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B4" w:rsidRDefault="000003B4" w:rsidP="00D749C3">
      <w:pPr>
        <w:widowControl/>
        <w:spacing w:line="66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 w:rsidRPr="00B271B7">
        <w:rPr>
          <w:rFonts w:ascii="方正小标宋简体" w:eastAsia="方正小标宋简体" w:hAnsi="宋体" w:hint="eastAsia"/>
          <w:kern w:val="0"/>
          <w:sz w:val="44"/>
          <w:szCs w:val="44"/>
        </w:rPr>
        <w:t>资阳市雁江区</w:t>
      </w:r>
      <w:r w:rsidRPr="00B271B7">
        <w:rPr>
          <w:rFonts w:ascii="方正小标宋简体" w:eastAsia="方正小标宋简体" w:hAnsi="宋体"/>
          <w:kern w:val="0"/>
          <w:sz w:val="44"/>
          <w:szCs w:val="44"/>
        </w:rPr>
        <w:t>201</w:t>
      </w:r>
      <w:r w:rsidR="00AE1E3C">
        <w:rPr>
          <w:rFonts w:ascii="方正小标宋简体" w:eastAsia="方正小标宋简体" w:hAnsi="宋体" w:hint="eastAsia"/>
          <w:kern w:val="0"/>
          <w:sz w:val="44"/>
          <w:szCs w:val="44"/>
        </w:rPr>
        <w:t>9</w:t>
      </w:r>
      <w:r w:rsidRPr="00B271B7">
        <w:rPr>
          <w:rFonts w:ascii="方正小标宋简体" w:eastAsia="方正小标宋简体" w:hAnsi="宋体" w:hint="eastAsia"/>
          <w:kern w:val="0"/>
          <w:sz w:val="44"/>
          <w:szCs w:val="44"/>
        </w:rPr>
        <w:t>年</w:t>
      </w:r>
    </w:p>
    <w:p w:rsidR="000003B4" w:rsidRPr="004B2E0E" w:rsidRDefault="000003B4" w:rsidP="00D749C3">
      <w:pPr>
        <w:widowControl/>
        <w:spacing w:line="660" w:lineRule="exact"/>
        <w:jc w:val="center"/>
        <w:rPr>
          <w:rFonts w:ascii="宋体"/>
          <w:b/>
          <w:color w:val="333333"/>
          <w:sz w:val="44"/>
          <w:szCs w:val="44"/>
        </w:rPr>
      </w:pPr>
      <w:r w:rsidRPr="00B271B7">
        <w:rPr>
          <w:rFonts w:ascii="方正小标宋简体" w:eastAsia="方正小标宋简体" w:hAnsi="宋体" w:hint="eastAsia"/>
          <w:kern w:val="0"/>
          <w:sz w:val="44"/>
          <w:szCs w:val="44"/>
        </w:rPr>
        <w:t>“三公”经费决算汇总情况</w:t>
      </w:r>
      <w:r w:rsidRPr="00B271B7">
        <w:rPr>
          <w:rFonts w:ascii="方正小标宋简体" w:eastAsia="方正小标宋简体"/>
          <w:color w:val="333333"/>
          <w:sz w:val="44"/>
          <w:szCs w:val="44"/>
        </w:rPr>
        <w:br/>
      </w:r>
    </w:p>
    <w:p w:rsidR="000003B4" w:rsidRPr="00B271B7" w:rsidRDefault="000003B4" w:rsidP="00D749C3">
      <w:pPr>
        <w:widowControl/>
        <w:rPr>
          <w:rFonts w:ascii="方正仿宋简体" w:eastAsia="方正仿宋简体"/>
          <w:color w:val="000000"/>
          <w:sz w:val="33"/>
          <w:szCs w:val="33"/>
          <w:shd w:val="clear" w:color="auto" w:fill="F9F9F9"/>
        </w:rPr>
      </w:pPr>
      <w:r w:rsidRPr="00B271B7">
        <w:rPr>
          <w:rFonts w:ascii="方正仿宋简体" w:eastAsia="方正仿宋简体"/>
          <w:color w:val="333333"/>
          <w:sz w:val="33"/>
          <w:szCs w:val="33"/>
        </w:rPr>
        <w:t xml:space="preserve">   </w:t>
      </w:r>
      <w:r>
        <w:rPr>
          <w:rFonts w:ascii="方正仿宋简体" w:eastAsia="方正仿宋简体"/>
          <w:color w:val="333333"/>
          <w:sz w:val="33"/>
          <w:szCs w:val="33"/>
        </w:rPr>
        <w:t xml:space="preserve"> </w:t>
      </w:r>
      <w:r w:rsidRPr="00B271B7">
        <w:rPr>
          <w:rFonts w:ascii="方正仿宋简体" w:eastAsia="方正仿宋简体" w:hAnsi="宋体" w:hint="eastAsia"/>
          <w:sz w:val="33"/>
          <w:szCs w:val="33"/>
        </w:rPr>
        <w:t>根据《中华人民共和国预算法》和《国务院关于深化预算管理制度改革的决定》（国发〔</w:t>
      </w:r>
      <w:r w:rsidRPr="00B271B7">
        <w:rPr>
          <w:rFonts w:ascii="方正仿宋简体" w:eastAsia="方正仿宋简体" w:hAnsi="宋体"/>
          <w:sz w:val="33"/>
          <w:szCs w:val="33"/>
        </w:rPr>
        <w:t>2014</w:t>
      </w:r>
      <w:r w:rsidRPr="00B271B7">
        <w:rPr>
          <w:rFonts w:ascii="方正仿宋简体" w:eastAsia="方正仿宋简体" w:hAnsi="宋体" w:hint="eastAsia"/>
          <w:sz w:val="33"/>
          <w:szCs w:val="33"/>
        </w:rPr>
        <w:t>〕</w:t>
      </w:r>
      <w:r w:rsidRPr="00B271B7">
        <w:rPr>
          <w:rFonts w:ascii="方正仿宋简体" w:eastAsia="方正仿宋简体" w:hAnsi="宋体"/>
          <w:sz w:val="33"/>
          <w:szCs w:val="33"/>
        </w:rPr>
        <w:t>45</w:t>
      </w:r>
      <w:r w:rsidRPr="00B271B7">
        <w:rPr>
          <w:rFonts w:ascii="方正仿宋简体" w:eastAsia="方正仿宋简体" w:hAnsi="宋体" w:hint="eastAsia"/>
          <w:sz w:val="33"/>
          <w:szCs w:val="33"/>
        </w:rPr>
        <w:t>号）的有关规定，经资阳市雁江区财政局汇总，</w:t>
      </w:r>
      <w:r w:rsidRPr="00B271B7">
        <w:rPr>
          <w:rFonts w:ascii="方正仿宋简体" w:eastAsia="方正仿宋简体" w:hAnsi="宋体"/>
          <w:sz w:val="33"/>
          <w:szCs w:val="33"/>
        </w:rPr>
        <w:t>201</w:t>
      </w:r>
      <w:r w:rsidR="00AE1E3C">
        <w:rPr>
          <w:rFonts w:ascii="方正仿宋简体" w:eastAsia="方正仿宋简体" w:hAnsi="宋体" w:hint="eastAsia"/>
          <w:sz w:val="33"/>
          <w:szCs w:val="33"/>
        </w:rPr>
        <w:t>9</w:t>
      </w:r>
      <w:r w:rsidRPr="00B271B7">
        <w:rPr>
          <w:rFonts w:ascii="方正仿宋简体" w:eastAsia="方正仿宋简体" w:hAnsi="宋体" w:hint="eastAsia"/>
          <w:sz w:val="33"/>
          <w:szCs w:val="33"/>
        </w:rPr>
        <w:t>年资阳市雁江区区本级部门，包括区级行政单位（含参照公务员法管理的事业单位）、事业单位、其他单位和</w:t>
      </w:r>
      <w:r w:rsidRPr="00B271B7">
        <w:rPr>
          <w:rFonts w:ascii="方正仿宋简体" w:eastAsia="方正仿宋简体" w:hAnsi="宋体"/>
          <w:sz w:val="33"/>
          <w:szCs w:val="33"/>
        </w:rPr>
        <w:t>22</w:t>
      </w:r>
      <w:r w:rsidRPr="00B271B7">
        <w:rPr>
          <w:rFonts w:ascii="方正仿宋简体" w:eastAsia="方正仿宋简体" w:hAnsi="宋体" w:hint="eastAsia"/>
          <w:sz w:val="33"/>
          <w:szCs w:val="33"/>
        </w:rPr>
        <w:t>个镇乡。使用当年公共预算财政拨款安排“三公”经费决算总额为</w:t>
      </w:r>
      <w:r w:rsidR="00AE1E3C" w:rsidRPr="00AE1E3C">
        <w:rPr>
          <w:rFonts w:ascii="方正仿宋简体" w:eastAsia="方正仿宋简体" w:hAnsi="宋体"/>
          <w:sz w:val="33"/>
          <w:szCs w:val="33"/>
        </w:rPr>
        <w:t>1</w:t>
      </w:r>
      <w:del w:id="0" w:author="微软用户" w:date="2021-05-19T17:46:00Z">
        <w:r w:rsidR="00AE1E3C" w:rsidRPr="00AE1E3C" w:rsidDel="00AA7FB6">
          <w:rPr>
            <w:rFonts w:ascii="方正仿宋简体" w:eastAsia="方正仿宋简体" w:hAnsi="宋体"/>
            <w:sz w:val="33"/>
            <w:szCs w:val="33"/>
          </w:rPr>
          <w:delText>,</w:delText>
        </w:r>
      </w:del>
      <w:r w:rsidR="00AE1E3C" w:rsidRPr="00AE1E3C">
        <w:rPr>
          <w:rFonts w:ascii="方正仿宋简体" w:eastAsia="方正仿宋简体" w:hAnsi="宋体"/>
          <w:sz w:val="33"/>
          <w:szCs w:val="33"/>
        </w:rPr>
        <w:t>236.90</w:t>
      </w:r>
      <w:r w:rsidR="00AE1E3C">
        <w:rPr>
          <w:rFonts w:ascii="方正仿宋简体" w:eastAsia="方正仿宋简体" w:hAnsi="宋体" w:hint="eastAsia"/>
          <w:sz w:val="33"/>
          <w:szCs w:val="33"/>
        </w:rPr>
        <w:t>，</w:t>
      </w:r>
      <w:del w:id="1" w:author="微软用户" w:date="2021-05-19T17:36:00Z">
        <w:r w:rsidRPr="00B271B7" w:rsidDel="00AE1E3C">
          <w:rPr>
            <w:rFonts w:ascii="方正仿宋简体" w:eastAsia="方正仿宋简体" w:hAnsi="宋体"/>
            <w:sz w:val="33"/>
            <w:szCs w:val="33"/>
          </w:rPr>
          <w:delText>1803.08</w:delText>
        </w:r>
      </w:del>
      <w:r w:rsidRPr="00B271B7">
        <w:rPr>
          <w:rFonts w:ascii="方正仿宋简体" w:eastAsia="方正仿宋简体" w:hAnsi="宋体" w:hint="eastAsia"/>
          <w:sz w:val="33"/>
          <w:szCs w:val="33"/>
        </w:rPr>
        <w:t>万元，较</w:t>
      </w:r>
      <w:del w:id="2" w:author="微软用户" w:date="2021-05-19T17:38:00Z">
        <w:r w:rsidRPr="00B271B7" w:rsidDel="00AE1E3C">
          <w:rPr>
            <w:rFonts w:ascii="方正仿宋简体" w:eastAsia="方正仿宋简体" w:hAnsi="宋体"/>
            <w:sz w:val="33"/>
            <w:szCs w:val="33"/>
          </w:rPr>
          <w:delText>2017</w:delText>
        </w:r>
      </w:del>
      <w:ins w:id="3" w:author="微软用户" w:date="2021-05-19T17:38:00Z">
        <w:r w:rsidR="00AE1E3C" w:rsidRPr="00B271B7">
          <w:rPr>
            <w:rFonts w:ascii="方正仿宋简体" w:eastAsia="方正仿宋简体" w:hAnsi="宋体"/>
            <w:sz w:val="33"/>
            <w:szCs w:val="33"/>
          </w:rPr>
          <w:t>201</w:t>
        </w:r>
        <w:r w:rsidR="00AE1E3C">
          <w:rPr>
            <w:rFonts w:ascii="方正仿宋简体" w:eastAsia="方正仿宋简体" w:hAnsi="宋体" w:hint="eastAsia"/>
            <w:sz w:val="33"/>
            <w:szCs w:val="33"/>
          </w:rPr>
          <w:t>8</w:t>
        </w:r>
      </w:ins>
      <w:r w:rsidRPr="00B271B7">
        <w:rPr>
          <w:rFonts w:ascii="方正仿宋简体" w:eastAsia="方正仿宋简体" w:hAnsi="宋体" w:hint="eastAsia"/>
          <w:sz w:val="33"/>
          <w:szCs w:val="33"/>
        </w:rPr>
        <w:t>年决算</w:t>
      </w:r>
      <w:ins w:id="4" w:author="微软用户" w:date="2021-05-19T17:36:00Z">
        <w:r w:rsidR="00AE1E3C" w:rsidRPr="00B271B7">
          <w:rPr>
            <w:rFonts w:ascii="方正仿宋简体" w:eastAsia="方正仿宋简体" w:hAnsi="宋体"/>
            <w:sz w:val="33"/>
            <w:szCs w:val="33"/>
          </w:rPr>
          <w:t>1803.08</w:t>
        </w:r>
      </w:ins>
      <w:del w:id="5" w:author="微软用户" w:date="2021-05-19T17:36:00Z">
        <w:r w:rsidRPr="00B271B7" w:rsidDel="00AE1E3C">
          <w:rPr>
            <w:rFonts w:ascii="方正仿宋简体" w:eastAsia="方正仿宋简体" w:hAnsi="宋体"/>
            <w:sz w:val="33"/>
            <w:szCs w:val="33"/>
          </w:rPr>
          <w:delText>2045.65</w:delText>
        </w:r>
      </w:del>
      <w:r w:rsidRPr="00B271B7">
        <w:rPr>
          <w:rFonts w:ascii="方正仿宋简体" w:eastAsia="方正仿宋简体" w:hAnsi="宋体" w:hint="eastAsia"/>
          <w:sz w:val="33"/>
          <w:szCs w:val="33"/>
        </w:rPr>
        <w:t>万元，减少</w:t>
      </w:r>
      <w:del w:id="6" w:author="微软用户" w:date="2021-05-19T17:38:00Z">
        <w:r w:rsidRPr="00B271B7" w:rsidDel="00AE1E3C">
          <w:rPr>
            <w:rFonts w:ascii="方正仿宋简体" w:eastAsia="方正仿宋简体" w:hAnsi="宋体"/>
            <w:sz w:val="33"/>
            <w:szCs w:val="33"/>
          </w:rPr>
          <w:delText>242.574</w:delText>
        </w:r>
      </w:del>
      <w:ins w:id="7" w:author="微软用户" w:date="2021-05-19T17:38:00Z">
        <w:r w:rsidR="00AE1E3C">
          <w:rPr>
            <w:rFonts w:ascii="方正仿宋简体" w:eastAsia="方正仿宋简体" w:hAnsi="宋体" w:hint="eastAsia"/>
            <w:sz w:val="33"/>
            <w:szCs w:val="33"/>
          </w:rPr>
          <w:t>566.18</w:t>
        </w:r>
      </w:ins>
      <w:r w:rsidRPr="00B271B7">
        <w:rPr>
          <w:rFonts w:ascii="方正仿宋简体" w:eastAsia="方正仿宋简体" w:hAnsi="宋体" w:hint="eastAsia"/>
          <w:sz w:val="33"/>
          <w:szCs w:val="33"/>
        </w:rPr>
        <w:t>万元，同比下降</w:t>
      </w:r>
      <w:del w:id="8" w:author="微软用户" w:date="2021-05-19T17:37:00Z">
        <w:r w:rsidRPr="00B271B7" w:rsidDel="00AE1E3C">
          <w:rPr>
            <w:rFonts w:ascii="方正仿宋简体" w:eastAsia="方正仿宋简体" w:hAnsi="宋体"/>
            <w:sz w:val="33"/>
            <w:szCs w:val="33"/>
          </w:rPr>
          <w:delText>11.86</w:delText>
        </w:r>
      </w:del>
      <w:ins w:id="9" w:author="微软用户" w:date="2021-05-19T17:37:00Z">
        <w:r w:rsidR="00AE1E3C">
          <w:rPr>
            <w:rFonts w:ascii="方正仿宋简体" w:eastAsia="方正仿宋简体" w:hAnsi="宋体" w:hint="eastAsia"/>
            <w:sz w:val="33"/>
            <w:szCs w:val="33"/>
          </w:rPr>
          <w:t>31.4</w:t>
        </w:r>
      </w:ins>
      <w:r w:rsidRPr="00B271B7">
        <w:rPr>
          <w:rFonts w:ascii="方正仿宋简体" w:eastAsia="方正仿宋简体" w:hAnsi="宋体"/>
          <w:sz w:val="33"/>
          <w:szCs w:val="33"/>
        </w:rPr>
        <w:t>%</w:t>
      </w:r>
      <w:r w:rsidRPr="00B271B7">
        <w:rPr>
          <w:rFonts w:ascii="方正仿宋简体" w:eastAsia="方正仿宋简体" w:hAnsi="宋体" w:hint="eastAsia"/>
          <w:sz w:val="33"/>
          <w:szCs w:val="33"/>
        </w:rPr>
        <w:t>，其中：因公出国（境）支出</w:t>
      </w:r>
      <w:ins w:id="10" w:author="微软用户" w:date="2021-05-19T17:38:00Z">
        <w:r w:rsidR="00AE1E3C" w:rsidRPr="00AE1E3C">
          <w:rPr>
            <w:rFonts w:ascii="方正仿宋简体" w:eastAsia="方正仿宋简体" w:hAnsi="宋体"/>
            <w:sz w:val="33"/>
            <w:szCs w:val="33"/>
          </w:rPr>
          <w:t>12.35</w:t>
        </w:r>
      </w:ins>
      <w:del w:id="11" w:author="微软用户" w:date="2021-05-19T17:38:00Z">
        <w:r w:rsidRPr="00B271B7" w:rsidDel="00AE1E3C">
          <w:rPr>
            <w:rFonts w:ascii="方正仿宋简体" w:eastAsia="方正仿宋简体" w:hAnsi="宋体"/>
            <w:sz w:val="33"/>
            <w:szCs w:val="33"/>
          </w:rPr>
          <w:delText>2.48</w:delText>
        </w:r>
      </w:del>
      <w:r w:rsidRPr="00B271B7">
        <w:rPr>
          <w:rFonts w:ascii="方正仿宋简体" w:eastAsia="方正仿宋简体" w:hAnsi="宋体" w:hint="eastAsia"/>
          <w:sz w:val="33"/>
          <w:szCs w:val="33"/>
        </w:rPr>
        <w:t>万元，增加</w:t>
      </w:r>
      <w:del w:id="12" w:author="微软用户" w:date="2021-05-19T17:39:00Z">
        <w:r w:rsidRPr="00B271B7" w:rsidDel="00AE1E3C">
          <w:rPr>
            <w:rFonts w:ascii="方正仿宋简体" w:eastAsia="方正仿宋简体" w:hAnsi="宋体"/>
            <w:sz w:val="33"/>
            <w:szCs w:val="33"/>
          </w:rPr>
          <w:delText>2.48</w:delText>
        </w:r>
      </w:del>
      <w:ins w:id="13" w:author="微软用户" w:date="2021-05-19T17:39:00Z">
        <w:r w:rsidR="00AE1E3C">
          <w:rPr>
            <w:rFonts w:ascii="方正仿宋简体" w:eastAsia="方正仿宋简体" w:hAnsi="宋体" w:hint="eastAsia"/>
            <w:sz w:val="33"/>
            <w:szCs w:val="33"/>
          </w:rPr>
          <w:t>9.87</w:t>
        </w:r>
      </w:ins>
      <w:r w:rsidRPr="00B271B7">
        <w:rPr>
          <w:rFonts w:ascii="方正仿宋简体" w:eastAsia="方正仿宋简体" w:hAnsi="宋体" w:hint="eastAsia"/>
          <w:sz w:val="33"/>
          <w:szCs w:val="33"/>
        </w:rPr>
        <w:t>万元；公务用车购置和运行维护费</w:t>
      </w:r>
      <w:ins w:id="14" w:author="微软用户" w:date="2021-05-19T17:39:00Z">
        <w:r w:rsidR="00AE1E3C" w:rsidRPr="00AE1E3C">
          <w:rPr>
            <w:rFonts w:ascii="方正仿宋简体" w:eastAsia="方正仿宋简体" w:hAnsi="宋体"/>
            <w:sz w:val="33"/>
            <w:szCs w:val="33"/>
          </w:rPr>
          <w:t>686.85</w:t>
        </w:r>
      </w:ins>
      <w:del w:id="15" w:author="微软用户" w:date="2021-05-19T17:39:00Z">
        <w:r w:rsidRPr="00B271B7" w:rsidDel="00AE1E3C">
          <w:rPr>
            <w:rFonts w:ascii="方正仿宋简体" w:eastAsia="方正仿宋简体" w:hAnsi="宋体"/>
            <w:sz w:val="33"/>
            <w:szCs w:val="33"/>
          </w:rPr>
          <w:delText>1131.50</w:delText>
        </w:r>
      </w:del>
      <w:r w:rsidRPr="00B271B7">
        <w:rPr>
          <w:rFonts w:ascii="方正仿宋简体" w:eastAsia="方正仿宋简体" w:hAnsi="宋体" w:hint="eastAsia"/>
          <w:sz w:val="33"/>
          <w:szCs w:val="33"/>
        </w:rPr>
        <w:t>万元，</w:t>
      </w:r>
      <w:del w:id="16" w:author="微软用户" w:date="2021-05-19T17:41:00Z">
        <w:r w:rsidRPr="00B271B7" w:rsidDel="00AA7FB6">
          <w:rPr>
            <w:rFonts w:ascii="方正仿宋简体" w:eastAsia="方正仿宋简体" w:hAnsi="宋体" w:hint="eastAsia"/>
            <w:sz w:val="33"/>
            <w:szCs w:val="33"/>
          </w:rPr>
          <w:delText>增加</w:delText>
        </w:r>
      </w:del>
      <w:ins w:id="17" w:author="微软用户" w:date="2021-05-19T17:41:00Z">
        <w:r w:rsidR="00AA7FB6">
          <w:rPr>
            <w:rFonts w:ascii="方正仿宋简体" w:eastAsia="方正仿宋简体" w:hAnsi="宋体" w:hint="eastAsia"/>
            <w:sz w:val="33"/>
            <w:szCs w:val="33"/>
          </w:rPr>
          <w:t>减少</w:t>
        </w:r>
      </w:ins>
      <w:del w:id="18" w:author="微软用户" w:date="2021-05-19T17:40:00Z">
        <w:r w:rsidRPr="00B271B7" w:rsidDel="00AA7FB6">
          <w:rPr>
            <w:rFonts w:ascii="方正仿宋简体" w:eastAsia="方正仿宋简体" w:hAnsi="宋体"/>
            <w:sz w:val="33"/>
            <w:szCs w:val="33"/>
          </w:rPr>
          <w:delText>64.34</w:delText>
        </w:r>
      </w:del>
      <w:ins w:id="19" w:author="微软用户" w:date="2021-05-19T17:40:00Z">
        <w:r w:rsidR="00AA7FB6">
          <w:rPr>
            <w:rFonts w:ascii="方正仿宋简体" w:eastAsia="方正仿宋简体" w:hAnsi="宋体" w:hint="eastAsia"/>
            <w:sz w:val="33"/>
            <w:szCs w:val="33"/>
          </w:rPr>
          <w:t>444.65</w:t>
        </w:r>
      </w:ins>
      <w:r w:rsidRPr="00B271B7">
        <w:rPr>
          <w:rFonts w:ascii="方正仿宋简体" w:eastAsia="方正仿宋简体" w:hAnsi="宋体" w:hint="eastAsia"/>
          <w:sz w:val="33"/>
          <w:szCs w:val="33"/>
        </w:rPr>
        <w:t>万元，同比</w:t>
      </w:r>
      <w:del w:id="20" w:author="微软用户" w:date="2021-05-19T17:40:00Z">
        <w:r w:rsidRPr="00B271B7" w:rsidDel="00AA7FB6">
          <w:rPr>
            <w:rFonts w:ascii="方正仿宋简体" w:eastAsia="方正仿宋简体" w:hAnsi="宋体" w:hint="eastAsia"/>
            <w:sz w:val="33"/>
            <w:szCs w:val="33"/>
          </w:rPr>
          <w:delText>上升</w:delText>
        </w:r>
      </w:del>
      <w:ins w:id="21" w:author="微软用户" w:date="2021-05-19T17:40:00Z">
        <w:r w:rsidR="00AA7FB6">
          <w:rPr>
            <w:rFonts w:ascii="方正仿宋简体" w:eastAsia="方正仿宋简体" w:hAnsi="宋体" w:hint="eastAsia"/>
            <w:sz w:val="33"/>
            <w:szCs w:val="33"/>
          </w:rPr>
          <w:t>下降</w:t>
        </w:r>
      </w:ins>
      <w:del w:id="22" w:author="微软用户" w:date="2021-05-19T17:40:00Z">
        <w:r w:rsidRPr="00B271B7" w:rsidDel="00AA7FB6">
          <w:rPr>
            <w:rFonts w:ascii="方正仿宋简体" w:eastAsia="方正仿宋简体" w:hAnsi="宋体"/>
            <w:sz w:val="33"/>
            <w:szCs w:val="33"/>
          </w:rPr>
          <w:delText>6.03</w:delText>
        </w:r>
      </w:del>
      <w:ins w:id="23" w:author="微软用户" w:date="2021-05-19T17:40:00Z">
        <w:r w:rsidR="00AA7FB6">
          <w:rPr>
            <w:rFonts w:ascii="方正仿宋简体" w:eastAsia="方正仿宋简体" w:hAnsi="宋体" w:hint="eastAsia"/>
            <w:sz w:val="33"/>
            <w:szCs w:val="33"/>
          </w:rPr>
          <w:t>32.29</w:t>
        </w:r>
      </w:ins>
      <w:r w:rsidRPr="00B271B7">
        <w:rPr>
          <w:rFonts w:ascii="方正仿宋简体" w:eastAsia="方正仿宋简体" w:hAnsi="宋体"/>
          <w:sz w:val="33"/>
          <w:szCs w:val="33"/>
        </w:rPr>
        <w:t>%</w:t>
      </w:r>
      <w:r w:rsidRPr="00B271B7">
        <w:rPr>
          <w:rFonts w:ascii="方正仿宋简体" w:eastAsia="方正仿宋简体" w:hAnsi="宋体" w:hint="eastAsia"/>
          <w:sz w:val="33"/>
          <w:szCs w:val="33"/>
        </w:rPr>
        <w:t>；公务接待费</w:t>
      </w:r>
      <w:ins w:id="24" w:author="微软用户" w:date="2021-05-19T17:41:00Z">
        <w:r w:rsidR="00AA7FB6" w:rsidRPr="00AA7FB6">
          <w:rPr>
            <w:rFonts w:ascii="方正仿宋简体" w:eastAsia="方正仿宋简体" w:hAnsi="宋体"/>
            <w:sz w:val="33"/>
            <w:szCs w:val="33"/>
          </w:rPr>
          <w:t>537.69</w:t>
        </w:r>
      </w:ins>
      <w:del w:id="25" w:author="微软用户" w:date="2021-05-19T17:41:00Z">
        <w:r w:rsidRPr="00B271B7" w:rsidDel="00AA7FB6">
          <w:rPr>
            <w:rFonts w:ascii="方正仿宋简体" w:eastAsia="方正仿宋简体" w:hAnsi="宋体"/>
            <w:sz w:val="33"/>
            <w:szCs w:val="33"/>
          </w:rPr>
          <w:delText>669.09</w:delText>
        </w:r>
      </w:del>
      <w:r w:rsidRPr="00B271B7">
        <w:rPr>
          <w:rFonts w:ascii="方正仿宋简体" w:eastAsia="方正仿宋简体" w:hAnsi="宋体" w:hint="eastAsia"/>
          <w:sz w:val="33"/>
          <w:szCs w:val="33"/>
        </w:rPr>
        <w:t>万元，减少</w:t>
      </w:r>
      <w:del w:id="26" w:author="微软用户" w:date="2021-05-19T17:42:00Z">
        <w:r w:rsidRPr="00B271B7" w:rsidDel="00AA7FB6">
          <w:rPr>
            <w:rFonts w:ascii="方正仿宋简体" w:eastAsia="方正仿宋简体" w:hAnsi="宋体"/>
            <w:sz w:val="33"/>
            <w:szCs w:val="33"/>
          </w:rPr>
          <w:delText>309.40</w:delText>
        </w:r>
      </w:del>
      <w:ins w:id="27" w:author="微软用户" w:date="2021-05-19T17:42:00Z">
        <w:r w:rsidR="00AA7FB6">
          <w:rPr>
            <w:rFonts w:ascii="方正仿宋简体" w:eastAsia="方正仿宋简体" w:hAnsi="宋体" w:hint="eastAsia"/>
            <w:sz w:val="33"/>
            <w:szCs w:val="33"/>
          </w:rPr>
          <w:t>131.4</w:t>
        </w:r>
      </w:ins>
      <w:r w:rsidRPr="00B271B7">
        <w:rPr>
          <w:rFonts w:ascii="方正仿宋简体" w:eastAsia="方正仿宋简体" w:hAnsi="宋体" w:hint="eastAsia"/>
          <w:sz w:val="33"/>
          <w:szCs w:val="33"/>
        </w:rPr>
        <w:t>万元，同比下降</w:t>
      </w:r>
      <w:del w:id="28" w:author="微软用户" w:date="2021-05-19T17:42:00Z">
        <w:r w:rsidRPr="00B271B7" w:rsidDel="00AA7FB6">
          <w:rPr>
            <w:rFonts w:ascii="方正仿宋简体" w:eastAsia="方正仿宋简体" w:hAnsi="宋体"/>
            <w:sz w:val="33"/>
            <w:szCs w:val="33"/>
          </w:rPr>
          <w:delText>31.62</w:delText>
        </w:r>
      </w:del>
      <w:ins w:id="29" w:author="微软用户" w:date="2021-05-19T17:42:00Z">
        <w:r w:rsidR="00AA7FB6">
          <w:rPr>
            <w:rFonts w:ascii="方正仿宋简体" w:eastAsia="方正仿宋简体" w:hAnsi="宋体" w:hint="eastAsia"/>
            <w:sz w:val="33"/>
            <w:szCs w:val="33"/>
          </w:rPr>
          <w:t>19.63</w:t>
        </w:r>
      </w:ins>
      <w:r w:rsidRPr="00B271B7">
        <w:rPr>
          <w:rFonts w:ascii="方正仿宋简体" w:eastAsia="方正仿宋简体" w:hAnsi="宋体"/>
          <w:sz w:val="33"/>
          <w:szCs w:val="33"/>
        </w:rPr>
        <w:t>%</w:t>
      </w:r>
      <w:r w:rsidRPr="00B271B7">
        <w:rPr>
          <w:rFonts w:ascii="方正仿宋简体" w:eastAsia="方正仿宋简体" w:hAnsi="宋体" w:hint="eastAsia"/>
          <w:sz w:val="33"/>
          <w:szCs w:val="33"/>
        </w:rPr>
        <w:t>。</w:t>
      </w:r>
    </w:p>
    <w:p w:rsidR="000003B4" w:rsidRPr="00B271B7" w:rsidRDefault="000003B4">
      <w:pPr>
        <w:rPr>
          <w:rFonts w:ascii="方正仿宋简体" w:eastAsia="方正仿宋简体"/>
          <w:sz w:val="33"/>
          <w:szCs w:val="33"/>
        </w:rPr>
      </w:pPr>
    </w:p>
    <w:sectPr w:rsidR="000003B4" w:rsidRPr="00B271B7" w:rsidSect="002F3FC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549" w:rsidRDefault="00752549">
      <w:r>
        <w:separator/>
      </w:r>
    </w:p>
  </w:endnote>
  <w:endnote w:type="continuationSeparator" w:id="1">
    <w:p w:rsidR="00752549" w:rsidRDefault="00752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549" w:rsidRDefault="00752549">
      <w:r>
        <w:separator/>
      </w:r>
    </w:p>
  </w:footnote>
  <w:footnote w:type="continuationSeparator" w:id="1">
    <w:p w:rsidR="00752549" w:rsidRDefault="00752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B4" w:rsidRDefault="000003B4" w:rsidP="00B271B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9C3"/>
    <w:rsid w:val="000003B4"/>
    <w:rsid w:val="002F3FC4"/>
    <w:rsid w:val="004B2E0E"/>
    <w:rsid w:val="006778CC"/>
    <w:rsid w:val="00752549"/>
    <w:rsid w:val="00803AE2"/>
    <w:rsid w:val="008A59B2"/>
    <w:rsid w:val="00AA7FB6"/>
    <w:rsid w:val="00AE1E3C"/>
    <w:rsid w:val="00B271B7"/>
    <w:rsid w:val="00C070C7"/>
    <w:rsid w:val="00D7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C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27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413F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27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413F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2019-08-08T08:01:00Z</dcterms:created>
  <dcterms:modified xsi:type="dcterms:W3CDTF">2021-05-19T09:46:00Z</dcterms:modified>
</cp:coreProperties>
</file>