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ascii="Times New Roman" w:hAnsi="Times New Roman" w:eastAsia="方正仿宋简体"/>
          <w:sz w:val="32"/>
          <w:szCs w:val="32"/>
        </w:rPr>
      </w:pPr>
    </w:p>
    <w:p>
      <w:pPr>
        <w:pStyle w:val="2"/>
        <w:rPr>
          <w:rFonts w:hint="eastAsia" w:ascii="Times New Roman" w:hAnsi="Times New Roman" w:eastAsia="方正仿宋简体"/>
          <w:sz w:val="32"/>
          <w:szCs w:val="32"/>
        </w:rPr>
      </w:pPr>
    </w:p>
    <w:p>
      <w:pPr>
        <w:pStyle w:val="2"/>
        <w:rPr>
          <w:rFonts w:hint="eastAsia" w:ascii="Times New Roman" w:hAnsi="Times New Roman" w:eastAsia="方正仿宋简体"/>
          <w:sz w:val="32"/>
          <w:szCs w:val="32"/>
        </w:rPr>
      </w:pPr>
    </w:p>
    <w:p>
      <w:pPr>
        <w:pStyle w:val="2"/>
        <w:rPr>
          <w:rFonts w:hint="eastAsia" w:ascii="Times New Roman" w:hAnsi="Times New Roman" w:eastAsia="方正仿宋简体"/>
          <w:sz w:val="32"/>
          <w:szCs w:val="32"/>
        </w:rPr>
      </w:pPr>
    </w:p>
    <w:p>
      <w:pPr>
        <w:pStyle w:val="2"/>
        <w:rPr>
          <w:rFonts w:hint="eastAsia" w:ascii="Times New Roman" w:hAnsi="Times New Roman" w:eastAsia="方正仿宋简体"/>
          <w:sz w:val="32"/>
          <w:szCs w:val="32"/>
        </w:rPr>
      </w:pPr>
    </w:p>
    <w:p>
      <w:pPr>
        <w:pStyle w:val="2"/>
        <w:rPr>
          <w:rFonts w:hint="eastAsia" w:ascii="Times New Roman" w:hAnsi="Times New Roman" w:eastAsia="方正仿宋简体"/>
          <w:sz w:val="32"/>
          <w:szCs w:val="32"/>
        </w:rPr>
      </w:pPr>
    </w:p>
    <w:p>
      <w:pPr>
        <w:pStyle w:val="2"/>
        <w:rPr>
          <w:rFonts w:hint="eastAsia" w:ascii="Times New Roman" w:hAnsi="Times New Roman" w:eastAsia="方正仿宋简体"/>
          <w:sz w:val="32"/>
          <w:szCs w:val="32"/>
        </w:rPr>
      </w:pPr>
    </w:p>
    <w:p>
      <w:pPr>
        <w:spacing w:line="600" w:lineRule="exact"/>
        <w:jc w:val="center"/>
        <w:rPr>
          <w:rFonts w:hint="eastAsia" w:ascii="方正黑体简体" w:hAnsi="方正黑体简体" w:eastAsia="方正黑体简体" w:cs="方正黑体简体"/>
          <w:kern w:val="0"/>
          <w:sz w:val="44"/>
          <w:szCs w:val="44"/>
        </w:rPr>
      </w:pPr>
      <w:r>
        <w:rPr>
          <w:rFonts w:hint="eastAsia" w:ascii="方正黑体简体" w:hAnsi="方正黑体简体" w:eastAsia="方正黑体简体" w:cs="方正黑体简体"/>
          <w:kern w:val="0"/>
          <w:sz w:val="44"/>
          <w:szCs w:val="44"/>
        </w:rPr>
        <w:t>资阳市雁江区同城化发展工作局</w:t>
      </w:r>
    </w:p>
    <w:p>
      <w:pPr>
        <w:spacing w:line="600" w:lineRule="exact"/>
        <w:jc w:val="center"/>
        <w:rPr>
          <w:rFonts w:hint="eastAsia" w:ascii="方正黑体简体" w:hAnsi="方正黑体简体" w:eastAsia="方正黑体简体" w:cs="方正黑体简体"/>
          <w:kern w:val="0"/>
          <w:sz w:val="44"/>
          <w:szCs w:val="44"/>
        </w:rPr>
      </w:pPr>
      <w:r>
        <w:rPr>
          <w:rFonts w:hint="eastAsia" w:ascii="方正黑体简体" w:hAnsi="方正黑体简体" w:eastAsia="方正黑体简体" w:cs="方正黑体简体"/>
          <w:kern w:val="0"/>
          <w:sz w:val="44"/>
          <w:szCs w:val="44"/>
        </w:rPr>
        <w:t>关于202</w:t>
      </w:r>
      <w:r>
        <w:rPr>
          <w:rFonts w:hint="eastAsia" w:ascii="方正黑体简体" w:hAnsi="方正黑体简体" w:eastAsia="方正黑体简体" w:cs="方正黑体简体"/>
          <w:kern w:val="0"/>
          <w:sz w:val="44"/>
          <w:szCs w:val="44"/>
          <w:lang w:val="en-US" w:eastAsia="zh-CN"/>
        </w:rPr>
        <w:t>2</w:t>
      </w:r>
      <w:r>
        <w:rPr>
          <w:rFonts w:hint="eastAsia" w:ascii="方正黑体简体" w:hAnsi="方正黑体简体" w:eastAsia="方正黑体简体" w:cs="方正黑体简体"/>
          <w:kern w:val="0"/>
          <w:sz w:val="44"/>
          <w:szCs w:val="44"/>
        </w:rPr>
        <w:t>年度支出绩效自评情况的</w:t>
      </w:r>
    </w:p>
    <w:p>
      <w:pPr>
        <w:spacing w:line="600" w:lineRule="exact"/>
        <w:jc w:val="center"/>
        <w:rPr>
          <w:rFonts w:hint="eastAsia" w:ascii="方正黑体简体" w:hAnsi="方正黑体简体" w:eastAsia="方正黑体简体" w:cs="方正黑体简体"/>
          <w:kern w:val="0"/>
          <w:sz w:val="44"/>
          <w:szCs w:val="44"/>
        </w:rPr>
      </w:pPr>
      <w:r>
        <w:rPr>
          <w:rFonts w:hint="eastAsia" w:ascii="方正黑体简体" w:hAnsi="方正黑体简体" w:eastAsia="方正黑体简体" w:cs="方正黑体简体"/>
          <w:kern w:val="0"/>
          <w:sz w:val="44"/>
          <w:szCs w:val="44"/>
        </w:rPr>
        <w:t>报    告</w:t>
      </w: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雁江区财政局：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为深入推进全面实施预算绩效管理，根据资阳市雁江区财政局《关于开展202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年度财政支出绩效自评工作的通知》（资雁财发〔202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165</w:t>
      </w:r>
      <w:r>
        <w:rPr>
          <w:rFonts w:hint="eastAsia" w:ascii="方正仿宋简体" w:hAnsi="方正仿宋简体" w:eastAsia="方正仿宋简体" w:cs="方正仿宋简体"/>
          <w:sz w:val="32"/>
          <w:szCs w:val="32"/>
        </w:rPr>
        <w:t>号）文件要求，现将我局202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年度财政支出绩效自评相关情况报告如下。</w:t>
      </w:r>
    </w:p>
    <w:p>
      <w:pPr>
        <w:pStyle w:val="2"/>
        <w:ind w:left="0" w:leftChars="0" w:firstLine="0" w:firstLineChars="0"/>
        <w:rPr>
          <w:rFonts w:hint="eastAsia" w:ascii="方正仿宋简体" w:hAnsi="方正仿宋简体" w:eastAsia="方正仿宋简体" w:cs="方正仿宋简体"/>
          <w:sz w:val="32"/>
          <w:szCs w:val="32"/>
        </w:rPr>
      </w:pPr>
    </w:p>
    <w:p>
      <w:pPr>
        <w:pStyle w:val="2"/>
        <w:ind w:left="0" w:leftChars="0" w:firstLine="0" w:firstLineChars="0"/>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附件：</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整体支出绩效自评报告</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预算绩效管理工作考核评分表</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整体支出绩效自评计分表</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整体支出绩效目标完成情况表</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项目支出绩效自评计分表（服务中心工作经费）</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项目支出绩效目标完成情况表（服务中心工作经费）</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项目支出绩效自评计分表（招商引资工作经费）</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项目支出绩效目标完成情况表（招商引资工作经费）</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项目支出绩效自评计分表（闲置土地综合利用工作经费）</w:t>
      </w:r>
    </w:p>
    <w:p>
      <w:pPr>
        <w:pStyle w:val="2"/>
        <w:numPr>
          <w:ilvl w:val="0"/>
          <w:numId w:val="1"/>
        </w:numPr>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项目支出绩效目标完成情况表（闲置土地综合利用工作经费）</w:t>
      </w:r>
    </w:p>
    <w:p>
      <w:pPr>
        <w:rPr>
          <w:rFonts w:hint="eastAsia" w:ascii="方正仿宋简体" w:hAnsi="方正仿宋简体" w:eastAsia="方正仿宋简体" w:cs="方正仿宋简体"/>
          <w:kern w:val="2"/>
          <w:sz w:val="32"/>
          <w:szCs w:val="32"/>
          <w:lang w:val="en-US" w:eastAsia="zh-CN" w:bidi="ar-SA"/>
        </w:rPr>
      </w:pPr>
    </w:p>
    <w:p>
      <w:pPr>
        <w:pStyle w:val="2"/>
        <w:rPr>
          <w:rFonts w:hint="eastAsia" w:ascii="方正仿宋简体" w:hAnsi="方正仿宋简体" w:eastAsia="方正仿宋简体" w:cs="方正仿宋简体"/>
          <w:sz w:val="32"/>
          <w:szCs w:val="32"/>
          <w:lang w:val="en-US" w:eastAsia="zh-CN"/>
        </w:rPr>
      </w:pPr>
    </w:p>
    <w:p>
      <w:pPr>
        <w:pStyle w:val="2"/>
        <w:rPr>
          <w:rFonts w:hint="eastAsia" w:ascii="方正仿宋简体" w:hAnsi="方正仿宋简体" w:eastAsia="方正仿宋简体" w:cs="方正仿宋简体"/>
          <w:sz w:val="32"/>
          <w:szCs w:val="32"/>
          <w:lang w:val="en-US" w:eastAsia="zh-CN"/>
        </w:rPr>
      </w:pPr>
    </w:p>
    <w:p>
      <w:pPr>
        <w:pStyle w:val="2"/>
        <w:rPr>
          <w:rFonts w:hint="eastAsia" w:ascii="方正仿宋简体" w:hAnsi="方正仿宋简体" w:eastAsia="方正仿宋简体" w:cs="方正仿宋简体"/>
          <w:sz w:val="32"/>
          <w:szCs w:val="32"/>
          <w:lang w:val="en-US" w:eastAsia="zh-CN"/>
        </w:rPr>
      </w:pPr>
    </w:p>
    <w:p>
      <w:pPr>
        <w:pStyle w:val="2"/>
        <w:rPr>
          <w:rFonts w:hint="eastAsia" w:ascii="方正仿宋简体" w:hAnsi="方正仿宋简体" w:eastAsia="方正仿宋简体" w:cs="方正仿宋简体"/>
          <w:sz w:val="32"/>
          <w:szCs w:val="32"/>
          <w:lang w:val="en-US" w:eastAsia="zh-CN"/>
        </w:rPr>
      </w:pPr>
    </w:p>
    <w:p>
      <w:pPr>
        <w:wordWrap/>
        <w:spacing w:line="578" w:lineRule="exact"/>
        <w:jc w:val="left"/>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 xml:space="preserve">资阳市雁江区同城化发展工作局        </w:t>
      </w:r>
    </w:p>
    <w:p>
      <w:pPr>
        <w:pStyle w:val="2"/>
        <w:ind w:firstLine="5120" w:firstLineChars="1600"/>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6</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9</w:t>
      </w:r>
      <w:r>
        <w:rPr>
          <w:rFonts w:hint="eastAsia" w:ascii="方正仿宋简体" w:hAnsi="方正仿宋简体" w:eastAsia="方正仿宋简体" w:cs="方正仿宋简体"/>
          <w:sz w:val="32"/>
          <w:szCs w:val="32"/>
        </w:rPr>
        <w:t xml:space="preserve">日     </w:t>
      </w:r>
    </w:p>
    <w:p>
      <w:pPr>
        <w:pStyle w:val="2"/>
        <w:ind w:firstLine="5120" w:firstLineChars="1600"/>
        <w:rPr>
          <w:rFonts w:hint="eastAsia" w:ascii="方正仿宋简体" w:hAnsi="方正仿宋简体" w:eastAsia="方正仿宋简体" w:cs="方正仿宋简体"/>
          <w:sz w:val="32"/>
          <w:szCs w:val="32"/>
        </w:rPr>
      </w:pPr>
    </w:p>
    <w:p>
      <w:pPr>
        <w:pStyle w:val="2"/>
        <w:ind w:firstLine="5120" w:firstLineChars="1600"/>
        <w:rPr>
          <w:rFonts w:hint="eastAsia" w:ascii="方正仿宋简体" w:hAnsi="方正仿宋简体" w:eastAsia="方正仿宋简体" w:cs="方正仿宋简体"/>
          <w:sz w:val="32"/>
          <w:szCs w:val="32"/>
        </w:rPr>
      </w:pPr>
    </w:p>
    <w:p>
      <w:pPr>
        <w:pStyle w:val="2"/>
        <w:ind w:left="0" w:leftChars="0" w:firstLine="0" w:firstLineChars="0"/>
        <w:rPr>
          <w:rFonts w:hint="eastAsia" w:ascii="方正仿宋简体" w:hAnsi="方正仿宋简体" w:eastAsia="方正仿宋简体" w:cs="方正仿宋简体"/>
          <w:sz w:val="32"/>
          <w:szCs w:val="32"/>
        </w:rPr>
      </w:pPr>
    </w:p>
    <w:p>
      <w:pPr>
        <w:pStyle w:val="2"/>
        <w:ind w:firstLine="5120" w:firstLineChars="1600"/>
        <w:rPr>
          <w:rFonts w:hint="eastAsia" w:ascii="方正仿宋简体" w:hAnsi="方正仿宋简体" w:eastAsia="方正仿宋简体" w:cs="方正仿宋简体"/>
          <w:sz w:val="32"/>
          <w:szCs w:val="32"/>
        </w:rPr>
      </w:pPr>
    </w:p>
    <w:p>
      <w:pPr>
        <w:pStyle w:val="2"/>
        <w:ind w:firstLine="5120" w:firstLineChars="1600"/>
        <w:rPr>
          <w:rFonts w:hint="eastAsia" w:ascii="方正仿宋简体" w:hAnsi="方正仿宋简体" w:eastAsia="方正仿宋简体" w:cs="方正仿宋简体"/>
          <w:sz w:val="32"/>
          <w:szCs w:val="32"/>
        </w:rPr>
      </w:pPr>
    </w:p>
    <w:p>
      <w:pPr>
        <w:pStyle w:val="2"/>
        <w:ind w:firstLine="5120" w:firstLineChars="1600"/>
        <w:rPr>
          <w:rFonts w:hint="eastAsia" w:ascii="方正仿宋简体" w:hAnsi="方正仿宋简体" w:eastAsia="方正仿宋简体" w:cs="方正仿宋简体"/>
          <w:sz w:val="32"/>
          <w:szCs w:val="32"/>
        </w:rPr>
      </w:pPr>
    </w:p>
    <w:p>
      <w:pPr>
        <w:pStyle w:val="2"/>
        <w:ind w:left="0" w:leftChars="0" w:firstLine="0" w:firstLineChars="0"/>
        <w:rPr>
          <w:rFonts w:hint="eastAsia" w:ascii="方正仿宋简体" w:hAnsi="方正仿宋简体" w:eastAsia="方正仿宋简体" w:cs="方正仿宋简体"/>
          <w:sz w:val="32"/>
          <w:szCs w:val="32"/>
        </w:rPr>
      </w:pPr>
    </w:p>
    <w:p>
      <w:pPr>
        <w:pStyle w:val="2"/>
        <w:ind w:firstLine="5120" w:firstLineChars="1600"/>
        <w:rPr>
          <w:rFonts w:hint="eastAsia" w:ascii="方正仿宋简体" w:hAnsi="方正仿宋简体" w:eastAsia="方正仿宋简体" w:cs="方正仿宋简体"/>
          <w:sz w:val="32"/>
          <w:szCs w:val="32"/>
        </w:rPr>
      </w:pPr>
    </w:p>
    <w:p>
      <w:pPr>
        <w:pStyle w:val="2"/>
        <w:ind w:left="0" w:leftChars="0" w:firstLine="0" w:firstLineChars="0"/>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 xml:space="preserve">附件1 </w:t>
      </w:r>
    </w:p>
    <w:p>
      <w:pPr>
        <w:rPr>
          <w:rFonts w:hint="default"/>
          <w:lang w:val="en-US" w:eastAsia="zh-CN"/>
        </w:rPr>
      </w:pPr>
    </w:p>
    <w:p>
      <w:pPr>
        <w:spacing w:line="600" w:lineRule="exact"/>
        <w:jc w:val="center"/>
        <w:rPr>
          <w:rFonts w:hint="eastAsia" w:ascii="方正黑体简体" w:hAnsi="方正黑体简体" w:eastAsia="方正黑体简体" w:cs="方正黑体简体"/>
          <w:kern w:val="0"/>
          <w:sz w:val="44"/>
          <w:szCs w:val="44"/>
        </w:rPr>
      </w:pPr>
      <w:r>
        <w:rPr>
          <w:rFonts w:hint="eastAsia" w:ascii="方正黑体简体" w:hAnsi="方正黑体简体" w:eastAsia="方正黑体简体" w:cs="方正黑体简体"/>
          <w:kern w:val="0"/>
          <w:sz w:val="44"/>
          <w:szCs w:val="44"/>
        </w:rPr>
        <w:t>资阳市雁江区同城化发展工作局</w:t>
      </w:r>
    </w:p>
    <w:p>
      <w:pPr>
        <w:spacing w:line="600" w:lineRule="exact"/>
        <w:jc w:val="center"/>
        <w:rPr>
          <w:rFonts w:hint="eastAsia" w:ascii="方正黑体简体" w:hAnsi="方正黑体简体" w:eastAsia="方正黑体简体" w:cs="方正黑体简体"/>
          <w:kern w:val="0"/>
          <w:sz w:val="44"/>
          <w:szCs w:val="44"/>
        </w:rPr>
      </w:pPr>
      <w:r>
        <w:rPr>
          <w:rFonts w:hint="eastAsia" w:ascii="方正黑体简体" w:hAnsi="方正黑体简体" w:eastAsia="方正黑体简体" w:cs="方正黑体简体"/>
          <w:kern w:val="0"/>
          <w:sz w:val="44"/>
          <w:szCs w:val="44"/>
        </w:rPr>
        <w:t>关于202</w:t>
      </w:r>
      <w:r>
        <w:rPr>
          <w:rFonts w:hint="eastAsia" w:ascii="方正黑体简体" w:hAnsi="方正黑体简体" w:eastAsia="方正黑体简体" w:cs="方正黑体简体"/>
          <w:kern w:val="0"/>
          <w:sz w:val="44"/>
          <w:szCs w:val="44"/>
          <w:lang w:val="en-US" w:eastAsia="zh-CN"/>
        </w:rPr>
        <w:t>2</w:t>
      </w:r>
      <w:r>
        <w:rPr>
          <w:rFonts w:hint="eastAsia" w:ascii="方正黑体简体" w:hAnsi="方正黑体简体" w:eastAsia="方正黑体简体" w:cs="方正黑体简体"/>
          <w:kern w:val="0"/>
          <w:sz w:val="44"/>
          <w:szCs w:val="44"/>
        </w:rPr>
        <w:t>年度</w:t>
      </w:r>
      <w:r>
        <w:rPr>
          <w:rFonts w:hint="eastAsia" w:ascii="方正黑体简体" w:hAnsi="方正黑体简体" w:eastAsia="方正黑体简体" w:cs="方正黑体简体"/>
          <w:kern w:val="0"/>
          <w:sz w:val="44"/>
          <w:szCs w:val="44"/>
          <w:lang w:val="en-US" w:eastAsia="zh-CN"/>
        </w:rPr>
        <w:t>整体</w:t>
      </w:r>
      <w:r>
        <w:rPr>
          <w:rFonts w:hint="eastAsia" w:ascii="方正黑体简体" w:hAnsi="方正黑体简体" w:eastAsia="方正黑体简体" w:cs="方正黑体简体"/>
          <w:kern w:val="0"/>
          <w:sz w:val="44"/>
          <w:szCs w:val="44"/>
        </w:rPr>
        <w:t>支出绩效自评情况的</w:t>
      </w:r>
    </w:p>
    <w:p>
      <w:pPr>
        <w:spacing w:line="600" w:lineRule="exact"/>
        <w:jc w:val="center"/>
        <w:rPr>
          <w:rFonts w:hint="eastAsia" w:ascii="方正黑体简体" w:hAnsi="方正黑体简体" w:eastAsia="方正黑体简体" w:cs="方正黑体简体"/>
          <w:kern w:val="0"/>
          <w:sz w:val="44"/>
          <w:szCs w:val="44"/>
        </w:rPr>
      </w:pPr>
      <w:r>
        <w:rPr>
          <w:rFonts w:hint="eastAsia" w:ascii="方正黑体简体" w:hAnsi="方正黑体简体" w:eastAsia="方正黑体简体" w:cs="方正黑体简体"/>
          <w:kern w:val="0"/>
          <w:sz w:val="44"/>
          <w:szCs w:val="44"/>
        </w:rPr>
        <w:t>报告</w:t>
      </w:r>
    </w:p>
    <w:p>
      <w:pPr>
        <w:spacing w:line="600" w:lineRule="exact"/>
        <w:ind w:firstLine="640" w:firstLineChars="200"/>
        <w:rPr>
          <w:rFonts w:hint="eastAsia" w:ascii="Times New Roman" w:hAnsi="Times New Roman" w:eastAsia="方正黑体简体"/>
          <w:sz w:val="32"/>
          <w:szCs w:val="32"/>
        </w:rPr>
      </w:pPr>
    </w:p>
    <w:p>
      <w:pPr>
        <w:numPr>
          <w:ilvl w:val="0"/>
          <w:numId w:val="2"/>
        </w:numPr>
        <w:spacing w:line="600" w:lineRule="exact"/>
        <w:ind w:firstLine="640" w:firstLineChars="200"/>
        <w:rPr>
          <w:rFonts w:hint="eastAsia" w:ascii="Times New Roman" w:hAnsi="Times New Roman" w:eastAsia="方正黑体简体"/>
          <w:sz w:val="32"/>
          <w:szCs w:val="32"/>
        </w:rPr>
      </w:pPr>
      <w:r>
        <w:rPr>
          <w:rFonts w:hint="eastAsia" w:ascii="Times New Roman" w:hAnsi="Times New Roman" w:eastAsia="方正黑体简体"/>
          <w:sz w:val="32"/>
          <w:szCs w:val="32"/>
        </w:rPr>
        <w:t>部门（单位）概况</w:t>
      </w:r>
    </w:p>
    <w:p>
      <w:pPr>
        <w:pageBreakBefore w:val="0"/>
        <w:widowControl w:val="0"/>
        <w:numPr>
          <w:ilvl w:val="0"/>
          <w:numId w:val="3"/>
        </w:numPr>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Times New Roman" w:hAnsi="Times New Roman" w:eastAsia="方正楷体简体" w:cs="Times New Roman"/>
          <w:b/>
          <w:bCs w:val="0"/>
          <w:kern w:val="2"/>
          <w:sz w:val="32"/>
          <w:szCs w:val="32"/>
          <w:lang w:val="en-US" w:eastAsia="zh-CN" w:bidi="ar-SA"/>
        </w:rPr>
        <w:t>机构组成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eastAsia="方正仿宋简体" w:cs="Times New Roman"/>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根据《关于印发《资阳市雁江区同城化发展工作局职能配置、内设机构和人员编制规定》的通知和《关于设立资阳市雁江区同城化发展服务中心的批复》，资阳市雁江区同城化发展工作局内设机构3个，下属事业单位1个。截止2022年底实际内设机构有3个，下属事业单位有1个，分别是综合统筹股、政策研究股、项目推进股和同城化发展服务中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Times New Roman" w:hAnsi="Times New Roman" w:eastAsia="方正楷体简体" w:cs="Times New Roman"/>
          <w:b/>
          <w:bCs w:val="0"/>
          <w:kern w:val="2"/>
          <w:sz w:val="32"/>
          <w:szCs w:val="32"/>
          <w:lang w:val="en-US" w:eastAsia="zh-CN" w:bidi="ar-SA"/>
        </w:rPr>
        <w:t>机构职能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根据《关于印发《资阳市雁江区同城化发展工作局职能配置、内设机构和人员编制规定》的通知，本部门主要的职能：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1.拟订全区成都平原经济区合作交流、区域协同发展等政策措施。组织、统筹、协调、推进同城化及成都平原经济区跨地区之间的区域规划、基础设施、产业布局、生态环保、公共服务、户籍管理、人才流动、政策协调等合作交流工作，协调有关区域合作中的重大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2.参与研究成德眉资国土空间布局、区域交通发展、产业协调发展、公共服务设施、市政基础设施、信息基础设施以及生态环境等重大专项规划，提出涉及雁江的工作建议。组织推动成德眉资综合配套改革和体制机制创新，指导督促项目事项推进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3.统筹编制同城化发展及成都平原经济区合作项目事项，提出重点项目（产业合作园区）及事项策划、包装、生成和推进的有关建议，分解下达阶段性和年度目标任务，负责建立完善重点项目库并加强管理，督促项目事项实施、政策措施落实，对工作情况进行督查考核评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4.负责编制并组织实施同城化发展战略规划。推动同城化空间发展规划、沱江发展轴规划、产业发展规划、综合交通规划及社会事业发展等规划编制，统筹战略规划、专项规划与区域规划整体协同，对规划实施情况开展监测与评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5.负责指导、督促各乡镇（街道）、区级部门（单位）有关同城化及成都平原经济区合作交流工作，统筹协调同城化跨行业、跨部门、跨区域协作事宜。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6.负责同城化发展及成都平原经济区协同发展的政策研究、信息整理编报、重点事项发布等工作。协调、促进同城化政策协同，牵头推进重大政策编制执行的预测预警工作。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7.协调同城化及成都平原经济区区域合作中营商环境打造，参与指导创新创业、政务效能、产业服务、对外开放、权利保护等政策制定、组织实施及效果评价。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8.参与同城化及成都平原经济区内的投资促进工作，参与相应投促信息收集、重点节会活动、重大项目对接洽谈，督促推动重点项目落地。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9.负责职责范围内的安全生产和职业健康、生态环境保护、审批服务便民化等工作。</w:t>
      </w:r>
    </w:p>
    <w:p>
      <w:pPr>
        <w:pageBreakBefore w:val="0"/>
        <w:widowControl w:val="0"/>
        <w:numPr>
          <w:ilvl w:val="0"/>
          <w:numId w:val="3"/>
        </w:numPr>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Times New Roman" w:hAnsi="Times New Roman" w:eastAsia="方正楷体简体" w:cs="Times New Roman"/>
          <w:b/>
          <w:bCs w:val="0"/>
          <w:kern w:val="2"/>
          <w:sz w:val="32"/>
          <w:szCs w:val="32"/>
          <w:lang w:val="en-US" w:eastAsia="zh-CN" w:bidi="ar-SA"/>
        </w:rPr>
        <w:t>人员概况</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根据《关于印发《资阳市雁江区同城化发展工作局职能配置、内设机构和人员编制规定》的通知和《关于设立资阳市雁江区同城化发展服务中心的批复》，人员编制15名（其中行政编制9名，事业编制6名）。截止2022年底，实有编制12名（其中行政人员8名，事业人员4名）。</w:t>
      </w:r>
    </w:p>
    <w:p>
      <w:pPr>
        <w:numPr>
          <w:ilvl w:val="0"/>
          <w:numId w:val="2"/>
        </w:numPr>
        <w:spacing w:line="600" w:lineRule="exact"/>
        <w:ind w:firstLine="640" w:firstLineChars="200"/>
        <w:rPr>
          <w:rFonts w:hint="eastAsia" w:ascii="Times New Roman" w:hAnsi="Times New Roman" w:eastAsia="方正黑体简体"/>
          <w:sz w:val="32"/>
          <w:szCs w:val="32"/>
        </w:rPr>
      </w:pPr>
      <w:r>
        <w:rPr>
          <w:rFonts w:hint="eastAsia" w:ascii="Times New Roman" w:hAnsi="Times New Roman" w:eastAsia="方正黑体简体"/>
          <w:sz w:val="32"/>
          <w:szCs w:val="32"/>
        </w:rPr>
        <w:t>部门财政资金收支情况</w:t>
      </w:r>
    </w:p>
    <w:p>
      <w:pPr>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Times New Roman" w:hAnsi="Times New Roman" w:eastAsia="方正楷体简体" w:cs="Times New Roman"/>
          <w:b/>
          <w:bCs w:val="0"/>
          <w:kern w:val="2"/>
          <w:sz w:val="32"/>
          <w:szCs w:val="32"/>
          <w:lang w:val="en-US" w:eastAsia="zh-CN" w:bidi="ar-SA"/>
        </w:rPr>
        <w:t>（一）部门财政资金收入情况</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经核查，我部门当年财政资金收入223.80万元（其中基本收入184.80万元，项目收入39元）。</w:t>
      </w:r>
    </w:p>
    <w:p>
      <w:pPr>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Times New Roman" w:hAnsi="Times New Roman" w:eastAsia="方正楷体简体" w:cs="Times New Roman"/>
          <w:b/>
          <w:bCs w:val="0"/>
          <w:kern w:val="2"/>
          <w:sz w:val="32"/>
          <w:szCs w:val="32"/>
          <w:lang w:val="en-US" w:eastAsia="zh-CN" w:bidi="ar-SA"/>
        </w:rPr>
        <w:t>（二）部门财政资金支出情况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val="0"/>
          <w:kern w:val="2"/>
          <w:sz w:val="32"/>
          <w:szCs w:val="32"/>
          <w:lang w:val="en-US" w:eastAsia="zh-CN" w:bidi="ar-SA"/>
        </w:rPr>
      </w:pPr>
      <w:r>
        <w:rPr>
          <w:rFonts w:hint="eastAsia" w:ascii="方正仿宋简体" w:hAnsi="方正仿宋简体" w:eastAsia="方正仿宋简体" w:cs="方正仿宋简体"/>
          <w:b w:val="0"/>
          <w:bCs w:val="0"/>
          <w:kern w:val="2"/>
          <w:sz w:val="32"/>
          <w:szCs w:val="32"/>
          <w:lang w:val="en-US" w:eastAsia="zh-CN" w:bidi="ar-SA"/>
        </w:rPr>
        <w:t>经核查，本部门2022年支出决算总额为223.80万元，按经济分类，其中：一般公共服务（类）支出188.18万元，社会保障和就业（类）支出15.16万元，卫生健康（类）支出7.53万元，住房保障（类）支出12.92万元。按支出性质分，其中基本支出184.80万元，项目支出39万元。</w:t>
      </w:r>
    </w:p>
    <w:p>
      <w:pPr>
        <w:numPr>
          <w:ilvl w:val="0"/>
          <w:numId w:val="2"/>
        </w:numPr>
        <w:spacing w:line="600" w:lineRule="exact"/>
        <w:ind w:firstLine="640" w:firstLineChars="200"/>
        <w:rPr>
          <w:rFonts w:hint="eastAsia" w:ascii="Times New Roman" w:hAnsi="Times New Roman" w:eastAsia="方正黑体简体"/>
          <w:sz w:val="32"/>
          <w:szCs w:val="32"/>
        </w:rPr>
      </w:pPr>
      <w:r>
        <w:rPr>
          <w:rFonts w:hint="eastAsia" w:ascii="Times New Roman" w:hAnsi="Times New Roman" w:eastAsia="方正黑体简体"/>
          <w:sz w:val="32"/>
          <w:szCs w:val="32"/>
        </w:rPr>
        <w:t>评价工作开展情况</w:t>
      </w:r>
    </w:p>
    <w:p>
      <w:pPr>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Times New Roman" w:hAnsi="Times New Roman" w:eastAsia="方正楷体简体" w:cs="Times New Roman"/>
          <w:b/>
          <w:bCs w:val="0"/>
          <w:kern w:val="2"/>
          <w:sz w:val="32"/>
          <w:szCs w:val="32"/>
          <w:lang w:val="en-US" w:eastAsia="zh-CN" w:bidi="ar-SA"/>
        </w:rPr>
        <w:t>（一）自评工作组织领导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我局成立了绩效自评工作领导小组，人员组成及分工如下：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第一组长：闵文（党组书记）负责主持并监督领导小组全面工作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第二组长：董晓艳（局长）负责领导小组全面工作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 xml:space="preserve">副 组 长：周何静（副局长）负责预算绩效管理全流程的审批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成    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刘小梅（综合统筹股负责人），负责组织召开会议、审核方案、报告、自评表等，编报、审核本部门报告、报表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邱  琦（政策研究股股长），负责本部门绩效编报、审核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蒋爱迪（项目推进</w:t>
      </w:r>
      <w:bookmarkStart w:id="0" w:name="_GoBack"/>
      <w:bookmarkEnd w:id="0"/>
      <w:r>
        <w:rPr>
          <w:rFonts w:hint="eastAsia" w:ascii="方正仿宋简体" w:hAnsi="方正仿宋简体" w:eastAsia="方正仿宋简体" w:cs="方正仿宋简体"/>
          <w:b w:val="0"/>
          <w:bCs/>
          <w:kern w:val="2"/>
          <w:sz w:val="32"/>
          <w:szCs w:val="32"/>
          <w:lang w:val="en-US" w:eastAsia="zh-CN" w:bidi="ar-SA"/>
        </w:rPr>
        <w:t>股股长），负责本部门绩效编报、审核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倪  阳（服务中心主任兼机关出纳），负责本部门绩效编报、审核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 xml:space="preserve">颜江川（会计），汇总各股室报告、报表，并上报财政局   </w:t>
      </w:r>
      <w:r>
        <w:rPr>
          <w:rFonts w:hint="eastAsia" w:ascii="Times New Roman" w:hAnsi="Times New Roman" w:eastAsia="方正楷体简体" w:cs="Times New Roman"/>
          <w:b/>
          <w:bCs w:val="0"/>
          <w:kern w:val="2"/>
          <w:sz w:val="32"/>
          <w:szCs w:val="32"/>
          <w:lang w:val="en-US" w:eastAsia="zh-CN" w:bidi="ar-SA"/>
        </w:rPr>
        <w:t xml:space="preserve">        </w:t>
      </w:r>
    </w:p>
    <w:p>
      <w:pPr>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Times New Roman" w:hAnsi="Times New Roman" w:eastAsia="方正楷体简体" w:cs="Times New Roman"/>
          <w:b/>
          <w:bCs w:val="0"/>
          <w:kern w:val="2"/>
          <w:sz w:val="32"/>
          <w:szCs w:val="32"/>
          <w:lang w:val="en-US" w:eastAsia="zh-CN" w:bidi="ar-SA"/>
        </w:rPr>
        <w:t>（二）自评方式、方法、重点等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按照“统一组织、条块结合，突出重点、全面评议，自评为主、督导为辅”的思路，采取查阅财务资料，组织本单位各股室负责人集中参加测评会，听取相关介绍，重点是对绩效目标的设定、规章制度的建设、财政资金的使用监管、项目实施效益、廉洁自律、依法行政、办事效率和自身队伍建设等方面表现进行现场集中测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1.绩效评价标准及方法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项目推进股、服务中心等业务股室收集各自实施的项目资料，掌握项目资金落实、项目实施管理、财务管理全过程（文献法）；收集项目完成情况与年初绩效目标（计划标准、行业标准）开展对比分（比较法）；对项目绩效差异通过因素分析，分析内、外部因素，并提出改进措施及建议（因素分析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综合统筹股</w:t>
      </w:r>
      <w:commentRangeStart w:id="0"/>
      <w:r>
        <w:rPr>
          <w:rFonts w:hint="eastAsia" w:ascii="方正仿宋简体" w:hAnsi="方正仿宋简体" w:eastAsia="方正仿宋简体" w:cs="方正仿宋简体"/>
          <w:b w:val="0"/>
          <w:bCs/>
          <w:kern w:val="2"/>
          <w:sz w:val="32"/>
          <w:szCs w:val="32"/>
          <w:lang w:val="en-US" w:eastAsia="zh-CN" w:bidi="ar-SA"/>
        </w:rPr>
        <w:t>负责收集部门“三定”、部门制定的中长期实施规划、部门（单位）实际在职人数、基本支出项目支出明细账；负责收集部门的各项管理制度并抽查业务科室对管理制度的执行情况；负责收集预决算信息公开材料；负责收集实际政府采购项目、金额及计划政府采购项目、金额数据；负责收集资产管理制度、并抽查业务科室对管理制度的执行情况；负责收集并提供资产管理的全过程档案资料；固定资产利用情况。</w:t>
      </w:r>
      <w:commentRangeEnd w:id="0"/>
      <w:r>
        <w:rPr>
          <w:rFonts w:hint="eastAsia" w:ascii="方正仿宋简体" w:hAnsi="方正仿宋简体" w:eastAsia="方正仿宋简体" w:cs="方正仿宋简体"/>
          <w:b w:val="0"/>
          <w:bCs/>
          <w:kern w:val="2"/>
          <w:sz w:val="32"/>
          <w:szCs w:val="32"/>
          <w:lang w:val="en-US" w:eastAsia="zh-CN" w:bidi="ar-SA"/>
        </w:rPr>
        <w:commentReference w:id="0"/>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绩效评价指标体系及重点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结合本部门特点、评价重点，按照《资阳市雁江区财政局关于开展2022年度财政支出绩效自评工作的通知》附件4“2022年度雁江区整体支出绩效自评计分表”，本部门绩效评价指标分为“投入”、“过程”、“产出”、“效益”四大类。指标数据来源于政府文件、相关业务科室项目资料、单位财务明细账、预决算数据、实地调研、访谈、问卷调查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投入”指标关注重点：部门制定的中长期实施规划及年度重点任务、绩效指标明确性、在职人员等是否存在超编情况、“三公经费”较上年的是否减少、重点支出是否与本部门履职和发展密切相关、重点支出是否具有明显社会和经济影响、重点支出是否是党委、政府关心或社会比较关注的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过程”指标关注重点：预算调整是否较大、支付进度是否达标、结转结余是否在合理范围内、结转结余是否与上年的控制向好、政府采购执行是否良好，同时是否按照要求预留中小企业采购比例；部门管理制度是否健全、制度执行是否效性、资金使用是否合规性、财务监控是否有效性；部门（单位）的资产是否保存完整、使用合规、配置合理、处置规范、收入及时足额上缴；固定资产利用情况是否良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“产出”指标关注重点：与本部门履职和发展密切相关、具有明显社会和经济影响、党委、政府关心或社会比较关注的重点支出的产出指标完成情况。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“效益”指标关注重点：与本部门履职和发展密切相关、具有明显社会和经济影响、党委、政府关心或社会比较关注的重点支出的效益指标实现情况；以及部门服务对象满意度。</w:t>
      </w:r>
    </w:p>
    <w:p>
      <w:pPr>
        <w:numPr>
          <w:ilvl w:val="0"/>
          <w:numId w:val="2"/>
        </w:numPr>
        <w:spacing w:line="600" w:lineRule="exact"/>
        <w:ind w:firstLine="640" w:firstLineChars="200"/>
        <w:rPr>
          <w:rFonts w:hint="eastAsia" w:ascii="Times New Roman" w:hAnsi="Times New Roman" w:eastAsia="方正黑体简体"/>
          <w:sz w:val="32"/>
          <w:szCs w:val="32"/>
        </w:rPr>
      </w:pPr>
      <w:r>
        <w:rPr>
          <w:rFonts w:hint="eastAsia" w:ascii="Times New Roman" w:hAnsi="Times New Roman" w:eastAsia="方正黑体简体"/>
          <w:sz w:val="32"/>
          <w:szCs w:val="32"/>
        </w:rPr>
        <w:t>评价结论</w:t>
      </w:r>
    </w:p>
    <w:p>
      <w:pPr>
        <w:pStyle w:val="7"/>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总体而言，本部门年度重点任务完成好、在职人员控制好、“三公经费”较上年减少；部门管理制度健全、制度执行效性、资金使用合规性；部门（单位）的资产保存完整、使用合规、配置合理、处置规范、收入及时足额上缴，固定资产利用情况良好。自评级得分94.9分，等级为优。具体得分情况见附件3。</w:t>
      </w:r>
    </w:p>
    <w:p>
      <w:pPr>
        <w:numPr>
          <w:ilvl w:val="0"/>
          <w:numId w:val="2"/>
        </w:numPr>
        <w:spacing w:line="600" w:lineRule="exact"/>
        <w:ind w:firstLine="640" w:firstLineChars="200"/>
        <w:rPr>
          <w:rFonts w:hint="eastAsia" w:ascii="Times New Roman" w:hAnsi="Times New Roman" w:eastAsia="方正黑体简体"/>
          <w:sz w:val="32"/>
          <w:szCs w:val="32"/>
        </w:rPr>
      </w:pPr>
      <w:r>
        <w:rPr>
          <w:rFonts w:hint="eastAsia" w:ascii="Times New Roman" w:hAnsi="Times New Roman" w:eastAsia="方正黑体简体"/>
          <w:sz w:val="32"/>
          <w:szCs w:val="32"/>
        </w:rPr>
        <w:t>绩效分析</w:t>
      </w:r>
    </w:p>
    <w:p>
      <w:pPr>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楷体简体" w:cs="Times New Roman"/>
          <w:b/>
          <w:bCs w:val="0"/>
          <w:kern w:val="2"/>
          <w:sz w:val="32"/>
          <w:szCs w:val="32"/>
          <w:lang w:val="en-US" w:eastAsia="zh-CN" w:bidi="ar-SA"/>
        </w:rPr>
      </w:pPr>
      <w:commentRangeStart w:id="1"/>
      <w:r>
        <w:rPr>
          <w:rFonts w:hint="eastAsia" w:ascii="Times New Roman" w:hAnsi="Times New Roman" w:eastAsia="方正楷体简体" w:cs="Times New Roman"/>
          <w:b/>
          <w:bCs w:val="0"/>
          <w:kern w:val="2"/>
          <w:sz w:val="32"/>
          <w:szCs w:val="32"/>
          <w:lang w:val="en-US" w:eastAsia="zh-CN" w:bidi="ar-SA"/>
        </w:rPr>
        <w:t>（一）指标分析</w:t>
      </w:r>
      <w:commentRangeEnd w:id="1"/>
      <w:r>
        <w:rPr>
          <w:rFonts w:hint="eastAsia" w:ascii="Times New Roman" w:hAnsi="Times New Roman" w:eastAsia="方正楷体简体" w:cs="Times New Roman"/>
          <w:b/>
          <w:bCs w:val="0"/>
          <w:kern w:val="2"/>
          <w:sz w:val="32"/>
          <w:szCs w:val="32"/>
          <w:lang w:val="en-US" w:eastAsia="zh-CN" w:bidi="ar-SA"/>
        </w:rPr>
        <w:commentReference w:id="1"/>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1.目标设定分析（5分）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（1）部门整体年度绩效目标（2分）合理。设立的整体绩效目标依据充分、符合“三定”方案职责，符合中长期规划。此项得2分。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（2）部门整体年度绩效指标（3分）明确。设定的绩效指标清晰、细化、可衡量，能够反映工作的具体任务，有可量化的指标，与预算指标相匹配，此项得3分。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2. 预算配置分析（15分）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（1）在职人员控制率（5分），年末在职人员12人，编制部门批复编制数为15人，在职人员控制率＜100%。此项得5分。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（2）“三公经费”变动率（5分），“三公经费”比上年下降87%。主要原因是：一是疫情原因，减少了公务接待；二是财政紧张，经费保障不足，部分接待费未完成支付，此项得5分。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（3）重点支出安排率（5分），重点项目支出39万元，项目总支出39万元，重点支出安排率=100%，此项得5分。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3.预算执行分析（20分）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（1）预算完成率（4分）。预算完成数223.8万元，预算数223.8万元，预算完成率=100%，得4分。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2）预算调整率（2分）。预算调整数223.8万元，年初预算数180.43万元，预算调整率=24%，主要原因是：根据财政要求，年初预算未编制基础绩效奖、年度考核奖等基本支出内容，通过调整预算的方法实现。得1.9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（3）支付进度率（2分）。支付进度率＜50%，主要原因是财政资金拨付不足，导致资金支付不及时，未按预期时间节点支付，得0分。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（4）结转结余率（2分）。无结转结余资金，结转结余率为0，得2分。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（5）结转结余变动率（2分）。连续2年无结转结余资金，结转结余变动率为0，此项得2分。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（6）公用经费控制率（2分）。公用经费支出10.01万元，年初预算10.01万元，公用经费控制率=100%。此项得2分。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（7）“三公经费”控制率（2分）。“三公经费”实际支出数0.48万元，预算安排数9万元，“三公经费”控制率＜100%。此项得2分。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（8）政府采购执行率（4分）。本年无政府采购，得4分。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4.预算管理分析（5分）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1）管理制度健全性（2分），管理制度健全、执行有效。本部门制定了《行政单位预算管理制度》、《收支业务制度》、《行政资产管理制度》、从“三重一大”决策、预算管理、财务管理、固定资产管理、合同管理、政府采购等方面进行了规范，内控制度基本建立；部门内部控制按照上述制度执行，内控执行有效。此项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（2）资金使用合规性（1分），预算资金使用符合相关的预算财务管理制度的规定，能够反映资金的规范运行情况，审批手续完善，无截留、挤占、挪用、虚列支出等情况，此项得1分。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（3）预决算信息公开性（1分），按照有关要求，按时按质完成了预算、决算等信息的公开，此项得1分。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简体" w:cs="Times New Roman"/>
          <w:b w:val="0"/>
          <w:bCs w:val="0"/>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（4）基础信息完善性（1分），单位基础信息完整，基础数据信息和会计信息资料是完整、准确、真实。此项得1分。</w:t>
      </w:r>
      <w:r>
        <w:rPr>
          <w:rFonts w:hint="eastAsia" w:ascii="Times New Roman" w:hAnsi="Times New Roman" w:eastAsia="方正仿宋简体" w:cs="Times New Roman"/>
          <w:b w:val="0"/>
          <w:bCs w:val="0"/>
          <w:kern w:val="2"/>
          <w:sz w:val="32"/>
          <w:szCs w:val="32"/>
          <w:lang w:val="en-US" w:eastAsia="zh-CN" w:bidi="ar-SA"/>
        </w:rPr>
        <w:t>5. 资产管理分析（5分）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简体" w:cs="Times New Roman"/>
          <w:b w:val="0"/>
          <w:bCs w:val="0"/>
          <w:kern w:val="2"/>
          <w:sz w:val="32"/>
          <w:szCs w:val="32"/>
          <w:lang w:val="en-US" w:eastAsia="zh-CN" w:bidi="ar-SA"/>
        </w:rPr>
      </w:pPr>
      <w:r>
        <w:rPr>
          <w:rFonts w:hint="eastAsia" w:ascii="Times New Roman" w:hAnsi="Times New Roman" w:eastAsia="方正仿宋简体" w:cs="Times New Roman"/>
          <w:b w:val="0"/>
          <w:bCs w:val="0"/>
          <w:kern w:val="2"/>
          <w:sz w:val="32"/>
          <w:szCs w:val="32"/>
          <w:lang w:val="en-US" w:eastAsia="zh-CN" w:bidi="ar-SA"/>
        </w:rPr>
        <w:t>（1）管理制度健全性（2分）</w:t>
      </w:r>
      <w:r>
        <w:rPr>
          <w:rFonts w:hint="eastAsia" w:eastAsia="方正仿宋简体" w:cs="Times New Roman"/>
          <w:b w:val="0"/>
          <w:bCs w:val="0"/>
          <w:kern w:val="2"/>
          <w:sz w:val="32"/>
          <w:szCs w:val="32"/>
          <w:lang w:val="en-US" w:eastAsia="zh-CN" w:bidi="ar-SA"/>
        </w:rPr>
        <w:t>，</w:t>
      </w:r>
      <w:r>
        <w:rPr>
          <w:rFonts w:hint="eastAsia" w:ascii="Times New Roman" w:hAnsi="Times New Roman" w:eastAsia="方正仿宋简体" w:cs="Times New Roman"/>
          <w:b w:val="0"/>
          <w:bCs w:val="0"/>
          <w:kern w:val="2"/>
          <w:sz w:val="32"/>
          <w:szCs w:val="32"/>
          <w:lang w:val="en-US" w:eastAsia="zh-CN" w:bidi="ar-SA"/>
        </w:rPr>
        <w:t>管理制度健全、执行较好。本部门根据《事业单位国有资产管理暂行办法》（财政部令第36号）制定了本单位的《行政资产管理制度》，制度对资产的购置、使用及报废作了相应的规定，并按照上述办法进行资产管理，资产管理制度执行有效。此项得2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简体" w:cs="Times New Roman"/>
          <w:b w:val="0"/>
          <w:bCs w:val="0"/>
          <w:kern w:val="2"/>
          <w:sz w:val="32"/>
          <w:szCs w:val="32"/>
          <w:lang w:val="en-US" w:eastAsia="zh-CN" w:bidi="ar-SA"/>
        </w:rPr>
      </w:pPr>
      <w:r>
        <w:rPr>
          <w:rFonts w:hint="eastAsia" w:ascii="Times New Roman" w:hAnsi="Times New Roman" w:eastAsia="方正仿宋简体" w:cs="Times New Roman"/>
          <w:b w:val="0"/>
          <w:bCs w:val="0"/>
          <w:kern w:val="2"/>
          <w:sz w:val="32"/>
          <w:szCs w:val="32"/>
          <w:lang w:val="en-US" w:eastAsia="zh-CN" w:bidi="ar-SA"/>
        </w:rPr>
        <w:t>（2）资产管理安全性（2分）</w:t>
      </w:r>
      <w:r>
        <w:rPr>
          <w:rFonts w:hint="eastAsia" w:eastAsia="方正仿宋简体" w:cs="Times New Roman"/>
          <w:b w:val="0"/>
          <w:bCs w:val="0"/>
          <w:kern w:val="2"/>
          <w:sz w:val="32"/>
          <w:szCs w:val="32"/>
          <w:lang w:val="en-US" w:eastAsia="zh-CN" w:bidi="ar-SA"/>
        </w:rPr>
        <w:t>，</w:t>
      </w:r>
      <w:r>
        <w:rPr>
          <w:rFonts w:hint="eastAsia" w:ascii="Times New Roman" w:hAnsi="Times New Roman" w:eastAsia="方正仿宋简体" w:cs="Times New Roman"/>
          <w:b w:val="0"/>
          <w:bCs w:val="0"/>
          <w:kern w:val="2"/>
          <w:sz w:val="32"/>
          <w:szCs w:val="32"/>
          <w:lang w:val="en-US" w:eastAsia="zh-CN" w:bidi="ar-SA"/>
        </w:rPr>
        <w:t>资产的保存、处置、配置符合制度要求，账实相符，本年度未处置资产，得</w:t>
      </w:r>
      <w:r>
        <w:rPr>
          <w:rFonts w:hint="eastAsia" w:eastAsia="方正仿宋简体" w:cs="Times New Roman"/>
          <w:b w:val="0"/>
          <w:bCs w:val="0"/>
          <w:kern w:val="2"/>
          <w:sz w:val="32"/>
          <w:szCs w:val="32"/>
          <w:lang w:val="en-US" w:eastAsia="zh-CN" w:bidi="ar-SA"/>
        </w:rPr>
        <w:t>2</w:t>
      </w:r>
      <w:r>
        <w:rPr>
          <w:rFonts w:hint="eastAsia" w:ascii="Times New Roman" w:hAnsi="Times New Roman" w:eastAsia="方正仿宋简体" w:cs="Times New Roman"/>
          <w:b w:val="0"/>
          <w:bCs w:val="0"/>
          <w:kern w:val="2"/>
          <w:sz w:val="32"/>
          <w:szCs w:val="32"/>
          <w:lang w:val="en-US" w:eastAsia="zh-CN" w:bidi="ar-SA"/>
        </w:rPr>
        <w:t>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仿宋简体" w:cs="Times New Roman"/>
          <w:b w:val="0"/>
          <w:bCs w:val="0"/>
          <w:kern w:val="2"/>
          <w:sz w:val="32"/>
          <w:szCs w:val="32"/>
          <w:lang w:val="en-US" w:eastAsia="zh-CN" w:bidi="ar-SA"/>
        </w:rPr>
      </w:pPr>
      <w:r>
        <w:rPr>
          <w:rFonts w:hint="eastAsia" w:ascii="Times New Roman" w:hAnsi="Times New Roman" w:eastAsia="方正仿宋简体" w:cs="Times New Roman"/>
          <w:b w:val="0"/>
          <w:bCs w:val="0"/>
          <w:kern w:val="2"/>
          <w:sz w:val="32"/>
          <w:szCs w:val="32"/>
          <w:lang w:val="en-US" w:eastAsia="zh-CN" w:bidi="ar-SA"/>
        </w:rPr>
        <w:t>（3）固定资产利用率（1分）</w:t>
      </w:r>
      <w:r>
        <w:rPr>
          <w:rFonts w:hint="eastAsia" w:eastAsia="方正仿宋简体" w:cs="Times New Roman"/>
          <w:b w:val="0"/>
          <w:bCs w:val="0"/>
          <w:kern w:val="2"/>
          <w:sz w:val="32"/>
          <w:szCs w:val="32"/>
          <w:lang w:val="en-US" w:eastAsia="zh-CN" w:bidi="ar-SA"/>
        </w:rPr>
        <w:t>，全部固定资产都在使用，固定资产利用率为100%</w:t>
      </w:r>
      <w:r>
        <w:rPr>
          <w:rFonts w:hint="eastAsia" w:ascii="Times New Roman" w:hAnsi="Times New Roman" w:eastAsia="方正仿宋简体" w:cs="Times New Roman"/>
          <w:b w:val="0"/>
          <w:bCs w:val="0"/>
          <w:kern w:val="2"/>
          <w:sz w:val="32"/>
          <w:szCs w:val="32"/>
          <w:lang w:val="en-US" w:eastAsia="zh-CN" w:bidi="ar-SA"/>
        </w:rPr>
        <w:t>。此项得1分。</w:t>
      </w:r>
    </w:p>
    <w:p>
      <w:pPr>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Times New Roman" w:hAnsi="Times New Roman" w:eastAsia="方正楷体简体" w:cs="Times New Roman"/>
          <w:b/>
          <w:bCs w:val="0"/>
          <w:kern w:val="2"/>
          <w:sz w:val="32"/>
          <w:szCs w:val="32"/>
          <w:lang w:val="en-US" w:eastAsia="zh-CN" w:bidi="ar-SA"/>
        </w:rPr>
      </w:pPr>
      <w:r>
        <w:rPr>
          <w:rFonts w:hint="eastAsia" w:ascii="Times New Roman" w:hAnsi="Times New Roman" w:eastAsia="方正楷体简体" w:cs="Times New Roman"/>
          <w:b/>
          <w:bCs w:val="0"/>
          <w:kern w:val="2"/>
          <w:sz w:val="32"/>
          <w:szCs w:val="32"/>
          <w:lang w:val="en-US" w:eastAsia="zh-CN" w:bidi="ar-SA"/>
        </w:rPr>
        <w:t>（二）综合绩效分析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1．部门职能履行情况</w:t>
      </w:r>
    </w:p>
    <w:p>
      <w:pPr>
        <w:pStyle w:val="7"/>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asciiTheme="majorEastAsia" w:hAnsiTheme="majorEastAsia" w:eastAsiaTheme="majorEastAsia"/>
          <w:color w:val="00B0F0"/>
          <w:sz w:val="32"/>
          <w:szCs w:val="32"/>
        </w:rPr>
      </w:pPr>
      <w:r>
        <w:rPr>
          <w:rFonts w:hint="eastAsia" w:asciiTheme="majorEastAsia" w:hAnsiTheme="majorEastAsia" w:eastAsiaTheme="majorEastAsia"/>
        </w:rPr>
        <w:t xml:space="preserve">   </w:t>
      </w:r>
      <w:r>
        <w:rPr>
          <w:rFonts w:ascii="Times New Roman" w:hAnsi="Times New Roman" w:eastAsia="方正仿宋简体"/>
          <w:sz w:val="32"/>
          <w:szCs w:val="32"/>
        </w:rPr>
        <w:t>202</w:t>
      </w:r>
      <w:r>
        <w:rPr>
          <w:rFonts w:hint="eastAsia" w:eastAsia="方正仿宋简体"/>
          <w:sz w:val="32"/>
          <w:szCs w:val="32"/>
          <w:lang w:val="en-US" w:eastAsia="zh-CN"/>
        </w:rPr>
        <w:t>2</w:t>
      </w:r>
      <w:r>
        <w:rPr>
          <w:rFonts w:hint="eastAsia" w:ascii="Times New Roman" w:hAnsi="Times New Roman" w:eastAsia="方正仿宋简体"/>
          <w:sz w:val="32"/>
          <w:szCs w:val="32"/>
        </w:rPr>
        <w:t>年，我局基本完成了年初计划，在厉行节约的基础上保证了我局正常运转</w:t>
      </w:r>
      <w:r>
        <w:rPr>
          <w:rFonts w:hint="eastAsia" w:eastAsia="方正仿宋简体"/>
          <w:sz w:val="32"/>
          <w:szCs w:val="32"/>
          <w:lang w:eastAsia="zh-CN"/>
        </w:rPr>
        <w:t>，</w:t>
      </w:r>
      <w:r>
        <w:rPr>
          <w:rFonts w:hint="eastAsia" w:ascii="Times New Roman" w:hAnsi="Times New Roman" w:eastAsia="方正仿宋简体"/>
          <w:sz w:val="32"/>
          <w:szCs w:val="32"/>
        </w:rPr>
        <w:t>群众满意度较好。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简体" w:hAnsi="方正仿宋简体" w:eastAsia="方正仿宋简体" w:cs="方正仿宋简体"/>
          <w:b w:val="0"/>
          <w:bCs/>
          <w:kern w:val="2"/>
          <w:sz w:val="32"/>
          <w:szCs w:val="32"/>
          <w:lang w:val="en-US" w:eastAsia="zh-CN" w:bidi="ar-SA"/>
        </w:rPr>
      </w:pPr>
      <w:r>
        <w:rPr>
          <w:rFonts w:hint="eastAsia" w:ascii="方正仿宋简体" w:hAnsi="方正仿宋简体" w:eastAsia="方正仿宋简体" w:cs="方正仿宋简体"/>
          <w:b w:val="0"/>
          <w:bCs/>
          <w:kern w:val="2"/>
          <w:sz w:val="32"/>
          <w:szCs w:val="32"/>
          <w:lang w:val="en-US" w:eastAsia="zh-CN" w:bidi="ar-SA"/>
        </w:rPr>
        <w:t>2．部门履职有效性</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left"/>
        <w:textAlignment w:val="auto"/>
        <w:rPr>
          <w:rFonts w:hint="eastAsia" w:ascii="方正仿宋简体" w:hAnsi="方正仿宋简体" w:eastAsia="方正仿宋简体" w:cs="方正仿宋简体"/>
          <w:sz w:val="30"/>
          <w:szCs w:val="30"/>
        </w:rPr>
      </w:pPr>
      <w:r>
        <w:rPr>
          <w:rFonts w:hint="eastAsia" w:asciiTheme="majorEastAsia" w:hAnsiTheme="majorEastAsia" w:eastAsiaTheme="majorEastAsia"/>
        </w:rPr>
        <w:t xml:space="preserve">  </w:t>
      </w:r>
      <w:r>
        <w:rPr>
          <w:rFonts w:hint="eastAsia" w:ascii="方正仿宋简体" w:hAnsi="方正仿宋简体" w:eastAsia="方正仿宋简体" w:cs="方正仿宋简体"/>
          <w:b/>
          <w:bCs/>
          <w:sz w:val="30"/>
          <w:szCs w:val="30"/>
        </w:rPr>
        <w:t>强化顶层设计。</w:t>
      </w:r>
      <w:r>
        <w:rPr>
          <w:rFonts w:hint="eastAsia" w:ascii="方正仿宋简体" w:hAnsi="方正仿宋简体" w:eastAsia="方正仿宋简体" w:cs="方正仿宋简体"/>
          <w:sz w:val="30"/>
          <w:szCs w:val="30"/>
        </w:rPr>
        <w:t>共同推动《沱江绿色发展经济带总体实施方案》完成编制，毗河供水二期等5项涉及雁江内容得到明确体现。主动参与《成德眉资同城化发展暨成都都市圈建设成长期三年行动计划（2023—2025）》编制，拟推动6个项目、6项事项纳入成长期重大项目事项清单。</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推动政策落实。</w:t>
      </w:r>
      <w:r>
        <w:rPr>
          <w:rFonts w:hint="eastAsia" w:ascii="方正仿宋简体" w:hAnsi="方正仿宋简体" w:eastAsia="方正仿宋简体" w:cs="方正仿宋简体"/>
          <w:sz w:val="30"/>
          <w:szCs w:val="30"/>
        </w:rPr>
        <w:t>充分对照省市同城化2022年工作要点，制定印发雁江区2022年工作要点，明确“两重清单”。制发《贯彻落实〈成都都市圈发展规划〉重点任务责任分工方案》等6份分工方案。</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提速互联互通。</w:t>
      </w:r>
      <w:r>
        <w:rPr>
          <w:rFonts w:hint="eastAsia" w:ascii="方正仿宋简体" w:hAnsi="方正仿宋简体" w:eastAsia="方正仿宋简体" w:cs="方正仿宋简体"/>
          <w:sz w:val="30"/>
          <w:szCs w:val="30"/>
        </w:rPr>
        <w:t>推动成达万高铁项目、蜀都大道东延线资简段（文龙寺至蜀乡大道段）、成渝高铁资阳北综合客运枢纽等骨干基础设施工程开工建设，成资大道天府国际机场南线东段和简阳段正式通行，毗邻地区万罗路祥符至简阳雷家段竣工通车，顺利开行资阳城区往返天府国际机场公交线路。</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做强产业支撑。</w:t>
      </w:r>
      <w:r>
        <w:rPr>
          <w:rFonts w:hint="eastAsia" w:ascii="方正仿宋简体" w:hAnsi="方正仿宋简体" w:eastAsia="方正仿宋简体" w:cs="方正仿宋简体"/>
          <w:sz w:val="30"/>
          <w:szCs w:val="30"/>
        </w:rPr>
        <w:t>一是做好项目支撑。积极共建成资临空经济产业带，以食品饮料、医药健康、智能制造等为主攻方向。二是提高科技支撑。用好专家队伍，签订战略合作协议，借助民盟平台，发挥党派优势作用，推动民盟成资合作玫瑰产业园在保和晏家坝正式揭牌。</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优化营商环境。</w:t>
      </w:r>
      <w:r>
        <w:rPr>
          <w:rFonts w:hint="eastAsia" w:ascii="方正仿宋简体" w:hAnsi="方正仿宋简体" w:eastAsia="方正仿宋简体" w:cs="方正仿宋简体"/>
          <w:sz w:val="30"/>
          <w:szCs w:val="30"/>
        </w:rPr>
        <w:t>一是优化政务服务。主动对标成都学习先进理念，细化梳理“川渝通办”事项清单，累计开通受理川渝跨省通办事项139项；二是拓宽金融服务。全面拓宽项目融资渠道，累计交易金额3.57亿元。三是聚焦项目服务。持续发挥“专业化＋店小二精神”，推动全区约23个项目纳入成资临空经济产业带等省市级“双圈”暨同城化重点项目库。</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left"/>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bCs/>
          <w:sz w:val="30"/>
          <w:szCs w:val="30"/>
        </w:rPr>
        <w:t>拓宽交界融合。</w:t>
      </w:r>
      <w:r>
        <w:rPr>
          <w:rFonts w:hint="eastAsia" w:ascii="方正仿宋简体" w:hAnsi="方正仿宋简体" w:eastAsia="方正仿宋简体" w:cs="方正仿宋简体"/>
          <w:sz w:val="30"/>
          <w:szCs w:val="30"/>
        </w:rPr>
        <w:t>一是推动产业协同发展。深度对接简州大耳羊养殖资源与优势技术，共同打造简雁乐农旅融合发展示范区。合力发展蜜桃产业，促进渠道共享发展格局。二是推动重点项目建设。水龙灵温泉度假村已完成二期建设方案设计，正在开展招商引资。三是推动公共服务共享。推动毗邻地区医疗、教育等资源共享，建立三地警力联动工作机制，开展社会治安协作共防。四是推动生态环境共治。落实《阳化河流域水污染联防联控合作协议》《老鹰水库饮用水水源保护联防联控机制合作协议》，确保沱江干流、大蒙溪河、九曲河、阳化河5个国省断面均达到考核要求。</w:t>
      </w:r>
    </w:p>
    <w:p>
      <w:pPr>
        <w:numPr>
          <w:ilvl w:val="0"/>
          <w:numId w:val="2"/>
        </w:numPr>
        <w:spacing w:line="600" w:lineRule="exact"/>
        <w:ind w:firstLine="640" w:firstLineChars="200"/>
        <w:rPr>
          <w:rFonts w:hint="eastAsia" w:ascii="Times New Roman" w:hAnsi="Times New Roman" w:eastAsia="方正黑体简体"/>
          <w:sz w:val="32"/>
          <w:szCs w:val="32"/>
        </w:rPr>
      </w:pPr>
      <w:r>
        <w:rPr>
          <w:rFonts w:hint="eastAsia" w:ascii="Times New Roman" w:hAnsi="Times New Roman" w:eastAsia="方正黑体简体"/>
          <w:sz w:val="32"/>
          <w:szCs w:val="32"/>
        </w:rPr>
        <w:t>问题分析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一是</w:t>
      </w:r>
      <w:r>
        <w:rPr>
          <w:rFonts w:hint="eastAsia" w:ascii="方正仿宋简体" w:hAnsi="方正仿宋简体" w:eastAsia="方正仿宋简体" w:cs="方正仿宋简体"/>
          <w:sz w:val="32"/>
          <w:szCs w:val="32"/>
        </w:rPr>
        <w:t>财政预算资金支付不及时，各项经费支付相对迟缓。</w:t>
      </w:r>
      <w:r>
        <w:rPr>
          <w:rFonts w:hint="eastAsia" w:ascii="方正仿宋简体" w:hAnsi="方正仿宋简体" w:eastAsia="方正仿宋简体" w:cs="方正仿宋简体"/>
          <w:b/>
          <w:sz w:val="32"/>
          <w:szCs w:val="32"/>
        </w:rPr>
        <w:t>二是</w:t>
      </w:r>
      <w:r>
        <w:rPr>
          <w:rFonts w:hint="eastAsia" w:ascii="方正仿宋简体" w:hAnsi="方正仿宋简体" w:eastAsia="方正仿宋简体" w:cs="方正仿宋简体"/>
          <w:sz w:val="32"/>
          <w:szCs w:val="32"/>
        </w:rPr>
        <w:t>资金管理和使用计划还不够细化。</w:t>
      </w:r>
      <w:r>
        <w:rPr>
          <w:rFonts w:hint="eastAsia" w:ascii="方正仿宋简体" w:hAnsi="方正仿宋简体" w:eastAsia="方正仿宋简体" w:cs="方正仿宋简体"/>
          <w:b/>
          <w:sz w:val="32"/>
          <w:szCs w:val="32"/>
        </w:rPr>
        <w:t>三是</w:t>
      </w:r>
      <w:r>
        <w:rPr>
          <w:rFonts w:hint="eastAsia" w:ascii="方正仿宋简体" w:hAnsi="方正仿宋简体" w:eastAsia="方正仿宋简体" w:cs="方正仿宋简体"/>
          <w:bCs/>
          <w:sz w:val="32"/>
          <w:szCs w:val="32"/>
        </w:rPr>
        <w:t>预算编制不够精细，存在预算调整和预算追加的情况。</w:t>
      </w:r>
    </w:p>
    <w:p>
      <w:pPr>
        <w:pStyle w:val="4"/>
        <w:rPr>
          <w:del w:id="0" w:author="唐 丽" w:date="2023-05-12T13:40:00Z"/>
          <w:rFonts w:asciiTheme="majorEastAsia" w:hAnsiTheme="majorEastAsia"/>
        </w:rPr>
      </w:pPr>
      <w:del w:id="1" w:author="唐 丽" w:date="2023-05-12T13:40:00Z">
        <w:commentRangeStart w:id="2"/>
        <w:r>
          <w:rPr>
            <w:rFonts w:hint="eastAsia" w:asciiTheme="majorEastAsia" w:hAnsiTheme="majorEastAsia"/>
          </w:rPr>
          <w:delText>项目管理需进一步规范。</w:delText>
        </w:r>
      </w:del>
    </w:p>
    <w:p>
      <w:pPr>
        <w:spacing w:line="580" w:lineRule="exact"/>
        <w:ind w:firstLine="640" w:firstLineChars="200"/>
        <w:jc w:val="left"/>
        <w:rPr>
          <w:del w:id="2" w:author="唐 丽" w:date="2023-05-12T13:40:00Z"/>
          <w:rFonts w:asciiTheme="majorEastAsia" w:hAnsiTheme="majorEastAsia" w:eastAsiaTheme="majorEastAsia"/>
          <w:sz w:val="30"/>
          <w:szCs w:val="30"/>
        </w:rPr>
      </w:pPr>
      <w:del w:id="3" w:author="唐 丽" w:date="2023-05-12T13:40:00Z">
        <w:r>
          <w:rPr>
            <w:rFonts w:hint="eastAsia" w:asciiTheme="majorEastAsia" w:hAnsiTheme="majorEastAsia" w:eastAsiaTheme="majorEastAsia"/>
            <w:sz w:val="32"/>
            <w:szCs w:val="32"/>
          </w:rPr>
          <w:delText>项目的招投标、实施、检查验收、资金兑付等各个环节需要进一步规范，严格按照规章流程办事，确保项目实施的质量和效益。</w:delText>
        </w:r>
      </w:del>
    </w:p>
    <w:p>
      <w:pPr>
        <w:pStyle w:val="4"/>
        <w:rPr>
          <w:del w:id="4" w:author="唐 丽" w:date="2023-05-12T13:40:00Z"/>
          <w:rFonts w:asciiTheme="majorEastAsia" w:hAnsiTheme="majorEastAsia"/>
        </w:rPr>
      </w:pPr>
      <w:del w:id="5" w:author="唐 丽" w:date="2023-05-12T13:40:00Z">
        <w:r>
          <w:rPr>
            <w:rFonts w:hint="eastAsia" w:asciiTheme="majorEastAsia" w:hAnsiTheme="majorEastAsia"/>
          </w:rPr>
          <w:delText>（二）内控制度需进一步完善。</w:delText>
        </w:r>
      </w:del>
    </w:p>
    <w:p>
      <w:pPr>
        <w:spacing w:line="580" w:lineRule="exact"/>
        <w:ind w:firstLine="640" w:firstLineChars="200"/>
        <w:jc w:val="left"/>
        <w:rPr>
          <w:del w:id="6" w:author="唐 丽" w:date="2023-05-12T13:40:00Z"/>
          <w:rFonts w:asciiTheme="majorEastAsia" w:hAnsiTheme="majorEastAsia" w:eastAsiaTheme="majorEastAsia"/>
          <w:sz w:val="30"/>
          <w:szCs w:val="30"/>
        </w:rPr>
      </w:pPr>
      <w:del w:id="7" w:author="唐 丽" w:date="2023-05-12T13:40:00Z">
        <w:r>
          <w:rPr>
            <w:rFonts w:hint="eastAsia" w:asciiTheme="majorEastAsia" w:hAnsiTheme="majorEastAsia" w:eastAsiaTheme="majorEastAsia"/>
            <w:sz w:val="32"/>
            <w:szCs w:val="32"/>
          </w:rPr>
          <w:delText>机构改革后，随着职能职责的变动，单位内部机构也进行了相应的优化，建立健全了财务管理制度、固定资产管理制度、采购内控制度、费用报销规程等制度，但仍需进一步强化财务约束监督体制。</w:delText>
        </w:r>
      </w:del>
    </w:p>
    <w:p>
      <w:pPr>
        <w:pStyle w:val="4"/>
        <w:rPr>
          <w:del w:id="8" w:author="唐 丽" w:date="2023-05-12T13:40:00Z"/>
          <w:rFonts w:cs="楷体_GB2312" w:asciiTheme="majorEastAsia" w:hAnsiTheme="majorEastAsia"/>
          <w:sz w:val="30"/>
          <w:szCs w:val="30"/>
        </w:rPr>
      </w:pPr>
      <w:del w:id="9" w:author="唐 丽" w:date="2023-05-12T13:40:00Z">
        <w:r>
          <w:rPr>
            <w:rFonts w:hint="eastAsia" w:asciiTheme="majorEastAsia" w:hAnsiTheme="majorEastAsia"/>
          </w:rPr>
          <w:delText>（三）林业和规划工作需进一步融合。</w:delText>
        </w:r>
      </w:del>
    </w:p>
    <w:p>
      <w:pPr>
        <w:spacing w:line="580" w:lineRule="exact"/>
        <w:ind w:firstLine="640" w:firstLineChars="200"/>
        <w:jc w:val="left"/>
        <w:rPr>
          <w:del w:id="10" w:author="唐 丽" w:date="2023-05-12T13:40:00Z"/>
          <w:rFonts w:asciiTheme="majorEastAsia" w:hAnsiTheme="majorEastAsia" w:eastAsiaTheme="majorEastAsia"/>
          <w:sz w:val="32"/>
          <w:szCs w:val="32"/>
        </w:rPr>
      </w:pPr>
      <w:del w:id="11" w:author="唐 丽" w:date="2023-05-12T13:40:00Z">
        <w:r>
          <w:rPr>
            <w:rFonts w:hint="eastAsia" w:asciiTheme="majorEastAsia" w:hAnsiTheme="majorEastAsia" w:eastAsiaTheme="majorEastAsia"/>
            <w:sz w:val="32"/>
            <w:szCs w:val="32"/>
          </w:rPr>
          <w:delText>林业和规划工作的有机融合还不够，部门之间的配合还不够，未能很好起到协同增效的作用。</w:delText>
        </w:r>
        <w:commentRangeEnd w:id="2"/>
      </w:del>
      <w:r>
        <w:rPr>
          <w:rStyle w:val="13"/>
          <w:rFonts w:asciiTheme="majorEastAsia" w:hAnsiTheme="majorEastAsia" w:eastAsiaTheme="majorEastAsia"/>
        </w:rPr>
        <w:commentReference w:id="2"/>
      </w:r>
    </w:p>
    <w:p>
      <w:pPr>
        <w:numPr>
          <w:ilvl w:val="0"/>
          <w:numId w:val="2"/>
        </w:numPr>
        <w:spacing w:line="600" w:lineRule="exact"/>
        <w:ind w:firstLine="640" w:firstLineChars="200"/>
        <w:rPr>
          <w:rFonts w:hint="eastAsia" w:ascii="Times New Roman" w:hAnsi="Times New Roman" w:eastAsia="方正黑体简体"/>
          <w:sz w:val="32"/>
          <w:szCs w:val="32"/>
        </w:rPr>
      </w:pPr>
      <w:r>
        <w:rPr>
          <w:rFonts w:hint="eastAsia" w:ascii="Times New Roman" w:hAnsi="Times New Roman" w:eastAsia="方正黑体简体"/>
          <w:sz w:val="32"/>
          <w:szCs w:val="32"/>
        </w:rPr>
        <w:t>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sz w:val="32"/>
          <w:szCs w:val="32"/>
          <w:lang w:val="en-US"/>
        </w:rPr>
      </w:pPr>
      <w:r>
        <w:rPr>
          <w:rFonts w:hint="eastAsia" w:ascii="方正仿宋简体" w:hAnsi="方正仿宋简体" w:eastAsia="方正仿宋简体" w:cs="方正仿宋简体"/>
          <w:b w:val="0"/>
          <w:bCs/>
          <w:sz w:val="32"/>
          <w:szCs w:val="32"/>
        </w:rPr>
        <w:t>根据上述存在的问题及整体支出管理工作的需要，拟实施的改进措施如下：</w:t>
      </w:r>
      <w:r>
        <w:rPr>
          <w:rFonts w:hint="eastAsia" w:ascii="方正仿宋简体" w:hAnsi="方正仿宋简体" w:eastAsia="方正仿宋简体" w:cs="方正仿宋简体"/>
          <w:b/>
          <w:bCs w:val="0"/>
          <w:sz w:val="32"/>
          <w:szCs w:val="32"/>
        </w:rPr>
        <w:t>一是</w:t>
      </w:r>
      <w:r>
        <w:rPr>
          <w:rFonts w:hint="eastAsia" w:ascii="方正仿宋简体" w:hAnsi="方正仿宋简体" w:eastAsia="方正仿宋简体" w:cs="方正仿宋简体"/>
          <w:b w:val="0"/>
          <w:bCs/>
          <w:sz w:val="32"/>
          <w:szCs w:val="32"/>
        </w:rPr>
        <w:t>科学合理编制预算，推进预算编制科学化、准确化。</w:t>
      </w:r>
      <w:r>
        <w:rPr>
          <w:rFonts w:hint="eastAsia" w:ascii="方正仿宋简体" w:hAnsi="方正仿宋简体" w:eastAsia="方正仿宋简体" w:cs="方正仿宋简体"/>
          <w:b/>
          <w:bCs w:val="0"/>
          <w:sz w:val="32"/>
          <w:szCs w:val="32"/>
        </w:rPr>
        <w:t>二是</w:t>
      </w:r>
      <w:r>
        <w:rPr>
          <w:rFonts w:hint="eastAsia" w:ascii="方正仿宋简体" w:hAnsi="方正仿宋简体" w:eastAsia="方正仿宋简体" w:cs="方正仿宋简体"/>
          <w:b w:val="0"/>
          <w:bCs/>
          <w:sz w:val="32"/>
          <w:szCs w:val="32"/>
        </w:rPr>
        <w:t>强化资金支付进度，开展支付进度跟踪，确保及时完成各项支付。</w:t>
      </w:r>
      <w:r>
        <w:rPr>
          <w:rFonts w:hint="eastAsia" w:ascii="方正仿宋简体" w:hAnsi="方正仿宋简体" w:eastAsia="方正仿宋简体" w:cs="方正仿宋简体"/>
          <w:b/>
          <w:bCs w:val="0"/>
          <w:sz w:val="32"/>
          <w:szCs w:val="32"/>
        </w:rPr>
        <w:t>三是</w:t>
      </w:r>
      <w:r>
        <w:rPr>
          <w:rFonts w:hint="eastAsia" w:ascii="方正仿宋简体" w:hAnsi="方正仿宋简体" w:eastAsia="方正仿宋简体" w:cs="方正仿宋简体"/>
          <w:b w:val="0"/>
          <w:bCs/>
          <w:sz w:val="32"/>
          <w:szCs w:val="32"/>
        </w:rPr>
        <w:t>加强财务管理，严格财务审核，细化财务使用计划，杜绝超支现象发生。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简体" w:hAnsi="方正仿宋简体" w:eastAsia="方正仿宋简体" w:cs="方正仿宋简体"/>
          <w:b w:val="0"/>
          <w:bCs/>
          <w:sz w:val="32"/>
          <w:szCs w:val="32"/>
        </w:rPr>
        <w:sectPr>
          <w:headerReference r:id="rId5" w:type="default"/>
          <w:pgSz w:w="11906" w:h="16838"/>
          <w:pgMar w:top="1440" w:right="1800" w:bottom="1440" w:left="1800" w:header="851" w:footer="992" w:gutter="0"/>
          <w:cols w:space="425" w:num="1"/>
          <w:docGrid w:type="lines" w:linePitch="312" w:charSpace="0"/>
        </w:sectPr>
      </w:pPr>
    </w:p>
    <w:p>
      <w:pPr>
        <w:spacing w:line="578" w:lineRule="exact"/>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rPr>
        <w:t>附件</w:t>
      </w:r>
      <w:r>
        <w:rPr>
          <w:rFonts w:hint="eastAsia" w:eastAsia="方正仿宋简体"/>
          <w:sz w:val="32"/>
          <w:szCs w:val="32"/>
          <w:lang w:val="en-US" w:eastAsia="zh-CN"/>
        </w:rPr>
        <w:t>2</w:t>
      </w:r>
    </w:p>
    <w:p>
      <w:pPr>
        <w:spacing w:line="500" w:lineRule="exact"/>
        <w:jc w:val="center"/>
        <w:rPr>
          <w:rFonts w:ascii="方正仿宋简体" w:hAnsi="宋体" w:eastAsia="方正仿宋简体" w:cs="方正小标宋简体"/>
          <w:b/>
          <w:sz w:val="36"/>
          <w:szCs w:val="36"/>
        </w:rPr>
      </w:pPr>
      <w:r>
        <w:rPr>
          <w:rFonts w:hint="eastAsia" w:ascii="方正仿宋简体" w:hAnsi="宋体" w:eastAsia="方正仿宋简体" w:cs="方正小标宋简体"/>
          <w:b/>
          <w:sz w:val="36"/>
          <w:szCs w:val="36"/>
        </w:rPr>
        <w:t>雁江区部门（单位）预算绩效管理工作考核评分表</w:t>
      </w:r>
    </w:p>
    <w:p>
      <w:pPr>
        <w:spacing w:line="500" w:lineRule="exact"/>
        <w:jc w:val="center"/>
        <w:rPr>
          <w:rFonts w:ascii="宋体" w:hAnsi="宋体" w:eastAsia="方正仿宋简体" w:cs="方正仿宋简体"/>
          <w:sz w:val="33"/>
          <w:szCs w:val="33"/>
        </w:rPr>
      </w:pPr>
      <w:r>
        <w:rPr>
          <w:rFonts w:hint="eastAsia" w:ascii="宋体" w:hAnsi="宋体" w:eastAsia="方正仿宋简体" w:cs="方正仿宋简体"/>
          <w:sz w:val="33"/>
          <w:szCs w:val="33"/>
        </w:rPr>
        <w:t>（</w:t>
      </w:r>
      <w:r>
        <w:rPr>
          <w:rFonts w:hint="eastAsia" w:ascii="宋体" w:hAnsi="宋体" w:eastAsia="方正仿宋简体" w:cs="方正仿宋简体"/>
          <w:sz w:val="33"/>
          <w:szCs w:val="33"/>
          <w:lang w:val="en-US" w:eastAsia="zh-CN"/>
        </w:rPr>
        <w:t>2022</w:t>
      </w:r>
      <w:r>
        <w:rPr>
          <w:rFonts w:hint="eastAsia" w:ascii="宋体" w:hAnsi="宋体" w:eastAsia="方正仿宋简体" w:cs="方正仿宋简体"/>
          <w:sz w:val="33"/>
          <w:szCs w:val="33"/>
        </w:rPr>
        <w:t>年度）</w:t>
      </w:r>
    </w:p>
    <w:p>
      <w:pPr>
        <w:spacing w:line="500" w:lineRule="exact"/>
        <w:jc w:val="left"/>
        <w:rPr>
          <w:rFonts w:hint="eastAsia" w:ascii="宋体" w:hAnsi="宋体" w:eastAsia="方正仿宋简体" w:cs="方正仿宋简体"/>
          <w:sz w:val="24"/>
          <w:szCs w:val="24"/>
          <w:lang w:val="en-US" w:eastAsia="zh-CN"/>
        </w:rPr>
      </w:pPr>
      <w:r>
        <w:rPr>
          <w:rFonts w:hint="eastAsia" w:ascii="宋体" w:hAnsi="宋体" w:eastAsia="方正仿宋简体" w:cs="方正仿宋简体"/>
          <w:sz w:val="24"/>
          <w:szCs w:val="24"/>
        </w:rPr>
        <w:t>预算部门（单位）：</w:t>
      </w:r>
      <w:r>
        <w:rPr>
          <w:rFonts w:hint="eastAsia" w:ascii="宋体" w:hAnsi="宋体" w:eastAsia="方正仿宋简体" w:cs="方正仿宋简体"/>
          <w:sz w:val="24"/>
          <w:szCs w:val="24"/>
          <w:lang w:val="en-US" w:eastAsia="zh-CN"/>
        </w:rPr>
        <w:t xml:space="preserve">资阳市雁江区同城化发展工作局                                 </w:t>
      </w:r>
      <w:r>
        <w:rPr>
          <w:rFonts w:hint="eastAsia" w:ascii="宋体" w:hAnsi="宋体" w:eastAsia="方正仿宋简体" w:cs="方正仿宋简体"/>
          <w:sz w:val="24"/>
          <w:szCs w:val="24"/>
        </w:rPr>
        <w:t>填报时间：</w:t>
      </w:r>
      <w:r>
        <w:rPr>
          <w:rFonts w:hint="eastAsia" w:ascii="宋体" w:hAnsi="宋体" w:eastAsia="方正仿宋简体" w:cs="方正仿宋简体"/>
          <w:sz w:val="24"/>
          <w:szCs w:val="24"/>
          <w:lang w:val="en-US" w:eastAsia="zh-CN"/>
        </w:rPr>
        <w:t>2023</w:t>
      </w:r>
      <w:r>
        <w:rPr>
          <w:rFonts w:hint="eastAsia" w:ascii="宋体" w:hAnsi="宋体" w:eastAsia="方正仿宋简体" w:cs="方正仿宋简体"/>
          <w:sz w:val="24"/>
          <w:szCs w:val="24"/>
        </w:rPr>
        <w:t>年</w:t>
      </w:r>
      <w:r>
        <w:rPr>
          <w:rFonts w:hint="eastAsia" w:ascii="宋体" w:hAnsi="宋体" w:eastAsia="方正仿宋简体" w:cs="方正仿宋简体"/>
          <w:sz w:val="24"/>
          <w:szCs w:val="24"/>
          <w:lang w:val="en-US" w:eastAsia="zh-CN"/>
        </w:rPr>
        <w:t>6</w:t>
      </w:r>
      <w:r>
        <w:rPr>
          <w:rFonts w:hint="eastAsia" w:ascii="宋体" w:hAnsi="宋体" w:eastAsia="方正仿宋简体" w:cs="方正仿宋简体"/>
          <w:sz w:val="24"/>
          <w:szCs w:val="24"/>
        </w:rPr>
        <w:t>月</w:t>
      </w:r>
      <w:r>
        <w:rPr>
          <w:rFonts w:hint="eastAsia" w:ascii="宋体" w:hAnsi="宋体" w:eastAsia="方正仿宋简体" w:cs="方正仿宋简体"/>
          <w:sz w:val="24"/>
          <w:szCs w:val="24"/>
          <w:lang w:val="en-US" w:eastAsia="zh-CN"/>
        </w:rPr>
        <w:t>2</w:t>
      </w:r>
      <w:r>
        <w:rPr>
          <w:rFonts w:hint="eastAsia" w:ascii="宋体" w:hAnsi="宋体" w:eastAsia="方正仿宋简体" w:cs="方正仿宋简体"/>
          <w:sz w:val="24"/>
          <w:szCs w:val="24"/>
        </w:rPr>
        <w:t>日</w:t>
      </w:r>
    </w:p>
    <w:p>
      <w:pPr>
        <w:spacing w:line="500" w:lineRule="exact"/>
        <w:jc w:val="left"/>
        <w:rPr>
          <w:rFonts w:eastAsia="方正黑体_GBK"/>
          <w:sz w:val="28"/>
          <w:szCs w:val="28"/>
        </w:rPr>
      </w:pPr>
      <w:r>
        <w:rPr>
          <w:rFonts w:hint="eastAsia" w:ascii="宋体" w:hAnsi="宋体" w:eastAsia="方正仿宋简体" w:cs="方正仿宋简体"/>
          <w:sz w:val="24"/>
          <w:szCs w:val="24"/>
        </w:rPr>
        <w:t>填报人：</w:t>
      </w:r>
      <w:r>
        <w:rPr>
          <w:rFonts w:hint="eastAsia" w:ascii="宋体" w:hAnsi="宋体" w:eastAsia="方正仿宋简体" w:cs="方正仿宋简体"/>
          <w:sz w:val="24"/>
          <w:szCs w:val="24"/>
          <w:lang w:val="en-US" w:eastAsia="zh-CN"/>
        </w:rPr>
        <w:t>颜江川</w:t>
      </w:r>
      <w:r>
        <w:rPr>
          <w:rFonts w:hint="eastAsia" w:ascii="宋体" w:hAnsi="宋体" w:eastAsia="方正仿宋简体" w:cs="方正仿宋简体"/>
          <w:sz w:val="24"/>
          <w:szCs w:val="24"/>
        </w:rPr>
        <w:t xml:space="preserve"> </w:t>
      </w:r>
      <w:r>
        <w:rPr>
          <w:rFonts w:hint="eastAsia" w:ascii="宋体" w:hAnsi="宋体" w:eastAsia="方正仿宋简体" w:cs="方正仿宋简体"/>
          <w:sz w:val="24"/>
          <w:szCs w:val="24"/>
          <w:lang w:val="en-US" w:eastAsia="zh-CN"/>
        </w:rPr>
        <w:t xml:space="preserve">                              </w:t>
      </w:r>
      <w:r>
        <w:rPr>
          <w:rFonts w:hint="eastAsia" w:ascii="宋体" w:hAnsi="宋体" w:eastAsia="方正仿宋简体" w:cs="方正仿宋简体"/>
          <w:sz w:val="24"/>
          <w:szCs w:val="24"/>
        </w:rPr>
        <w:t>职务：</w:t>
      </w:r>
      <w:r>
        <w:rPr>
          <w:rFonts w:hint="eastAsia" w:ascii="宋体" w:hAnsi="宋体" w:eastAsia="方正仿宋简体" w:cs="方正仿宋简体"/>
          <w:sz w:val="24"/>
          <w:szCs w:val="24"/>
          <w:lang w:val="en-US" w:eastAsia="zh-CN"/>
        </w:rPr>
        <w:t>会计</w:t>
      </w:r>
      <w:r>
        <w:rPr>
          <w:rFonts w:hint="eastAsia" w:ascii="宋体" w:hAnsi="宋体" w:eastAsia="方正仿宋简体" w:cs="方正仿宋简体"/>
          <w:sz w:val="24"/>
          <w:szCs w:val="24"/>
        </w:rPr>
        <w:t xml:space="preserve">  </w:t>
      </w:r>
      <w:r>
        <w:rPr>
          <w:rFonts w:hint="eastAsia" w:ascii="宋体" w:hAnsi="宋体" w:eastAsia="方正仿宋简体" w:cs="方正仿宋简体"/>
          <w:sz w:val="24"/>
          <w:szCs w:val="24"/>
          <w:lang w:val="en-US" w:eastAsia="zh-CN"/>
        </w:rPr>
        <w:t xml:space="preserve">                     </w:t>
      </w:r>
      <w:r>
        <w:rPr>
          <w:rFonts w:hint="eastAsia" w:ascii="宋体" w:hAnsi="宋体" w:eastAsia="方正仿宋简体" w:cs="方正仿宋简体"/>
          <w:sz w:val="24"/>
          <w:szCs w:val="24"/>
        </w:rPr>
        <w:t>联系电话：</w:t>
      </w:r>
      <w:r>
        <w:rPr>
          <w:rFonts w:hint="eastAsia" w:ascii="宋体" w:hAnsi="宋体" w:eastAsia="方正仿宋简体" w:cs="方正仿宋简体"/>
          <w:sz w:val="24"/>
          <w:szCs w:val="24"/>
          <w:lang w:val="en-US" w:eastAsia="zh-CN"/>
        </w:rPr>
        <w:t>028-26922839</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961"/>
        <w:gridCol w:w="5035"/>
        <w:gridCol w:w="705"/>
        <w:gridCol w:w="2999"/>
        <w:gridCol w:w="1151"/>
        <w:gridCol w:w="795"/>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考核内容</w:t>
            </w:r>
          </w:p>
        </w:tc>
        <w:tc>
          <w:tcPr>
            <w:tcW w:w="339"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分值</w:t>
            </w:r>
          </w:p>
        </w:tc>
        <w:tc>
          <w:tcPr>
            <w:tcW w:w="177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计分标准</w:t>
            </w:r>
          </w:p>
        </w:tc>
        <w:tc>
          <w:tcPr>
            <w:tcW w:w="248"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自评分数</w:t>
            </w:r>
          </w:p>
        </w:tc>
        <w:tc>
          <w:tcPr>
            <w:tcW w:w="105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评分依据及说明</w:t>
            </w:r>
          </w:p>
        </w:tc>
        <w:tc>
          <w:tcPr>
            <w:tcW w:w="406"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佐证材料</w:t>
            </w:r>
          </w:p>
        </w:tc>
        <w:tc>
          <w:tcPr>
            <w:tcW w:w="280"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区财政局评定分数</w:t>
            </w:r>
          </w:p>
        </w:tc>
        <w:tc>
          <w:tcPr>
            <w:tcW w:w="17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合计</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100</w:t>
            </w:r>
          </w:p>
        </w:tc>
        <w:tc>
          <w:tcPr>
            <w:tcW w:w="1776"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c>
          <w:tcPr>
            <w:tcW w:w="248" w:type="pct"/>
            <w:tcBorders>
              <w:top w:val="single" w:color="auto" w:sz="4" w:space="0"/>
              <w:left w:val="single" w:color="auto" w:sz="4" w:space="0"/>
              <w:bottom w:val="single" w:color="auto" w:sz="4" w:space="0"/>
              <w:right w:val="single" w:color="auto" w:sz="4" w:space="0"/>
            </w:tcBorders>
            <w:noWrap/>
            <w:vAlign w:val="bottom"/>
          </w:tcPr>
          <w:p>
            <w:pPr>
              <w:jc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88</w:t>
            </w:r>
          </w:p>
        </w:tc>
        <w:tc>
          <w:tcPr>
            <w:tcW w:w="1057"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c>
          <w:tcPr>
            <w:tcW w:w="406"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c>
          <w:tcPr>
            <w:tcW w:w="280"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c>
          <w:tcPr>
            <w:tcW w:w="174"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一、基础管理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both"/>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c>
          <w:tcPr>
            <w:tcW w:w="1776"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c>
          <w:tcPr>
            <w:tcW w:w="248" w:type="pct"/>
            <w:tcBorders>
              <w:top w:val="single" w:color="auto" w:sz="4" w:space="0"/>
              <w:left w:val="single" w:color="auto" w:sz="4" w:space="0"/>
              <w:bottom w:val="single" w:color="auto" w:sz="4" w:space="0"/>
              <w:right w:val="single" w:color="auto" w:sz="4" w:space="0"/>
            </w:tcBorders>
            <w:noWrap/>
            <w:vAlign w:val="bottom"/>
          </w:tcPr>
          <w:p>
            <w:pPr>
              <w:jc w:val="cente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14</w:t>
            </w:r>
          </w:p>
        </w:tc>
        <w:tc>
          <w:tcPr>
            <w:tcW w:w="1057"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c>
          <w:tcPr>
            <w:tcW w:w="406"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c>
          <w:tcPr>
            <w:tcW w:w="280"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c>
          <w:tcPr>
            <w:tcW w:w="174"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（一）领导重视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1.部门（单位）主要领导专题研究预算绩效管理工作，听取预算绩效管理工作开展情况汇报，每次1分，最高2分。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召开党组会专题研究学习关于预算绩效管理有关文件1次</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2.成立预算绩效管理工作领导小组并由主要领导担任组长的得2分，否则不得分。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根据本单位预算绩效管理工作管理办法，主要领导任组长</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（二）明确职责</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3.明确内部预算绩效管理工作责任部门（单位）并分项落实专人负责的得2分，否则不得分。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rPr>
            </w:pPr>
            <w:r>
              <w:rPr>
                <w:rFonts w:hint="eastAsia" w:ascii="仿宋" w:hAnsi="仿宋" w:eastAsia="仿宋" w:cs="仿宋"/>
                <w:color w:val="000000"/>
                <w:sz w:val="21"/>
                <w:szCs w:val="21"/>
                <w:lang w:val="en-US" w:eastAsia="zh-CN"/>
              </w:rPr>
              <w:t>根据本单位预算绩效管理工作管理办法，各股长负责本股室绩效管理工作</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17"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（三）制度建设</w:t>
            </w:r>
          </w:p>
        </w:tc>
        <w:tc>
          <w:tcPr>
            <w:tcW w:w="339" w:type="pct"/>
            <w:tcBorders>
              <w:top w:val="single" w:color="auto" w:sz="4" w:space="0"/>
              <w:left w:val="single" w:color="auto" w:sz="4" w:space="0"/>
              <w:bottom w:val="single" w:color="auto" w:sz="4" w:space="0"/>
              <w:right w:val="single" w:color="auto" w:sz="4" w:space="0"/>
            </w:tcBorders>
            <w:noWrap/>
            <w:vAlign w:val="bottom"/>
          </w:tcPr>
          <w:p>
            <w:pPr>
              <w:ind w:firstLine="105" w:firstLineChars="50"/>
              <w:rPr>
                <w:rFonts w:hint="eastAsia" w:ascii="仿宋" w:hAnsi="仿宋" w:eastAsia="仿宋" w:cs="仿宋"/>
                <w:color w:val="000000"/>
                <w:sz w:val="21"/>
                <w:szCs w:val="21"/>
                <w:highlight w:val="yellow"/>
              </w:rPr>
            </w:pPr>
            <w:r>
              <w:rPr>
                <w:rFonts w:hint="eastAsia" w:ascii="仿宋" w:hAnsi="仿宋" w:eastAsia="仿宋" w:cs="仿宋"/>
                <w:color w:val="000000"/>
                <w:sz w:val="21"/>
                <w:szCs w:val="21"/>
              </w:rPr>
              <w:t>5</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4.制定本系统预算绩效管理制度的得2分，否则不得分。</w:t>
            </w:r>
          </w:p>
          <w:p>
            <w:pPr>
              <w:rPr>
                <w:rFonts w:hint="eastAsia" w:ascii="仿宋" w:hAnsi="仿宋" w:eastAsia="仿宋" w:cs="仿宋"/>
                <w:color w:val="000000"/>
                <w:sz w:val="21"/>
                <w:szCs w:val="21"/>
                <w:highlight w:val="yellow"/>
              </w:rPr>
            </w:pPr>
            <w:r>
              <w:rPr>
                <w:rFonts w:hint="eastAsia" w:ascii="仿宋" w:hAnsi="仿宋" w:eastAsia="仿宋" w:cs="仿宋"/>
                <w:color w:val="000000"/>
                <w:sz w:val="21"/>
                <w:szCs w:val="21"/>
              </w:rPr>
              <w:t>涵盖全过程的部门内部操作相关规程、配套措施、范本文本、相关管理办法等的，每项1分，最高3分。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5</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制定了绩效管理制度，涵盖了全过程</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5.将内部业务股室、下属单位的预算绩效管理工作内容纳入本部门年度工作绩效考核的得2分，否则不得分。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将绩效管理工作纳入本单位年度考核</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（四）指标体系</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6.结合预算一体化系统，研究建立本行业或本系统普遍适用的综合指标体系，最多2分，明显不合实际的酌情扣分。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本单位属于特殊部门，指标不具备普遍性</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二、过程管理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75</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71</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（一）事前绩效评估管理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开展绩效评估</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FF0000"/>
                <w:sz w:val="21"/>
                <w:szCs w:val="21"/>
              </w:rPr>
            </w:pPr>
            <w:r>
              <w:rPr>
                <w:rFonts w:hint="eastAsia" w:ascii="仿宋" w:hAnsi="仿宋" w:eastAsia="仿宋" w:cs="仿宋"/>
                <w:color w:val="000000"/>
                <w:sz w:val="21"/>
                <w:szCs w:val="21"/>
              </w:rPr>
              <w:t>7.按规定全面开展政策、项目事前绩效评估的得10分，每少一项扣1分，少于十项的部门按未开展的比例扣分，扣完为止。</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年初编制预算时，已经开展了事前评估</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（二）绩效目标管理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1、申报时间</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8.在规定时间内报送部门整体和项目（政策）绩效目标的得2分，逾期报送一天扣0.5分，扣完为止。</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在规定时间内报送</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717"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2、申报规模</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9.部门（单位）年度申报绩效目标项目资金额占部门（单位）申报项目预算资金额的比例*2分。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本单位全部项目均申报了绩效目标</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10.部门（单位）年度申报整体绩效目标资金额占部门（单位）申报整体预算资金额的比例*2分。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本单位全部资金均申报了整体绩效目标</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717"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3、申报质量</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11.申报的部门整体和项目（政策）绩效目标符合规定的格式要求，相关内容完整的得4分；缺失一项内容扣0.5分，扣完为止。</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部门整体和项目（政策）绩效目标</w:t>
            </w:r>
            <w:r>
              <w:rPr>
                <w:rFonts w:hint="eastAsia" w:ascii="仿宋" w:hAnsi="仿宋" w:eastAsia="仿宋" w:cs="仿宋"/>
                <w:color w:val="000000"/>
                <w:sz w:val="21"/>
                <w:szCs w:val="21"/>
                <w:lang w:val="en-US" w:eastAsia="zh-CN"/>
              </w:rPr>
              <w:t>资料</w:t>
            </w:r>
            <w:r>
              <w:rPr>
                <w:rFonts w:hint="eastAsia" w:ascii="仿宋" w:hAnsi="仿宋" w:eastAsia="仿宋" w:cs="仿宋"/>
                <w:color w:val="000000"/>
                <w:sz w:val="21"/>
                <w:szCs w:val="21"/>
              </w:rPr>
              <w:t>符合规定的格式要求，内容</w:t>
            </w:r>
            <w:r>
              <w:rPr>
                <w:rFonts w:hint="eastAsia" w:ascii="仿宋" w:hAnsi="仿宋" w:eastAsia="仿宋" w:cs="仿宋"/>
                <w:color w:val="000000"/>
                <w:sz w:val="21"/>
                <w:szCs w:val="21"/>
                <w:lang w:val="en-US" w:eastAsia="zh-CN"/>
              </w:rPr>
              <w:t>较</w:t>
            </w:r>
            <w:r>
              <w:rPr>
                <w:rFonts w:hint="eastAsia" w:ascii="仿宋" w:hAnsi="仿宋" w:eastAsia="仿宋" w:cs="仿宋"/>
                <w:color w:val="000000"/>
                <w:sz w:val="21"/>
                <w:szCs w:val="21"/>
              </w:rPr>
              <w:t>完整</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12.部门整体和项目（政策）绩效目标的设定符合自身特点的2分；部门整体和项目（政策）绩效目标的描述清楚明确的2分。否则不得分。最高4分。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整体和项目（政策）绩效目标的设定符合自身特点</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表述清晰易懂</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13.部门整体和项目（政策）绩效指标细化、量化，能清晰反映绩效实现程度。其中，绩效指标细化到三级或三级以上的，得2.5分；细化到二级的得1.5分。该项得分=（三级或三级以上绩效指标个数*2.5+二级绩效指标个数*1.5）/绩效指标总个数。</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绩效指标细化、量化，能清晰反映绩效实现程度</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全部指标细化到三级或三级以上</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14.绩效目标设定依据充分、符合相关法律法规、国家相关规定的得4分；否则不得分。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绩效目标设定依据充分、符合相关法律法规、国家相关规定</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（三）绩效监控管理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1、实施绩效监控</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15.按财政部门要求，定期采集绩效运行和收支执行的信息进行汇总分析，并及时向财政部门报送合规监控报告，得3分，否则不得分。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定期采集绩效运行和收支执行的信息进行汇总，并及时向财政部门报送合规监控报告</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但分析较少</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16.绩效监控覆盖面得分=实际绩效监控项目个数/批复绩效目标项目个数*3</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全部项目实施绩效监控</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2、绩效监控质量</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17.对如期实现绩效目标、偏离绩效目标、预期无效项目及时相应提出推进措施、绩效纠偏、预算调整措施和意见的，得4分。否则不得分。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4</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对如期实现绩效目标、偏离绩效目标、预期无效项目及时相应提出推进措施、绩效纠偏、预算调整措施和意见</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（四）事后绩效评价管理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21</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21</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17"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1、自评开展</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18.按时报送覆盖部门全部支出的汇总绩效自评报告（含部门整体支出自评报告、政策支出自评报告、项目支出自评报告）书面和电子文档的得2分。每逾期一天扣0.5分，扣完为止。</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按时报送覆盖部门全部支出的汇总绩效自评报告书面和电子文档</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19.组织开展部门本级和下属二级预算单位全面开展绩效自评并分别形成自评报告的得2分，否则按比例扣减，扣完为止。</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已按时开展部门本级绩效自评，形成自评报告，无下属二级预算单位</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17"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2、自评质量</w:t>
            </w:r>
          </w:p>
          <w:p>
            <w:pPr>
              <w:jc w:val="center"/>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20.绩效自评报告格式规范，基本情况、绩效情况、评价结论、问题、建议等各项内容节点清晰的得2分，否则酌情扣分。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绩效自评报告格式规范，</w:t>
            </w:r>
            <w:r>
              <w:rPr>
                <w:rFonts w:hint="eastAsia" w:ascii="仿宋" w:hAnsi="仿宋" w:eastAsia="仿宋" w:cs="仿宋"/>
                <w:color w:val="000000"/>
                <w:sz w:val="21"/>
                <w:szCs w:val="21"/>
                <w:lang w:val="en-US" w:eastAsia="zh-CN"/>
              </w:rPr>
              <w:t>内容详细，表述清晰明确</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21.具有完整的指标体系，评价指标能结合实际细化、量化，并较好反映实际绩效状况，自评报告中绩效目标与批复的绩效目标一致的得2分，否则酌情扣分。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绩效指标量化、细化，自评报告与批复一致</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22.评价标准描述清晰，分档明确，指标权重分布合理，对反映实际绩效的指标有所侧重的得2分，否则酌情扣分。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评价标准描述清晰，分档明确，指标权重分布合理，对反映实际绩效的指标有所侧重</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23.绩效归纳合理，陈述明确，总分结合，有理有据，与指标体系特别是反映实际绩效的指标有较好的关联度，能用图表、照片等形式直观反映实施情况和绩效的得2分，否则酌情扣分。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绩效归纳合理，陈述明确，总分结合，有理有据，与指标体系特别是反映实际绩效的指标有较好的关联度</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24.反映的问题具体清楚，依据充分，提出的问题与建议针对性强，表达明确，合理可行的得2分，否则酌情扣分。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问题具体清楚，依据充分，提出的问题与建议针对性强，表达明确，合理可行</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sz w:val="21"/>
                <w:szCs w:val="21"/>
              </w:rPr>
            </w:pP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25.各项指标评分依据充分，评价结论合理有据、客观公正，与取得绩效、存在问题等内容存在较强一致性的得1分，否则酌情扣分。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评价结论合理有据、客观公正</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3、自评抽查</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26.对下属单位实施的项目按照每年不少于项目个数的三分之一开展绩效自评抽查的得2分，实际得分按照实际抽查比例计算。</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无下属单位</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4、绩效评价</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27.对下属单位实施的项目按照每年不少于项目个数的五分之一开展绩效评价的得2分，实际得分按照实际评价比例计算。</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本单位无下属单位</w:t>
            </w: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5、配合财政评价</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28.认真做好财政部门组织评价项目的配合工作，及时提供相关资料，协调现场勘查、调查等事宜的得2分，否则相应扣分。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　</w:t>
            </w:r>
            <w:r>
              <w:rPr>
                <w:rFonts w:hint="eastAsia" w:ascii="仿宋" w:hAnsi="仿宋" w:eastAsia="仿宋" w:cs="仿宋"/>
                <w:color w:val="000000"/>
                <w:sz w:val="21"/>
                <w:szCs w:val="21"/>
                <w:lang w:val="en-US" w:eastAsia="zh-CN"/>
              </w:rPr>
              <w:t>积极配合</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（五）绩效结果应用管理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9</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1、问题整改</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29.对预算绩效管理各环节反映的问题及时整改落实到位的得3分，整改不到位的酌情扣分，未及时整改的不得分（未报送整改情况报告的视同未整改）</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部分问题需要长期坚持整改</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2、通报考核</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30.定期对下属二级预算单位预算绩效管理工作实施考核并通报考核结果，将考核结果纳入对下属单位的综合考核体系的，得2分，否则不得分。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　</w:t>
            </w:r>
            <w:r>
              <w:rPr>
                <w:rFonts w:hint="eastAsia" w:ascii="仿宋" w:hAnsi="仿宋" w:eastAsia="仿宋" w:cs="仿宋"/>
                <w:color w:val="000000"/>
                <w:sz w:val="21"/>
                <w:szCs w:val="21"/>
                <w:lang w:val="en-US" w:eastAsia="zh-CN"/>
              </w:rPr>
              <w:t>无下属单位</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3、公开公示</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31.将绩效目标随同部门预算向社会公开，将部门整体支出、项目支出绩效自评结果随同部门决算向社会公开，将部门重点绩效评价结果向社会公开的得2分，否则不得分。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　</w:t>
            </w:r>
            <w:r>
              <w:rPr>
                <w:rFonts w:hint="eastAsia" w:ascii="仿宋" w:hAnsi="仿宋" w:eastAsia="仿宋" w:cs="仿宋"/>
                <w:color w:val="000000"/>
                <w:sz w:val="21"/>
                <w:szCs w:val="21"/>
                <w:lang w:val="en-US" w:eastAsia="zh-CN"/>
              </w:rPr>
              <w:t>按时按质按规定公开</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4、完善改进</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32.将事前绩效评估、事中绩效监控、事后绩效评价结果作为资金分配、政策调整完善、改进内部管理依据的得3分，否则不得分。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rPr>
            </w:pPr>
            <w:r>
              <w:rPr>
                <w:rFonts w:hint="eastAsia" w:ascii="仿宋" w:hAnsi="仿宋" w:eastAsia="仿宋" w:cs="仿宋"/>
                <w:color w:val="000000"/>
                <w:sz w:val="21"/>
                <w:szCs w:val="21"/>
                <w:lang w:val="en-US" w:eastAsia="zh-CN"/>
              </w:rPr>
              <w:t>因财政资金保障不足，资金支付不及时等问题未及时改进</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5、监督问责</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33.对资金管理混乱、绩效较差、问题较多的下属二级预算单位开展绩效约谈，对绩效管理发现问题整改不落实、不到位的下属二级预算单位和责任人，严格责任追究，对相关责任单位和人员进行通报批评的得2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rPr>
              <w:t>　</w:t>
            </w:r>
            <w:r>
              <w:rPr>
                <w:rFonts w:hint="eastAsia" w:ascii="仿宋" w:hAnsi="仿宋" w:eastAsia="仿宋" w:cs="仿宋"/>
                <w:color w:val="000000"/>
                <w:sz w:val="21"/>
                <w:szCs w:val="21"/>
                <w:lang w:val="en-US" w:eastAsia="zh-CN"/>
              </w:rPr>
              <w:t>无下属单位</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b/>
                <w:bCs/>
                <w:color w:val="000000"/>
                <w:sz w:val="21"/>
                <w:szCs w:val="21"/>
              </w:rPr>
            </w:pPr>
            <w:r>
              <w:rPr>
                <w:rFonts w:hint="eastAsia" w:ascii="仿宋" w:hAnsi="仿宋" w:eastAsia="仿宋" w:cs="仿宋"/>
                <w:b/>
                <w:bCs/>
                <w:color w:val="000000"/>
                <w:sz w:val="21"/>
                <w:szCs w:val="21"/>
              </w:rPr>
              <w:t>三、培训宣传</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（一）宣传报道</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34.利用各种媒体形式，宣传预算绩效管理工作，创造良好社会舆论氛围，区、市、省级媒体发表的每篇分别0.1分、0.2分、0.5分，本项最高2分。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未在</w:t>
            </w:r>
            <w:r>
              <w:rPr>
                <w:rFonts w:hint="eastAsia" w:ascii="仿宋" w:hAnsi="仿宋" w:eastAsia="仿宋" w:cs="仿宋"/>
                <w:color w:val="000000"/>
                <w:sz w:val="21"/>
                <w:szCs w:val="21"/>
              </w:rPr>
              <w:t>区、市、省级媒体发表</w:t>
            </w:r>
            <w:r>
              <w:rPr>
                <w:rFonts w:hint="eastAsia" w:ascii="仿宋" w:hAnsi="仿宋" w:eastAsia="仿宋" w:cs="仿宋"/>
                <w:color w:val="000000"/>
                <w:sz w:val="21"/>
                <w:szCs w:val="21"/>
                <w:lang w:val="en-US" w:eastAsia="zh-CN"/>
              </w:rPr>
              <w:t>有关宣传报道文章</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（二）理论研究</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35.撰写预算绩效管理工作理论文章(每篇不少于2000字），发表在内部刊物的，每篇0.2分；发表在公开刊物的，每篇0.5分。本项最高1分。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未</w:t>
            </w:r>
            <w:r>
              <w:rPr>
                <w:rFonts w:hint="eastAsia" w:ascii="仿宋" w:hAnsi="仿宋" w:eastAsia="仿宋" w:cs="仿宋"/>
                <w:color w:val="000000"/>
                <w:sz w:val="21"/>
                <w:szCs w:val="21"/>
              </w:rPr>
              <w:t>撰写预算绩效管理工作理论文章</w:t>
            </w:r>
            <w:r>
              <w:rPr>
                <w:rFonts w:hint="eastAsia" w:ascii="仿宋" w:hAnsi="仿宋" w:eastAsia="仿宋" w:cs="仿宋"/>
                <w:color w:val="000000"/>
                <w:sz w:val="21"/>
                <w:szCs w:val="21"/>
                <w:lang w:val="en-US" w:eastAsia="zh-CN"/>
              </w:rPr>
              <w:t>并发表</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（三）会议培训</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36.组织本部门预算绩效管理业务学习和培训，每次0.5分。本项最多1分。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利用职工会学习预算绩效管理业务，并积极参加区财政有关培训</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（四）信息交流</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37.向财政部门报送本部门预算绩效管理工作动态信息，每季度不少于一条（2分）；财政部门采纳一条以上得2分，否则不得分。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未向区财政局报送有关信息</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（五）其他</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38.积极参加财政部门组织的预算绩效管理会议、学习的得2分，无故缺席一次扣0.5分，扣完为止。</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rPr>
              <w:t>积极参加财政部门组织的预算绩效管理会议、学习</w:t>
            </w:r>
            <w:r>
              <w:rPr>
                <w:rFonts w:hint="eastAsia" w:ascii="仿宋" w:hAnsi="仿宋" w:eastAsia="仿宋" w:cs="仿宋"/>
                <w:color w:val="000000"/>
                <w:sz w:val="21"/>
                <w:szCs w:val="21"/>
                <w:lang w:eastAsia="zh-CN"/>
              </w:rPr>
              <w:t>，</w:t>
            </w:r>
            <w:r>
              <w:rPr>
                <w:rFonts w:hint="eastAsia" w:ascii="仿宋" w:hAnsi="仿宋" w:eastAsia="仿宋" w:cs="仿宋"/>
                <w:color w:val="000000"/>
                <w:sz w:val="21"/>
                <w:szCs w:val="21"/>
                <w:lang w:val="en-US" w:eastAsia="zh-CN"/>
              </w:rPr>
              <w:t>未缺席</w:t>
            </w: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b/>
                <w:bCs/>
                <w:color w:val="000000"/>
                <w:sz w:val="21"/>
                <w:szCs w:val="21"/>
              </w:rPr>
              <w:t>四、加分项</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（一）第三方参与</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39.将绩效评估项目委托第三方机构实施的每一个得加1分，最高加2分。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17"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（二）创新管理</w:t>
            </w:r>
          </w:p>
        </w:tc>
        <w:tc>
          <w:tcPr>
            <w:tcW w:w="339" w:type="pct"/>
            <w:tcBorders>
              <w:top w:val="single" w:color="auto" w:sz="4" w:space="0"/>
              <w:left w:val="single" w:color="auto" w:sz="4" w:space="0"/>
              <w:bottom w:val="single" w:color="auto" w:sz="4" w:space="0"/>
              <w:right w:val="single" w:color="auto" w:sz="4" w:space="0"/>
            </w:tcBorders>
            <w:noWrap/>
            <w:vAlign w:val="bottom"/>
          </w:tcPr>
          <w:p>
            <w:pPr>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177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r>
              <w:rPr>
                <w:rFonts w:hint="eastAsia" w:ascii="仿宋" w:hAnsi="仿宋" w:eastAsia="仿宋" w:cs="仿宋"/>
                <w:color w:val="000000"/>
                <w:sz w:val="21"/>
                <w:szCs w:val="21"/>
              </w:rPr>
              <w:t>40.在事前评估、过程监控、绩效评价和结果应用等环节有创新举措并取得明显实效的最高加3分。</w:t>
            </w:r>
          </w:p>
        </w:tc>
        <w:tc>
          <w:tcPr>
            <w:tcW w:w="248" w:type="pct"/>
            <w:tcBorders>
              <w:top w:val="single" w:color="auto" w:sz="4" w:space="0"/>
              <w:left w:val="single" w:color="auto" w:sz="4" w:space="0"/>
              <w:bottom w:val="single" w:color="auto" w:sz="4" w:space="0"/>
              <w:right w:val="single" w:color="auto" w:sz="4" w:space="0"/>
            </w:tcBorders>
            <w:noWrap/>
            <w:vAlign w:val="bottom"/>
          </w:tcPr>
          <w:p>
            <w:pPr>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0</w:t>
            </w:r>
          </w:p>
        </w:tc>
        <w:tc>
          <w:tcPr>
            <w:tcW w:w="1057"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406"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280"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c>
          <w:tcPr>
            <w:tcW w:w="174" w:type="pct"/>
            <w:tcBorders>
              <w:top w:val="single" w:color="auto" w:sz="4" w:space="0"/>
              <w:left w:val="single" w:color="auto" w:sz="4" w:space="0"/>
              <w:bottom w:val="single" w:color="auto" w:sz="4" w:space="0"/>
              <w:right w:val="single" w:color="auto" w:sz="4" w:space="0"/>
            </w:tcBorders>
            <w:noWrap/>
            <w:vAlign w:val="bottom"/>
          </w:tcPr>
          <w:p>
            <w:pPr>
              <w:rPr>
                <w:rFonts w:hint="eastAsia" w:ascii="仿宋" w:hAnsi="仿宋" w:eastAsia="仿宋" w:cs="仿宋"/>
                <w:color w:val="000000"/>
                <w:sz w:val="21"/>
                <w:szCs w:val="21"/>
              </w:rPr>
            </w:pPr>
          </w:p>
        </w:tc>
      </w:tr>
    </w:tbl>
    <w:p/>
    <w:p/>
    <w:p/>
    <w:p/>
    <w:p/>
    <w:p/>
    <w:p/>
    <w:p/>
    <w:p/>
    <w:p/>
    <w:p/>
    <w:p>
      <w:pPr>
        <w:pStyle w:val="2"/>
      </w:pPr>
    </w:p>
    <w:p>
      <w:pPr>
        <w:pStyle w:val="2"/>
      </w:pPr>
    </w:p>
    <w:p/>
    <w:p>
      <w:pPr>
        <w:spacing w:line="578" w:lineRule="exact"/>
        <w:rPr>
          <w:rFonts w:hint="eastAsia" w:ascii="Times New Roman" w:hAnsi="Times New Roman" w:eastAsia="方正仿宋简体"/>
          <w:sz w:val="32"/>
          <w:szCs w:val="32"/>
          <w:lang w:eastAsia="zh-CN"/>
        </w:rPr>
      </w:pPr>
      <w:r>
        <w:rPr>
          <w:rFonts w:hint="eastAsia" w:ascii="Times New Roman" w:hAnsi="Times New Roman" w:eastAsia="方正仿宋简体"/>
          <w:sz w:val="32"/>
          <w:szCs w:val="32"/>
        </w:rPr>
        <w:t>附件</w:t>
      </w:r>
      <w:r>
        <w:rPr>
          <w:rFonts w:hint="eastAsia" w:eastAsia="方正仿宋简体"/>
          <w:sz w:val="32"/>
          <w:szCs w:val="32"/>
          <w:lang w:val="en-US" w:eastAsia="zh-CN"/>
        </w:rPr>
        <w:t>3</w:t>
      </w:r>
    </w:p>
    <w:p>
      <w:pPr>
        <w:spacing w:line="620" w:lineRule="exact"/>
        <w:ind w:firstLine="400" w:firstLineChars="100"/>
        <w:jc w:val="center"/>
        <w:rPr>
          <w:rFonts w:ascii="宋体" w:hAnsi="宋体" w:eastAsia="方正黑体简体"/>
          <w:kern w:val="0"/>
          <w:sz w:val="32"/>
          <w:szCs w:val="32"/>
        </w:rPr>
      </w:pPr>
      <w:r>
        <w:rPr>
          <w:rFonts w:hint="eastAsia" w:ascii="宋体" w:hAnsi="宋体" w:eastAsia="方正小标宋简体"/>
          <w:bCs/>
          <w:kern w:val="0"/>
          <w:sz w:val="40"/>
          <w:szCs w:val="40"/>
        </w:rPr>
        <w:t>202</w:t>
      </w:r>
      <w:r>
        <w:rPr>
          <w:rFonts w:hint="eastAsia" w:ascii="宋体" w:hAnsi="宋体" w:eastAsia="方正小标宋简体"/>
          <w:bCs/>
          <w:kern w:val="0"/>
          <w:sz w:val="40"/>
          <w:szCs w:val="40"/>
          <w:lang w:val="en-US" w:eastAsia="zh-CN"/>
        </w:rPr>
        <w:t>2</w:t>
      </w:r>
      <w:r>
        <w:rPr>
          <w:rFonts w:hint="eastAsia" w:ascii="宋体" w:hAnsi="宋体" w:eastAsia="方正小标宋简体"/>
          <w:bCs/>
          <w:kern w:val="0"/>
          <w:sz w:val="40"/>
          <w:szCs w:val="40"/>
        </w:rPr>
        <w:t>年度雁江区整体支出绩效自评计分表</w:t>
      </w:r>
    </w:p>
    <w:p>
      <w:pPr>
        <w:spacing w:line="620" w:lineRule="exact"/>
        <w:rPr>
          <w:rFonts w:hint="eastAsia" w:ascii="宋体" w:hAnsi="宋体" w:eastAsia="方正小标宋简体"/>
          <w:color w:val="000000"/>
          <w:kern w:val="0"/>
          <w:lang w:val="en-US" w:eastAsia="zh-CN"/>
        </w:rPr>
      </w:pPr>
      <w:r>
        <w:rPr>
          <w:rFonts w:hint="eastAsia" w:ascii="宋体" w:hAnsi="宋体" w:eastAsia="方正小标宋简体"/>
          <w:color w:val="000000"/>
          <w:kern w:val="0"/>
        </w:rPr>
        <w:t>单位名称：</w:t>
      </w:r>
      <w:r>
        <w:rPr>
          <w:rFonts w:hint="eastAsia" w:ascii="宋体" w:hAnsi="宋体" w:eastAsia="方正小标宋简体"/>
          <w:color w:val="000000"/>
          <w:kern w:val="0"/>
          <w:lang w:val="en-US" w:eastAsia="zh-CN"/>
        </w:rPr>
        <w:t>资阳市雁江区同城化发展工作局</w:t>
      </w:r>
      <w:r>
        <w:rPr>
          <w:rFonts w:hint="eastAsia" w:ascii="宋体" w:hAnsi="宋体" w:eastAsia="方正小标宋简体"/>
          <w:color w:val="000000"/>
          <w:kern w:val="0"/>
        </w:rPr>
        <w:t xml:space="preserve">      </w:t>
      </w:r>
      <w:r>
        <w:rPr>
          <w:rFonts w:hint="eastAsia" w:ascii="宋体" w:hAnsi="宋体" w:eastAsia="方正小标宋简体"/>
          <w:color w:val="000000"/>
          <w:kern w:val="0"/>
          <w:lang w:val="en-US" w:eastAsia="zh-CN"/>
        </w:rPr>
        <w:t xml:space="preserve">       </w:t>
      </w:r>
      <w:r>
        <w:rPr>
          <w:rFonts w:hint="eastAsia" w:ascii="宋体" w:hAnsi="宋体" w:eastAsia="方正小标宋简体"/>
          <w:color w:val="000000"/>
          <w:kern w:val="0"/>
        </w:rPr>
        <w:t xml:space="preserve">   预算单位编码：</w:t>
      </w:r>
      <w:r>
        <w:rPr>
          <w:rFonts w:hint="eastAsia" w:ascii="宋体" w:hAnsi="宋体" w:eastAsia="方正小标宋简体"/>
          <w:color w:val="000000"/>
          <w:kern w:val="0"/>
          <w:lang w:val="en-US" w:eastAsia="zh-CN"/>
        </w:rPr>
        <w:t>491001</w:t>
      </w:r>
      <w:r>
        <w:rPr>
          <w:rFonts w:hint="eastAsia" w:ascii="宋体" w:hAnsi="宋体" w:eastAsia="方正小标宋简体"/>
          <w:color w:val="000000"/>
          <w:kern w:val="0"/>
        </w:rPr>
        <w:t xml:space="preserve">   </w:t>
      </w:r>
      <w:r>
        <w:rPr>
          <w:rFonts w:hint="eastAsia" w:ascii="宋体" w:hAnsi="宋体" w:eastAsia="方正小标宋简体"/>
          <w:color w:val="000000"/>
          <w:kern w:val="0"/>
          <w:lang w:val="en-US" w:eastAsia="zh-CN"/>
        </w:rPr>
        <w:t xml:space="preserve">            </w:t>
      </w:r>
      <w:r>
        <w:rPr>
          <w:rFonts w:hint="eastAsia" w:ascii="宋体" w:hAnsi="宋体" w:eastAsia="方正小标宋简体"/>
          <w:color w:val="000000"/>
          <w:kern w:val="0"/>
        </w:rPr>
        <w:t>自评等级：</w:t>
      </w:r>
      <w:r>
        <w:rPr>
          <w:rFonts w:hint="eastAsia" w:ascii="宋体" w:hAnsi="宋体" w:eastAsia="方正小标宋简体"/>
          <w:color w:val="000000"/>
          <w:kern w:val="0"/>
          <w:lang w:val="en-US" w:eastAsia="zh-CN"/>
        </w:rPr>
        <w:t>优</w:t>
      </w:r>
    </w:p>
    <w:tbl>
      <w:tblPr>
        <w:tblStyle w:val="11"/>
        <w:tblW w:w="5018" w:type="pct"/>
        <w:tblInd w:w="-176" w:type="dxa"/>
        <w:tblLayout w:type="fixed"/>
        <w:tblCellMar>
          <w:top w:w="0" w:type="dxa"/>
          <w:left w:w="108" w:type="dxa"/>
          <w:bottom w:w="0" w:type="dxa"/>
          <w:right w:w="108" w:type="dxa"/>
        </w:tblCellMar>
      </w:tblPr>
      <w:tblGrid>
        <w:gridCol w:w="534"/>
        <w:gridCol w:w="544"/>
        <w:gridCol w:w="1204"/>
        <w:gridCol w:w="2377"/>
        <w:gridCol w:w="5900"/>
        <w:gridCol w:w="695"/>
        <w:gridCol w:w="2971"/>
      </w:tblGrid>
      <w:tr>
        <w:tblPrEx>
          <w:tblCellMar>
            <w:top w:w="0" w:type="dxa"/>
            <w:left w:w="108" w:type="dxa"/>
            <w:bottom w:w="0" w:type="dxa"/>
            <w:right w:w="108" w:type="dxa"/>
          </w:tblCellMar>
        </w:tblPrEx>
        <w:trPr>
          <w:trHeight w:val="660" w:hRule="atLeast"/>
          <w:tblHeader/>
        </w:trPr>
        <w:tc>
          <w:tcPr>
            <w:tcW w:w="18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hint="eastAsia" w:ascii="宋体" w:hAnsi="宋体"/>
                <w:b/>
                <w:bCs/>
                <w:spacing w:val="-20"/>
                <w:kern w:val="0"/>
                <w:sz w:val="20"/>
                <w:szCs w:val="20"/>
              </w:rPr>
              <w:t>一级指标</w:t>
            </w:r>
          </w:p>
        </w:tc>
        <w:tc>
          <w:tcPr>
            <w:tcW w:w="191"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hint="eastAsia" w:ascii="宋体" w:hAnsi="宋体"/>
                <w:b/>
                <w:bCs/>
                <w:spacing w:val="-20"/>
                <w:kern w:val="0"/>
                <w:sz w:val="20"/>
                <w:szCs w:val="20"/>
              </w:rPr>
              <w:t>二级指标</w:t>
            </w:r>
          </w:p>
        </w:tc>
        <w:tc>
          <w:tcPr>
            <w:tcW w:w="423"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hint="eastAsia" w:ascii="宋体" w:hAnsi="宋体"/>
                <w:b/>
                <w:bCs/>
                <w:spacing w:val="-20"/>
                <w:kern w:val="0"/>
                <w:sz w:val="20"/>
                <w:szCs w:val="20"/>
              </w:rPr>
              <w:t>三级指标</w:t>
            </w:r>
          </w:p>
        </w:tc>
        <w:tc>
          <w:tcPr>
            <w:tcW w:w="835"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hint="eastAsia" w:ascii="宋体" w:hAnsi="宋体"/>
                <w:b/>
                <w:bCs/>
                <w:spacing w:val="-20"/>
                <w:kern w:val="0"/>
                <w:sz w:val="20"/>
                <w:szCs w:val="20"/>
              </w:rPr>
              <w:t>指标解释</w:t>
            </w:r>
          </w:p>
        </w:tc>
        <w:tc>
          <w:tcPr>
            <w:tcW w:w="2073"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hint="eastAsia" w:ascii="宋体" w:hAnsi="宋体"/>
                <w:b/>
                <w:bCs/>
                <w:spacing w:val="-20"/>
                <w:kern w:val="0"/>
                <w:sz w:val="20"/>
                <w:szCs w:val="20"/>
              </w:rPr>
              <w:t>指标说明(评价计分标准）</w:t>
            </w:r>
          </w:p>
        </w:tc>
        <w:tc>
          <w:tcPr>
            <w:tcW w:w="244"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hint="eastAsia" w:ascii="宋体" w:hAnsi="宋体"/>
                <w:b/>
                <w:bCs/>
                <w:spacing w:val="-20"/>
                <w:kern w:val="0"/>
                <w:sz w:val="20"/>
                <w:szCs w:val="20"/>
              </w:rPr>
              <w:t>自评</w:t>
            </w:r>
          </w:p>
          <w:p>
            <w:pPr>
              <w:widowControl/>
              <w:jc w:val="center"/>
              <w:rPr>
                <w:rFonts w:ascii="宋体" w:hAnsi="宋体"/>
                <w:b/>
                <w:bCs/>
                <w:spacing w:val="-20"/>
                <w:kern w:val="0"/>
                <w:sz w:val="20"/>
                <w:szCs w:val="20"/>
              </w:rPr>
            </w:pPr>
            <w:r>
              <w:rPr>
                <w:rFonts w:hint="eastAsia" w:ascii="宋体" w:hAnsi="宋体"/>
                <w:b/>
                <w:bCs/>
                <w:spacing w:val="-20"/>
                <w:kern w:val="0"/>
                <w:sz w:val="20"/>
                <w:szCs w:val="20"/>
              </w:rPr>
              <w:t>分数</w:t>
            </w:r>
          </w:p>
        </w:tc>
        <w:tc>
          <w:tcPr>
            <w:tcW w:w="1044" w:type="pct"/>
            <w:tcBorders>
              <w:top w:val="single" w:color="auto" w:sz="4" w:space="0"/>
              <w:left w:val="nil"/>
              <w:bottom w:val="single" w:color="auto" w:sz="4" w:space="0"/>
              <w:right w:val="single" w:color="auto" w:sz="4" w:space="0"/>
            </w:tcBorders>
            <w:vAlign w:val="center"/>
          </w:tcPr>
          <w:p>
            <w:pPr>
              <w:widowControl/>
              <w:jc w:val="center"/>
              <w:rPr>
                <w:rFonts w:ascii="宋体" w:hAnsi="宋体"/>
                <w:b/>
                <w:bCs/>
                <w:spacing w:val="-20"/>
                <w:kern w:val="0"/>
                <w:sz w:val="20"/>
                <w:szCs w:val="20"/>
              </w:rPr>
            </w:pPr>
            <w:r>
              <w:rPr>
                <w:rFonts w:hint="eastAsia" w:ascii="宋体" w:hAnsi="宋体"/>
                <w:b/>
                <w:bCs/>
                <w:spacing w:val="-20"/>
                <w:kern w:val="0"/>
                <w:sz w:val="20"/>
                <w:szCs w:val="20"/>
              </w:rPr>
              <w:t>自评</w:t>
            </w:r>
          </w:p>
          <w:p>
            <w:pPr>
              <w:widowControl/>
              <w:jc w:val="center"/>
              <w:rPr>
                <w:rFonts w:ascii="宋体" w:hAnsi="宋体"/>
                <w:b/>
                <w:bCs/>
                <w:spacing w:val="-20"/>
                <w:kern w:val="0"/>
                <w:sz w:val="20"/>
                <w:szCs w:val="20"/>
              </w:rPr>
            </w:pPr>
            <w:r>
              <w:rPr>
                <w:rFonts w:hint="eastAsia" w:ascii="宋体" w:hAnsi="宋体"/>
                <w:b/>
                <w:bCs/>
                <w:spacing w:val="-20"/>
                <w:kern w:val="0"/>
                <w:sz w:val="20"/>
                <w:szCs w:val="20"/>
              </w:rPr>
              <w:t>依据及说明</w:t>
            </w:r>
          </w:p>
        </w:tc>
      </w:tr>
      <w:tr>
        <w:tblPrEx>
          <w:tblCellMar>
            <w:top w:w="0" w:type="dxa"/>
            <w:left w:w="108" w:type="dxa"/>
            <w:bottom w:w="0" w:type="dxa"/>
            <w:right w:w="108" w:type="dxa"/>
          </w:tblCellMar>
        </w:tblPrEx>
        <w:trPr>
          <w:trHeight w:val="1695" w:hRule="atLeast"/>
        </w:trPr>
        <w:tc>
          <w:tcPr>
            <w:tcW w:w="187"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投入（20分）</w:t>
            </w:r>
          </w:p>
        </w:tc>
        <w:tc>
          <w:tcPr>
            <w:tcW w:w="191"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hint="eastAsia" w:ascii="宋体" w:hAnsi="宋体"/>
                <w:spacing w:val="-20"/>
                <w:kern w:val="0"/>
                <w:sz w:val="20"/>
                <w:szCs w:val="20"/>
              </w:rPr>
              <w:t>目标设定（5分）</w:t>
            </w: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绩效目标合理性（2分）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部门（单位）所设立的整体绩效目标依据是否充分，是否符合客观实际，用以反映和考核部门（单位）整体绩效目标与部门履职、年度工作任务的相符性情况。</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①是否符合国家法律法规、国民经济和社会发展总体规划；(1分）</w:t>
            </w:r>
          </w:p>
          <w:p>
            <w:pPr>
              <w:widowControl/>
              <w:jc w:val="left"/>
              <w:rPr>
                <w:rFonts w:ascii="宋体" w:hAnsi="宋体"/>
                <w:kern w:val="0"/>
                <w:sz w:val="20"/>
                <w:szCs w:val="20"/>
              </w:rPr>
            </w:pPr>
            <w:r>
              <w:rPr>
                <w:rFonts w:hint="eastAsia" w:ascii="宋体" w:hAnsi="宋体"/>
                <w:kern w:val="0"/>
                <w:sz w:val="20"/>
                <w:szCs w:val="20"/>
              </w:rPr>
              <w:t>②是否符合部门“三定”方案确定的职责；（0.5分）</w:t>
            </w:r>
          </w:p>
          <w:p>
            <w:pPr>
              <w:widowControl/>
              <w:jc w:val="left"/>
              <w:rPr>
                <w:rFonts w:ascii="宋体" w:hAnsi="宋体"/>
                <w:kern w:val="0"/>
                <w:sz w:val="20"/>
                <w:szCs w:val="20"/>
              </w:rPr>
            </w:pPr>
            <w:r>
              <w:rPr>
                <w:rFonts w:hint="eastAsia" w:ascii="宋体" w:hAnsi="宋体"/>
                <w:kern w:val="0"/>
                <w:sz w:val="20"/>
                <w:szCs w:val="20"/>
              </w:rPr>
              <w:t>③是否符合部门制定的中长期实施规划。（0.5分）</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设立的整体绩效目标依据充分、符合“三定”方案职责，符合中长期规划。</w:t>
            </w:r>
          </w:p>
        </w:tc>
      </w:tr>
      <w:tr>
        <w:tblPrEx>
          <w:tblCellMar>
            <w:top w:w="0" w:type="dxa"/>
            <w:left w:w="108" w:type="dxa"/>
            <w:bottom w:w="0" w:type="dxa"/>
            <w:right w:w="108" w:type="dxa"/>
          </w:tblCellMar>
        </w:tblPrEx>
        <w:trPr>
          <w:trHeight w:val="1845"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绩效指标明确性（3分）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部门（单位）依据整体绩效目标所设定的绩效指标是否清晰、细化、可衡量，用以反映和考核部门（单位）整体绩效目标的明细化情况。</w:t>
            </w:r>
          </w:p>
        </w:tc>
        <w:tc>
          <w:tcPr>
            <w:tcW w:w="2073" w:type="pct"/>
            <w:tcBorders>
              <w:top w:val="nil"/>
              <w:left w:val="nil"/>
              <w:bottom w:val="single" w:color="auto" w:sz="4" w:space="0"/>
              <w:right w:val="single" w:color="auto" w:sz="4" w:space="0"/>
            </w:tcBorders>
            <w:vAlign w:val="center"/>
          </w:tcPr>
          <w:p>
            <w:pPr>
              <w:widowControl/>
              <w:jc w:val="left"/>
              <w:rPr>
                <w:rFonts w:ascii="宋体" w:hAnsi="宋体"/>
                <w:spacing w:val="-16"/>
                <w:kern w:val="0"/>
                <w:sz w:val="20"/>
                <w:szCs w:val="20"/>
              </w:rPr>
            </w:pPr>
            <w:r>
              <w:rPr>
                <w:rFonts w:hint="eastAsia" w:ascii="宋体" w:hAnsi="宋体"/>
                <w:kern w:val="0"/>
                <w:sz w:val="20"/>
                <w:szCs w:val="20"/>
              </w:rPr>
              <w:t>①是</w:t>
            </w:r>
            <w:r>
              <w:rPr>
                <w:rFonts w:hint="eastAsia" w:ascii="宋体" w:hAnsi="宋体"/>
                <w:spacing w:val="-16"/>
                <w:kern w:val="0"/>
                <w:sz w:val="20"/>
                <w:szCs w:val="20"/>
              </w:rPr>
              <w:t>否将部门整体的绩效目标细化分解为具体的工作任务；（1分）</w:t>
            </w:r>
          </w:p>
          <w:p>
            <w:pPr>
              <w:widowControl/>
              <w:jc w:val="left"/>
              <w:rPr>
                <w:rFonts w:hint="eastAsia" w:ascii="宋体" w:hAnsi="宋体"/>
                <w:kern w:val="0"/>
                <w:sz w:val="20"/>
                <w:szCs w:val="20"/>
              </w:rPr>
            </w:pPr>
            <w:r>
              <w:rPr>
                <w:rFonts w:hint="eastAsia" w:ascii="宋体" w:hAnsi="宋体"/>
                <w:kern w:val="0"/>
                <w:sz w:val="20"/>
                <w:szCs w:val="20"/>
              </w:rPr>
              <w:t xml:space="preserve">②是否通过清晰、可衡量的指标值予以体现;(0.5分）    </w:t>
            </w:r>
          </w:p>
          <w:p>
            <w:pPr>
              <w:widowControl/>
              <w:jc w:val="left"/>
              <w:rPr>
                <w:rFonts w:ascii="宋体" w:hAnsi="宋体"/>
                <w:kern w:val="0"/>
                <w:sz w:val="20"/>
                <w:szCs w:val="20"/>
              </w:rPr>
            </w:pPr>
            <w:r>
              <w:rPr>
                <w:rFonts w:hint="eastAsia" w:ascii="宋体" w:hAnsi="宋体"/>
                <w:kern w:val="0"/>
                <w:sz w:val="20"/>
                <w:szCs w:val="20"/>
              </w:rPr>
              <w:t>③是否与部门年度的任务数或计划数相对应；（0.5分）</w:t>
            </w:r>
          </w:p>
          <w:p>
            <w:pPr>
              <w:widowControl/>
              <w:jc w:val="left"/>
              <w:rPr>
                <w:rFonts w:ascii="宋体" w:hAnsi="宋体"/>
                <w:kern w:val="0"/>
                <w:sz w:val="20"/>
                <w:szCs w:val="20"/>
              </w:rPr>
            </w:pPr>
            <w:r>
              <w:rPr>
                <w:rFonts w:hint="eastAsia" w:ascii="宋体" w:hAnsi="宋体"/>
                <w:kern w:val="0"/>
                <w:sz w:val="20"/>
                <w:szCs w:val="20"/>
              </w:rPr>
              <w:t>④是否与本年度部门预算资金相匹配。（1分）</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3</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hint="eastAsia" w:ascii="宋体" w:hAnsi="宋体"/>
                <w:kern w:val="0"/>
                <w:sz w:val="20"/>
                <w:szCs w:val="20"/>
              </w:rPr>
              <w:t>设定的绩效指标清晰、细化、可衡量，</w:t>
            </w:r>
            <w:r>
              <w:rPr>
                <w:rFonts w:hint="eastAsia" w:ascii="宋体" w:hAnsi="宋体"/>
                <w:kern w:val="0"/>
                <w:sz w:val="20"/>
                <w:szCs w:val="20"/>
                <w:lang w:val="en-US" w:eastAsia="zh-CN"/>
              </w:rPr>
              <w:t>能够</w:t>
            </w:r>
            <w:r>
              <w:rPr>
                <w:rFonts w:hint="eastAsia" w:ascii="宋体" w:hAnsi="宋体"/>
                <w:kern w:val="0"/>
                <w:sz w:val="20"/>
                <w:szCs w:val="20"/>
              </w:rPr>
              <w:t>反映</w:t>
            </w:r>
            <w:r>
              <w:rPr>
                <w:rFonts w:hint="eastAsia" w:ascii="宋体" w:hAnsi="宋体"/>
                <w:kern w:val="0"/>
                <w:sz w:val="20"/>
                <w:szCs w:val="20"/>
                <w:lang w:val="en-US" w:eastAsia="zh-CN"/>
              </w:rPr>
              <w:t>工作的具体任务，有可量化的指标，与预算指标相匹配</w:t>
            </w:r>
          </w:p>
        </w:tc>
      </w:tr>
      <w:tr>
        <w:tblPrEx>
          <w:tblCellMar>
            <w:top w:w="0" w:type="dxa"/>
            <w:left w:w="108" w:type="dxa"/>
            <w:bottom w:w="0" w:type="dxa"/>
            <w:right w:w="108" w:type="dxa"/>
          </w:tblCellMar>
        </w:tblPrEx>
        <w:trPr>
          <w:trHeight w:val="1530"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pacing w:val="-20"/>
                <w:kern w:val="0"/>
                <w:sz w:val="20"/>
                <w:szCs w:val="20"/>
              </w:rPr>
            </w:pPr>
            <w:r>
              <w:rPr>
                <w:rFonts w:hint="eastAsia" w:ascii="宋体" w:hAnsi="宋体"/>
                <w:spacing w:val="-20"/>
                <w:kern w:val="0"/>
                <w:sz w:val="20"/>
                <w:szCs w:val="20"/>
              </w:rPr>
              <w:t>预算配置（15分）</w:t>
            </w: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在职人员控制率（5分）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部门（单位）本年度实际在职人员数与编制数的比率，用以反映和考核部门（单位）对人员成本的控制程度。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在职人员控制率=（在职人员数/编制数）×100%。（小于或等于1计5分，否则按比例计分）</w:t>
            </w:r>
          </w:p>
          <w:p>
            <w:pPr>
              <w:widowControl/>
              <w:jc w:val="left"/>
              <w:rPr>
                <w:rFonts w:ascii="宋体" w:hAnsi="宋体"/>
                <w:kern w:val="0"/>
                <w:sz w:val="20"/>
                <w:szCs w:val="20"/>
              </w:rPr>
            </w:pPr>
            <w:r>
              <w:rPr>
                <w:rFonts w:hint="eastAsia" w:ascii="宋体" w:hAnsi="宋体"/>
                <w:kern w:val="0"/>
                <w:sz w:val="20"/>
                <w:szCs w:val="20"/>
              </w:rPr>
              <w:t>在职人员数：部门（单位）实际在职人数，以财政部确定的部门决算编制口径为准。</w:t>
            </w:r>
          </w:p>
          <w:p>
            <w:pPr>
              <w:widowControl/>
              <w:jc w:val="left"/>
              <w:rPr>
                <w:rFonts w:ascii="宋体" w:hAnsi="宋体"/>
                <w:kern w:val="0"/>
                <w:sz w:val="20"/>
                <w:szCs w:val="20"/>
              </w:rPr>
            </w:pPr>
            <w:r>
              <w:rPr>
                <w:rFonts w:hint="eastAsia" w:ascii="宋体" w:hAnsi="宋体"/>
                <w:kern w:val="0"/>
                <w:sz w:val="20"/>
                <w:szCs w:val="20"/>
              </w:rPr>
              <w:t>编制数：机构编制部门核定批复的部门（单位）的人员编制数。</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年末在职人员12人，编制部门批复编制数为15人，</w:t>
            </w:r>
            <w:r>
              <w:rPr>
                <w:rFonts w:hint="eastAsia" w:ascii="宋体" w:hAnsi="宋体"/>
                <w:kern w:val="0"/>
                <w:sz w:val="20"/>
                <w:szCs w:val="20"/>
              </w:rPr>
              <w:t>在职人员控制率</w:t>
            </w:r>
            <w:r>
              <w:rPr>
                <w:rFonts w:hint="eastAsia" w:ascii="宋体" w:hAnsi="宋体"/>
                <w:kern w:val="0"/>
                <w:sz w:val="20"/>
                <w:szCs w:val="20"/>
                <w:lang w:val="en-US" w:eastAsia="zh-CN"/>
              </w:rPr>
              <w:t>＜1</w:t>
            </w:r>
          </w:p>
        </w:tc>
      </w:tr>
      <w:tr>
        <w:tblPrEx>
          <w:tblCellMar>
            <w:top w:w="0" w:type="dxa"/>
            <w:left w:w="108" w:type="dxa"/>
            <w:bottom w:w="0" w:type="dxa"/>
            <w:right w:w="108" w:type="dxa"/>
          </w:tblCellMar>
        </w:tblPrEx>
        <w:trPr>
          <w:trHeight w:val="1605"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“三公经费”变动率（5分）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部门（单位）本年度“三公经费”预算数与上年度“三公经费”预算数的变动比率，用以反映和考核部门（单位）对控制重点行政成本的努力程度。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“三公经费”变动率=[（本年度“三公经费”总额-上年度“三公经费”总额）/上年度“三公经费”总额]×100%。（下降的计5分，增加的按比例扣减）</w:t>
            </w:r>
          </w:p>
          <w:p>
            <w:pPr>
              <w:widowControl/>
              <w:jc w:val="left"/>
              <w:rPr>
                <w:rFonts w:ascii="宋体" w:hAnsi="宋体"/>
                <w:kern w:val="0"/>
                <w:sz w:val="20"/>
                <w:szCs w:val="20"/>
              </w:rPr>
            </w:pPr>
            <w:r>
              <w:rPr>
                <w:rFonts w:hint="eastAsia" w:ascii="宋体" w:hAnsi="宋体"/>
                <w:kern w:val="0"/>
                <w:sz w:val="20"/>
                <w:szCs w:val="20"/>
              </w:rPr>
              <w:t>“三公经费”：年度预算安排的因公出国（境）费、公务车辆购置及运行费和公务招待费。</w:t>
            </w:r>
          </w:p>
        </w:tc>
        <w:tc>
          <w:tcPr>
            <w:tcW w:w="244"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5</w:t>
            </w:r>
          </w:p>
        </w:tc>
        <w:tc>
          <w:tcPr>
            <w:tcW w:w="1044"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“三公经费”</w:t>
            </w:r>
            <w:r>
              <w:rPr>
                <w:rFonts w:hint="eastAsia" w:ascii="宋体" w:hAnsi="宋体"/>
                <w:kern w:val="0"/>
                <w:sz w:val="20"/>
                <w:szCs w:val="20"/>
                <w:lang w:val="en-US" w:eastAsia="zh-CN"/>
              </w:rPr>
              <w:t>比上年下降87%。主要原因是：</w:t>
            </w:r>
          </w:p>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一是疫情原因，减少了公务接待；</w:t>
            </w:r>
          </w:p>
          <w:p>
            <w:pPr>
              <w:widowControl/>
              <w:jc w:val="left"/>
              <w:rPr>
                <w:rFonts w:hint="default" w:ascii="宋体" w:hAnsi="宋体" w:eastAsia="宋体"/>
                <w:kern w:val="0"/>
                <w:sz w:val="20"/>
                <w:szCs w:val="20"/>
                <w:lang w:val="en-US" w:eastAsia="zh-CN"/>
              </w:rPr>
            </w:pPr>
            <w:r>
              <w:rPr>
                <w:rFonts w:hint="eastAsia" w:ascii="宋体" w:hAnsi="宋体"/>
                <w:kern w:val="0"/>
                <w:sz w:val="20"/>
                <w:szCs w:val="20"/>
                <w:lang w:val="en-US" w:eastAsia="zh-CN"/>
              </w:rPr>
              <w:t>二是财政紧张，经费保障不足，部分接待费未完成支付</w:t>
            </w:r>
          </w:p>
        </w:tc>
      </w:tr>
      <w:tr>
        <w:tblPrEx>
          <w:tblCellMar>
            <w:top w:w="0" w:type="dxa"/>
            <w:left w:w="108" w:type="dxa"/>
            <w:bottom w:w="0" w:type="dxa"/>
            <w:right w:w="108" w:type="dxa"/>
          </w:tblCellMar>
        </w:tblPrEx>
        <w:trPr>
          <w:trHeight w:val="1956"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重点支出安排率（5分）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部门（单位）本年度预算安排的重点项目支出与部门项目总支出的比率，用以反映和考核部门（单位）对履行主要职责或完成重点任务的保障程度。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重点支出安排率=（重点项目支出/项目总支出）×100%。（实际得分=支出安排率*5分）</w:t>
            </w:r>
          </w:p>
          <w:p>
            <w:pPr>
              <w:widowControl/>
              <w:jc w:val="left"/>
              <w:rPr>
                <w:rFonts w:ascii="宋体" w:hAnsi="宋体"/>
                <w:kern w:val="0"/>
                <w:sz w:val="20"/>
                <w:szCs w:val="20"/>
              </w:rPr>
            </w:pPr>
            <w:r>
              <w:rPr>
                <w:rFonts w:hint="eastAsia" w:ascii="宋体" w:hAnsi="宋体"/>
                <w:kern w:val="0"/>
                <w:sz w:val="20"/>
                <w:szCs w:val="20"/>
              </w:rPr>
              <w:t>重点项目支出：部门（单位）年度预算安排的，与本部门履职和发展密切相关、具有明显社会和经济影响、</w:t>
            </w:r>
            <w:r>
              <w:rPr>
                <w:rFonts w:hint="eastAsia" w:ascii="宋体" w:hAnsi="宋体"/>
                <w:kern w:val="0"/>
                <w:sz w:val="20"/>
                <w:szCs w:val="20"/>
                <w:lang w:eastAsia="zh-CN"/>
              </w:rPr>
              <w:t>党委、政府</w:t>
            </w:r>
            <w:r>
              <w:rPr>
                <w:rFonts w:hint="eastAsia" w:ascii="宋体" w:hAnsi="宋体"/>
                <w:kern w:val="0"/>
                <w:sz w:val="20"/>
                <w:szCs w:val="20"/>
              </w:rPr>
              <w:t>关心或社会比较关注的项目支出总额。</w:t>
            </w:r>
          </w:p>
          <w:p>
            <w:pPr>
              <w:widowControl/>
              <w:jc w:val="left"/>
              <w:rPr>
                <w:rFonts w:ascii="宋体" w:hAnsi="宋体"/>
                <w:kern w:val="0"/>
                <w:sz w:val="20"/>
                <w:szCs w:val="20"/>
              </w:rPr>
            </w:pPr>
            <w:r>
              <w:rPr>
                <w:rFonts w:hint="eastAsia" w:ascii="宋体" w:hAnsi="宋体"/>
                <w:kern w:val="0"/>
                <w:sz w:val="20"/>
                <w:szCs w:val="20"/>
              </w:rPr>
              <w:t>项目总支出：部门（单位）年度预算安排的项目支出总额。</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hint="eastAsia" w:ascii="宋体" w:hAnsi="宋体"/>
                <w:kern w:val="0"/>
                <w:sz w:val="20"/>
                <w:szCs w:val="20"/>
                <w:lang w:val="en-US" w:eastAsia="zh-CN"/>
              </w:rPr>
              <w:t>重点项目支出39万元，项目总支出39万元，</w:t>
            </w:r>
            <w:r>
              <w:rPr>
                <w:rFonts w:hint="eastAsia" w:ascii="宋体" w:hAnsi="宋体"/>
                <w:kern w:val="0"/>
                <w:sz w:val="20"/>
                <w:szCs w:val="20"/>
              </w:rPr>
              <w:t>重点支出安排率=</w:t>
            </w:r>
            <w:r>
              <w:rPr>
                <w:rFonts w:hint="eastAsia" w:ascii="宋体" w:hAnsi="宋体"/>
                <w:kern w:val="0"/>
                <w:sz w:val="20"/>
                <w:szCs w:val="20"/>
                <w:lang w:val="en-US" w:eastAsia="zh-CN"/>
              </w:rPr>
              <w:t>100%</w:t>
            </w:r>
          </w:p>
        </w:tc>
      </w:tr>
      <w:tr>
        <w:tblPrEx>
          <w:tblCellMar>
            <w:top w:w="0" w:type="dxa"/>
            <w:left w:w="108" w:type="dxa"/>
            <w:bottom w:w="0" w:type="dxa"/>
            <w:right w:w="108" w:type="dxa"/>
          </w:tblCellMar>
        </w:tblPrEx>
        <w:trPr>
          <w:trHeight w:val="1695" w:hRule="atLeast"/>
        </w:trPr>
        <w:tc>
          <w:tcPr>
            <w:tcW w:w="187"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过程（30分）</w:t>
            </w:r>
          </w:p>
        </w:tc>
        <w:tc>
          <w:tcPr>
            <w:tcW w:w="191" w:type="pct"/>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spacing w:val="-20"/>
                <w:kern w:val="0"/>
                <w:sz w:val="20"/>
                <w:szCs w:val="20"/>
              </w:rPr>
            </w:pPr>
            <w:r>
              <w:rPr>
                <w:rFonts w:hint="eastAsia" w:ascii="宋体" w:hAnsi="宋体"/>
                <w:spacing w:val="-20"/>
                <w:kern w:val="0"/>
                <w:sz w:val="20"/>
                <w:szCs w:val="20"/>
              </w:rPr>
              <w:t>预算执行（20分）</w:t>
            </w: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预算完成率（4分）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部门（单位）本年度预算完成数与预算数的比率，用以反映和考核部门（单位）预算完成程度。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预算完成率=（预算完成数/预算数）×100%。（完成年初预算计4分，未完成年初按比例扣减）</w:t>
            </w:r>
          </w:p>
          <w:p>
            <w:pPr>
              <w:widowControl/>
              <w:jc w:val="left"/>
              <w:rPr>
                <w:rFonts w:ascii="宋体" w:hAnsi="宋体"/>
                <w:kern w:val="0"/>
                <w:sz w:val="20"/>
                <w:szCs w:val="20"/>
              </w:rPr>
            </w:pPr>
            <w:r>
              <w:rPr>
                <w:rFonts w:hint="eastAsia" w:ascii="宋体" w:hAnsi="宋体"/>
                <w:kern w:val="0"/>
                <w:sz w:val="20"/>
                <w:szCs w:val="20"/>
              </w:rPr>
              <w:t>预算完成数：部门（单位）本年度实际完成的预算数。</w:t>
            </w:r>
          </w:p>
          <w:p>
            <w:pPr>
              <w:widowControl/>
              <w:jc w:val="left"/>
              <w:rPr>
                <w:rFonts w:ascii="宋体" w:hAnsi="宋体"/>
                <w:kern w:val="0"/>
                <w:sz w:val="20"/>
                <w:szCs w:val="20"/>
              </w:rPr>
            </w:pPr>
            <w:r>
              <w:rPr>
                <w:rFonts w:hint="eastAsia" w:ascii="宋体" w:hAnsi="宋体"/>
                <w:kern w:val="0"/>
                <w:sz w:val="20"/>
                <w:szCs w:val="20"/>
              </w:rPr>
              <w:t>预算数：财政部门批复的本年度部门（单位）预算数。</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rPr>
              <w:t>预算完成数</w:t>
            </w:r>
            <w:r>
              <w:rPr>
                <w:rFonts w:hint="eastAsia" w:ascii="宋体" w:hAnsi="宋体"/>
                <w:kern w:val="0"/>
                <w:sz w:val="20"/>
                <w:szCs w:val="20"/>
                <w:lang w:val="en-US" w:eastAsia="zh-CN"/>
              </w:rPr>
              <w:t>223.8万元，</w:t>
            </w:r>
            <w:r>
              <w:rPr>
                <w:rFonts w:hint="eastAsia" w:ascii="宋体" w:hAnsi="宋体"/>
                <w:kern w:val="0"/>
                <w:sz w:val="20"/>
                <w:szCs w:val="20"/>
              </w:rPr>
              <w:t>预算数</w:t>
            </w:r>
            <w:r>
              <w:rPr>
                <w:rFonts w:hint="eastAsia" w:ascii="宋体" w:hAnsi="宋体"/>
                <w:kern w:val="0"/>
                <w:sz w:val="20"/>
                <w:szCs w:val="20"/>
                <w:lang w:val="en-US" w:eastAsia="zh-CN"/>
              </w:rPr>
              <w:t>223.8万元，</w:t>
            </w:r>
            <w:r>
              <w:rPr>
                <w:rFonts w:hint="eastAsia" w:ascii="宋体" w:hAnsi="宋体"/>
                <w:kern w:val="0"/>
                <w:sz w:val="20"/>
                <w:szCs w:val="20"/>
              </w:rPr>
              <w:t>预算完成率=100%</w:t>
            </w:r>
          </w:p>
        </w:tc>
      </w:tr>
      <w:tr>
        <w:tblPrEx>
          <w:tblCellMar>
            <w:top w:w="0" w:type="dxa"/>
            <w:left w:w="108" w:type="dxa"/>
            <w:bottom w:w="0" w:type="dxa"/>
            <w:right w:w="108" w:type="dxa"/>
          </w:tblCellMar>
        </w:tblPrEx>
        <w:trPr>
          <w:trHeight w:val="1860"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预算调整率（2分）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部门（单位）本年度预算调整数与预算数的比率，用以反映和考核部门（单位）预算的调整程度。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预算调整率=（预算调整数/预算数）×100%。（未调整的计2分，调整了的除特殊原因外按比例扣减）</w:t>
            </w:r>
          </w:p>
          <w:p>
            <w:pPr>
              <w:widowControl/>
              <w:jc w:val="left"/>
              <w:rPr>
                <w:rFonts w:ascii="宋体" w:hAnsi="宋体"/>
                <w:kern w:val="0"/>
                <w:sz w:val="20"/>
                <w:szCs w:val="20"/>
              </w:rPr>
            </w:pPr>
            <w:r>
              <w:rPr>
                <w:rFonts w:hint="eastAsia" w:ascii="宋体" w:hAnsi="宋体"/>
                <w:kern w:val="0"/>
                <w:sz w:val="20"/>
                <w:szCs w:val="20"/>
              </w:rPr>
              <w:t>预算调整数：部门（单位）在本年度内涉及预算的追加、追减或结构调整的资金总和（因落实国家政策、发生不可抗力、上级部门或本级</w:t>
            </w:r>
            <w:r>
              <w:rPr>
                <w:rFonts w:hint="eastAsia" w:ascii="宋体" w:hAnsi="宋体"/>
                <w:kern w:val="0"/>
                <w:sz w:val="20"/>
                <w:szCs w:val="20"/>
                <w:lang w:eastAsia="zh-CN"/>
              </w:rPr>
              <w:t>党委、政府</w:t>
            </w:r>
            <w:r>
              <w:rPr>
                <w:rFonts w:hint="eastAsia" w:ascii="宋体" w:hAnsi="宋体"/>
                <w:kern w:val="0"/>
                <w:sz w:val="20"/>
                <w:szCs w:val="20"/>
              </w:rPr>
              <w:t>临时交办而产生的调整除外）。</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1.9</w:t>
            </w:r>
          </w:p>
        </w:tc>
        <w:tc>
          <w:tcPr>
            <w:tcW w:w="1044"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预算调整数223.8万元，年初预算数180.43万元，</w:t>
            </w:r>
            <w:r>
              <w:rPr>
                <w:rFonts w:hint="eastAsia" w:ascii="宋体" w:hAnsi="宋体"/>
                <w:kern w:val="0"/>
                <w:sz w:val="20"/>
                <w:szCs w:val="20"/>
              </w:rPr>
              <w:t>预算调整率=</w:t>
            </w:r>
            <w:r>
              <w:rPr>
                <w:rFonts w:hint="eastAsia" w:ascii="宋体" w:hAnsi="宋体"/>
                <w:kern w:val="0"/>
                <w:sz w:val="20"/>
                <w:szCs w:val="20"/>
                <w:lang w:val="en-US" w:eastAsia="zh-CN"/>
              </w:rPr>
              <w:t>24%，主要原因是：根据财政要求，年初预算未编制基础绩效奖、年度考核奖等基本支出内容，通过调整预算</w:t>
            </w:r>
          </w:p>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的方法实现。</w:t>
            </w:r>
          </w:p>
        </w:tc>
      </w:tr>
      <w:tr>
        <w:tblPrEx>
          <w:tblCellMar>
            <w:top w:w="0" w:type="dxa"/>
            <w:left w:w="108" w:type="dxa"/>
            <w:bottom w:w="0" w:type="dxa"/>
            <w:right w:w="108" w:type="dxa"/>
          </w:tblCellMar>
        </w:tblPrEx>
        <w:trPr>
          <w:trHeight w:val="2295"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支付进度率（2分）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部门（单位）实际支付进度与既定支付进度的比率，用以反映和考核部门（单位）预算执行的及时性和均衡性程度。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支付进度率=（实际支付进度/既定支付进度）×100%。完成年终进度的计1分，按季度完成预算进度的计1分。</w:t>
            </w:r>
          </w:p>
          <w:p>
            <w:pPr>
              <w:widowControl/>
              <w:jc w:val="left"/>
              <w:rPr>
                <w:rFonts w:ascii="宋体" w:hAnsi="宋体"/>
                <w:kern w:val="0"/>
                <w:sz w:val="20"/>
                <w:szCs w:val="20"/>
              </w:rPr>
            </w:pPr>
            <w:r>
              <w:rPr>
                <w:rFonts w:hint="eastAsia" w:ascii="宋体" w:hAnsi="宋体"/>
                <w:kern w:val="0"/>
                <w:sz w:val="20"/>
                <w:szCs w:val="20"/>
              </w:rPr>
              <w:t>实际支付进度：部门（单位）在某一时点的支出预算执行总数与年度支出预算数的比率。</w:t>
            </w:r>
          </w:p>
          <w:p>
            <w:pPr>
              <w:widowControl/>
              <w:jc w:val="left"/>
              <w:rPr>
                <w:rFonts w:ascii="宋体" w:hAnsi="宋体"/>
                <w:kern w:val="0"/>
                <w:sz w:val="20"/>
                <w:szCs w:val="20"/>
              </w:rPr>
            </w:pPr>
            <w:r>
              <w:rPr>
                <w:rFonts w:hint="eastAsia" w:ascii="宋体" w:hAnsi="宋体"/>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0</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支付进度率＜50%，主要原因是财政资金拨付不足，导致资金支付不及时，未按预期时间节点支付。</w:t>
            </w:r>
          </w:p>
        </w:tc>
      </w:tr>
      <w:tr>
        <w:tblPrEx>
          <w:tblCellMar>
            <w:top w:w="0" w:type="dxa"/>
            <w:left w:w="108" w:type="dxa"/>
            <w:bottom w:w="0" w:type="dxa"/>
            <w:right w:w="108" w:type="dxa"/>
          </w:tblCellMar>
        </w:tblPrEx>
        <w:trPr>
          <w:trHeight w:val="1320"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结转结余率（2分）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部门（单位）本年度结转结余总额与支出预算数的比率，用以反映和考核部门（单位）对本年度结转结余资金的实际控制程度。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结转结余率=结转结余总额/支出预算数×100%。低于5%的计1分，每超过5个百分点扣1分，扣完为止。</w:t>
            </w:r>
          </w:p>
          <w:p>
            <w:pPr>
              <w:widowControl/>
              <w:jc w:val="left"/>
              <w:rPr>
                <w:rFonts w:ascii="宋体" w:hAnsi="宋体"/>
                <w:kern w:val="0"/>
                <w:sz w:val="20"/>
                <w:szCs w:val="20"/>
              </w:rPr>
            </w:pPr>
            <w:r>
              <w:rPr>
                <w:rFonts w:hint="eastAsia" w:ascii="宋体" w:hAnsi="宋体"/>
                <w:kern w:val="0"/>
                <w:sz w:val="20"/>
                <w:szCs w:val="20"/>
              </w:rPr>
              <w:t>结转结余总额：部门（单位）本年度的结转资金与结余资金之和（以决算数为准）。</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无结转结余资金，结转结余率为0</w:t>
            </w:r>
          </w:p>
        </w:tc>
      </w:tr>
      <w:tr>
        <w:tblPrEx>
          <w:tblCellMar>
            <w:top w:w="0" w:type="dxa"/>
            <w:left w:w="108" w:type="dxa"/>
            <w:bottom w:w="0" w:type="dxa"/>
            <w:right w:w="108" w:type="dxa"/>
          </w:tblCellMar>
        </w:tblPrEx>
        <w:trPr>
          <w:trHeight w:val="1590"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结转结余变动率（2分）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部门（单位）本年度结转结余资金总额与上年度结转结余资金总额的变动比率，用以反映和考核部门（单位）对控制结转结余资金的努力程度。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结转结余变动率=[（本年度累计结转结余资金总额-上年度累计结转结余资金总额）/上年度累计结转结余资金总额]×100%。（低于15%的计2分，每超过5个百分点扣1分，扣完为止）</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连续2年无结转结余资金，结转结余变动率为0</w:t>
            </w:r>
          </w:p>
        </w:tc>
      </w:tr>
      <w:tr>
        <w:tblPrEx>
          <w:tblCellMar>
            <w:top w:w="0" w:type="dxa"/>
            <w:left w:w="108" w:type="dxa"/>
            <w:bottom w:w="0" w:type="dxa"/>
            <w:right w:w="108" w:type="dxa"/>
          </w:tblCellMar>
        </w:tblPrEx>
        <w:trPr>
          <w:trHeight w:val="1470"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公用经费控制率（2分）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部门（单位）本年度实际支出的公用经费总额与预算安排的公用经费总额的比率，用以反映和考核部门（单位）对机构运转成本的实际控制程度。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公用经费控制率=（实际支出公用经费总额/预算安排公用经费总额）×100%。（为100%的计2分，每超过1个百分点扣0.1分，扣完为止）</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公用经费支出10.01万元，年初预算10.01万元，</w:t>
            </w:r>
            <w:r>
              <w:rPr>
                <w:rFonts w:hint="eastAsia" w:ascii="宋体" w:hAnsi="宋体"/>
                <w:kern w:val="0"/>
                <w:sz w:val="20"/>
                <w:szCs w:val="20"/>
              </w:rPr>
              <w:t>公用经费控制率=100%</w:t>
            </w:r>
          </w:p>
        </w:tc>
      </w:tr>
      <w:tr>
        <w:tblPrEx>
          <w:tblCellMar>
            <w:top w:w="0" w:type="dxa"/>
            <w:left w:w="108" w:type="dxa"/>
            <w:bottom w:w="0" w:type="dxa"/>
            <w:right w:w="108" w:type="dxa"/>
          </w:tblCellMar>
        </w:tblPrEx>
        <w:trPr>
          <w:trHeight w:val="1494"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“三公经费”控制率（2分）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部门（单位）本年度“三公经费”实际支出数与预算安排数的比率，用以反映和考核部门（单位）对“三公经费”的实际控制程度。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“三公经费”控制率=（“三公经费”实际支出数/“三公经费”预算安排数）×100%。（为100%的计2分，每超过1个百分点扣0.5分，扣完为止）</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1044"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“三公经费”实际支出数0.48万元，预算安排数9万元，“三公经费”控制率＜100%。</w:t>
            </w:r>
          </w:p>
        </w:tc>
      </w:tr>
      <w:tr>
        <w:tblPrEx>
          <w:tblCellMar>
            <w:top w:w="0" w:type="dxa"/>
            <w:left w:w="108" w:type="dxa"/>
            <w:bottom w:w="0" w:type="dxa"/>
            <w:right w:w="108" w:type="dxa"/>
          </w:tblCellMar>
        </w:tblPrEx>
        <w:trPr>
          <w:trHeight w:val="1912"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政府采购执行率（4分）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部门（单位）本年度实际政府采购金额与年初政府采购预算的比率，用以反映和考核部门（单位）政府采购预算执行情况。</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政府采购执行率=（实际政府采购金额/政府采购预算数）×100%。（为100%的计2分，每低于1个百分点扣0.5分，扣完为止）</w:t>
            </w:r>
          </w:p>
          <w:p>
            <w:pPr>
              <w:widowControl/>
              <w:jc w:val="left"/>
              <w:rPr>
                <w:rFonts w:ascii="宋体" w:hAnsi="宋体"/>
                <w:kern w:val="0"/>
                <w:sz w:val="20"/>
                <w:szCs w:val="20"/>
              </w:rPr>
            </w:pPr>
            <w:r>
              <w:rPr>
                <w:rFonts w:hint="eastAsia" w:ascii="宋体" w:hAnsi="宋体"/>
                <w:kern w:val="0"/>
                <w:sz w:val="20"/>
                <w:szCs w:val="20"/>
              </w:rPr>
              <w:t xml:space="preserve">政府采购预算：采购机关根据事业发展计划和行政任务编制的、并经过规定程序批准的年度政府采购计划。 </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4</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本年度无政府采购</w:t>
            </w:r>
          </w:p>
        </w:tc>
      </w:tr>
      <w:tr>
        <w:tblPrEx>
          <w:tblCellMar>
            <w:top w:w="0" w:type="dxa"/>
            <w:left w:w="108" w:type="dxa"/>
            <w:bottom w:w="0" w:type="dxa"/>
            <w:right w:w="108" w:type="dxa"/>
          </w:tblCellMar>
        </w:tblPrEx>
        <w:trPr>
          <w:trHeight w:val="2084"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hint="eastAsia" w:ascii="宋体" w:hAnsi="宋体"/>
                <w:spacing w:val="-20"/>
                <w:kern w:val="0"/>
                <w:sz w:val="20"/>
                <w:szCs w:val="20"/>
              </w:rPr>
              <w:t>预算管理（5分）</w:t>
            </w: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管理制度健全性（2分）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部门（单位）为加强预算管理、规范财务行为而制定的管理制度是否健全完整，用以反映和考核部门（单位）预算管理制度对完成主要职责或促进事业发展的保障情况。</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①是否已制定或具有预算资金管理办法、内部财务管理制度、会计核算制度等管理制度；（1分）</w:t>
            </w:r>
          </w:p>
          <w:p>
            <w:pPr>
              <w:widowControl/>
              <w:jc w:val="left"/>
              <w:rPr>
                <w:rFonts w:ascii="宋体" w:hAnsi="宋体"/>
                <w:kern w:val="0"/>
                <w:sz w:val="20"/>
                <w:szCs w:val="20"/>
              </w:rPr>
            </w:pPr>
            <w:r>
              <w:rPr>
                <w:rFonts w:hint="eastAsia" w:ascii="宋体" w:hAnsi="宋体"/>
                <w:kern w:val="0"/>
                <w:sz w:val="20"/>
                <w:szCs w:val="20"/>
              </w:rPr>
              <w:t>②相关管理制度是否合法、合规、完整；（0.5分）</w:t>
            </w:r>
          </w:p>
          <w:p>
            <w:pPr>
              <w:widowControl/>
              <w:jc w:val="left"/>
              <w:rPr>
                <w:rFonts w:ascii="宋体" w:hAnsi="宋体"/>
                <w:kern w:val="0"/>
                <w:sz w:val="20"/>
                <w:szCs w:val="20"/>
              </w:rPr>
            </w:pPr>
            <w:r>
              <w:rPr>
                <w:rFonts w:hint="eastAsia" w:ascii="宋体" w:hAnsi="宋体"/>
                <w:kern w:val="0"/>
                <w:sz w:val="20"/>
                <w:szCs w:val="20"/>
              </w:rPr>
              <w:t>③相关管理制度是否得到有效执行。（0.5分）</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已制定并完善了资金管理办法、内部财务制度等，并坚持执行</w:t>
            </w:r>
          </w:p>
        </w:tc>
      </w:tr>
      <w:tr>
        <w:tblPrEx>
          <w:tblCellMar>
            <w:top w:w="0" w:type="dxa"/>
            <w:left w:w="108" w:type="dxa"/>
            <w:bottom w:w="0" w:type="dxa"/>
            <w:right w:w="108" w:type="dxa"/>
          </w:tblCellMar>
        </w:tblPrEx>
        <w:trPr>
          <w:trHeight w:val="2976"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资金使用合规性（1分）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部门（单位）使用预算资金是否符合相关的预算财务管理制度的规定，用以反映和考核部门（单位）预算资金的规范运行情况。</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①是否符合国家财经法规和财务管理制度规定以及有关专项资金管理办法的规定；（0.2分）</w:t>
            </w:r>
          </w:p>
          <w:p>
            <w:pPr>
              <w:widowControl/>
              <w:jc w:val="left"/>
              <w:rPr>
                <w:rFonts w:ascii="宋体" w:hAnsi="宋体"/>
                <w:kern w:val="0"/>
                <w:sz w:val="20"/>
                <w:szCs w:val="20"/>
              </w:rPr>
            </w:pPr>
            <w:r>
              <w:rPr>
                <w:rFonts w:hint="eastAsia" w:ascii="宋体" w:hAnsi="宋体"/>
                <w:kern w:val="0"/>
                <w:sz w:val="20"/>
                <w:szCs w:val="20"/>
              </w:rPr>
              <w:t>②资金的拨付是否有完整的审批程序和手续；（0.2分）</w:t>
            </w:r>
          </w:p>
          <w:p>
            <w:pPr>
              <w:widowControl/>
              <w:jc w:val="left"/>
              <w:rPr>
                <w:rFonts w:ascii="宋体" w:hAnsi="宋体"/>
                <w:kern w:val="0"/>
                <w:sz w:val="20"/>
                <w:szCs w:val="20"/>
              </w:rPr>
            </w:pPr>
            <w:r>
              <w:rPr>
                <w:rFonts w:hint="eastAsia" w:ascii="宋体" w:hAnsi="宋体"/>
                <w:kern w:val="0"/>
                <w:sz w:val="20"/>
                <w:szCs w:val="20"/>
              </w:rPr>
              <w:t>③项目的重大开支是否经过评估论证；（0.2分）</w:t>
            </w:r>
          </w:p>
          <w:p>
            <w:pPr>
              <w:widowControl/>
              <w:jc w:val="left"/>
              <w:rPr>
                <w:rFonts w:ascii="宋体" w:hAnsi="宋体"/>
                <w:kern w:val="0"/>
                <w:sz w:val="20"/>
                <w:szCs w:val="20"/>
              </w:rPr>
            </w:pPr>
            <w:r>
              <w:rPr>
                <w:rFonts w:hint="eastAsia" w:ascii="宋体" w:hAnsi="宋体"/>
                <w:kern w:val="0"/>
                <w:sz w:val="20"/>
                <w:szCs w:val="20"/>
              </w:rPr>
              <w:t>④是否符合部门预算批复的用途；（0.2分）</w:t>
            </w:r>
          </w:p>
          <w:p>
            <w:pPr>
              <w:widowControl/>
              <w:jc w:val="left"/>
              <w:rPr>
                <w:rFonts w:ascii="宋体" w:hAnsi="宋体"/>
                <w:kern w:val="0"/>
                <w:sz w:val="20"/>
                <w:szCs w:val="20"/>
              </w:rPr>
            </w:pPr>
            <w:r>
              <w:rPr>
                <w:rFonts w:hint="eastAsia" w:ascii="宋体" w:hAnsi="宋体"/>
                <w:kern w:val="0"/>
                <w:sz w:val="20"/>
                <w:szCs w:val="20"/>
              </w:rPr>
              <w:t>⑤是否存在截留、挤占、挪用、虚列支出等情况。（0.2分）</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1</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hint="eastAsia" w:ascii="宋体" w:hAnsi="宋体"/>
                <w:kern w:val="0"/>
                <w:sz w:val="20"/>
                <w:szCs w:val="20"/>
              </w:rPr>
              <w:t>预算资金</w:t>
            </w:r>
            <w:r>
              <w:rPr>
                <w:rFonts w:hint="eastAsia" w:ascii="宋体" w:hAnsi="宋体"/>
                <w:kern w:val="0"/>
                <w:sz w:val="20"/>
                <w:szCs w:val="20"/>
                <w:lang w:val="en-US" w:eastAsia="zh-CN"/>
              </w:rPr>
              <w:t>使用</w:t>
            </w:r>
            <w:r>
              <w:rPr>
                <w:rFonts w:hint="eastAsia" w:ascii="宋体" w:hAnsi="宋体"/>
                <w:kern w:val="0"/>
                <w:sz w:val="20"/>
                <w:szCs w:val="20"/>
              </w:rPr>
              <w:t>符合相关的预算财务管理制度的规定，</w:t>
            </w:r>
            <w:r>
              <w:rPr>
                <w:rFonts w:hint="eastAsia" w:ascii="宋体" w:hAnsi="宋体"/>
                <w:kern w:val="0"/>
                <w:sz w:val="20"/>
                <w:szCs w:val="20"/>
                <w:lang w:val="en-US" w:eastAsia="zh-CN"/>
              </w:rPr>
              <w:t>能够</w:t>
            </w:r>
            <w:r>
              <w:rPr>
                <w:rFonts w:hint="eastAsia" w:ascii="宋体" w:hAnsi="宋体"/>
                <w:kern w:val="0"/>
                <w:sz w:val="20"/>
                <w:szCs w:val="20"/>
              </w:rPr>
              <w:t>反映资金的规范运行情况</w:t>
            </w:r>
            <w:r>
              <w:rPr>
                <w:rFonts w:hint="eastAsia" w:ascii="宋体" w:hAnsi="宋体"/>
                <w:kern w:val="0"/>
                <w:sz w:val="20"/>
                <w:szCs w:val="20"/>
                <w:lang w:eastAsia="zh-CN"/>
              </w:rPr>
              <w:t>，</w:t>
            </w:r>
            <w:r>
              <w:rPr>
                <w:rFonts w:hint="eastAsia" w:ascii="宋体" w:hAnsi="宋体"/>
                <w:kern w:val="0"/>
                <w:sz w:val="20"/>
                <w:szCs w:val="20"/>
                <w:lang w:val="en-US" w:eastAsia="zh-CN"/>
              </w:rPr>
              <w:t>审批手续完善，无</w:t>
            </w:r>
            <w:r>
              <w:rPr>
                <w:rFonts w:hint="eastAsia" w:ascii="宋体" w:hAnsi="宋体"/>
                <w:kern w:val="0"/>
                <w:sz w:val="20"/>
                <w:szCs w:val="20"/>
              </w:rPr>
              <w:t>截留、挤占、挪用、虚列支出等情况</w:t>
            </w:r>
          </w:p>
        </w:tc>
      </w:tr>
      <w:tr>
        <w:tblPrEx>
          <w:tblCellMar>
            <w:top w:w="0" w:type="dxa"/>
            <w:left w:w="108" w:type="dxa"/>
            <w:bottom w:w="0" w:type="dxa"/>
            <w:right w:w="108" w:type="dxa"/>
          </w:tblCellMar>
        </w:tblPrEx>
        <w:trPr>
          <w:trHeight w:val="2096"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预决算信息公开性（1分）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部门（单位）是否按照政府信息公开有关规定公开相关预决算信息，用以反映和考核部门（单位）预决算管理的公开透明情况。</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①是否按规定内容公开预决算信息；（0.5分）</w:t>
            </w:r>
          </w:p>
          <w:p>
            <w:pPr>
              <w:widowControl/>
              <w:jc w:val="left"/>
              <w:rPr>
                <w:rFonts w:ascii="宋体" w:hAnsi="宋体"/>
                <w:kern w:val="0"/>
                <w:sz w:val="20"/>
                <w:szCs w:val="20"/>
              </w:rPr>
            </w:pPr>
            <w:r>
              <w:rPr>
                <w:rFonts w:hint="eastAsia" w:ascii="宋体" w:hAnsi="宋体"/>
                <w:kern w:val="0"/>
                <w:sz w:val="20"/>
                <w:szCs w:val="20"/>
              </w:rPr>
              <w:t>②是否按规定时限公开预决算信息。（0.5分）</w:t>
            </w:r>
          </w:p>
          <w:p>
            <w:pPr>
              <w:widowControl/>
              <w:jc w:val="left"/>
              <w:rPr>
                <w:rFonts w:ascii="宋体" w:hAnsi="宋体"/>
                <w:kern w:val="0"/>
                <w:sz w:val="20"/>
                <w:szCs w:val="20"/>
              </w:rPr>
            </w:pPr>
            <w:r>
              <w:rPr>
                <w:rFonts w:hint="eastAsia" w:ascii="宋体" w:hAnsi="宋体"/>
                <w:kern w:val="0"/>
                <w:sz w:val="20"/>
                <w:szCs w:val="20"/>
              </w:rPr>
              <w:t>预决算信息是指与部门预算、执行、决算、监督、绩效等管理相关的信息。</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1</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按照有关要求，按时按质完成了预算、决算等信息的公开</w:t>
            </w:r>
          </w:p>
        </w:tc>
      </w:tr>
      <w:tr>
        <w:tblPrEx>
          <w:tblCellMar>
            <w:top w:w="0" w:type="dxa"/>
            <w:left w:w="108" w:type="dxa"/>
            <w:bottom w:w="0" w:type="dxa"/>
            <w:right w:w="108" w:type="dxa"/>
          </w:tblCellMar>
        </w:tblPrEx>
        <w:trPr>
          <w:trHeight w:val="1983"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基础信息完善性（1分）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部门（单位）基础信息是否完善，用以反映和考核基础信息对预算管理工作的支撑情况。</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①基础数据信息和会计信息资料是否真实；（0.4分）</w:t>
            </w:r>
          </w:p>
          <w:p>
            <w:pPr>
              <w:widowControl/>
              <w:jc w:val="left"/>
              <w:rPr>
                <w:rFonts w:ascii="宋体" w:hAnsi="宋体"/>
                <w:kern w:val="0"/>
                <w:sz w:val="20"/>
                <w:szCs w:val="20"/>
              </w:rPr>
            </w:pPr>
            <w:r>
              <w:rPr>
                <w:rFonts w:hint="eastAsia" w:ascii="宋体" w:hAnsi="宋体"/>
                <w:kern w:val="0"/>
                <w:sz w:val="20"/>
                <w:szCs w:val="20"/>
              </w:rPr>
              <w:t>②基础数据信息和会计信息资料是否完整；（0.3分）</w:t>
            </w:r>
          </w:p>
          <w:p>
            <w:pPr>
              <w:widowControl/>
              <w:jc w:val="left"/>
              <w:rPr>
                <w:rFonts w:ascii="宋体" w:hAnsi="宋体"/>
                <w:kern w:val="0"/>
                <w:sz w:val="20"/>
                <w:szCs w:val="20"/>
              </w:rPr>
            </w:pPr>
            <w:r>
              <w:rPr>
                <w:rFonts w:hint="eastAsia" w:ascii="宋体" w:hAnsi="宋体"/>
                <w:kern w:val="0"/>
                <w:sz w:val="20"/>
                <w:szCs w:val="20"/>
              </w:rPr>
              <w:t>③基础数据信息和会计信息资料是否准确。（0.3分）</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1</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财务资料真实、完善完整、准确</w:t>
            </w:r>
          </w:p>
        </w:tc>
      </w:tr>
      <w:tr>
        <w:tblPrEx>
          <w:tblCellMar>
            <w:top w:w="0" w:type="dxa"/>
            <w:left w:w="108" w:type="dxa"/>
            <w:bottom w:w="0" w:type="dxa"/>
            <w:right w:w="108" w:type="dxa"/>
          </w:tblCellMar>
        </w:tblPrEx>
        <w:trPr>
          <w:trHeight w:val="1290"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hint="eastAsia" w:ascii="宋体" w:hAnsi="宋体"/>
                <w:spacing w:val="-20"/>
                <w:kern w:val="0"/>
                <w:sz w:val="20"/>
                <w:szCs w:val="20"/>
              </w:rPr>
              <w:t>资产管理（5分）</w:t>
            </w: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管理制度健全性（2分）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2073" w:type="pct"/>
            <w:tcBorders>
              <w:top w:val="nil"/>
              <w:left w:val="nil"/>
              <w:bottom w:val="single" w:color="auto" w:sz="4" w:space="0"/>
              <w:right w:val="single" w:color="auto" w:sz="4" w:space="0"/>
            </w:tcBorders>
            <w:vAlign w:val="center"/>
          </w:tcPr>
          <w:p>
            <w:pPr>
              <w:widowControl/>
              <w:rPr>
                <w:rFonts w:ascii="宋体" w:hAnsi="宋体"/>
                <w:kern w:val="0"/>
                <w:sz w:val="20"/>
                <w:szCs w:val="20"/>
              </w:rPr>
            </w:pPr>
            <w:r>
              <w:rPr>
                <w:rFonts w:hint="eastAsia" w:ascii="宋体" w:hAnsi="宋体"/>
                <w:kern w:val="0"/>
                <w:sz w:val="20"/>
                <w:szCs w:val="20"/>
              </w:rPr>
              <w:t>①是否已制定或具有资产管理制度；（1分）</w:t>
            </w:r>
          </w:p>
          <w:p>
            <w:pPr>
              <w:widowControl/>
              <w:rPr>
                <w:rFonts w:ascii="宋体" w:hAnsi="宋体"/>
                <w:kern w:val="0"/>
                <w:sz w:val="20"/>
                <w:szCs w:val="20"/>
              </w:rPr>
            </w:pPr>
            <w:r>
              <w:rPr>
                <w:rFonts w:hint="eastAsia" w:ascii="宋体" w:hAnsi="宋体"/>
                <w:kern w:val="0"/>
                <w:sz w:val="20"/>
                <w:szCs w:val="20"/>
              </w:rPr>
              <w:t>②相关资金管理制度是否合法、合规、完整；（0.5分）</w:t>
            </w:r>
          </w:p>
          <w:p>
            <w:pPr>
              <w:widowControl/>
              <w:rPr>
                <w:rFonts w:ascii="宋体" w:hAnsi="宋体"/>
                <w:kern w:val="0"/>
                <w:sz w:val="20"/>
                <w:szCs w:val="20"/>
              </w:rPr>
            </w:pPr>
            <w:r>
              <w:rPr>
                <w:rFonts w:hint="eastAsia" w:ascii="宋体" w:hAnsi="宋体"/>
                <w:kern w:val="0"/>
                <w:sz w:val="20"/>
                <w:szCs w:val="20"/>
              </w:rPr>
              <w:t>③相关资产管理制度是否得到有效执行。（0.5分）</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严格按照资产管理制度购买、处置、使用固定资产</w:t>
            </w:r>
          </w:p>
        </w:tc>
      </w:tr>
      <w:tr>
        <w:tblPrEx>
          <w:tblCellMar>
            <w:top w:w="0" w:type="dxa"/>
            <w:left w:w="108" w:type="dxa"/>
            <w:bottom w:w="0" w:type="dxa"/>
            <w:right w:w="108" w:type="dxa"/>
          </w:tblCellMar>
        </w:tblPrEx>
        <w:trPr>
          <w:trHeight w:val="2198"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资产管理安全性（2分）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部门（单位）的资产是否保存完整、使用合规、配置合理、处置规范、收入及时足额上缴，用以反映和考核部门（单位）资产安全运行情况。</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①资产保存是否完整；（0.4分）</w:t>
            </w:r>
          </w:p>
          <w:p>
            <w:pPr>
              <w:widowControl/>
              <w:jc w:val="left"/>
              <w:rPr>
                <w:rFonts w:ascii="宋体" w:hAnsi="宋体"/>
                <w:kern w:val="0"/>
                <w:sz w:val="20"/>
                <w:szCs w:val="20"/>
              </w:rPr>
            </w:pPr>
            <w:r>
              <w:rPr>
                <w:rFonts w:hint="eastAsia" w:ascii="宋体" w:hAnsi="宋体"/>
                <w:kern w:val="0"/>
                <w:sz w:val="20"/>
                <w:szCs w:val="20"/>
              </w:rPr>
              <w:t>②资产配置是否合理；（0.4分）</w:t>
            </w:r>
          </w:p>
          <w:p>
            <w:pPr>
              <w:widowControl/>
              <w:jc w:val="left"/>
              <w:rPr>
                <w:rFonts w:ascii="宋体" w:hAnsi="宋体"/>
                <w:kern w:val="0"/>
                <w:sz w:val="20"/>
                <w:szCs w:val="20"/>
              </w:rPr>
            </w:pPr>
            <w:r>
              <w:rPr>
                <w:rFonts w:hint="eastAsia" w:ascii="宋体" w:hAnsi="宋体"/>
                <w:kern w:val="0"/>
                <w:sz w:val="20"/>
                <w:szCs w:val="20"/>
              </w:rPr>
              <w:t>③资产处置是否规范；（0.4分）</w:t>
            </w:r>
          </w:p>
          <w:p>
            <w:pPr>
              <w:widowControl/>
              <w:jc w:val="left"/>
              <w:rPr>
                <w:rFonts w:ascii="宋体" w:hAnsi="宋体"/>
                <w:kern w:val="0"/>
                <w:sz w:val="20"/>
                <w:szCs w:val="20"/>
              </w:rPr>
            </w:pPr>
            <w:r>
              <w:rPr>
                <w:rFonts w:hint="eastAsia" w:ascii="宋体" w:hAnsi="宋体"/>
                <w:kern w:val="0"/>
                <w:sz w:val="20"/>
                <w:szCs w:val="20"/>
              </w:rPr>
              <w:t>④资产账务管理是否合规，是否帐实相符；（0.4分）</w:t>
            </w:r>
          </w:p>
          <w:p>
            <w:pPr>
              <w:widowControl/>
              <w:jc w:val="left"/>
              <w:rPr>
                <w:rFonts w:ascii="宋体" w:hAnsi="宋体"/>
                <w:kern w:val="0"/>
                <w:sz w:val="20"/>
                <w:szCs w:val="20"/>
              </w:rPr>
            </w:pPr>
            <w:r>
              <w:rPr>
                <w:rFonts w:hint="eastAsia" w:ascii="宋体" w:hAnsi="宋体"/>
                <w:kern w:val="0"/>
                <w:sz w:val="20"/>
                <w:szCs w:val="20"/>
              </w:rPr>
              <w:t>⑤资产是否有偿使用及处置收入及时足额上缴。（0.4分）</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资产的保存、处置、配置符合制度要求，账实相符，本年度未处置资产</w:t>
            </w:r>
          </w:p>
        </w:tc>
      </w:tr>
      <w:tr>
        <w:tblPrEx>
          <w:tblCellMar>
            <w:top w:w="0" w:type="dxa"/>
            <w:left w:w="108" w:type="dxa"/>
            <w:bottom w:w="0" w:type="dxa"/>
            <w:right w:w="108" w:type="dxa"/>
          </w:tblCellMar>
        </w:tblPrEx>
        <w:trPr>
          <w:trHeight w:val="1691" w:hRule="atLeast"/>
        </w:trPr>
        <w:tc>
          <w:tcPr>
            <w:tcW w:w="18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固定资产利用率（1分）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部门（单位）实际在用固定资产总额与所有固定资产总额的比率，用以反映和考核部门（单位）固定资产使用效率程度。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固定资产利用率=（实际在用固定资产总额/所有固定资产总额）×100%。（利用率为100%的计1分，每降1个百分点扣0.1分，扣完为止）</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1</w:t>
            </w:r>
          </w:p>
        </w:tc>
        <w:tc>
          <w:tcPr>
            <w:tcW w:w="10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全部固定资产都在使用，固定资产利用率为100%</w:t>
            </w:r>
          </w:p>
        </w:tc>
      </w:tr>
      <w:tr>
        <w:tblPrEx>
          <w:tblCellMar>
            <w:top w:w="0" w:type="dxa"/>
            <w:left w:w="108" w:type="dxa"/>
            <w:bottom w:w="0" w:type="dxa"/>
            <w:right w:w="108" w:type="dxa"/>
          </w:tblCellMar>
        </w:tblPrEx>
        <w:trPr>
          <w:trHeight w:val="2821" w:hRule="atLeast"/>
        </w:trPr>
        <w:tc>
          <w:tcPr>
            <w:tcW w:w="187" w:type="pct"/>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产 出（30分）</w:t>
            </w:r>
          </w:p>
        </w:tc>
        <w:tc>
          <w:tcPr>
            <w:tcW w:w="191" w:type="pct"/>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hint="eastAsia" w:ascii="宋体" w:hAnsi="宋体"/>
                <w:spacing w:val="-20"/>
                <w:kern w:val="0"/>
                <w:sz w:val="20"/>
                <w:szCs w:val="20"/>
              </w:rPr>
              <w:t>职责履行（30分）</w:t>
            </w: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实际完成率（8分）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部门（单位）履行职责而实际完成工作数与计划工作数的比率，用以反映和考核部门（单位）履职工作任务目标的实现程度。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实际完成率=（实际完成工作数/计划工作数）×100%。（实际得分=实际工作完成率*8分）</w:t>
            </w:r>
          </w:p>
          <w:p>
            <w:pPr>
              <w:widowControl/>
              <w:jc w:val="left"/>
              <w:rPr>
                <w:rFonts w:ascii="宋体" w:hAnsi="宋体"/>
                <w:kern w:val="0"/>
                <w:sz w:val="20"/>
                <w:szCs w:val="20"/>
              </w:rPr>
            </w:pPr>
            <w:r>
              <w:rPr>
                <w:rFonts w:hint="eastAsia" w:ascii="宋体" w:hAnsi="宋体"/>
                <w:kern w:val="0"/>
                <w:sz w:val="20"/>
                <w:szCs w:val="20"/>
              </w:rPr>
              <w:t>实际完成工作数：一定时期（年度或规划期）内部门（单位）实际完成工作任务的数量。</w:t>
            </w:r>
          </w:p>
          <w:p>
            <w:pPr>
              <w:widowControl/>
              <w:jc w:val="left"/>
              <w:rPr>
                <w:rFonts w:ascii="宋体" w:hAnsi="宋体"/>
                <w:kern w:val="0"/>
                <w:sz w:val="20"/>
                <w:szCs w:val="20"/>
              </w:rPr>
            </w:pPr>
            <w:r>
              <w:rPr>
                <w:rFonts w:hint="eastAsia" w:ascii="宋体" w:hAnsi="宋体"/>
                <w:kern w:val="0"/>
                <w:sz w:val="20"/>
                <w:szCs w:val="20"/>
              </w:rPr>
              <w:t>计划工作数：部门（单位）整体绩效目标确定的一定时期（年度或规划期）内预计完成工作任务的数量。</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8</w:t>
            </w:r>
          </w:p>
        </w:tc>
        <w:tc>
          <w:tcPr>
            <w:tcW w:w="1044"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本年度内工作按预期完成，实际完成率为100%　</w:t>
            </w:r>
          </w:p>
        </w:tc>
      </w:tr>
      <w:tr>
        <w:tblPrEx>
          <w:tblCellMar>
            <w:top w:w="0" w:type="dxa"/>
            <w:left w:w="108" w:type="dxa"/>
            <w:bottom w:w="0" w:type="dxa"/>
            <w:right w:w="108" w:type="dxa"/>
          </w:tblCellMar>
        </w:tblPrEx>
        <w:trPr>
          <w:trHeight w:val="1732" w:hRule="atLeast"/>
        </w:trPr>
        <w:tc>
          <w:tcPr>
            <w:tcW w:w="18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完成及时率（4分）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部门（单位）在规定时限内及时完成的实际工作数与计划工作数的比率,用以反映和考核部门履职时效目标的实现程度。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完成及时率=（及时完成实际工作数/计划工作数）×100%。（1--4季度各得1分）</w:t>
            </w:r>
          </w:p>
          <w:p>
            <w:pPr>
              <w:widowControl/>
              <w:jc w:val="left"/>
              <w:rPr>
                <w:rFonts w:ascii="宋体" w:hAnsi="宋体"/>
                <w:kern w:val="0"/>
                <w:sz w:val="20"/>
                <w:szCs w:val="20"/>
              </w:rPr>
            </w:pPr>
            <w:r>
              <w:rPr>
                <w:rFonts w:hint="eastAsia" w:ascii="宋体" w:hAnsi="宋体"/>
                <w:kern w:val="0"/>
                <w:sz w:val="20"/>
                <w:szCs w:val="20"/>
              </w:rPr>
              <w:t>及时完成实际工作数：部门（单位）按照整体绩效目标确定的时限实际完成的工作任务数量。</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1044"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本年度内工作按预期完成，完成及时率为100%　</w:t>
            </w:r>
          </w:p>
        </w:tc>
      </w:tr>
      <w:tr>
        <w:tblPrEx>
          <w:tblCellMar>
            <w:top w:w="0" w:type="dxa"/>
            <w:left w:w="108" w:type="dxa"/>
            <w:bottom w:w="0" w:type="dxa"/>
            <w:right w:w="108" w:type="dxa"/>
          </w:tblCellMar>
        </w:tblPrEx>
        <w:trPr>
          <w:trHeight w:val="2267" w:hRule="atLeast"/>
        </w:trPr>
        <w:tc>
          <w:tcPr>
            <w:tcW w:w="18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质量达标率（8分）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达到质量标准（绩效标准值）的实际工作数与计划工作数的比率,用以反映和考核部门履职质量目标的实现程度。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质量达标率=（质量达标实际工作数/计划工作数）×100%。（实际得分=达标率*8分）</w:t>
            </w:r>
          </w:p>
          <w:p>
            <w:pPr>
              <w:widowControl/>
              <w:jc w:val="left"/>
              <w:rPr>
                <w:rFonts w:ascii="宋体" w:hAnsi="宋体"/>
                <w:kern w:val="0"/>
                <w:sz w:val="20"/>
                <w:szCs w:val="20"/>
              </w:rPr>
            </w:pPr>
            <w:r>
              <w:rPr>
                <w:rFonts w:hint="eastAsia" w:ascii="宋体" w:hAnsi="宋体"/>
                <w:kern w:val="0"/>
                <w:sz w:val="20"/>
                <w:szCs w:val="20"/>
              </w:rPr>
              <w:t>质量达标实际工作数：一定时期（年度或规划期）内部门（单位）实际完成工作数中达到部门绩效目标要求（绩效标准值）的工作任务数量。</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8</w:t>
            </w:r>
          </w:p>
        </w:tc>
        <w:tc>
          <w:tcPr>
            <w:tcW w:w="1044"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本年度内工作按预期完成，完成及时率为100%　</w:t>
            </w:r>
          </w:p>
        </w:tc>
      </w:tr>
      <w:tr>
        <w:tblPrEx>
          <w:tblCellMar>
            <w:top w:w="0" w:type="dxa"/>
            <w:left w:w="108" w:type="dxa"/>
            <w:bottom w:w="0" w:type="dxa"/>
            <w:right w:w="108" w:type="dxa"/>
          </w:tblCellMar>
        </w:tblPrEx>
        <w:trPr>
          <w:trHeight w:val="1867" w:hRule="atLeast"/>
        </w:trPr>
        <w:tc>
          <w:tcPr>
            <w:tcW w:w="187"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重点工作办结率（10分）</w:t>
            </w:r>
          </w:p>
        </w:tc>
        <w:tc>
          <w:tcPr>
            <w:tcW w:w="835"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部门（单位）年度重点工作实际完成数与交办或下达数的比率，用以反映部门（单位）对重点工作的办理落实程度。</w:t>
            </w:r>
          </w:p>
        </w:tc>
        <w:tc>
          <w:tcPr>
            <w:tcW w:w="2073" w:type="pct"/>
            <w:tcBorders>
              <w:top w:val="nil"/>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重点工作办结率=（重点工作实际完成数/交办或下达数）×100%。（实际得分=办结率*10分）</w:t>
            </w:r>
          </w:p>
          <w:p>
            <w:pPr>
              <w:widowControl/>
              <w:jc w:val="left"/>
              <w:rPr>
                <w:rFonts w:ascii="宋体" w:hAnsi="宋体"/>
                <w:kern w:val="0"/>
                <w:sz w:val="20"/>
                <w:szCs w:val="20"/>
              </w:rPr>
            </w:pPr>
            <w:r>
              <w:rPr>
                <w:rFonts w:hint="eastAsia" w:ascii="宋体" w:hAnsi="宋体"/>
                <w:kern w:val="0"/>
                <w:sz w:val="20"/>
                <w:szCs w:val="20"/>
              </w:rPr>
              <w:t>重点工作是指党委、政府、人大、相关部门交办或下达的工作任务。</w:t>
            </w:r>
          </w:p>
        </w:tc>
        <w:tc>
          <w:tcPr>
            <w:tcW w:w="244"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10</w:t>
            </w:r>
          </w:p>
        </w:tc>
        <w:tc>
          <w:tcPr>
            <w:tcW w:w="1044"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重点工作办结率</w:t>
            </w:r>
            <w:r>
              <w:rPr>
                <w:rFonts w:hint="eastAsia" w:ascii="宋体" w:hAnsi="宋体"/>
                <w:kern w:val="0"/>
                <w:sz w:val="20"/>
                <w:szCs w:val="20"/>
                <w:lang w:val="en-US" w:eastAsia="zh-CN"/>
              </w:rPr>
              <w:t>为</w:t>
            </w:r>
            <w:r>
              <w:rPr>
                <w:rFonts w:hint="eastAsia" w:ascii="宋体" w:hAnsi="宋体"/>
                <w:kern w:val="0"/>
                <w:sz w:val="20"/>
                <w:szCs w:val="20"/>
              </w:rPr>
              <w:t>100%。</w:t>
            </w:r>
          </w:p>
        </w:tc>
      </w:tr>
      <w:tr>
        <w:tblPrEx>
          <w:tblCellMar>
            <w:top w:w="0" w:type="dxa"/>
            <w:left w:w="108" w:type="dxa"/>
            <w:bottom w:w="0" w:type="dxa"/>
            <w:right w:w="108" w:type="dxa"/>
          </w:tblCellMar>
        </w:tblPrEx>
        <w:trPr>
          <w:trHeight w:val="989" w:hRule="atLeast"/>
        </w:trPr>
        <w:tc>
          <w:tcPr>
            <w:tcW w:w="187"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效 果（20分）</w:t>
            </w:r>
          </w:p>
        </w:tc>
        <w:tc>
          <w:tcPr>
            <w:tcW w:w="19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pacing w:val="-20"/>
                <w:kern w:val="0"/>
                <w:sz w:val="20"/>
                <w:szCs w:val="20"/>
              </w:rPr>
            </w:pPr>
            <w:r>
              <w:rPr>
                <w:rFonts w:hint="eastAsia" w:ascii="宋体" w:hAnsi="宋体"/>
                <w:spacing w:val="-20"/>
                <w:kern w:val="0"/>
                <w:sz w:val="20"/>
                <w:szCs w:val="20"/>
              </w:rPr>
              <w:t>履职效益（20分）</w:t>
            </w:r>
          </w:p>
        </w:tc>
        <w:tc>
          <w:tcPr>
            <w:tcW w:w="423"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经济效益（5分）</w:t>
            </w:r>
          </w:p>
        </w:tc>
        <w:tc>
          <w:tcPr>
            <w:tcW w:w="835"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部门（单位）履行职责对经济发展所带来的直接或间接影响。</w:t>
            </w:r>
          </w:p>
        </w:tc>
        <w:tc>
          <w:tcPr>
            <w:tcW w:w="2073" w:type="pct"/>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此三项指标为部门整体支出绩效评价指标的共性要素，各单位按照部门整体支出绩效目标实现程度为依据。（按经济效益实现程度*5、社会效益实现程度*5、生态效益实现程度*5计算实际得分）</w:t>
            </w:r>
          </w:p>
        </w:tc>
        <w:tc>
          <w:tcPr>
            <w:tcW w:w="244"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1044" w:type="pct"/>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CellMar>
            <w:top w:w="0" w:type="dxa"/>
            <w:left w:w="108" w:type="dxa"/>
            <w:bottom w:w="0" w:type="dxa"/>
            <w:right w:w="108" w:type="dxa"/>
          </w:tblCellMar>
        </w:tblPrEx>
        <w:trPr>
          <w:trHeight w:val="1117" w:hRule="atLeast"/>
        </w:trPr>
        <w:tc>
          <w:tcPr>
            <w:tcW w:w="1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社会效益（5分）</w:t>
            </w:r>
          </w:p>
        </w:tc>
        <w:tc>
          <w:tcPr>
            <w:tcW w:w="835"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部门（单位）履行职责对社会发展所带来的直接或间接影响。</w:t>
            </w:r>
          </w:p>
        </w:tc>
        <w:tc>
          <w:tcPr>
            <w:tcW w:w="207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44"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1044" w:type="pct"/>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CellMar>
            <w:top w:w="0" w:type="dxa"/>
            <w:left w:w="108" w:type="dxa"/>
            <w:bottom w:w="0" w:type="dxa"/>
            <w:right w:w="108" w:type="dxa"/>
          </w:tblCellMar>
        </w:tblPrEx>
        <w:trPr>
          <w:trHeight w:val="991" w:hRule="atLeast"/>
        </w:trPr>
        <w:tc>
          <w:tcPr>
            <w:tcW w:w="1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生态效益（5分）</w:t>
            </w:r>
          </w:p>
        </w:tc>
        <w:tc>
          <w:tcPr>
            <w:tcW w:w="835"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部门（单位）履行职责对生态环境所带来的直接或间接影响。</w:t>
            </w:r>
          </w:p>
        </w:tc>
        <w:tc>
          <w:tcPr>
            <w:tcW w:w="207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44"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1044" w:type="pct"/>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CellMar>
            <w:top w:w="0" w:type="dxa"/>
            <w:left w:w="108" w:type="dxa"/>
            <w:bottom w:w="0" w:type="dxa"/>
            <w:right w:w="108" w:type="dxa"/>
          </w:tblCellMar>
        </w:tblPrEx>
        <w:trPr>
          <w:trHeight w:val="1687" w:hRule="atLeast"/>
        </w:trPr>
        <w:tc>
          <w:tcPr>
            <w:tcW w:w="18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19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pacing w:val="-20"/>
                <w:kern w:val="0"/>
                <w:sz w:val="20"/>
                <w:szCs w:val="20"/>
              </w:rPr>
            </w:pPr>
          </w:p>
        </w:tc>
        <w:tc>
          <w:tcPr>
            <w:tcW w:w="423"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社会公众或服务对象满意度（5分）</w:t>
            </w:r>
          </w:p>
        </w:tc>
        <w:tc>
          <w:tcPr>
            <w:tcW w:w="835"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社会公众或部门（单位）的服务对象对部门履职效果的满意程度。</w:t>
            </w:r>
          </w:p>
        </w:tc>
        <w:tc>
          <w:tcPr>
            <w:tcW w:w="2073" w:type="pct"/>
            <w:tcBorders>
              <w:top w:val="single" w:color="auto" w:sz="4" w:space="0"/>
              <w:left w:val="nil"/>
              <w:bottom w:val="single" w:color="auto" w:sz="4" w:space="0"/>
              <w:right w:val="single" w:color="auto" w:sz="4" w:space="0"/>
            </w:tcBorders>
            <w:vAlign w:val="center"/>
          </w:tcPr>
          <w:p>
            <w:pPr>
              <w:widowControl/>
              <w:jc w:val="left"/>
              <w:rPr>
                <w:rFonts w:ascii="宋体" w:hAnsi="宋体"/>
                <w:kern w:val="0"/>
                <w:sz w:val="20"/>
                <w:szCs w:val="20"/>
              </w:rPr>
            </w:pPr>
            <w:r>
              <w:rPr>
                <w:rFonts w:hint="eastAsia" w:ascii="宋体" w:hAnsi="宋体"/>
                <w:kern w:val="0"/>
                <w:sz w:val="20"/>
                <w:szCs w:val="20"/>
              </w:rPr>
              <w:t>社会公众或服务对象是指部门（单位）履行职责而影响到的部门、群体或个人。一般采取社会调查的方式。（按收到的服务对象的满意率计算得分）</w:t>
            </w:r>
          </w:p>
        </w:tc>
        <w:tc>
          <w:tcPr>
            <w:tcW w:w="244"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1044"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CellMar>
            <w:top w:w="0" w:type="dxa"/>
            <w:left w:w="108" w:type="dxa"/>
            <w:bottom w:w="0" w:type="dxa"/>
            <w:right w:w="108" w:type="dxa"/>
          </w:tblCellMar>
        </w:tblPrEx>
        <w:trPr>
          <w:trHeight w:val="744" w:hRule="atLeast"/>
        </w:trPr>
        <w:tc>
          <w:tcPr>
            <w:tcW w:w="3711" w:type="pct"/>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20"/>
                <w:szCs w:val="20"/>
              </w:rPr>
            </w:pPr>
            <w:r>
              <w:rPr>
                <w:rFonts w:hint="eastAsia" w:ascii="宋体" w:hAnsi="宋体"/>
              </w:rPr>
              <w:t>合      计</w:t>
            </w:r>
          </w:p>
        </w:tc>
        <w:tc>
          <w:tcPr>
            <w:tcW w:w="244"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94.9</w:t>
            </w:r>
          </w:p>
        </w:tc>
        <w:tc>
          <w:tcPr>
            <w:tcW w:w="1044"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p>
        </w:tc>
      </w:tr>
    </w:tbl>
    <w:p/>
    <w:p>
      <w:pPr>
        <w:pStyle w:val="7"/>
        <w:rPr>
          <w:rFonts w:asciiTheme="majorEastAsia" w:hAnsiTheme="majorEastAsia" w:eastAsiaTheme="majorEastAsia"/>
        </w:rPr>
      </w:pPr>
    </w:p>
    <w:p>
      <w:pPr>
        <w:rPr>
          <w:rFonts w:asciiTheme="majorEastAsia" w:hAnsiTheme="majorEastAsia" w:eastAsiaTheme="majorEastAsia"/>
        </w:rPr>
      </w:pPr>
    </w:p>
    <w:p>
      <w:pPr>
        <w:pStyle w:val="7"/>
        <w:rPr>
          <w:rFonts w:asciiTheme="majorEastAsia" w:hAnsiTheme="majorEastAsia" w:eastAsiaTheme="majorEastAsia"/>
        </w:rPr>
      </w:pPr>
    </w:p>
    <w:p>
      <w:pPr>
        <w:rPr>
          <w:rFonts w:asciiTheme="majorEastAsia" w:hAnsiTheme="majorEastAsia" w:eastAsiaTheme="majorEastAsia"/>
        </w:rPr>
      </w:pPr>
    </w:p>
    <w:p>
      <w:pPr>
        <w:pStyle w:val="7"/>
        <w:rPr>
          <w:rFonts w:asciiTheme="majorEastAsia" w:hAnsiTheme="majorEastAsia" w:eastAsiaTheme="majorEastAsia"/>
        </w:rPr>
      </w:pPr>
    </w:p>
    <w:p>
      <w:pPr>
        <w:pStyle w:val="2"/>
        <w:ind w:left="0" w:leftChars="0" w:firstLine="0" w:firstLineChars="0"/>
      </w:pPr>
    </w:p>
    <w:p>
      <w:pPr>
        <w:pStyle w:val="2"/>
      </w:pPr>
    </w:p>
    <w:p>
      <w:pPr>
        <w:pStyle w:val="2"/>
      </w:pPr>
    </w:p>
    <w:p>
      <w:pPr>
        <w:pStyle w:val="2"/>
      </w:pPr>
    </w:p>
    <w:p>
      <w:pPr>
        <w:spacing w:line="620" w:lineRule="exact"/>
        <w:jc w:val="left"/>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rPr>
        <w:t>附件</w:t>
      </w:r>
      <w:r>
        <w:rPr>
          <w:rFonts w:hint="eastAsia" w:ascii="方正仿宋简体" w:hAnsi="方正仿宋简体" w:eastAsia="方正仿宋简体" w:cs="方正仿宋简体"/>
          <w:color w:val="000000"/>
          <w:kern w:val="0"/>
          <w:sz w:val="32"/>
          <w:szCs w:val="32"/>
          <w:lang w:val="en-US" w:eastAsia="zh-CN"/>
        </w:rPr>
        <w:t>4</w:t>
      </w:r>
    </w:p>
    <w:p>
      <w:pPr>
        <w:spacing w:line="620" w:lineRule="exact"/>
        <w:jc w:val="center"/>
        <w:rPr>
          <w:rFonts w:hint="eastAsia" w:ascii="宋体" w:hAnsi="宋体" w:eastAsia="方正小标宋简体"/>
          <w:color w:val="000000"/>
          <w:kern w:val="0"/>
          <w:sz w:val="44"/>
          <w:szCs w:val="44"/>
        </w:rPr>
      </w:pPr>
      <w:r>
        <w:rPr>
          <w:rFonts w:hint="eastAsia" w:ascii="宋体" w:hAnsi="宋体" w:eastAsia="方正小标宋简体"/>
          <w:color w:val="000000"/>
          <w:kern w:val="0"/>
          <w:sz w:val="44"/>
          <w:szCs w:val="44"/>
        </w:rPr>
        <w:t>202</w:t>
      </w:r>
      <w:r>
        <w:rPr>
          <w:rFonts w:hint="eastAsia" w:ascii="宋体" w:hAnsi="宋体" w:eastAsia="方正小标宋简体"/>
          <w:color w:val="000000"/>
          <w:kern w:val="0"/>
          <w:sz w:val="44"/>
          <w:szCs w:val="44"/>
          <w:lang w:val="en-US" w:eastAsia="zh-CN"/>
        </w:rPr>
        <w:t>2</w:t>
      </w:r>
      <w:r>
        <w:rPr>
          <w:rFonts w:hint="eastAsia" w:ascii="宋体" w:hAnsi="宋体" w:eastAsia="方正小标宋简体"/>
          <w:color w:val="000000"/>
          <w:kern w:val="0"/>
          <w:sz w:val="44"/>
          <w:szCs w:val="44"/>
        </w:rPr>
        <w:t>年度雁江区整体支出绩效目标</w:t>
      </w:r>
    </w:p>
    <w:p>
      <w:pPr>
        <w:spacing w:line="620" w:lineRule="exact"/>
        <w:jc w:val="center"/>
        <w:rPr>
          <w:rFonts w:ascii="宋体" w:hAnsi="宋体" w:eastAsia="方正小标宋简体"/>
          <w:color w:val="000000"/>
          <w:kern w:val="0"/>
          <w:sz w:val="36"/>
          <w:szCs w:val="36"/>
        </w:rPr>
      </w:pPr>
      <w:r>
        <w:rPr>
          <w:rFonts w:hint="eastAsia" w:ascii="宋体" w:hAnsi="宋体" w:eastAsia="方正小标宋简体"/>
          <w:color w:val="000000"/>
          <w:kern w:val="0"/>
          <w:sz w:val="44"/>
          <w:szCs w:val="44"/>
        </w:rPr>
        <w:t>完成情况表</w:t>
      </w:r>
    </w:p>
    <w:p>
      <w:pPr>
        <w:pStyle w:val="7"/>
        <w:rPr>
          <w:rFonts w:ascii="宋体" w:hAnsi="宋体"/>
        </w:rPr>
      </w:pPr>
    </w:p>
    <w:tbl>
      <w:tblPr>
        <w:tblStyle w:val="11"/>
        <w:tblW w:w="492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272"/>
        <w:gridCol w:w="2368"/>
        <w:gridCol w:w="2237"/>
        <w:gridCol w:w="1869"/>
        <w:gridCol w:w="1710"/>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51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部门（单位）名称</w:t>
            </w:r>
          </w:p>
        </w:tc>
        <w:tc>
          <w:tcPr>
            <w:tcW w:w="3132" w:type="pct"/>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lang w:val="en-US" w:eastAsia="zh-CN"/>
              </w:rPr>
              <w:t>资阳市雁江区同城化发展工作局</w:t>
            </w:r>
            <w:r>
              <w:rPr>
                <w:rFonts w:hint="eastAsia" w:ascii="宋体" w:hAnsi="宋体"/>
                <w:b/>
                <w:bCs/>
                <w:color w:val="000000"/>
                <w:kern w:val="0"/>
                <w:sz w:val="18"/>
                <w:szCs w:val="18"/>
              </w:rPr>
              <w:t>　</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预算单位编码</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b/>
                <w:bCs/>
                <w:color w:val="000000"/>
                <w:kern w:val="0"/>
                <w:sz w:val="18"/>
                <w:szCs w:val="18"/>
                <w:lang w:val="en-US" w:eastAsia="zh-CN"/>
              </w:rPr>
            </w:pPr>
            <w:r>
              <w:rPr>
                <w:rFonts w:hint="eastAsia" w:ascii="宋体" w:hAnsi="宋体"/>
                <w:b/>
                <w:bCs/>
                <w:color w:val="000000"/>
                <w:kern w:val="0"/>
                <w:sz w:val="18"/>
                <w:szCs w:val="18"/>
              </w:rPr>
              <w:t>　</w:t>
            </w:r>
            <w:r>
              <w:rPr>
                <w:rFonts w:hint="eastAsia" w:ascii="宋体" w:hAnsi="宋体"/>
                <w:b/>
                <w:bCs/>
                <w:color w:val="000000"/>
                <w:kern w:val="0"/>
                <w:sz w:val="18"/>
                <w:szCs w:val="18"/>
                <w:lang w:val="en-US" w:eastAsia="zh-CN"/>
              </w:rPr>
              <w:t>491001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15"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预算执行情况</w:t>
            </w: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项目</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预算额(百元)</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执行额(百元)</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当年结转结余额(百元)</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结转结余率%</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合计</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2.24</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2.24</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基本支出</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1.85</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1.85</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政策和项目支出</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0.39</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0.39</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15"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预算</w:t>
            </w:r>
          </w:p>
          <w:p>
            <w:pPr>
              <w:widowControl/>
              <w:jc w:val="center"/>
              <w:rPr>
                <w:rFonts w:ascii="宋体" w:hAnsi="宋体"/>
                <w:b/>
                <w:bCs/>
                <w:color w:val="000000"/>
                <w:kern w:val="0"/>
                <w:sz w:val="18"/>
                <w:szCs w:val="18"/>
              </w:rPr>
            </w:pPr>
            <w:r>
              <w:rPr>
                <w:rFonts w:hint="eastAsia" w:ascii="宋体" w:hAnsi="宋体"/>
                <w:b/>
                <w:bCs/>
                <w:color w:val="000000"/>
                <w:kern w:val="0"/>
                <w:sz w:val="18"/>
                <w:szCs w:val="18"/>
              </w:rPr>
              <w:t>结构</w:t>
            </w: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项目</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合计</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一般公共预算安排</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政府性基金预算安排</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国有资本经营预算安排</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sz w:val="18"/>
                <w:szCs w:val="18"/>
              </w:rPr>
            </w:pPr>
            <w:r>
              <w:rPr>
                <w:rFonts w:hint="eastAsia" w:ascii="宋体" w:hAnsi="宋体"/>
                <w:b/>
                <w:bCs/>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rPr>
              <w:t>预算额(百元)</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2.24</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2.24</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rPr>
              <w:t>执行额(百元)</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2.24</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2.24</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spacing w:val="-20"/>
                <w:kern w:val="0"/>
                <w:sz w:val="18"/>
                <w:szCs w:val="18"/>
              </w:rPr>
            </w:pPr>
            <w:r>
              <w:rPr>
                <w:rFonts w:hint="eastAsia" w:ascii="宋体" w:hAnsi="宋体"/>
                <w:color w:val="000000"/>
                <w:kern w:val="0"/>
                <w:sz w:val="18"/>
                <w:szCs w:val="18"/>
              </w:rPr>
              <w:t>当年结转结余额(百元)</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rPr>
              <w:t>结转结余率%</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15" w:type="pct"/>
            <w:vMerge w:val="restart"/>
            <w:tcBorders>
              <w:top w:val="single" w:color="auto" w:sz="4" w:space="0"/>
              <w:left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年度总体目标</w:t>
            </w:r>
          </w:p>
        </w:tc>
        <w:tc>
          <w:tcPr>
            <w:tcW w:w="1662"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预算总体目标</w:t>
            </w:r>
          </w:p>
        </w:tc>
        <w:tc>
          <w:tcPr>
            <w:tcW w:w="1470"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预算总体目标执行结果</w:t>
            </w:r>
          </w:p>
        </w:tc>
        <w:tc>
          <w:tcPr>
            <w:tcW w:w="1351" w:type="pct"/>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left w:val="single" w:color="auto" w:sz="4" w:space="0"/>
              <w:right w:val="single" w:color="auto" w:sz="4" w:space="0"/>
            </w:tcBorders>
            <w:vAlign w:val="center"/>
          </w:tcPr>
          <w:p>
            <w:pPr>
              <w:widowControl/>
              <w:jc w:val="left"/>
              <w:rPr>
                <w:rFonts w:ascii="宋体" w:hAnsi="宋体"/>
                <w:color w:val="000000"/>
                <w:kern w:val="0"/>
                <w:sz w:val="18"/>
                <w:szCs w:val="18"/>
              </w:rPr>
            </w:pPr>
          </w:p>
        </w:tc>
        <w:tc>
          <w:tcPr>
            <w:tcW w:w="1662"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保障机关服务中心和产业功能区领导小组办公室正常运转、外出招商引资、简雁乐交界地带农旅融合发展跨区域协调工作、宣传营造同城化发展工作氛围、保障同城化暨成渝双圈重大项目建设、参与成渝双圈及同城化重大规划编制、筹备成渝双圈及同城化重大会议活动等。</w:t>
            </w:r>
          </w:p>
        </w:tc>
        <w:tc>
          <w:tcPr>
            <w:tcW w:w="1470"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000000"/>
                <w:kern w:val="0"/>
                <w:sz w:val="18"/>
                <w:szCs w:val="18"/>
              </w:rPr>
            </w:pPr>
            <w:r>
              <w:rPr>
                <w:rFonts w:hint="eastAsia" w:ascii="宋体" w:hAnsi="宋体"/>
                <w:color w:val="000000"/>
                <w:kern w:val="0"/>
                <w:sz w:val="18"/>
                <w:szCs w:val="18"/>
                <w:lang w:val="en-US" w:eastAsia="zh-CN"/>
              </w:rPr>
              <w:t>机关和产业功能区领导小组办公室正常运转，外出招商引资次数有所减少，简雁乐交界地带农旅融合发展跨区域协调工作、宣传营造同城化发展工作正常开展、同城化暨成渝双圈重大项目建设、成渝双圈及同城化重大规划编制有序推进。</w:t>
            </w:r>
          </w:p>
        </w:tc>
        <w:tc>
          <w:tcPr>
            <w:tcW w:w="1351" w:type="pct"/>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olor w:val="000000"/>
                <w:kern w:val="0"/>
                <w:sz w:val="18"/>
                <w:szCs w:val="18"/>
              </w:rPr>
            </w:pPr>
            <w:r>
              <w:rPr>
                <w:rFonts w:hint="eastAsia" w:ascii="宋体" w:hAnsi="宋体"/>
                <w:color w:val="000000"/>
                <w:kern w:val="0"/>
                <w:sz w:val="18"/>
                <w:szCs w:val="18"/>
                <w:lang w:val="en-US" w:eastAsia="zh-CN"/>
              </w:rPr>
              <w:t>受疫情影响，本年度外出招商引资次数有所减少，公务接待减少</w:t>
            </w: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15"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年度绩效指标</w:t>
            </w:r>
          </w:p>
        </w:tc>
        <w:tc>
          <w:tcPr>
            <w:tcW w:w="81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一级指标</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二级指标</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三级指标</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预算指标值(包含数字及文字描述)</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预算指标值执行结果(包含数字及文字描述)</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jc w:val="both"/>
              <w:rPr>
                <w:rFonts w:ascii="宋体" w:hAnsi="宋体"/>
                <w:color w:val="000000"/>
                <w:kern w:val="0"/>
                <w:sz w:val="18"/>
                <w:szCs w:val="18"/>
              </w:rPr>
            </w:pPr>
            <w:r>
              <w:rPr>
                <w:rFonts w:hint="eastAsia"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完成</w:t>
            </w:r>
          </w:p>
          <w:p>
            <w:pPr>
              <w:widowControl/>
              <w:jc w:val="center"/>
              <w:rPr>
                <w:rFonts w:ascii="宋体" w:hAnsi="宋体"/>
                <w:color w:val="000000"/>
                <w:kern w:val="0"/>
                <w:sz w:val="18"/>
                <w:szCs w:val="18"/>
              </w:rPr>
            </w:pPr>
            <w:r>
              <w:rPr>
                <w:rFonts w:hint="eastAsia" w:ascii="宋体" w:hAnsi="宋体"/>
                <w:color w:val="000000"/>
                <w:kern w:val="0"/>
                <w:sz w:val="18"/>
                <w:szCs w:val="18"/>
              </w:rPr>
              <w:t>指标</w:t>
            </w:r>
          </w:p>
        </w:tc>
        <w:tc>
          <w:tcPr>
            <w:tcW w:w="848" w:type="pct"/>
            <w:vMerge w:val="restart"/>
            <w:tcBorders>
              <w:top w:val="single" w:color="auto" w:sz="4" w:space="0"/>
              <w:left w:val="single" w:color="auto" w:sz="4" w:space="0"/>
              <w:right w:val="single" w:color="auto" w:sz="4" w:space="0"/>
            </w:tcBorders>
            <w:noWrap/>
            <w:vAlign w:val="center"/>
          </w:tcPr>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数量</w:t>
            </w:r>
          </w:p>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商务洽谈次数</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≥8场次/年</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商务洽谈20余次</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right w:val="single" w:color="auto" w:sz="4" w:space="0"/>
            </w:tcBorders>
            <w:vAlign w:val="center"/>
          </w:tcPr>
          <w:p>
            <w:pPr>
              <w:widowControl/>
              <w:jc w:val="left"/>
              <w:rPr>
                <w:rFonts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召开重大会议和教育培训</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r>
              <w:rPr>
                <w:rFonts w:hint="eastAsia" w:ascii="宋体" w:hAnsi="宋体"/>
                <w:color w:val="000000"/>
                <w:kern w:val="0"/>
                <w:sz w:val="18"/>
                <w:szCs w:val="18"/>
                <w:lang w:val="en-US" w:eastAsia="zh-CN"/>
              </w:rPr>
              <w:t>≥8场次/年</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color w:val="000000"/>
                <w:kern w:val="0"/>
                <w:sz w:val="18"/>
                <w:szCs w:val="18"/>
                <w:lang w:val="en-US"/>
              </w:rPr>
            </w:pPr>
            <w:r>
              <w:rPr>
                <w:rFonts w:hint="eastAsia" w:ascii="宋体" w:hAnsi="宋体"/>
                <w:color w:val="000000"/>
                <w:kern w:val="0"/>
                <w:sz w:val="18"/>
                <w:szCs w:val="18"/>
                <w:lang w:val="en-US" w:eastAsia="zh-CN"/>
              </w:rPr>
              <w:t>完成4次</w:t>
            </w:r>
          </w:p>
        </w:tc>
        <w:tc>
          <w:tcPr>
            <w:tcW w:w="73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olor w:val="000000"/>
                <w:kern w:val="0"/>
                <w:sz w:val="18"/>
                <w:szCs w:val="18"/>
              </w:rPr>
            </w:pPr>
            <w:r>
              <w:rPr>
                <w:rFonts w:hint="eastAsia" w:ascii="宋体" w:hAnsi="宋体"/>
                <w:color w:val="000000"/>
                <w:kern w:val="0"/>
                <w:sz w:val="18"/>
                <w:szCs w:val="18"/>
                <w:lang w:val="en-US" w:eastAsia="zh-CN"/>
              </w:rPr>
              <w:t>受疫情影响，本年度重大会议减少</w:t>
            </w: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p>
        </w:tc>
        <w:tc>
          <w:tcPr>
            <w:tcW w:w="73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color w:val="000000"/>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restart"/>
            <w:tcBorders>
              <w:top w:val="single" w:color="auto" w:sz="4" w:space="0"/>
              <w:left w:val="single" w:color="auto" w:sz="4" w:space="0"/>
              <w:right w:val="single" w:color="auto" w:sz="4" w:space="0"/>
            </w:tcBorders>
            <w:vAlign w:val="center"/>
          </w:tcPr>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质量</w:t>
            </w:r>
          </w:p>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会议召开成功率</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≥95%</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98%</w:t>
            </w:r>
          </w:p>
        </w:tc>
        <w:tc>
          <w:tcPr>
            <w:tcW w:w="738"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right w:val="single" w:color="auto" w:sz="4" w:space="0"/>
            </w:tcBorders>
            <w:noWrap/>
            <w:vAlign w:val="center"/>
          </w:tcPr>
          <w:p>
            <w:pPr>
              <w:widowControl/>
              <w:spacing w:line="380" w:lineRule="exact"/>
              <w:jc w:val="center"/>
              <w:rPr>
                <w:rFonts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投资促进率</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≥50%</w:t>
            </w:r>
            <w:r>
              <w:rPr>
                <w:rFonts w:hint="eastAsia" w:ascii="宋体" w:hAnsi="宋体"/>
                <w:color w:val="000000"/>
                <w:kern w:val="0"/>
                <w:sz w:val="18"/>
                <w:szCs w:val="18"/>
              </w:rPr>
              <w:t>　</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＜50%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right w:val="single" w:color="auto" w:sz="4" w:space="0"/>
            </w:tcBorders>
            <w:vAlign w:val="center"/>
          </w:tcPr>
          <w:p>
            <w:pPr>
              <w:widowControl/>
              <w:jc w:val="left"/>
              <w:rPr>
                <w:rFonts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项目建设进度按时完成率</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≥60%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s="Times New Roman"/>
                <w:color w:val="000000"/>
                <w:kern w:val="0"/>
                <w:sz w:val="18"/>
                <w:szCs w:val="18"/>
                <w:lang w:val="en-US" w:eastAsia="zh-CN" w:bidi="ar-SA"/>
              </w:rPr>
            </w:pPr>
            <w:r>
              <w:rPr>
                <w:rFonts w:hint="eastAsia" w:ascii="宋体" w:hAnsi="宋体"/>
                <w:color w:val="000000"/>
                <w:kern w:val="0"/>
                <w:sz w:val="18"/>
                <w:szCs w:val="18"/>
                <w:lang w:val="en-US" w:eastAsia="zh-CN"/>
              </w:rPr>
              <w:t>＜50%</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s="Times New Roman"/>
                <w:color w:val="000000"/>
                <w:kern w:val="0"/>
                <w:sz w:val="18"/>
                <w:szCs w:val="18"/>
                <w:lang w:val="en-US" w:eastAsia="zh-CN" w:bidi="ar-SA"/>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color w:val="000000"/>
                <w:kern w:val="0"/>
                <w:sz w:val="18"/>
                <w:szCs w:val="18"/>
                <w:lang w:val="en-US"/>
              </w:rPr>
            </w:pP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restart"/>
            <w:tcBorders>
              <w:top w:val="single" w:color="auto" w:sz="4" w:space="0"/>
              <w:left w:val="single" w:color="auto" w:sz="4" w:space="0"/>
              <w:right w:val="single" w:color="auto" w:sz="4" w:space="0"/>
            </w:tcBorders>
            <w:noWrap/>
            <w:vAlign w:val="center"/>
          </w:tcPr>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时效</w:t>
            </w:r>
          </w:p>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规划编制完成及时率</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r>
              <w:rPr>
                <w:rFonts w:hint="eastAsia" w:ascii="宋体" w:hAnsi="宋体"/>
                <w:color w:val="000000"/>
                <w:kern w:val="0"/>
                <w:sz w:val="18"/>
                <w:szCs w:val="18"/>
                <w:lang w:val="en-US" w:eastAsia="zh-CN"/>
              </w:rPr>
              <w:t>≥90%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已全部按时完成</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right w:val="single" w:color="auto" w:sz="4" w:space="0"/>
            </w:tcBorders>
            <w:vAlign w:val="center"/>
          </w:tcPr>
          <w:p>
            <w:pPr>
              <w:widowControl/>
              <w:jc w:val="left"/>
              <w:rPr>
                <w:rFonts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接待客商及时率</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r>
              <w:rPr>
                <w:rFonts w:hint="eastAsia" w:ascii="宋体" w:hAnsi="宋体"/>
                <w:color w:val="000000"/>
                <w:kern w:val="0"/>
                <w:sz w:val="18"/>
                <w:szCs w:val="18"/>
                <w:lang w:val="en-US" w:eastAsia="zh-CN"/>
              </w:rPr>
              <w:t>已全部按时完成</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restart"/>
            <w:tcBorders>
              <w:top w:val="single" w:color="auto" w:sz="4" w:space="0"/>
              <w:left w:val="single" w:color="auto" w:sz="4" w:space="0"/>
              <w:right w:val="single" w:color="auto" w:sz="4" w:space="0"/>
            </w:tcBorders>
            <w:noWrap/>
            <w:vAlign w:val="center"/>
          </w:tcPr>
          <w:p>
            <w:pPr>
              <w:widowControl/>
              <w:spacing w:line="38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成本指标</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会议费支出</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≤5万元/场</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会议成本低</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hint="eastAsia" w:ascii="宋体" w:hAnsi="宋体"/>
                <w:color w:val="000000"/>
                <w:kern w:val="0"/>
                <w:sz w:val="18"/>
                <w:szCs w:val="18"/>
                <w:lang w:val="en-US" w:eastAsia="zh-CN"/>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restart"/>
            <w:tcBorders>
              <w:top w:val="single" w:color="auto" w:sz="4" w:space="0"/>
              <w:left w:val="single" w:color="auto" w:sz="4" w:space="0"/>
              <w:right w:val="single" w:color="auto" w:sz="4" w:space="0"/>
            </w:tcBorders>
            <w:noWrap/>
            <w:vAlign w:val="center"/>
          </w:tcPr>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社会效益指标</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招商政策社会知晓率</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≥60%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已完成</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hint="eastAsia"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restart"/>
            <w:tcBorders>
              <w:top w:val="single" w:color="auto" w:sz="4" w:space="0"/>
              <w:left w:val="single" w:color="auto" w:sz="4" w:space="0"/>
              <w:right w:val="single" w:color="auto" w:sz="4" w:space="0"/>
            </w:tcBorders>
            <w:noWrap/>
            <w:vAlign w:val="center"/>
          </w:tcPr>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可持续影响指标</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同城化工作合作深度</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高</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中</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left w:val="single" w:color="auto" w:sz="4" w:space="0"/>
              <w:bottom w:val="single" w:color="auto" w:sz="4" w:space="0"/>
              <w:right w:val="single" w:color="auto" w:sz="4" w:space="0"/>
            </w:tcBorders>
            <w:noWrap/>
            <w:vAlign w:val="center"/>
          </w:tcPr>
          <w:p>
            <w:pPr>
              <w:widowControl/>
              <w:spacing w:line="380" w:lineRule="exact"/>
              <w:jc w:val="center"/>
              <w:rPr>
                <w:rFonts w:hint="eastAsia"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lang w:val="en-US" w:eastAsia="zh-CN"/>
              </w:rPr>
            </w:pPr>
            <w:r>
              <w:rPr>
                <w:rFonts w:hint="eastAsia" w:ascii="宋体" w:hAnsi="宋体"/>
                <w:color w:val="000000"/>
                <w:kern w:val="0"/>
                <w:sz w:val="18"/>
                <w:szCs w:val="18"/>
                <w:lang w:val="en-US" w:eastAsia="zh-CN"/>
              </w:rPr>
              <w:t>……</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满意度</w:t>
            </w:r>
          </w:p>
          <w:p>
            <w:pPr>
              <w:widowControl/>
              <w:jc w:val="center"/>
              <w:rPr>
                <w:rFonts w:ascii="宋体" w:hAnsi="宋体"/>
                <w:color w:val="000000"/>
                <w:kern w:val="0"/>
                <w:sz w:val="18"/>
                <w:szCs w:val="18"/>
              </w:rPr>
            </w:pPr>
            <w:r>
              <w:rPr>
                <w:rFonts w:hint="eastAsia" w:ascii="宋体" w:hAnsi="宋体"/>
                <w:color w:val="000000"/>
                <w:kern w:val="0"/>
                <w:sz w:val="18"/>
                <w:szCs w:val="18"/>
              </w:rPr>
              <w:t>指标</w:t>
            </w:r>
          </w:p>
        </w:tc>
        <w:tc>
          <w:tcPr>
            <w:tcW w:w="84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center"/>
              <w:rPr>
                <w:rFonts w:ascii="宋体" w:hAnsi="宋体"/>
                <w:color w:val="000000"/>
                <w:kern w:val="0"/>
                <w:sz w:val="18"/>
                <w:szCs w:val="18"/>
              </w:rPr>
            </w:pPr>
            <w:r>
              <w:rPr>
                <w:rFonts w:hint="eastAsia" w:ascii="宋体" w:hAnsi="宋体"/>
                <w:color w:val="000000"/>
                <w:kern w:val="0"/>
                <w:sz w:val="18"/>
                <w:szCs w:val="18"/>
              </w:rPr>
              <w:t>满意度指标</w:t>
            </w: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客商满意度</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ascii="宋体" w:hAnsi="宋体"/>
                <w:color w:val="000000"/>
                <w:kern w:val="0"/>
                <w:sz w:val="18"/>
                <w:szCs w:val="18"/>
              </w:rPr>
            </w:pPr>
            <w:r>
              <w:rPr>
                <w:rFonts w:hint="eastAsia" w:ascii="宋体" w:hAnsi="宋体"/>
                <w:color w:val="000000"/>
                <w:kern w:val="0"/>
                <w:sz w:val="18"/>
                <w:szCs w:val="18"/>
                <w:lang w:val="en-US" w:eastAsia="zh-CN"/>
              </w:rPr>
              <w:t>≥80%</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已完成</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1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4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 w:val="18"/>
                <w:szCs w:val="18"/>
              </w:rPr>
            </w:pPr>
          </w:p>
        </w:tc>
        <w:tc>
          <w:tcPr>
            <w:tcW w:w="801"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群众同城化工作满意度</w:t>
            </w:r>
          </w:p>
        </w:tc>
        <w:tc>
          <w:tcPr>
            <w:tcW w:w="669"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ascii="宋体" w:hAnsi="宋体"/>
                <w:color w:val="000000"/>
                <w:kern w:val="0"/>
                <w:sz w:val="18"/>
                <w:szCs w:val="18"/>
              </w:rPr>
            </w:pPr>
            <w:r>
              <w:rPr>
                <w:rFonts w:hint="eastAsia" w:ascii="宋体" w:hAnsi="宋体"/>
                <w:color w:val="000000"/>
                <w:kern w:val="0"/>
                <w:sz w:val="18"/>
                <w:szCs w:val="18"/>
                <w:lang w:val="en-US" w:eastAsia="zh-CN"/>
              </w:rPr>
              <w:t>≥95%</w:t>
            </w:r>
          </w:p>
        </w:tc>
        <w:tc>
          <w:tcPr>
            <w:tcW w:w="612"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ascii="宋体" w:hAnsi="宋体"/>
                <w:color w:val="000000"/>
                <w:kern w:val="0"/>
                <w:sz w:val="18"/>
                <w:szCs w:val="18"/>
              </w:rPr>
            </w:pPr>
            <w:r>
              <w:rPr>
                <w:rFonts w:hint="eastAsia" w:ascii="宋体" w:hAnsi="宋体"/>
                <w:color w:val="000000"/>
                <w:kern w:val="0"/>
                <w:sz w:val="18"/>
                <w:szCs w:val="18"/>
                <w:lang w:val="en-US" w:eastAsia="zh-CN"/>
              </w:rPr>
              <w:t>已完成</w:t>
            </w:r>
            <w:r>
              <w:rPr>
                <w:rFonts w:hint="eastAsia" w:ascii="宋体" w:hAnsi="宋体"/>
                <w:color w:val="000000"/>
                <w:kern w:val="0"/>
                <w:sz w:val="18"/>
                <w:szCs w:val="18"/>
              </w:rPr>
              <w:t>　</w:t>
            </w:r>
          </w:p>
        </w:tc>
        <w:tc>
          <w:tcPr>
            <w:tcW w:w="738" w:type="pct"/>
            <w:tcBorders>
              <w:top w:val="single" w:color="auto" w:sz="4" w:space="0"/>
              <w:left w:val="single" w:color="auto" w:sz="4" w:space="0"/>
              <w:bottom w:val="single" w:color="auto" w:sz="4" w:space="0"/>
              <w:right w:val="single" w:color="auto" w:sz="4" w:space="0"/>
            </w:tcBorders>
            <w:noWrap/>
            <w:vAlign w:val="center"/>
          </w:tcPr>
          <w:p>
            <w:pPr>
              <w:widowControl/>
              <w:spacing w:line="380" w:lineRule="exact"/>
              <w:jc w:val="left"/>
              <w:rPr>
                <w:rFonts w:ascii="宋体" w:hAnsi="宋体"/>
                <w:color w:val="000000"/>
                <w:kern w:val="0"/>
                <w:sz w:val="18"/>
                <w:szCs w:val="18"/>
              </w:rPr>
            </w:pPr>
            <w:r>
              <w:rPr>
                <w:rFonts w:hint="eastAsia" w:ascii="宋体" w:hAnsi="宋体"/>
                <w:color w:val="000000"/>
                <w:kern w:val="0"/>
                <w:sz w:val="18"/>
                <w:szCs w:val="18"/>
              </w:rPr>
              <w:t>　</w:t>
            </w:r>
          </w:p>
        </w:tc>
      </w:tr>
    </w:tbl>
    <w:p>
      <w:pPr>
        <w:sectPr>
          <w:headerReference r:id="rId6" w:type="default"/>
          <w:pgSz w:w="16838" w:h="11906" w:orient="landscape"/>
          <w:pgMar w:top="1800" w:right="1440" w:bottom="1800" w:left="1440" w:header="851" w:footer="992" w:gutter="0"/>
          <w:cols w:space="425" w:num="1"/>
          <w:docGrid w:type="lines" w:linePitch="312" w:charSpace="0"/>
        </w:sectPr>
      </w:pPr>
    </w:p>
    <w:p>
      <w:pPr>
        <w:spacing w:line="620" w:lineRule="exact"/>
        <w:jc w:val="left"/>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rPr>
        <w:t>附件</w:t>
      </w:r>
      <w:r>
        <w:rPr>
          <w:rFonts w:hint="eastAsia" w:ascii="方正仿宋简体" w:hAnsi="方正仿宋简体" w:eastAsia="方正仿宋简体" w:cs="方正仿宋简体"/>
          <w:color w:val="000000"/>
          <w:kern w:val="0"/>
          <w:sz w:val="32"/>
          <w:szCs w:val="32"/>
          <w:lang w:val="en-US" w:eastAsia="zh-CN"/>
        </w:rPr>
        <w:t>5</w:t>
      </w:r>
    </w:p>
    <w:p>
      <w:pPr>
        <w:spacing w:line="620" w:lineRule="exact"/>
        <w:jc w:val="center"/>
        <w:rPr>
          <w:rFonts w:ascii="宋体" w:hAnsi="宋体" w:eastAsia="方正小标宋简体"/>
          <w:bCs/>
          <w:kern w:val="0"/>
          <w:sz w:val="40"/>
          <w:szCs w:val="40"/>
        </w:rPr>
      </w:pPr>
      <w:r>
        <w:rPr>
          <w:rFonts w:hint="eastAsia" w:ascii="宋体" w:hAnsi="宋体" w:eastAsia="方正小标宋简体"/>
          <w:bCs/>
          <w:kern w:val="0"/>
          <w:sz w:val="40"/>
          <w:szCs w:val="40"/>
        </w:rPr>
        <w:t>202</w:t>
      </w:r>
      <w:r>
        <w:rPr>
          <w:rFonts w:hint="eastAsia" w:ascii="宋体" w:hAnsi="宋体" w:eastAsia="方正小标宋简体"/>
          <w:bCs/>
          <w:kern w:val="0"/>
          <w:sz w:val="40"/>
          <w:szCs w:val="40"/>
          <w:lang w:val="en-US" w:eastAsia="zh-CN"/>
        </w:rPr>
        <w:t>2</w:t>
      </w:r>
      <w:r>
        <w:rPr>
          <w:rFonts w:hint="eastAsia" w:ascii="宋体" w:hAnsi="宋体" w:eastAsia="方正小标宋简体"/>
          <w:bCs/>
          <w:kern w:val="0"/>
          <w:sz w:val="40"/>
          <w:szCs w:val="40"/>
        </w:rPr>
        <w:t>年度雁江区项目支出绩效自评计分表</w:t>
      </w:r>
    </w:p>
    <w:p>
      <w:pPr>
        <w:spacing w:line="620" w:lineRule="exact"/>
        <w:jc w:val="center"/>
        <w:rPr>
          <w:rFonts w:ascii="宋体" w:hAnsi="宋体" w:eastAsia="楷体_GB2312"/>
          <w:b/>
          <w:bCs/>
          <w:color w:val="auto"/>
          <w:kern w:val="0"/>
          <w:sz w:val="28"/>
          <w:szCs w:val="28"/>
        </w:rPr>
      </w:pPr>
      <w:r>
        <w:rPr>
          <w:rFonts w:hint="eastAsia" w:ascii="宋体" w:hAnsi="宋体" w:eastAsia="楷体_GB2312"/>
          <w:b/>
          <w:bCs/>
          <w:color w:val="auto"/>
          <w:kern w:val="0"/>
          <w:sz w:val="28"/>
          <w:szCs w:val="28"/>
        </w:rPr>
        <w:t>（</w:t>
      </w:r>
      <w:r>
        <w:rPr>
          <w:rFonts w:hint="eastAsia" w:ascii="宋体" w:hAnsi="宋体" w:eastAsia="楷体_GB2312"/>
          <w:b/>
          <w:bCs/>
          <w:color w:val="auto"/>
          <w:kern w:val="0"/>
          <w:sz w:val="28"/>
          <w:szCs w:val="28"/>
          <w:lang w:val="en-US" w:eastAsia="zh-CN"/>
        </w:rPr>
        <w:t>同城化服务中心工作经费</w:t>
      </w:r>
      <w:r>
        <w:rPr>
          <w:rFonts w:hint="eastAsia" w:ascii="宋体" w:hAnsi="宋体" w:eastAsia="楷体_GB2312"/>
          <w:b/>
          <w:bCs/>
          <w:color w:val="auto"/>
          <w:kern w:val="0"/>
          <w:sz w:val="28"/>
          <w:szCs w:val="28"/>
        </w:rPr>
        <w:t>项目）</w:t>
      </w:r>
    </w:p>
    <w:p>
      <w:pPr>
        <w:spacing w:line="620" w:lineRule="exact"/>
        <w:rPr>
          <w:rFonts w:hint="eastAsia" w:ascii="宋体" w:hAnsi="宋体" w:eastAsia="楷体_GB2312"/>
          <w:sz w:val="32"/>
          <w:szCs w:val="32"/>
          <w:lang w:val="en-US" w:eastAsia="zh-CN"/>
        </w:rPr>
      </w:pPr>
      <w:r>
        <w:rPr>
          <w:rFonts w:hint="eastAsia" w:ascii="宋体" w:hAnsi="宋体" w:eastAsia="楷体_GB2312"/>
          <w:b/>
          <w:bCs/>
          <w:kern w:val="0"/>
          <w:sz w:val="20"/>
          <w:szCs w:val="20"/>
        </w:rPr>
        <w:t>预算单位名称：</w:t>
      </w:r>
      <w:r>
        <w:rPr>
          <w:rFonts w:hint="eastAsia" w:ascii="宋体" w:hAnsi="宋体" w:eastAsia="楷体_GB2312"/>
          <w:b/>
          <w:bCs/>
          <w:kern w:val="0"/>
          <w:sz w:val="20"/>
          <w:szCs w:val="20"/>
          <w:lang w:val="en-US" w:eastAsia="zh-CN"/>
        </w:rPr>
        <w:t>资阳市雁江区同城化发展工作局</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 xml:space="preserve">预算单位编码： </w:t>
      </w:r>
      <w:r>
        <w:rPr>
          <w:rFonts w:hint="eastAsia" w:ascii="宋体" w:hAnsi="宋体" w:eastAsia="楷体_GB2312"/>
          <w:b/>
          <w:bCs/>
          <w:kern w:val="0"/>
          <w:sz w:val="20"/>
          <w:szCs w:val="20"/>
          <w:lang w:val="en-US" w:eastAsia="zh-CN"/>
        </w:rPr>
        <w:t>491001</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自评等级：</w:t>
      </w:r>
      <w:r>
        <w:rPr>
          <w:rFonts w:hint="eastAsia" w:ascii="宋体" w:hAnsi="宋体" w:eastAsia="楷体_GB2312"/>
          <w:b/>
          <w:bCs/>
          <w:kern w:val="0"/>
          <w:sz w:val="20"/>
          <w:szCs w:val="20"/>
          <w:lang w:val="en-US" w:eastAsia="zh-CN"/>
        </w:rPr>
        <w:t>良</w:t>
      </w:r>
    </w:p>
    <w:tbl>
      <w:tblPr>
        <w:tblStyle w:val="11"/>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737"/>
        <w:gridCol w:w="975"/>
        <w:gridCol w:w="2777"/>
        <w:gridCol w:w="6539"/>
        <w:gridCol w:w="737"/>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26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一级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25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二级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三级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指标解释</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指标说明（评价计分标准）</w:t>
            </w:r>
          </w:p>
        </w:tc>
        <w:tc>
          <w:tcPr>
            <w:tcW w:w="254"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自评</w:t>
            </w:r>
          </w:p>
          <w:p>
            <w:pPr>
              <w:widowControl/>
              <w:jc w:val="center"/>
              <w:rPr>
                <w:rFonts w:ascii="宋体" w:hAnsi="宋体"/>
                <w:b/>
                <w:bCs/>
                <w:kern w:val="0"/>
                <w:sz w:val="20"/>
                <w:szCs w:val="20"/>
              </w:rPr>
            </w:pPr>
            <w:r>
              <w:rPr>
                <w:rFonts w:hint="eastAsia" w:ascii="宋体" w:hAnsi="宋体"/>
                <w:b/>
                <w:bCs/>
                <w:kern w:val="0"/>
                <w:sz w:val="20"/>
                <w:szCs w:val="20"/>
              </w:rPr>
              <w:t>分数</w:t>
            </w:r>
          </w:p>
        </w:tc>
        <w:tc>
          <w:tcPr>
            <w:tcW w:w="668"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投   入（25分）</w:t>
            </w:r>
          </w:p>
        </w:tc>
        <w:tc>
          <w:tcPr>
            <w:tcW w:w="25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立项（15分）</w:t>
            </w: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项目立项规范性（5分）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项目的申请、设立过程是否符合相关要求，用以反映和考核项目立项的规范情况。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①项目是否按照规定的程序申请设立；（1分）</w:t>
            </w:r>
          </w:p>
          <w:p>
            <w:pPr>
              <w:widowControl/>
              <w:jc w:val="left"/>
              <w:rPr>
                <w:rFonts w:ascii="宋体" w:hAnsi="宋体"/>
                <w:kern w:val="0"/>
                <w:sz w:val="20"/>
                <w:szCs w:val="20"/>
              </w:rPr>
            </w:pPr>
            <w:r>
              <w:rPr>
                <w:rFonts w:hint="eastAsia" w:ascii="宋体" w:hAnsi="宋体"/>
                <w:kern w:val="0"/>
                <w:sz w:val="20"/>
                <w:szCs w:val="20"/>
              </w:rPr>
              <w:t>②所提交的文件、材料是否符合相关要求；（2分）</w:t>
            </w:r>
          </w:p>
          <w:p>
            <w:pPr>
              <w:widowControl/>
              <w:jc w:val="left"/>
              <w:rPr>
                <w:rFonts w:ascii="宋体" w:hAnsi="宋体"/>
                <w:kern w:val="0"/>
                <w:sz w:val="20"/>
                <w:szCs w:val="20"/>
              </w:rPr>
            </w:pPr>
            <w:r>
              <w:rPr>
                <w:rFonts w:hint="eastAsia" w:ascii="宋体" w:hAnsi="宋体"/>
                <w:kern w:val="0"/>
                <w:sz w:val="20"/>
                <w:szCs w:val="20"/>
              </w:rPr>
              <w:t>③事前是否已经过必要的可行性研究、专家论证、风险评估、集体决策等。（2分）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0</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kern w:val="0"/>
                <w:sz w:val="24"/>
                <w:lang w:val="en-US" w:eastAsia="zh-CN"/>
              </w:rPr>
            </w:pPr>
            <w:r>
              <w:rPr>
                <w:rFonts w:hint="eastAsia" w:ascii="宋体" w:hAnsi="宋体"/>
                <w:kern w:val="0"/>
                <w:sz w:val="20"/>
                <w:szCs w:val="20"/>
                <w:lang w:val="en-US" w:eastAsia="zh-CN"/>
              </w:rPr>
              <w:t>该项目为保运转类项目，未立项-5分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绩效目标合理性（4分）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项目所设定的绩效目标是否依据充分，是否符合客观实际，用以反映和考核项目绩效目标与项目实施的相符情况。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①是否符合国家相关法律法规、国民经济发展规划和</w:t>
            </w:r>
            <w:r>
              <w:rPr>
                <w:rFonts w:hint="eastAsia" w:ascii="宋体" w:hAnsi="宋体"/>
                <w:kern w:val="0"/>
                <w:sz w:val="20"/>
                <w:szCs w:val="20"/>
                <w:lang w:eastAsia="zh-CN"/>
              </w:rPr>
              <w:t>党委、政府</w:t>
            </w:r>
            <w:r>
              <w:rPr>
                <w:rFonts w:hint="eastAsia" w:ascii="宋体" w:hAnsi="宋体"/>
                <w:kern w:val="0"/>
                <w:sz w:val="20"/>
                <w:szCs w:val="20"/>
              </w:rPr>
              <w:t>决策；（1分）</w:t>
            </w:r>
          </w:p>
          <w:p>
            <w:pPr>
              <w:widowControl/>
              <w:jc w:val="left"/>
              <w:rPr>
                <w:rFonts w:ascii="宋体" w:hAnsi="宋体"/>
                <w:kern w:val="0"/>
                <w:sz w:val="20"/>
                <w:szCs w:val="20"/>
              </w:rPr>
            </w:pPr>
            <w:r>
              <w:rPr>
                <w:rFonts w:hint="eastAsia" w:ascii="宋体" w:hAnsi="宋体"/>
                <w:kern w:val="0"/>
                <w:sz w:val="20"/>
                <w:szCs w:val="20"/>
              </w:rPr>
              <w:t>②是否与项目实施单位或委托单位职责密切相关；（1分）</w:t>
            </w:r>
          </w:p>
          <w:p>
            <w:pPr>
              <w:widowControl/>
              <w:jc w:val="left"/>
              <w:rPr>
                <w:rFonts w:ascii="宋体" w:hAnsi="宋体"/>
                <w:kern w:val="0"/>
                <w:sz w:val="20"/>
                <w:szCs w:val="20"/>
              </w:rPr>
            </w:pPr>
            <w:r>
              <w:rPr>
                <w:rFonts w:hint="eastAsia" w:ascii="宋体" w:hAnsi="宋体"/>
                <w:kern w:val="0"/>
                <w:sz w:val="20"/>
                <w:szCs w:val="20"/>
              </w:rPr>
              <w:t>③项目是否为促进事业发展所必需；（1分）</w:t>
            </w:r>
          </w:p>
          <w:p>
            <w:pPr>
              <w:widowControl/>
              <w:jc w:val="left"/>
              <w:rPr>
                <w:rFonts w:ascii="宋体" w:hAnsi="宋体"/>
                <w:kern w:val="0"/>
                <w:sz w:val="20"/>
                <w:szCs w:val="20"/>
              </w:rPr>
            </w:pPr>
            <w:r>
              <w:rPr>
                <w:rFonts w:hint="eastAsia" w:ascii="宋体" w:hAnsi="宋体"/>
                <w:kern w:val="0"/>
                <w:sz w:val="20"/>
                <w:szCs w:val="20"/>
              </w:rPr>
              <w:t>④项目预期产出效益和效果是否符合正常的业绩水平。（1分）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4</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绩效指标明确性（6分）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依据绩效目标设定的绩效指标是否清晰、细化、可衡量等，用以反映和考核项目绩效目标的明细化情况。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①是否将项目绩效目标细化分解为具体的绩效指标；（2分）</w:t>
            </w:r>
          </w:p>
          <w:p>
            <w:pPr>
              <w:widowControl/>
              <w:jc w:val="left"/>
              <w:rPr>
                <w:rFonts w:ascii="宋体" w:hAnsi="宋体"/>
                <w:kern w:val="0"/>
                <w:sz w:val="20"/>
                <w:szCs w:val="20"/>
              </w:rPr>
            </w:pPr>
            <w:r>
              <w:rPr>
                <w:rFonts w:hint="eastAsia" w:ascii="宋体" w:hAnsi="宋体"/>
                <w:kern w:val="0"/>
                <w:sz w:val="20"/>
                <w:szCs w:val="20"/>
              </w:rPr>
              <w:t>②是否通过清晰、可衡量的指标值予以体现；（1分）</w:t>
            </w:r>
          </w:p>
          <w:p>
            <w:pPr>
              <w:widowControl/>
              <w:jc w:val="left"/>
              <w:rPr>
                <w:rFonts w:ascii="宋体" w:hAnsi="宋体"/>
                <w:kern w:val="0"/>
                <w:sz w:val="20"/>
                <w:szCs w:val="20"/>
              </w:rPr>
            </w:pPr>
            <w:r>
              <w:rPr>
                <w:rFonts w:hint="eastAsia" w:ascii="宋体" w:hAnsi="宋体"/>
                <w:kern w:val="0"/>
                <w:sz w:val="20"/>
                <w:szCs w:val="20"/>
              </w:rPr>
              <w:t>③是否与项目年度任务数或计划数相对应；（1分）</w:t>
            </w:r>
          </w:p>
          <w:p>
            <w:pPr>
              <w:widowControl/>
              <w:jc w:val="left"/>
              <w:rPr>
                <w:rFonts w:ascii="宋体" w:hAnsi="宋体"/>
                <w:kern w:val="0"/>
                <w:sz w:val="20"/>
                <w:szCs w:val="20"/>
              </w:rPr>
            </w:pPr>
            <w:r>
              <w:rPr>
                <w:rFonts w:hint="eastAsia" w:ascii="宋体" w:hAnsi="宋体"/>
                <w:kern w:val="0"/>
                <w:sz w:val="20"/>
                <w:szCs w:val="20"/>
              </w:rPr>
              <w:t>④是否与预算确定的项目投资额或资金量相匹配。（2分）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6</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资金</w:t>
            </w:r>
          </w:p>
          <w:p>
            <w:pPr>
              <w:widowControl/>
              <w:jc w:val="center"/>
              <w:rPr>
                <w:rFonts w:ascii="宋体" w:hAnsi="宋体"/>
                <w:kern w:val="0"/>
                <w:sz w:val="20"/>
                <w:szCs w:val="20"/>
              </w:rPr>
            </w:pPr>
            <w:r>
              <w:rPr>
                <w:rFonts w:hint="eastAsia" w:ascii="宋体" w:hAnsi="宋体"/>
                <w:kern w:val="0"/>
                <w:sz w:val="20"/>
                <w:szCs w:val="20"/>
              </w:rPr>
              <w:t>落实（10分）</w:t>
            </w: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资金到位率（5分）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实际到位资金与计划投入资金的比率，用以反映和考核资金落实情况对项目实施的总体保障程度。</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资金到位率=（实际到位资金/计划投入资金）×100%。（达到目标值得5分，每少一个百分点扣1分，扣完为止）</w:t>
            </w:r>
          </w:p>
          <w:p>
            <w:pPr>
              <w:widowControl/>
              <w:jc w:val="left"/>
              <w:rPr>
                <w:rFonts w:ascii="宋体" w:hAnsi="宋体"/>
                <w:kern w:val="0"/>
                <w:sz w:val="20"/>
                <w:szCs w:val="20"/>
              </w:rPr>
            </w:pPr>
            <w:r>
              <w:rPr>
                <w:rFonts w:hint="eastAsia" w:ascii="宋体" w:hAnsi="宋体"/>
                <w:kern w:val="0"/>
                <w:sz w:val="20"/>
                <w:szCs w:val="20"/>
              </w:rPr>
              <w:t>实际到位资金：一定时期（本年度或项目期）内实际落实到具体项目的资金。</w:t>
            </w:r>
          </w:p>
          <w:p>
            <w:pPr>
              <w:widowControl/>
              <w:jc w:val="left"/>
              <w:rPr>
                <w:rFonts w:ascii="宋体" w:hAnsi="宋体"/>
                <w:kern w:val="0"/>
                <w:sz w:val="20"/>
                <w:szCs w:val="20"/>
              </w:rPr>
            </w:pPr>
            <w:r>
              <w:rPr>
                <w:rFonts w:hint="eastAsia" w:ascii="宋体" w:hAnsi="宋体"/>
                <w:kern w:val="0"/>
                <w:sz w:val="20"/>
                <w:szCs w:val="20"/>
              </w:rPr>
              <w:t>计划投入资金：一定时期（本年度或项目期）内计划投入到具体项目的资金。</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4</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到位及时率（5分）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及时到位资金与应到位资金的比率，用以反映和考核项目资金落实的及时性程度。</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到位及时率=（及时到位资金/应到位资金）×100%。（达到目标值得5分，每少一个百分点扣1分，扣完为止）</w:t>
            </w:r>
          </w:p>
          <w:p>
            <w:pPr>
              <w:widowControl/>
              <w:jc w:val="left"/>
              <w:rPr>
                <w:rFonts w:ascii="宋体" w:hAnsi="宋体"/>
                <w:kern w:val="0"/>
                <w:sz w:val="20"/>
                <w:szCs w:val="20"/>
              </w:rPr>
            </w:pPr>
            <w:r>
              <w:rPr>
                <w:rFonts w:hint="eastAsia" w:ascii="宋体" w:hAnsi="宋体"/>
                <w:kern w:val="0"/>
                <w:sz w:val="20"/>
                <w:szCs w:val="20"/>
              </w:rPr>
              <w:t>及时到位资金：截至规定时点实际落实到具体项目的资金。</w:t>
            </w:r>
          </w:p>
          <w:p>
            <w:pPr>
              <w:widowControl/>
              <w:jc w:val="left"/>
              <w:rPr>
                <w:rFonts w:ascii="宋体" w:hAnsi="宋体"/>
                <w:kern w:val="0"/>
                <w:sz w:val="20"/>
                <w:szCs w:val="20"/>
              </w:rPr>
            </w:pPr>
            <w:r>
              <w:rPr>
                <w:rFonts w:hint="eastAsia" w:ascii="宋体" w:hAnsi="宋体"/>
                <w:kern w:val="0"/>
                <w:sz w:val="20"/>
                <w:szCs w:val="20"/>
              </w:rPr>
              <w:t>应到位资金：按照合同或项目进度要求截至规定时点应落实到具体项目的资金。</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kern w:val="0"/>
                <w:sz w:val="24"/>
                <w:lang w:val="en-US" w:eastAsia="zh-CN"/>
              </w:rPr>
            </w:pPr>
            <w:r>
              <w:rPr>
                <w:rFonts w:hint="eastAsia" w:ascii="宋体" w:hAnsi="宋体"/>
                <w:kern w:val="0"/>
                <w:sz w:val="20"/>
                <w:szCs w:val="20"/>
                <w:lang w:val="en-US" w:eastAsia="zh-CN"/>
              </w:rPr>
              <w:t>资金到位不及时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26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过   程（25分）</w:t>
            </w:r>
          </w:p>
        </w:tc>
        <w:tc>
          <w:tcPr>
            <w:tcW w:w="25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业务</w:t>
            </w:r>
          </w:p>
          <w:p>
            <w:pPr>
              <w:widowControl/>
              <w:jc w:val="center"/>
              <w:rPr>
                <w:rFonts w:ascii="宋体" w:hAnsi="宋体"/>
                <w:kern w:val="0"/>
                <w:sz w:val="20"/>
                <w:szCs w:val="20"/>
              </w:rPr>
            </w:pPr>
            <w:r>
              <w:rPr>
                <w:rFonts w:hint="eastAsia" w:ascii="宋体" w:hAnsi="宋体"/>
                <w:kern w:val="0"/>
                <w:sz w:val="20"/>
                <w:szCs w:val="20"/>
              </w:rPr>
              <w:t>管理（13分）</w:t>
            </w: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管理制度健全性（4分）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项目实施单位的业务管理制度是否健全，用以反映和考核业务管理制度对项目顺利实施的保障情况。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①是否已制定或具有相应的业务管理制度；（2分）</w:t>
            </w:r>
          </w:p>
          <w:p>
            <w:pPr>
              <w:widowControl/>
              <w:jc w:val="left"/>
              <w:rPr>
                <w:rFonts w:ascii="宋体" w:hAnsi="宋体"/>
                <w:kern w:val="0"/>
                <w:sz w:val="20"/>
                <w:szCs w:val="20"/>
              </w:rPr>
            </w:pPr>
            <w:r>
              <w:rPr>
                <w:rFonts w:hint="eastAsia" w:ascii="宋体" w:hAnsi="宋体"/>
                <w:kern w:val="0"/>
                <w:sz w:val="20"/>
                <w:szCs w:val="20"/>
              </w:rPr>
              <w:t>②业务管理制度是否合法、合规、完整。（2分）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4</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制度执行有效性（6分)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项目实施是否符合相关业务管理规定，用以反映和考核业务管理制度的有效执行情况。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①是否遵守相关法律法规和业务管理规定；(1分）</w:t>
            </w:r>
          </w:p>
          <w:p>
            <w:pPr>
              <w:widowControl/>
              <w:jc w:val="left"/>
              <w:rPr>
                <w:rFonts w:ascii="宋体" w:hAnsi="宋体"/>
                <w:kern w:val="0"/>
                <w:sz w:val="20"/>
                <w:szCs w:val="20"/>
              </w:rPr>
            </w:pPr>
            <w:r>
              <w:rPr>
                <w:rFonts w:hint="eastAsia" w:ascii="宋体" w:hAnsi="宋体"/>
                <w:kern w:val="0"/>
                <w:sz w:val="20"/>
                <w:szCs w:val="20"/>
              </w:rPr>
              <w:t>②项目调整及支出调整手续是否完备；（1分）</w:t>
            </w:r>
          </w:p>
          <w:p>
            <w:pPr>
              <w:widowControl/>
              <w:jc w:val="left"/>
              <w:rPr>
                <w:rFonts w:ascii="宋体" w:hAnsi="宋体"/>
                <w:kern w:val="0"/>
                <w:sz w:val="20"/>
                <w:szCs w:val="20"/>
              </w:rPr>
            </w:pPr>
            <w:r>
              <w:rPr>
                <w:rFonts w:hint="eastAsia" w:ascii="宋体" w:hAnsi="宋体"/>
                <w:kern w:val="0"/>
                <w:sz w:val="20"/>
                <w:szCs w:val="20"/>
              </w:rPr>
              <w:t>③项目合同书、验收报告、技术鉴定等资料是否齐全并及时归档；（2分）</w:t>
            </w:r>
          </w:p>
          <w:p>
            <w:pPr>
              <w:widowControl/>
              <w:jc w:val="left"/>
              <w:rPr>
                <w:rFonts w:ascii="宋体" w:hAnsi="宋体"/>
                <w:kern w:val="0"/>
                <w:sz w:val="20"/>
                <w:szCs w:val="20"/>
              </w:rPr>
            </w:pPr>
            <w:r>
              <w:rPr>
                <w:rFonts w:hint="eastAsia" w:ascii="宋体" w:hAnsi="宋体"/>
                <w:kern w:val="0"/>
                <w:sz w:val="20"/>
                <w:szCs w:val="20"/>
              </w:rPr>
              <w:t>④项目实施的人员条件、场地设备、信息支撑等是否落实到位。（2分）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6</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项目质量可控性（3分）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项目实施单位是否为达到项目质量要求而采取了必需的措施,用以反映和考核项目实施单位对项目质量的控制情况。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①是否已制定或具有相应的项目质量要求或标准；（1分）</w:t>
            </w:r>
          </w:p>
          <w:p>
            <w:pPr>
              <w:widowControl/>
              <w:jc w:val="left"/>
              <w:rPr>
                <w:rFonts w:ascii="宋体" w:hAnsi="宋体"/>
                <w:kern w:val="0"/>
                <w:sz w:val="20"/>
                <w:szCs w:val="20"/>
              </w:rPr>
            </w:pPr>
            <w:r>
              <w:rPr>
                <w:rFonts w:hint="eastAsia" w:ascii="宋体" w:hAnsi="宋体"/>
                <w:kern w:val="0"/>
                <w:sz w:val="20"/>
                <w:szCs w:val="20"/>
              </w:rPr>
              <w:t>②是否采取了相应的项目质量检查、验收等必需的控制措施或手段。（2分）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3</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财务</w:t>
            </w:r>
          </w:p>
          <w:p>
            <w:pPr>
              <w:widowControl/>
              <w:jc w:val="center"/>
              <w:rPr>
                <w:rFonts w:ascii="宋体" w:hAnsi="宋体"/>
                <w:kern w:val="0"/>
                <w:sz w:val="20"/>
                <w:szCs w:val="20"/>
              </w:rPr>
            </w:pPr>
            <w:r>
              <w:rPr>
                <w:rFonts w:hint="eastAsia" w:ascii="宋体" w:hAnsi="宋体"/>
                <w:kern w:val="0"/>
                <w:sz w:val="20"/>
                <w:szCs w:val="20"/>
              </w:rPr>
              <w:t>管理（12分）</w:t>
            </w: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管理制度健全性（3分）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项目实施单位的财务制度是否健全，用以反映和考核财务管理制度对资金规范、安全运行的保障情况。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①是否已制定或具有相应的项目资金管理办法；（2分）</w:t>
            </w:r>
          </w:p>
          <w:p>
            <w:pPr>
              <w:widowControl/>
              <w:jc w:val="left"/>
              <w:rPr>
                <w:rFonts w:ascii="宋体" w:hAnsi="宋体"/>
                <w:kern w:val="0"/>
                <w:sz w:val="20"/>
                <w:szCs w:val="20"/>
              </w:rPr>
            </w:pPr>
            <w:r>
              <w:rPr>
                <w:rFonts w:hint="eastAsia" w:ascii="宋体" w:hAnsi="宋体"/>
                <w:kern w:val="0"/>
                <w:sz w:val="20"/>
                <w:szCs w:val="20"/>
              </w:rPr>
              <w:t>②项目资金管理办法是否符合相关财务会计制度的规定。（1分）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12</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资金使用合规性（7分）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项目资金使用是否符合相关的财务管理制度规定，用以反映和考核项目资金的规范运行情况。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①是否符合国家财经法规和财务管理制度以及有关专项资金管理办法的规定；（1分）</w:t>
            </w:r>
          </w:p>
          <w:p>
            <w:pPr>
              <w:widowControl/>
              <w:jc w:val="left"/>
              <w:rPr>
                <w:rFonts w:ascii="宋体" w:hAnsi="宋体"/>
                <w:kern w:val="0"/>
                <w:sz w:val="20"/>
                <w:szCs w:val="20"/>
              </w:rPr>
            </w:pPr>
            <w:r>
              <w:rPr>
                <w:rFonts w:hint="eastAsia" w:ascii="宋体" w:hAnsi="宋体"/>
                <w:kern w:val="0"/>
                <w:sz w:val="20"/>
                <w:szCs w:val="20"/>
              </w:rPr>
              <w:t>②资金的拨付是否有完整的审批程序和手续；（2分）</w:t>
            </w:r>
          </w:p>
          <w:p>
            <w:pPr>
              <w:widowControl/>
              <w:jc w:val="left"/>
              <w:rPr>
                <w:rFonts w:ascii="宋体" w:hAnsi="宋体"/>
                <w:kern w:val="0"/>
                <w:sz w:val="20"/>
                <w:szCs w:val="20"/>
              </w:rPr>
            </w:pPr>
            <w:r>
              <w:rPr>
                <w:rFonts w:hint="eastAsia" w:ascii="宋体" w:hAnsi="宋体"/>
                <w:kern w:val="0"/>
                <w:sz w:val="20"/>
                <w:szCs w:val="20"/>
              </w:rPr>
              <w:t>③项目的重大开支是否经过评估认证；（1分）</w:t>
            </w:r>
          </w:p>
          <w:p>
            <w:pPr>
              <w:widowControl/>
              <w:jc w:val="left"/>
              <w:rPr>
                <w:rFonts w:ascii="宋体" w:hAnsi="宋体"/>
                <w:kern w:val="0"/>
                <w:sz w:val="20"/>
                <w:szCs w:val="20"/>
              </w:rPr>
            </w:pPr>
            <w:r>
              <w:rPr>
                <w:rFonts w:hint="eastAsia" w:ascii="宋体" w:hAnsi="宋体"/>
                <w:kern w:val="0"/>
                <w:sz w:val="20"/>
                <w:szCs w:val="20"/>
              </w:rPr>
              <w:t>④是否符合项目预算批复或合同规定的用途；（1分）</w:t>
            </w:r>
          </w:p>
          <w:p>
            <w:pPr>
              <w:widowControl/>
              <w:jc w:val="left"/>
              <w:rPr>
                <w:rFonts w:ascii="宋体" w:hAnsi="宋体"/>
                <w:kern w:val="0"/>
                <w:sz w:val="20"/>
                <w:szCs w:val="20"/>
              </w:rPr>
            </w:pPr>
            <w:r>
              <w:rPr>
                <w:rFonts w:hint="eastAsia" w:ascii="宋体" w:hAnsi="宋体"/>
                <w:kern w:val="0"/>
                <w:sz w:val="20"/>
                <w:szCs w:val="20"/>
              </w:rPr>
              <w:t>⑤是否存在截留、挤占、挪用、虚列支出等情况。（2分）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7</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财务监控有效性（2分）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项目实施单位是否为保障资金的安全、规范运行而采取了必要的监控措施，用以反映和考核项目实施单位对资金运行的控制情况。</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①是否已制定或具有相应的监控机制；（1分）</w:t>
            </w:r>
          </w:p>
          <w:p>
            <w:pPr>
              <w:widowControl/>
              <w:jc w:val="left"/>
              <w:rPr>
                <w:rFonts w:ascii="宋体" w:hAnsi="宋体"/>
                <w:kern w:val="0"/>
                <w:sz w:val="20"/>
                <w:szCs w:val="20"/>
              </w:rPr>
            </w:pPr>
            <w:r>
              <w:rPr>
                <w:rFonts w:hint="eastAsia" w:ascii="宋体" w:hAnsi="宋体"/>
                <w:kern w:val="0"/>
                <w:sz w:val="20"/>
                <w:szCs w:val="20"/>
              </w:rPr>
              <w:t>②是否采取了相应的财务检查等必要的监控措施或手段。（1分）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2</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6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产   出（20分）</w:t>
            </w:r>
          </w:p>
        </w:tc>
        <w:tc>
          <w:tcPr>
            <w:tcW w:w="25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产出（20分）</w:t>
            </w: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实际完成率（4分）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项目实施的实际产出数与计划产出数的比率，用以反映和考核项目产出数量目标的实现程度。</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4"/>
                <w:kern w:val="0"/>
                <w:sz w:val="20"/>
                <w:szCs w:val="20"/>
              </w:rPr>
            </w:pPr>
            <w:r>
              <w:rPr>
                <w:rFonts w:hint="eastAsia" w:ascii="宋体" w:hAnsi="宋体"/>
                <w:spacing w:val="-14"/>
                <w:kern w:val="0"/>
                <w:sz w:val="20"/>
                <w:szCs w:val="20"/>
              </w:rPr>
              <w:t>实际完成率=（实际产出数/计划产出数）×100%。（得分=实际完成率*4分）</w:t>
            </w:r>
          </w:p>
          <w:p>
            <w:pPr>
              <w:widowControl/>
              <w:jc w:val="left"/>
              <w:rPr>
                <w:rFonts w:ascii="宋体" w:hAnsi="宋体"/>
                <w:spacing w:val="-14"/>
                <w:kern w:val="0"/>
                <w:sz w:val="20"/>
                <w:szCs w:val="20"/>
              </w:rPr>
            </w:pPr>
            <w:r>
              <w:rPr>
                <w:rFonts w:hint="eastAsia" w:ascii="宋体" w:hAnsi="宋体"/>
                <w:spacing w:val="-14"/>
                <w:kern w:val="0"/>
                <w:sz w:val="20"/>
                <w:szCs w:val="20"/>
              </w:rPr>
              <w:t>实际产出数：一定时期（本年度或项目期）内项目实际产出的产品或提供的服务数量。</w:t>
            </w:r>
          </w:p>
          <w:p>
            <w:pPr>
              <w:widowControl/>
              <w:jc w:val="left"/>
              <w:rPr>
                <w:rFonts w:ascii="宋体" w:hAnsi="宋体"/>
                <w:kern w:val="0"/>
                <w:sz w:val="20"/>
                <w:szCs w:val="20"/>
              </w:rPr>
            </w:pPr>
            <w:r>
              <w:rPr>
                <w:rFonts w:hint="eastAsia" w:ascii="宋体" w:hAnsi="宋体"/>
                <w:kern w:val="0"/>
                <w:sz w:val="20"/>
                <w:szCs w:val="20"/>
              </w:rPr>
              <w:t>计划产出数：项目绩效目标确定的在一定时期（本年度或项目期）内计划产出的产品或提供的服务数量。</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3</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完成及时率（6分）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项目实际提前完成时间与计划完成时间的比率，用以反映和考核项目产出时效目标的实现程度。</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完成及时率=[（计划完成时间-实际完成时间）/计划完成时间]×100%。（1--4季度各得1.5分）</w:t>
            </w:r>
          </w:p>
          <w:p>
            <w:pPr>
              <w:widowControl/>
              <w:jc w:val="left"/>
              <w:rPr>
                <w:rFonts w:ascii="宋体" w:hAnsi="宋体"/>
                <w:kern w:val="0"/>
                <w:sz w:val="20"/>
                <w:szCs w:val="20"/>
              </w:rPr>
            </w:pPr>
            <w:r>
              <w:rPr>
                <w:rFonts w:hint="eastAsia" w:ascii="宋体" w:hAnsi="宋体"/>
                <w:kern w:val="0"/>
                <w:sz w:val="20"/>
                <w:szCs w:val="20"/>
              </w:rPr>
              <w:t>实际完成时间：项目实施单位完成该项目实际所耗用的时间。</w:t>
            </w:r>
          </w:p>
          <w:p>
            <w:pPr>
              <w:widowControl/>
              <w:jc w:val="left"/>
              <w:rPr>
                <w:rFonts w:ascii="宋体" w:hAnsi="宋体"/>
                <w:kern w:val="0"/>
                <w:sz w:val="20"/>
                <w:szCs w:val="20"/>
              </w:rPr>
            </w:pPr>
            <w:r>
              <w:rPr>
                <w:rFonts w:hint="eastAsia" w:ascii="宋体" w:hAnsi="宋体"/>
                <w:kern w:val="0"/>
                <w:sz w:val="20"/>
                <w:szCs w:val="20"/>
              </w:rPr>
              <w:t>计划完成时间：按照项目实施计划或相关规定完成该项目所需的时间。</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6</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质量达标率（5分）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项目完成的质量达标产出数与实际产出数的比率，用以反映和考核项目产出质量目标的实现程度。</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质量达标率=（质量达标产出数/实际产出数）×100%。（得分=达标率*5分）</w:t>
            </w:r>
          </w:p>
          <w:p>
            <w:pPr>
              <w:widowControl/>
              <w:jc w:val="left"/>
              <w:rPr>
                <w:rFonts w:ascii="宋体" w:hAnsi="宋体"/>
                <w:kern w:val="0"/>
                <w:sz w:val="20"/>
                <w:szCs w:val="20"/>
              </w:rPr>
            </w:pPr>
            <w:r>
              <w:rPr>
                <w:rFonts w:hint="eastAsia" w:ascii="宋体" w:hAnsi="宋体"/>
                <w:kern w:val="0"/>
                <w:sz w:val="20"/>
                <w:szCs w:val="20"/>
              </w:rPr>
              <w:t>质量达标产出数：一定时期（本年度或项目期）内实际达到既定质量标准的产品或服务数量。</w:t>
            </w:r>
          </w:p>
          <w:p>
            <w:pPr>
              <w:widowControl/>
              <w:jc w:val="left"/>
              <w:rPr>
                <w:rFonts w:ascii="宋体" w:hAnsi="宋体"/>
                <w:kern w:val="0"/>
                <w:sz w:val="20"/>
                <w:szCs w:val="20"/>
              </w:rPr>
            </w:pPr>
            <w:r>
              <w:rPr>
                <w:rFonts w:hint="eastAsia" w:ascii="宋体" w:hAnsi="宋体"/>
                <w:spacing w:val="-10"/>
                <w:kern w:val="0"/>
                <w:sz w:val="20"/>
                <w:szCs w:val="20"/>
              </w:rPr>
              <w:t>既定质量标准是指项目实施单位设立绩效目标时依据计划标准、行业标准、历史标准或其他标准而设定的绩效指标值。</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5</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成本节约率（5分）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完成项目计划工作目标的实际节约成本与计划成本的比率，用以反映和考核项目的成本节约程度。</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成本节约率=[（计划成本-实际成本）/计划成本]×100%。(节约的计5分,增加的按比例扣分)</w:t>
            </w:r>
          </w:p>
          <w:p>
            <w:pPr>
              <w:widowControl/>
              <w:jc w:val="left"/>
              <w:rPr>
                <w:rFonts w:ascii="宋体" w:hAnsi="宋体"/>
                <w:spacing w:val="-10"/>
                <w:kern w:val="0"/>
                <w:sz w:val="20"/>
                <w:szCs w:val="20"/>
              </w:rPr>
            </w:pPr>
            <w:r>
              <w:rPr>
                <w:rFonts w:hint="eastAsia" w:ascii="宋体" w:hAnsi="宋体"/>
                <w:spacing w:val="-10"/>
                <w:kern w:val="0"/>
                <w:sz w:val="20"/>
                <w:szCs w:val="20"/>
              </w:rPr>
              <w:t>实际成本：项目实施单位如期、保质、保量完成既定工作目标实际所耗费的支出。</w:t>
            </w:r>
          </w:p>
          <w:p>
            <w:pPr>
              <w:widowControl/>
              <w:jc w:val="left"/>
              <w:rPr>
                <w:rFonts w:ascii="宋体" w:hAnsi="宋体"/>
                <w:kern w:val="0"/>
                <w:sz w:val="20"/>
                <w:szCs w:val="20"/>
              </w:rPr>
            </w:pPr>
            <w:r>
              <w:rPr>
                <w:rFonts w:hint="eastAsia" w:ascii="宋体" w:hAnsi="宋体"/>
                <w:spacing w:val="-10"/>
                <w:kern w:val="0"/>
                <w:sz w:val="20"/>
                <w:szCs w:val="20"/>
              </w:rPr>
              <w:t>计划成本：项目实施单位为完成工作目标计划安排的支出，一般以项目预算为参考。</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5</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6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效   果（30分）</w:t>
            </w:r>
          </w:p>
        </w:tc>
        <w:tc>
          <w:tcPr>
            <w:tcW w:w="25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效益（30分）</w:t>
            </w: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经济效益(5分）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项目实施对经济发展所带来的直接或间接影响情况。</w:t>
            </w:r>
          </w:p>
        </w:tc>
        <w:tc>
          <w:tcPr>
            <w:tcW w:w="2262"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5</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社会效益（5分）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项目实施对社会发展所带来的直接或间接影响情况。</w:t>
            </w:r>
          </w:p>
        </w:tc>
        <w:tc>
          <w:tcPr>
            <w:tcW w:w="2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5</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生态效益（5分）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项目实施对生态环境所带来的直接或间接影响情况。</w:t>
            </w:r>
          </w:p>
        </w:tc>
        <w:tc>
          <w:tcPr>
            <w:tcW w:w="2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5</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可持续影响</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项目后续运行及成效发挥的可持续影响情况。</w:t>
            </w:r>
          </w:p>
        </w:tc>
        <w:tc>
          <w:tcPr>
            <w:tcW w:w="22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5</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6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25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36"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社会公众或服务对象满意度（10分）</w:t>
            </w:r>
          </w:p>
        </w:tc>
        <w:tc>
          <w:tcPr>
            <w:tcW w:w="96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社会公众或服务对象对项目实施效果的满意程度。</w:t>
            </w:r>
          </w:p>
        </w:tc>
        <w:tc>
          <w:tcPr>
            <w:tcW w:w="226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社会公众或服务对象是指因该项目实施而受到影响的部门（单位）、群体或个人。一般采取社会调查的方式。（按收到的服务对象的满意率计算得分）</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rPr>
              <w:t>　</w:t>
            </w:r>
            <w:r>
              <w:rPr>
                <w:rFonts w:hint="eastAsia" w:ascii="宋体" w:hAnsi="宋体"/>
                <w:kern w:val="0"/>
                <w:sz w:val="20"/>
                <w:szCs w:val="20"/>
                <w:lang w:val="en-US" w:eastAsia="zh-CN"/>
              </w:rPr>
              <w:t>5</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kern w:val="0"/>
                <w:sz w:val="24"/>
                <w:lang w:val="en-US" w:eastAsia="zh-CN"/>
              </w:rPr>
            </w:pPr>
            <w:r>
              <w:rPr>
                <w:rFonts w:hint="eastAsia" w:ascii="宋体" w:hAnsi="宋体"/>
                <w:kern w:val="0"/>
                <w:sz w:val="20"/>
                <w:szCs w:val="20"/>
                <w:lang w:val="en-US" w:eastAsia="zh-CN"/>
              </w:rPr>
              <w:t>该项目为运转类项目，未调查社会满意度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076"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合计</w:t>
            </w:r>
          </w:p>
        </w:tc>
        <w:tc>
          <w:tcPr>
            <w:tcW w:w="25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87</w:t>
            </w:r>
          </w:p>
        </w:tc>
        <w:tc>
          <w:tcPr>
            <w:tcW w:w="668"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bl>
    <w:p>
      <w:pPr>
        <w:pStyle w:val="7"/>
        <w:sectPr>
          <w:pgSz w:w="16838" w:h="11906" w:orient="landscape"/>
          <w:pgMar w:top="1800" w:right="1440" w:bottom="1800" w:left="1440" w:header="851" w:footer="992" w:gutter="0"/>
          <w:cols w:space="425" w:num="1"/>
          <w:docGrid w:type="lines" w:linePitch="312" w:charSpace="0"/>
        </w:sectPr>
      </w:pPr>
    </w:p>
    <w:p>
      <w:pPr>
        <w:spacing w:line="620" w:lineRule="exact"/>
        <w:jc w:val="lef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附件</w:t>
      </w:r>
      <w:r>
        <w:rPr>
          <w:rFonts w:hint="eastAsia" w:ascii="方正仿宋简体" w:hAnsi="方正仿宋简体" w:eastAsia="方正仿宋简体" w:cs="方正仿宋简体"/>
          <w:sz w:val="32"/>
          <w:szCs w:val="32"/>
          <w:lang w:val="en-US" w:eastAsia="zh-CN"/>
        </w:rPr>
        <w:t>6</w:t>
      </w:r>
    </w:p>
    <w:p>
      <w:pPr>
        <w:spacing w:line="620" w:lineRule="exact"/>
        <w:jc w:val="center"/>
        <w:rPr>
          <w:rFonts w:ascii="宋体" w:hAnsi="宋体" w:eastAsia="方正小标宋简体"/>
          <w:color w:val="000000"/>
          <w:spacing w:val="-12"/>
          <w:kern w:val="0"/>
          <w:sz w:val="40"/>
          <w:szCs w:val="40"/>
        </w:rPr>
      </w:pPr>
      <w:r>
        <w:rPr>
          <w:rFonts w:hint="eastAsia" w:ascii="宋体" w:hAnsi="宋体" w:eastAsia="方正小标宋简体"/>
          <w:color w:val="000000"/>
          <w:spacing w:val="-12"/>
          <w:kern w:val="0"/>
          <w:sz w:val="40"/>
          <w:szCs w:val="40"/>
        </w:rPr>
        <w:t>202</w:t>
      </w:r>
      <w:r>
        <w:rPr>
          <w:rFonts w:hint="eastAsia" w:ascii="宋体" w:hAnsi="宋体" w:eastAsia="方正小标宋简体"/>
          <w:color w:val="000000"/>
          <w:spacing w:val="-12"/>
          <w:kern w:val="0"/>
          <w:sz w:val="40"/>
          <w:szCs w:val="40"/>
          <w:lang w:val="en-US" w:eastAsia="zh-CN"/>
        </w:rPr>
        <w:t>2</w:t>
      </w:r>
      <w:r>
        <w:rPr>
          <w:rFonts w:hint="eastAsia" w:ascii="宋体" w:hAnsi="宋体" w:eastAsia="方正小标宋简体"/>
          <w:color w:val="000000"/>
          <w:spacing w:val="-12"/>
          <w:kern w:val="0"/>
          <w:sz w:val="40"/>
          <w:szCs w:val="40"/>
        </w:rPr>
        <w:t>年度雁江区项目支出绩效目标完成情况表</w:t>
      </w:r>
    </w:p>
    <w:p>
      <w:pPr>
        <w:pStyle w:val="7"/>
        <w:rPr>
          <w:rFonts w:ascii="宋体" w:hAnsi="宋体"/>
        </w:rPr>
      </w:pPr>
    </w:p>
    <w:tbl>
      <w:tblPr>
        <w:tblStyle w:val="11"/>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171"/>
        <w:gridCol w:w="1990"/>
        <w:gridCol w:w="2406"/>
        <w:gridCol w:w="278"/>
        <w:gridCol w:w="2855"/>
        <w:gridCol w:w="2355"/>
        <w:gridCol w:w="1741"/>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名称</w:t>
            </w:r>
          </w:p>
        </w:tc>
        <w:tc>
          <w:tcPr>
            <w:tcW w:w="4514" w:type="pct"/>
            <w:gridSpan w:val="7"/>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服务中心工作经费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类型</w:t>
            </w: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产业发展</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民生</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保障</w:t>
            </w:r>
          </w:p>
        </w:tc>
        <w:tc>
          <w:tcPr>
            <w:tcW w:w="195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基础设施</w:t>
            </w:r>
          </w:p>
        </w:tc>
        <w:tc>
          <w:tcPr>
            <w:tcW w:w="144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408"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w:t>
            </w:r>
          </w:p>
        </w:tc>
        <w:tc>
          <w:tcPr>
            <w:tcW w:w="702"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color w:val="000000"/>
                <w:kern w:val="0"/>
                <w:sz w:val="18"/>
                <w:szCs w:val="18"/>
              </w:rPr>
              <w:t>□</w:t>
            </w:r>
          </w:p>
        </w:tc>
        <w:tc>
          <w:tcPr>
            <w:tcW w:w="1954" w:type="pct"/>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color w:val="000000"/>
                <w:kern w:val="0"/>
                <w:sz w:val="18"/>
                <w:szCs w:val="18"/>
              </w:rPr>
              <w:t>□</w:t>
            </w:r>
          </w:p>
        </w:tc>
        <w:tc>
          <w:tcPr>
            <w:tcW w:w="1445" w:type="pct"/>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部门（单位）名称</w:t>
            </w:r>
          </w:p>
        </w:tc>
        <w:tc>
          <w:tcPr>
            <w:tcW w:w="3069" w:type="pct"/>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资阳市雁江区同城化发展工作局</w:t>
            </w: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预算单位编码</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491001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507" w:hRule="atLeast"/>
        </w:trPr>
        <w:tc>
          <w:tcPr>
            <w:tcW w:w="477"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预算执行情况</w:t>
            </w: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预算额(百元)</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执行额(百元)</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当年结转结余额(百元)</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合   计</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0.09</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0.09</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财政拨款</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0.09</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0.09</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4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其他资金</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313" w:hRule="atLeast"/>
        </w:trPr>
        <w:tc>
          <w:tcPr>
            <w:tcW w:w="477"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财政拨款结构</w:t>
            </w: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合计</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一般公共预算安排</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政府性基金预算安排</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国有资本经营预算安排</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4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预算额</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(百元)</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0.09</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0.09</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4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执行额</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(百元)</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0.09</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0.09</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4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当年结转结余额(百元)</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0</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4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4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4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110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61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424" w:hRule="atLeast"/>
        </w:trPr>
        <w:tc>
          <w:tcPr>
            <w:tcW w:w="477" w:type="pct"/>
            <w:vMerge w:val="restart"/>
            <w:tcBorders>
              <w:top w:val="single" w:color="auto" w:sz="4" w:space="0"/>
              <w:left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年度总体目标</w:t>
            </w:r>
          </w:p>
        </w:tc>
        <w:tc>
          <w:tcPr>
            <w:tcW w:w="111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预算总体目标</w:t>
            </w:r>
          </w:p>
        </w:tc>
        <w:tc>
          <w:tcPr>
            <w:tcW w:w="195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预算总体目标执行结果</w:t>
            </w:r>
          </w:p>
        </w:tc>
        <w:tc>
          <w:tcPr>
            <w:tcW w:w="144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vMerge w:val="continue"/>
            <w:tcBorders>
              <w:left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111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目标1:</w:t>
            </w:r>
            <w:r>
              <w:rPr>
                <w:rFonts w:hint="eastAsia" w:ascii="宋体" w:hAnsi="宋体"/>
                <w:color w:val="000000"/>
                <w:kern w:val="0"/>
                <w:sz w:val="18"/>
                <w:szCs w:val="18"/>
                <w:lang w:val="en-US" w:eastAsia="zh-CN"/>
              </w:rPr>
              <w:t>通过考察、调研、走访等形式收集同城化信息，并形成报告</w:t>
            </w:r>
          </w:p>
        </w:tc>
        <w:tc>
          <w:tcPr>
            <w:tcW w:w="195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已完成</w:t>
            </w:r>
            <w:r>
              <w:rPr>
                <w:rFonts w:hint="eastAsia" w:ascii="宋体" w:hAnsi="宋体"/>
                <w:color w:val="000000"/>
                <w:kern w:val="0"/>
                <w:sz w:val="18"/>
                <w:szCs w:val="18"/>
              </w:rPr>
              <w:t>　</w:t>
            </w:r>
          </w:p>
        </w:tc>
        <w:tc>
          <w:tcPr>
            <w:tcW w:w="144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无</w:t>
            </w: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vMerge w:val="continue"/>
            <w:tcBorders>
              <w:left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111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目标2:</w:t>
            </w:r>
            <w:r>
              <w:rPr>
                <w:rFonts w:hint="eastAsia" w:ascii="宋体" w:hAnsi="宋体"/>
                <w:color w:val="000000"/>
                <w:kern w:val="0"/>
                <w:sz w:val="18"/>
                <w:szCs w:val="18"/>
                <w:lang w:val="en-US" w:eastAsia="zh-CN"/>
              </w:rPr>
              <w:t>微信公众号、抖音号的运营和维护</w:t>
            </w:r>
          </w:p>
        </w:tc>
        <w:tc>
          <w:tcPr>
            <w:tcW w:w="195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微信公众号已关闭，抖音号按期完成原创内容的发布和更新</w:t>
            </w:r>
            <w:r>
              <w:rPr>
                <w:rFonts w:hint="eastAsia" w:ascii="宋体" w:hAnsi="宋体"/>
                <w:color w:val="000000"/>
                <w:kern w:val="0"/>
                <w:sz w:val="18"/>
                <w:szCs w:val="18"/>
              </w:rPr>
              <w:t>　</w:t>
            </w:r>
          </w:p>
        </w:tc>
        <w:tc>
          <w:tcPr>
            <w:tcW w:w="144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因上级部门要求，微信公众号已经关闭，内容由全区统一发布；抖音号运行较好</w:t>
            </w: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vMerge w:val="continue"/>
            <w:tcBorders>
              <w:left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111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目标3:</w:t>
            </w:r>
            <w:r>
              <w:rPr>
                <w:rFonts w:hint="eastAsia" w:ascii="宋体" w:hAnsi="宋体"/>
                <w:color w:val="000000"/>
                <w:kern w:val="0"/>
                <w:sz w:val="18"/>
                <w:szCs w:val="18"/>
                <w:lang w:eastAsia="zh-CN"/>
              </w:rPr>
              <w:t>《</w:t>
            </w:r>
            <w:r>
              <w:rPr>
                <w:rFonts w:hint="eastAsia" w:ascii="宋体" w:hAnsi="宋体"/>
                <w:color w:val="000000"/>
                <w:kern w:val="0"/>
                <w:sz w:val="18"/>
                <w:szCs w:val="18"/>
                <w:lang w:val="en-US" w:eastAsia="zh-CN"/>
              </w:rPr>
              <w:t>同城瞭望</w:t>
            </w:r>
            <w:r>
              <w:rPr>
                <w:rFonts w:hint="eastAsia" w:ascii="宋体" w:hAnsi="宋体"/>
                <w:color w:val="000000"/>
                <w:kern w:val="0"/>
                <w:sz w:val="18"/>
                <w:szCs w:val="18"/>
                <w:lang w:eastAsia="zh-CN"/>
              </w:rPr>
              <w:t>》</w:t>
            </w:r>
            <w:r>
              <w:rPr>
                <w:rFonts w:hint="eastAsia" w:ascii="宋体" w:hAnsi="宋体"/>
                <w:color w:val="000000"/>
                <w:kern w:val="0"/>
                <w:sz w:val="18"/>
                <w:szCs w:val="18"/>
                <w:lang w:val="en-US" w:eastAsia="zh-CN"/>
              </w:rPr>
              <w:t>期刊的编印</w:t>
            </w:r>
          </w:p>
        </w:tc>
        <w:tc>
          <w:tcPr>
            <w:tcW w:w="195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2022年《同城瞭望》编印完成第1期</w:t>
            </w:r>
          </w:p>
        </w:tc>
        <w:tc>
          <w:tcPr>
            <w:tcW w:w="144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因上级部门要求，该期刊已经停止编印</w:t>
            </w: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pct"/>
          <w:trHeight w:val="270" w:hRule="atLeast"/>
        </w:trPr>
        <w:tc>
          <w:tcPr>
            <w:tcW w:w="477" w:type="pct"/>
            <w:vMerge w:val="continue"/>
            <w:tcBorders>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111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目标4：对外宣传</w:t>
            </w:r>
          </w:p>
        </w:tc>
        <w:tc>
          <w:tcPr>
            <w:tcW w:w="195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已经通过短信、抖音等完成本年度宣传任务</w:t>
            </w:r>
          </w:p>
        </w:tc>
        <w:tc>
          <w:tcPr>
            <w:tcW w:w="1445"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77"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年度绩</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效指标</w:t>
            </w: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一级</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二级指标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三级</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预算指标值(包含数字及文字描述)</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预算指标值执行结果(包含数字及文字描述)</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完成</w:t>
            </w:r>
          </w:p>
        </w:tc>
        <w:tc>
          <w:tcPr>
            <w:tcW w:w="70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数量</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指标1:</w:t>
            </w:r>
            <w:r>
              <w:rPr>
                <w:rFonts w:hint="eastAsia" w:ascii="宋体" w:hAnsi="宋体"/>
                <w:color w:val="000000"/>
                <w:kern w:val="0"/>
                <w:sz w:val="18"/>
                <w:szCs w:val="18"/>
                <w:lang w:val="en-US" w:eastAsia="zh-CN"/>
              </w:rPr>
              <w:t>宣传短信息发送数量</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≥2000条</w:t>
            </w: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已完成2400余条</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无</w:t>
            </w: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指标2:</w:t>
            </w:r>
            <w:r>
              <w:rPr>
                <w:rFonts w:hint="eastAsia" w:ascii="宋体" w:hAnsi="宋体"/>
                <w:color w:val="000000"/>
                <w:kern w:val="0"/>
                <w:sz w:val="18"/>
                <w:szCs w:val="18"/>
                <w:lang w:val="en-US" w:eastAsia="zh-CN"/>
              </w:rPr>
              <w:t>宣传视频/音频录制数量</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≥40期</w:t>
            </w: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已完成60余期</w:t>
            </w: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无</w:t>
            </w: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质量</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指标1:</w:t>
            </w:r>
            <w:r>
              <w:rPr>
                <w:rFonts w:hint="eastAsia" w:ascii="宋体" w:hAnsi="宋体"/>
                <w:color w:val="000000"/>
                <w:kern w:val="0"/>
                <w:sz w:val="18"/>
                <w:szCs w:val="18"/>
                <w:lang w:val="en-US" w:eastAsia="zh-CN"/>
              </w:rPr>
              <w:t>宣传对象准确率</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高</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高</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指标2:</w:t>
            </w:r>
            <w:r>
              <w:rPr>
                <w:rFonts w:hint="eastAsia" w:ascii="宋体" w:hAnsi="宋体"/>
                <w:color w:val="000000"/>
                <w:kern w:val="0"/>
                <w:sz w:val="18"/>
                <w:szCs w:val="18"/>
                <w:lang w:val="en-US" w:eastAsia="zh-CN"/>
              </w:rPr>
              <w:t>宣传内容/主题契合度</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优</w:t>
            </w: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优</w:t>
            </w: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eastAsia="zh-CN"/>
              </w:rPr>
            </w:pPr>
            <w:r>
              <w:rPr>
                <w:rFonts w:hint="eastAsia" w:ascii="宋体" w:hAnsi="宋体"/>
                <w:color w:val="000000"/>
                <w:kern w:val="0"/>
                <w:sz w:val="18"/>
                <w:szCs w:val="18"/>
              </w:rPr>
              <w:t>　</w:t>
            </w:r>
            <w:r>
              <w:rPr>
                <w:rFonts w:hint="eastAsia" w:ascii="宋体" w:hAnsi="宋体"/>
                <w:color w:val="000000"/>
                <w:kern w:val="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时效</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指标1:</w:t>
            </w:r>
            <w:r>
              <w:rPr>
                <w:rFonts w:hint="eastAsia" w:ascii="宋体" w:hAnsi="宋体"/>
                <w:color w:val="000000"/>
                <w:kern w:val="0"/>
                <w:sz w:val="18"/>
                <w:szCs w:val="18"/>
                <w:lang w:val="en-US" w:eastAsia="zh-CN"/>
              </w:rPr>
              <w:t>官网更新及时率</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≥90%</w:t>
            </w: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=100%，每期按时更新</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eastAsia="zh-CN"/>
              </w:rPr>
            </w:pPr>
            <w:r>
              <w:rPr>
                <w:rFonts w:hint="eastAsia" w:ascii="宋体" w:hAnsi="宋体"/>
                <w:color w:val="000000"/>
                <w:kern w:val="0"/>
                <w:sz w:val="18"/>
                <w:szCs w:val="18"/>
              </w:rPr>
              <w:t>　</w:t>
            </w:r>
            <w:r>
              <w:rPr>
                <w:rFonts w:hint="eastAsia" w:ascii="宋体" w:hAnsi="宋体"/>
                <w:color w:val="000000"/>
                <w:kern w:val="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指标2:</w:t>
            </w:r>
            <w:r>
              <w:rPr>
                <w:rFonts w:hint="eastAsia" w:ascii="宋体" w:hAnsi="宋体"/>
                <w:color w:val="000000"/>
                <w:kern w:val="0"/>
                <w:sz w:val="18"/>
                <w:szCs w:val="18"/>
                <w:lang w:val="en-US" w:eastAsia="zh-CN"/>
              </w:rPr>
              <w:t>宣传活动（工作）开展及时率</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成本</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指标1:</w:t>
            </w:r>
            <w:r>
              <w:rPr>
                <w:rFonts w:hint="eastAsia" w:ascii="宋体" w:hAnsi="宋体"/>
                <w:color w:val="000000"/>
                <w:kern w:val="0"/>
                <w:sz w:val="18"/>
                <w:szCs w:val="18"/>
                <w:lang w:val="en-US" w:eastAsia="zh-CN"/>
              </w:rPr>
              <w:t>宣传短信发送成本</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＜4000/年</w:t>
            </w: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实际花费2000元</w:t>
            </w:r>
            <w:r>
              <w:rPr>
                <w:rFonts w:hint="eastAsia" w:ascii="宋体" w:hAnsi="宋体"/>
                <w:color w:val="000000"/>
                <w:kern w:val="0"/>
                <w:sz w:val="18"/>
                <w:szCs w:val="18"/>
                <w:lang w:eastAsia="zh-CN"/>
              </w:rPr>
              <w:t>，</w:t>
            </w:r>
            <w:r>
              <w:rPr>
                <w:rFonts w:hint="eastAsia" w:ascii="宋体" w:hAnsi="宋体"/>
                <w:color w:val="000000"/>
                <w:kern w:val="0"/>
                <w:sz w:val="18"/>
                <w:szCs w:val="18"/>
                <w:lang w:val="en-US" w:eastAsia="zh-CN"/>
              </w:rPr>
              <w:t>已完成</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指标2:</w:t>
            </w:r>
            <w:r>
              <w:rPr>
                <w:rFonts w:hint="eastAsia" w:ascii="宋体" w:hAnsi="宋体"/>
                <w:color w:val="000000"/>
                <w:kern w:val="0"/>
                <w:sz w:val="18"/>
                <w:szCs w:val="18"/>
                <w:lang w:val="en-US" w:eastAsia="zh-CN"/>
              </w:rPr>
              <w:t>音视频录制单价</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＜500元/条</w:t>
            </w: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＜100元/条，已完成</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000000"/>
                <w:kern w:val="0"/>
                <w:sz w:val="18"/>
                <w:szCs w:val="18"/>
              </w:rPr>
            </w:pPr>
            <w:r>
              <w:rPr>
                <w:rFonts w:hint="eastAsia" w:ascii="宋体" w:hAnsi="宋体"/>
                <w:color w:val="000000"/>
                <w:kern w:val="0"/>
                <w:sz w:val="18"/>
                <w:szCs w:val="18"/>
              </w:rPr>
              <w:t>年度绩效指标</w:t>
            </w: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效益</w:t>
            </w:r>
          </w:p>
        </w:tc>
        <w:tc>
          <w:tcPr>
            <w:tcW w:w="70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经济效益指标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指标2:</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社会效益指标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指标1:</w:t>
            </w:r>
            <w:r>
              <w:rPr>
                <w:rFonts w:hint="eastAsia" w:ascii="宋体" w:hAnsi="宋体"/>
                <w:color w:val="000000"/>
                <w:kern w:val="0"/>
                <w:sz w:val="18"/>
                <w:szCs w:val="18"/>
                <w:lang w:val="en-US" w:eastAsia="zh-CN"/>
              </w:rPr>
              <w:t>官网/公众号点击量增长率</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≥10%</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抖音号关注率增加16%</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指标2:</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生态效益指标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指标1:</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指标2:</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可持续影响指标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指标1:</w:t>
            </w:r>
            <w:r>
              <w:rPr>
                <w:rFonts w:hint="eastAsia" w:ascii="宋体" w:hAnsi="宋体"/>
                <w:color w:val="000000"/>
                <w:kern w:val="0"/>
                <w:sz w:val="18"/>
                <w:szCs w:val="18"/>
                <w:lang w:val="en-US" w:eastAsia="zh-CN"/>
              </w:rPr>
              <w:t>宣传工作机制健全性</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优</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良</w:t>
            </w: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满意度</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指标</w:t>
            </w:r>
          </w:p>
        </w:tc>
        <w:tc>
          <w:tcPr>
            <w:tcW w:w="702"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满意度指标</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指标1:</w:t>
            </w:r>
            <w:r>
              <w:rPr>
                <w:rFonts w:hint="eastAsia" w:ascii="宋体" w:hAnsi="宋体"/>
                <w:color w:val="000000"/>
                <w:kern w:val="0"/>
                <w:sz w:val="18"/>
                <w:szCs w:val="18"/>
                <w:lang w:val="en-US" w:eastAsia="zh-CN"/>
              </w:rPr>
              <w:t>宣传对象满意度</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lang w:val="en-US" w:eastAsia="zh-CN"/>
              </w:rPr>
              <w:t>＞90%</w:t>
            </w: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未考核该指标</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指标2:</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70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p>
        </w:tc>
        <w:tc>
          <w:tcPr>
            <w:tcW w:w="946"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830"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c>
          <w:tcPr>
            <w:tcW w:w="622"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　</w:t>
            </w:r>
          </w:p>
        </w:tc>
      </w:tr>
    </w:tbl>
    <w:p>
      <w:pPr>
        <w:spacing w:line="620" w:lineRule="exact"/>
        <w:jc w:val="left"/>
        <w:rPr>
          <w:rFonts w:ascii="宋体" w:hAnsi="宋体" w:eastAsia="方正黑体简体"/>
          <w:sz w:val="32"/>
          <w:szCs w:val="32"/>
        </w:rPr>
      </w:pPr>
    </w:p>
    <w:p>
      <w:pPr>
        <w:spacing w:line="620" w:lineRule="exact"/>
        <w:jc w:val="left"/>
        <w:rPr>
          <w:rFonts w:ascii="宋体" w:hAnsi="宋体" w:eastAsia="方正黑体简体"/>
          <w:sz w:val="32"/>
          <w:szCs w:val="32"/>
        </w:rPr>
      </w:pPr>
    </w:p>
    <w:p/>
    <w:p>
      <w:pPr>
        <w:pStyle w:val="2"/>
      </w:pPr>
    </w:p>
    <w:p>
      <w:pPr>
        <w:pStyle w:val="2"/>
        <w:ind w:left="0" w:leftChars="0" w:firstLine="0" w:firstLineChars="0"/>
        <w:rPr>
          <w:rFonts w:hint="default" w:ascii="Times New Roman" w:hAnsi="Times New Roman" w:eastAsia="方正仿宋简体"/>
          <w:sz w:val="32"/>
          <w:szCs w:val="32"/>
          <w:lang w:val="en-US" w:eastAsia="zh-CN"/>
        </w:rPr>
      </w:pPr>
    </w:p>
    <w:p>
      <w:pPr>
        <w:pStyle w:val="2"/>
        <w:ind w:left="0" w:leftChars="0" w:firstLine="0" w:firstLineChars="0"/>
        <w:rPr>
          <w:rFonts w:hint="default" w:ascii="Times New Roman" w:hAnsi="Times New Roman" w:eastAsia="方正仿宋简体"/>
          <w:sz w:val="32"/>
          <w:szCs w:val="32"/>
          <w:lang w:val="en-US" w:eastAsia="zh-CN"/>
        </w:rPr>
      </w:pPr>
    </w:p>
    <w:p>
      <w:pPr>
        <w:pStyle w:val="2"/>
        <w:ind w:left="0" w:leftChars="0" w:firstLine="0" w:firstLineChars="0"/>
        <w:rPr>
          <w:rFonts w:hint="default" w:ascii="Times New Roman" w:hAnsi="Times New Roman" w:eastAsia="方正仿宋简体"/>
          <w:sz w:val="32"/>
          <w:szCs w:val="32"/>
          <w:lang w:val="en-US" w:eastAsia="zh-CN"/>
        </w:rPr>
      </w:pPr>
    </w:p>
    <w:p>
      <w:pPr>
        <w:pStyle w:val="2"/>
        <w:ind w:left="0" w:leftChars="0" w:firstLine="0" w:firstLineChars="0"/>
        <w:rPr>
          <w:rFonts w:hint="default" w:ascii="Times New Roman" w:hAnsi="Times New Roman" w:eastAsia="方正仿宋简体"/>
          <w:sz w:val="32"/>
          <w:szCs w:val="32"/>
          <w:lang w:val="en-US" w:eastAsia="zh-CN"/>
        </w:rPr>
      </w:pPr>
    </w:p>
    <w:p>
      <w:pPr>
        <w:pStyle w:val="2"/>
        <w:ind w:left="0" w:leftChars="0" w:firstLine="0" w:firstLineChars="0"/>
        <w:rPr>
          <w:rFonts w:hint="default" w:ascii="Times New Roman" w:hAnsi="Times New Roman" w:eastAsia="方正仿宋简体"/>
          <w:sz w:val="32"/>
          <w:szCs w:val="32"/>
          <w:lang w:val="en-US" w:eastAsia="zh-CN"/>
        </w:rPr>
      </w:pPr>
    </w:p>
    <w:p>
      <w:pPr>
        <w:pStyle w:val="2"/>
        <w:ind w:left="0" w:leftChars="0" w:firstLine="0" w:firstLineChars="0"/>
        <w:rPr>
          <w:rFonts w:hint="default" w:ascii="Times New Roman" w:hAnsi="Times New Roman" w:eastAsia="方正仿宋简体"/>
          <w:sz w:val="32"/>
          <w:szCs w:val="32"/>
          <w:lang w:val="en-US" w:eastAsia="zh-CN"/>
        </w:rPr>
      </w:pPr>
    </w:p>
    <w:p>
      <w:pPr>
        <w:pStyle w:val="2"/>
        <w:ind w:left="0" w:leftChars="0" w:firstLine="0" w:firstLineChars="0"/>
        <w:rPr>
          <w:rFonts w:hint="default" w:ascii="Times New Roman" w:hAnsi="Times New Roman" w:eastAsia="方正仿宋简体"/>
          <w:sz w:val="32"/>
          <w:szCs w:val="32"/>
          <w:lang w:val="en-US" w:eastAsia="zh-CN"/>
        </w:rPr>
      </w:pPr>
    </w:p>
    <w:p>
      <w:pPr>
        <w:spacing w:line="620" w:lineRule="exact"/>
        <w:jc w:val="left"/>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rPr>
        <w:t>附件</w:t>
      </w:r>
      <w:r>
        <w:rPr>
          <w:rFonts w:hint="eastAsia" w:ascii="方正仿宋简体" w:hAnsi="方正仿宋简体" w:eastAsia="方正仿宋简体" w:cs="方正仿宋简体"/>
          <w:color w:val="000000"/>
          <w:kern w:val="0"/>
          <w:sz w:val="32"/>
          <w:szCs w:val="32"/>
          <w:lang w:val="en-US" w:eastAsia="zh-CN"/>
        </w:rPr>
        <w:t>7</w:t>
      </w:r>
    </w:p>
    <w:p>
      <w:pPr>
        <w:spacing w:line="620" w:lineRule="exact"/>
        <w:jc w:val="center"/>
        <w:rPr>
          <w:rFonts w:ascii="宋体" w:hAnsi="宋体" w:eastAsia="方正小标宋简体"/>
          <w:bCs/>
          <w:color w:val="auto"/>
          <w:kern w:val="0"/>
          <w:sz w:val="40"/>
          <w:szCs w:val="40"/>
        </w:rPr>
      </w:pPr>
      <w:r>
        <w:rPr>
          <w:rFonts w:hint="eastAsia" w:ascii="宋体" w:hAnsi="宋体" w:eastAsia="方正小标宋简体"/>
          <w:bCs/>
          <w:color w:val="auto"/>
          <w:kern w:val="0"/>
          <w:sz w:val="40"/>
          <w:szCs w:val="40"/>
        </w:rPr>
        <w:t>202</w:t>
      </w:r>
      <w:r>
        <w:rPr>
          <w:rFonts w:hint="eastAsia" w:ascii="宋体" w:hAnsi="宋体" w:eastAsia="方正小标宋简体"/>
          <w:bCs/>
          <w:color w:val="auto"/>
          <w:kern w:val="0"/>
          <w:sz w:val="40"/>
          <w:szCs w:val="40"/>
          <w:lang w:val="en-US" w:eastAsia="zh-CN"/>
        </w:rPr>
        <w:t>2</w:t>
      </w:r>
      <w:r>
        <w:rPr>
          <w:rFonts w:hint="eastAsia" w:ascii="宋体" w:hAnsi="宋体" w:eastAsia="方正小标宋简体"/>
          <w:bCs/>
          <w:color w:val="auto"/>
          <w:kern w:val="0"/>
          <w:sz w:val="40"/>
          <w:szCs w:val="40"/>
        </w:rPr>
        <w:t>年度雁江区项目支出绩效自评计分表</w:t>
      </w:r>
    </w:p>
    <w:p>
      <w:pPr>
        <w:spacing w:line="620" w:lineRule="exact"/>
        <w:jc w:val="center"/>
        <w:rPr>
          <w:rFonts w:ascii="宋体" w:hAnsi="宋体" w:eastAsia="楷体_GB2312"/>
          <w:b/>
          <w:bCs/>
          <w:color w:val="auto"/>
          <w:kern w:val="0"/>
          <w:sz w:val="28"/>
          <w:szCs w:val="28"/>
        </w:rPr>
      </w:pPr>
      <w:r>
        <w:rPr>
          <w:rFonts w:hint="eastAsia" w:ascii="宋体" w:hAnsi="宋体" w:eastAsia="楷体_GB2312"/>
          <w:b/>
          <w:bCs/>
          <w:color w:val="auto"/>
          <w:kern w:val="0"/>
          <w:sz w:val="28"/>
          <w:szCs w:val="28"/>
        </w:rPr>
        <w:t>（</w:t>
      </w:r>
      <w:r>
        <w:rPr>
          <w:rFonts w:hint="eastAsia" w:ascii="宋体" w:hAnsi="宋体" w:eastAsia="楷体_GB2312"/>
          <w:b/>
          <w:bCs/>
          <w:color w:val="auto"/>
          <w:kern w:val="0"/>
          <w:sz w:val="28"/>
          <w:szCs w:val="28"/>
          <w:lang w:val="en-US" w:eastAsia="zh-CN"/>
        </w:rPr>
        <w:t>招商引资工作经费</w:t>
      </w:r>
      <w:r>
        <w:rPr>
          <w:rFonts w:hint="eastAsia" w:ascii="宋体" w:hAnsi="宋体" w:eastAsia="楷体_GB2312"/>
          <w:b/>
          <w:bCs/>
          <w:color w:val="auto"/>
          <w:kern w:val="0"/>
          <w:sz w:val="28"/>
          <w:szCs w:val="28"/>
        </w:rPr>
        <w:t>项目）</w:t>
      </w:r>
    </w:p>
    <w:p>
      <w:pPr>
        <w:spacing w:line="620" w:lineRule="exact"/>
        <w:rPr>
          <w:rFonts w:hint="eastAsia" w:ascii="宋体" w:hAnsi="宋体" w:eastAsia="楷体_GB2312"/>
          <w:sz w:val="32"/>
          <w:szCs w:val="32"/>
          <w:lang w:val="en-US" w:eastAsia="zh-CN"/>
        </w:rPr>
      </w:pPr>
      <w:r>
        <w:rPr>
          <w:rFonts w:hint="eastAsia" w:ascii="宋体" w:hAnsi="宋体" w:eastAsia="楷体_GB2312"/>
          <w:b/>
          <w:bCs/>
          <w:kern w:val="0"/>
          <w:sz w:val="20"/>
          <w:szCs w:val="20"/>
        </w:rPr>
        <w:t>预算单位名称：</w:t>
      </w:r>
      <w:r>
        <w:rPr>
          <w:rFonts w:hint="eastAsia" w:ascii="宋体" w:hAnsi="宋体" w:eastAsia="楷体_GB2312"/>
          <w:b/>
          <w:bCs/>
          <w:kern w:val="0"/>
          <w:sz w:val="20"/>
          <w:szCs w:val="20"/>
          <w:lang w:val="en-US" w:eastAsia="zh-CN"/>
        </w:rPr>
        <w:t>资阳市雁江区同城化发展工作局</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 xml:space="preserve">预算单位编码： </w:t>
      </w:r>
      <w:r>
        <w:rPr>
          <w:rFonts w:hint="eastAsia" w:ascii="宋体" w:hAnsi="宋体" w:eastAsia="楷体_GB2312"/>
          <w:b/>
          <w:bCs/>
          <w:kern w:val="0"/>
          <w:sz w:val="20"/>
          <w:szCs w:val="20"/>
          <w:lang w:val="en-US" w:eastAsia="zh-CN"/>
        </w:rPr>
        <w:t>491001</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自评等级：</w:t>
      </w:r>
      <w:r>
        <w:rPr>
          <w:rFonts w:hint="eastAsia" w:ascii="宋体" w:hAnsi="宋体" w:eastAsia="楷体_GB2312"/>
          <w:b/>
          <w:bCs/>
          <w:kern w:val="0"/>
          <w:sz w:val="20"/>
          <w:szCs w:val="20"/>
          <w:lang w:val="en-US" w:eastAsia="zh-CN"/>
        </w:rPr>
        <w:t>良</w:t>
      </w:r>
    </w:p>
    <w:tbl>
      <w:tblPr>
        <w:tblStyle w:val="11"/>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8"/>
        <w:gridCol w:w="781"/>
        <w:gridCol w:w="1018"/>
        <w:gridCol w:w="2365"/>
        <w:gridCol w:w="5281"/>
        <w:gridCol w:w="792"/>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39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一级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38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二级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三级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指标解释</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指标说明（评价计分标准）</w:t>
            </w:r>
          </w:p>
        </w:tc>
        <w:tc>
          <w:tcPr>
            <w:tcW w:w="38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自评</w:t>
            </w:r>
          </w:p>
          <w:p>
            <w:pPr>
              <w:widowControl/>
              <w:jc w:val="center"/>
              <w:rPr>
                <w:rFonts w:ascii="宋体" w:hAnsi="宋体"/>
                <w:b/>
                <w:bCs/>
                <w:kern w:val="0"/>
                <w:sz w:val="20"/>
                <w:szCs w:val="20"/>
              </w:rPr>
            </w:pPr>
            <w:r>
              <w:rPr>
                <w:rFonts w:hint="eastAsia" w:ascii="宋体" w:hAnsi="宋体"/>
                <w:b/>
                <w:bCs/>
                <w:kern w:val="0"/>
                <w:sz w:val="20"/>
                <w:szCs w:val="20"/>
              </w:rPr>
              <w:t>分数</w:t>
            </w:r>
          </w:p>
        </w:tc>
        <w:tc>
          <w:tcPr>
            <w:tcW w:w="4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39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投   入（25分）</w:t>
            </w: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立项（15分）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项目立项规范性（5分）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项目的申请、设立过程是否符合相关要求，用以反映和考核项目立项的规范情况。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①项目是否按照规定的程序申请设立；（1分）</w:t>
            </w:r>
          </w:p>
          <w:p>
            <w:pPr>
              <w:widowControl/>
              <w:jc w:val="left"/>
              <w:rPr>
                <w:rFonts w:ascii="宋体" w:hAnsi="宋体"/>
                <w:kern w:val="0"/>
                <w:sz w:val="20"/>
                <w:szCs w:val="20"/>
              </w:rPr>
            </w:pPr>
            <w:r>
              <w:rPr>
                <w:rFonts w:hint="eastAsia" w:ascii="宋体" w:hAnsi="宋体"/>
                <w:kern w:val="0"/>
                <w:sz w:val="20"/>
                <w:szCs w:val="20"/>
              </w:rPr>
              <w:t>②所提交的文件、材料是否符合相关要求；（2分）</w:t>
            </w:r>
          </w:p>
          <w:p>
            <w:pPr>
              <w:widowControl/>
              <w:jc w:val="left"/>
              <w:rPr>
                <w:rFonts w:ascii="宋体" w:hAnsi="宋体"/>
                <w:kern w:val="0"/>
                <w:sz w:val="20"/>
                <w:szCs w:val="20"/>
              </w:rPr>
            </w:pPr>
            <w:r>
              <w:rPr>
                <w:rFonts w:hint="eastAsia" w:ascii="宋体" w:hAnsi="宋体"/>
                <w:kern w:val="0"/>
                <w:sz w:val="20"/>
                <w:szCs w:val="20"/>
              </w:rPr>
              <w:t>③事前是否已经过必要的可行性研究、专家论证、风险评估、集体决策等。（2分）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0</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运转类工作经费，未立项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绩效目标合理性（4分）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项目所设定的绩效目标是否依据充分，是否符合客观实际，用以反映和考核项目绩效目标与项目实施的相符情况。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①是否符合国家相关法律法规、国民经济发展规划和</w:t>
            </w:r>
            <w:r>
              <w:rPr>
                <w:rFonts w:hint="eastAsia" w:ascii="宋体" w:hAnsi="宋体"/>
                <w:kern w:val="0"/>
                <w:sz w:val="20"/>
                <w:szCs w:val="20"/>
                <w:lang w:eastAsia="zh-CN"/>
              </w:rPr>
              <w:t>党委、政府</w:t>
            </w:r>
            <w:r>
              <w:rPr>
                <w:rFonts w:hint="eastAsia" w:ascii="宋体" w:hAnsi="宋体"/>
                <w:kern w:val="0"/>
                <w:sz w:val="20"/>
                <w:szCs w:val="20"/>
              </w:rPr>
              <w:t>决策；（1分）</w:t>
            </w:r>
          </w:p>
          <w:p>
            <w:pPr>
              <w:widowControl/>
              <w:jc w:val="left"/>
              <w:rPr>
                <w:rFonts w:ascii="宋体" w:hAnsi="宋体"/>
                <w:kern w:val="0"/>
                <w:sz w:val="20"/>
                <w:szCs w:val="20"/>
              </w:rPr>
            </w:pPr>
            <w:r>
              <w:rPr>
                <w:rFonts w:hint="eastAsia" w:ascii="宋体" w:hAnsi="宋体"/>
                <w:kern w:val="0"/>
                <w:sz w:val="20"/>
                <w:szCs w:val="20"/>
              </w:rPr>
              <w:t>②是否与项目实施单位或委托单位职责密切相关；（1分）</w:t>
            </w:r>
          </w:p>
          <w:p>
            <w:pPr>
              <w:widowControl/>
              <w:jc w:val="left"/>
              <w:rPr>
                <w:rFonts w:ascii="宋体" w:hAnsi="宋体"/>
                <w:kern w:val="0"/>
                <w:sz w:val="20"/>
                <w:szCs w:val="20"/>
              </w:rPr>
            </w:pPr>
            <w:r>
              <w:rPr>
                <w:rFonts w:hint="eastAsia" w:ascii="宋体" w:hAnsi="宋体"/>
                <w:kern w:val="0"/>
                <w:sz w:val="20"/>
                <w:szCs w:val="20"/>
              </w:rPr>
              <w:t>③项目是否为促进事业发展所必需；（1分）</w:t>
            </w:r>
          </w:p>
          <w:p>
            <w:pPr>
              <w:widowControl/>
              <w:jc w:val="left"/>
              <w:rPr>
                <w:rFonts w:ascii="宋体" w:hAnsi="宋体"/>
                <w:kern w:val="0"/>
                <w:sz w:val="20"/>
                <w:szCs w:val="20"/>
              </w:rPr>
            </w:pPr>
            <w:r>
              <w:rPr>
                <w:rFonts w:hint="eastAsia" w:ascii="宋体" w:hAnsi="宋体"/>
                <w:kern w:val="0"/>
                <w:sz w:val="20"/>
                <w:szCs w:val="20"/>
              </w:rPr>
              <w:t>④项目预期产出效益和效果是否符合正常的业绩水平。（1分）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绩效目标依据充分，符合客观实际。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绩效指标明确性（6分）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依据绩效目标设定的绩效指标是否清晰、细化、可衡量等，用以反映和考核项目绩效目标的明细化情况。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①是否将项目绩效目标细化分解为具体的绩效指标；（2分）</w:t>
            </w:r>
          </w:p>
          <w:p>
            <w:pPr>
              <w:widowControl/>
              <w:jc w:val="left"/>
              <w:rPr>
                <w:rFonts w:ascii="宋体" w:hAnsi="宋体"/>
                <w:kern w:val="0"/>
                <w:sz w:val="20"/>
                <w:szCs w:val="20"/>
              </w:rPr>
            </w:pPr>
            <w:r>
              <w:rPr>
                <w:rFonts w:hint="eastAsia" w:ascii="宋体" w:hAnsi="宋体"/>
                <w:kern w:val="0"/>
                <w:sz w:val="20"/>
                <w:szCs w:val="20"/>
              </w:rPr>
              <w:t>②是否通过清晰、可衡量的指标值予以体现；（1分）</w:t>
            </w:r>
          </w:p>
          <w:p>
            <w:pPr>
              <w:widowControl/>
              <w:jc w:val="left"/>
              <w:rPr>
                <w:rFonts w:ascii="宋体" w:hAnsi="宋体"/>
                <w:kern w:val="0"/>
                <w:sz w:val="20"/>
                <w:szCs w:val="20"/>
              </w:rPr>
            </w:pPr>
            <w:r>
              <w:rPr>
                <w:rFonts w:hint="eastAsia" w:ascii="宋体" w:hAnsi="宋体"/>
                <w:kern w:val="0"/>
                <w:sz w:val="20"/>
                <w:szCs w:val="20"/>
              </w:rPr>
              <w:t>③是否与项目年度任务数或计划数相对应；（1分）</w:t>
            </w:r>
          </w:p>
          <w:p>
            <w:pPr>
              <w:widowControl/>
              <w:jc w:val="left"/>
              <w:rPr>
                <w:rFonts w:ascii="宋体" w:hAnsi="宋体"/>
                <w:kern w:val="0"/>
                <w:sz w:val="20"/>
                <w:szCs w:val="20"/>
              </w:rPr>
            </w:pPr>
            <w:r>
              <w:rPr>
                <w:rFonts w:hint="eastAsia" w:ascii="宋体" w:hAnsi="宋体"/>
                <w:kern w:val="0"/>
                <w:sz w:val="20"/>
                <w:szCs w:val="20"/>
              </w:rPr>
              <w:t>④是否与预算确定的项目投资额或资金量相匹配。（2分）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目标细化、不容易量化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资金</w:t>
            </w:r>
          </w:p>
          <w:p>
            <w:pPr>
              <w:widowControl/>
              <w:jc w:val="center"/>
              <w:rPr>
                <w:rFonts w:ascii="宋体" w:hAnsi="宋体"/>
                <w:kern w:val="0"/>
                <w:sz w:val="20"/>
                <w:szCs w:val="20"/>
              </w:rPr>
            </w:pPr>
            <w:r>
              <w:rPr>
                <w:rFonts w:hint="eastAsia" w:ascii="宋体" w:hAnsi="宋体"/>
                <w:kern w:val="0"/>
                <w:sz w:val="20"/>
                <w:szCs w:val="20"/>
              </w:rPr>
              <w:t>落实（10分）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资金到位率（5分）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实际到位资金与计划投入资金的比率，用以反映和考核资金落实情况对项目实施的总体保障程度。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资金到位率=（实际到位资金/计划投入资金）×100%。（达到目标值得5分，每少一个百分点扣1分，扣完为止）</w:t>
            </w:r>
          </w:p>
          <w:p>
            <w:pPr>
              <w:widowControl/>
              <w:jc w:val="left"/>
              <w:rPr>
                <w:rFonts w:ascii="宋体" w:hAnsi="宋体"/>
                <w:kern w:val="0"/>
                <w:sz w:val="20"/>
                <w:szCs w:val="20"/>
              </w:rPr>
            </w:pPr>
            <w:r>
              <w:rPr>
                <w:rFonts w:hint="eastAsia" w:ascii="宋体" w:hAnsi="宋体"/>
                <w:kern w:val="0"/>
                <w:sz w:val="20"/>
                <w:szCs w:val="20"/>
              </w:rPr>
              <w:t>实际到位资金：一定时期（本年度或项目期）内实际落实到具体项目的资金。</w:t>
            </w:r>
          </w:p>
          <w:p>
            <w:pPr>
              <w:widowControl/>
              <w:jc w:val="left"/>
              <w:rPr>
                <w:rFonts w:ascii="宋体" w:hAnsi="宋体"/>
                <w:kern w:val="0"/>
                <w:sz w:val="20"/>
                <w:szCs w:val="20"/>
              </w:rPr>
            </w:pPr>
            <w:r>
              <w:rPr>
                <w:rFonts w:hint="eastAsia" w:ascii="宋体" w:hAnsi="宋体"/>
                <w:kern w:val="0"/>
                <w:sz w:val="20"/>
                <w:szCs w:val="20"/>
              </w:rPr>
              <w:t>计划投入资金：一定时期（本年度或项目期）内计划投入到具体项目的资金。</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3.4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实际到位资金20万元，计划投入资</w:t>
            </w:r>
          </w:p>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金29万元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到位及时率（5分）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及时到位资金与应到位资金的比率，用以反映和考核项目资金落实的及时性程度。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到位及时率=（及时到位资金/应到位资金）×100%。（达到目标值得5分，每少一个百分点扣1分，扣完为止）</w:t>
            </w:r>
          </w:p>
          <w:p>
            <w:pPr>
              <w:widowControl/>
              <w:jc w:val="left"/>
              <w:rPr>
                <w:rFonts w:ascii="宋体" w:hAnsi="宋体"/>
                <w:kern w:val="0"/>
                <w:sz w:val="20"/>
                <w:szCs w:val="20"/>
              </w:rPr>
            </w:pPr>
            <w:r>
              <w:rPr>
                <w:rFonts w:hint="eastAsia" w:ascii="宋体" w:hAnsi="宋体"/>
                <w:kern w:val="0"/>
                <w:sz w:val="20"/>
                <w:szCs w:val="20"/>
              </w:rPr>
              <w:t>及时到位资金：截至规定时点实际落实到具体项目的资金。</w:t>
            </w:r>
          </w:p>
          <w:p>
            <w:pPr>
              <w:widowControl/>
              <w:jc w:val="left"/>
              <w:rPr>
                <w:rFonts w:ascii="宋体" w:hAnsi="宋体"/>
                <w:kern w:val="0"/>
                <w:sz w:val="20"/>
                <w:szCs w:val="20"/>
              </w:rPr>
            </w:pPr>
            <w:r>
              <w:rPr>
                <w:rFonts w:hint="eastAsia" w:ascii="宋体" w:hAnsi="宋体"/>
                <w:kern w:val="0"/>
                <w:sz w:val="20"/>
                <w:szCs w:val="20"/>
              </w:rPr>
              <w:t>应到位资金：按照合同或项目进度要求截至规定时点应落实到具体项目的资金。</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资金到位不及时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9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过   程（25分）</w:t>
            </w: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业务</w:t>
            </w:r>
          </w:p>
          <w:p>
            <w:pPr>
              <w:widowControl/>
              <w:jc w:val="center"/>
              <w:rPr>
                <w:rFonts w:ascii="宋体" w:hAnsi="宋体"/>
                <w:kern w:val="0"/>
                <w:sz w:val="20"/>
                <w:szCs w:val="20"/>
              </w:rPr>
            </w:pPr>
            <w:r>
              <w:rPr>
                <w:rFonts w:hint="eastAsia" w:ascii="宋体" w:hAnsi="宋体"/>
                <w:kern w:val="0"/>
                <w:sz w:val="20"/>
                <w:szCs w:val="20"/>
              </w:rPr>
              <w:t>管理（13分）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管理制度健全性（4分）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项目实施单位的业务管理制度是否健全，用以反映和考核业务管理制度对项目顺利实施的保障情况。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①是否已制定或具有相应的业务管理制度；（2分）</w:t>
            </w:r>
          </w:p>
          <w:p>
            <w:pPr>
              <w:widowControl/>
              <w:jc w:val="left"/>
              <w:rPr>
                <w:rFonts w:ascii="宋体" w:hAnsi="宋体"/>
                <w:kern w:val="0"/>
                <w:sz w:val="20"/>
                <w:szCs w:val="20"/>
              </w:rPr>
            </w:pPr>
            <w:r>
              <w:rPr>
                <w:rFonts w:hint="eastAsia" w:ascii="宋体" w:hAnsi="宋体"/>
                <w:kern w:val="0"/>
                <w:sz w:val="20"/>
                <w:szCs w:val="20"/>
              </w:rPr>
              <w:t>②业务管理制度是否合法、合规、完整。（2分）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制度健全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制度执行有效性（6分)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项目实施是否符合相关业务管理规定，用以反映和考核业务管理制度的有效执行情况。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①是否遵守相关法律法规和业务管理规定；(1分）</w:t>
            </w:r>
          </w:p>
          <w:p>
            <w:pPr>
              <w:widowControl/>
              <w:jc w:val="left"/>
              <w:rPr>
                <w:rFonts w:ascii="宋体" w:hAnsi="宋体"/>
                <w:kern w:val="0"/>
                <w:sz w:val="20"/>
                <w:szCs w:val="20"/>
              </w:rPr>
            </w:pPr>
            <w:r>
              <w:rPr>
                <w:rFonts w:hint="eastAsia" w:ascii="宋体" w:hAnsi="宋体"/>
                <w:kern w:val="0"/>
                <w:sz w:val="20"/>
                <w:szCs w:val="20"/>
              </w:rPr>
              <w:t>②项目调整及支出调整手续是否完备；（1分）</w:t>
            </w:r>
          </w:p>
          <w:p>
            <w:pPr>
              <w:widowControl/>
              <w:jc w:val="left"/>
              <w:rPr>
                <w:rFonts w:ascii="宋体" w:hAnsi="宋体"/>
                <w:kern w:val="0"/>
                <w:sz w:val="20"/>
                <w:szCs w:val="20"/>
              </w:rPr>
            </w:pPr>
            <w:r>
              <w:rPr>
                <w:rFonts w:hint="eastAsia" w:ascii="宋体" w:hAnsi="宋体"/>
                <w:kern w:val="0"/>
                <w:sz w:val="20"/>
                <w:szCs w:val="20"/>
              </w:rPr>
              <w:t>③项目合同书、验收报告、技术鉴定等资料是否齐全并及时归档；（2分）</w:t>
            </w:r>
          </w:p>
          <w:p>
            <w:pPr>
              <w:widowControl/>
              <w:jc w:val="left"/>
              <w:rPr>
                <w:rFonts w:ascii="宋体" w:hAnsi="宋体"/>
                <w:kern w:val="0"/>
                <w:sz w:val="20"/>
                <w:szCs w:val="20"/>
              </w:rPr>
            </w:pPr>
            <w:r>
              <w:rPr>
                <w:rFonts w:hint="eastAsia" w:ascii="宋体" w:hAnsi="宋体"/>
                <w:kern w:val="0"/>
                <w:sz w:val="20"/>
                <w:szCs w:val="20"/>
              </w:rPr>
              <w:t>④项目实施的人员条件、场地设备、信息支撑等是否落实到位。（2分）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6</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项目质量可控性（3分）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项目实施单位是否为达到项目质量要求而采取了必需的措施,用以反映和考核项目实施单位对项目质量的控制情况。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①是否已制定或具有相应的项目质量要求或标准；（1分）</w:t>
            </w:r>
          </w:p>
          <w:p>
            <w:pPr>
              <w:widowControl/>
              <w:jc w:val="left"/>
              <w:rPr>
                <w:rFonts w:ascii="宋体" w:hAnsi="宋体"/>
                <w:kern w:val="0"/>
                <w:sz w:val="20"/>
                <w:szCs w:val="20"/>
              </w:rPr>
            </w:pPr>
            <w:r>
              <w:rPr>
                <w:rFonts w:hint="eastAsia" w:ascii="宋体" w:hAnsi="宋体"/>
                <w:kern w:val="0"/>
                <w:sz w:val="20"/>
                <w:szCs w:val="20"/>
              </w:rPr>
              <w:t>②是否采取了相应的项目质量检查、验收等必需的控制措施或手段。（2分）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3</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财务</w:t>
            </w:r>
          </w:p>
          <w:p>
            <w:pPr>
              <w:widowControl/>
              <w:jc w:val="center"/>
              <w:rPr>
                <w:rFonts w:ascii="宋体" w:hAnsi="宋体"/>
                <w:kern w:val="0"/>
                <w:sz w:val="20"/>
                <w:szCs w:val="20"/>
              </w:rPr>
            </w:pPr>
            <w:r>
              <w:rPr>
                <w:rFonts w:hint="eastAsia" w:ascii="宋体" w:hAnsi="宋体"/>
                <w:kern w:val="0"/>
                <w:sz w:val="20"/>
                <w:szCs w:val="20"/>
              </w:rPr>
              <w:t>管理（12分）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管理制度健全性（3分）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项目实施单位的财务制度是否健全，用以反映和考核财务管理制度对资金规范、安全运行的保障情况。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①是否已制定或具有相应的项目资金管理办法；（2分）</w:t>
            </w:r>
          </w:p>
          <w:p>
            <w:pPr>
              <w:widowControl/>
              <w:jc w:val="left"/>
              <w:rPr>
                <w:rFonts w:ascii="宋体" w:hAnsi="宋体"/>
                <w:kern w:val="0"/>
                <w:sz w:val="20"/>
                <w:szCs w:val="20"/>
              </w:rPr>
            </w:pPr>
            <w:r>
              <w:rPr>
                <w:rFonts w:hint="eastAsia" w:ascii="宋体" w:hAnsi="宋体"/>
                <w:kern w:val="0"/>
                <w:sz w:val="20"/>
                <w:szCs w:val="20"/>
              </w:rPr>
              <w:t>②项目资金管理办法是否符合相关财务会计制度的规定。（1分）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3</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资金使用合规性（7分）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项目资金使用是否符合相关的财务管理制度规定，用以反映和考核项目资金的规范运行情况。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①是否符合国家财经法规和财务管理制度以及有关专项资金管理办法的规定；（1分）</w:t>
            </w:r>
          </w:p>
          <w:p>
            <w:pPr>
              <w:widowControl/>
              <w:jc w:val="left"/>
              <w:rPr>
                <w:rFonts w:ascii="宋体" w:hAnsi="宋体"/>
                <w:kern w:val="0"/>
                <w:sz w:val="20"/>
                <w:szCs w:val="20"/>
              </w:rPr>
            </w:pPr>
            <w:r>
              <w:rPr>
                <w:rFonts w:hint="eastAsia" w:ascii="宋体" w:hAnsi="宋体"/>
                <w:kern w:val="0"/>
                <w:sz w:val="20"/>
                <w:szCs w:val="20"/>
              </w:rPr>
              <w:t>②资金的拨付是否有完整的审批程序和手续；（2分）</w:t>
            </w:r>
          </w:p>
          <w:p>
            <w:pPr>
              <w:widowControl/>
              <w:jc w:val="left"/>
              <w:rPr>
                <w:rFonts w:ascii="宋体" w:hAnsi="宋体"/>
                <w:kern w:val="0"/>
                <w:sz w:val="20"/>
                <w:szCs w:val="20"/>
              </w:rPr>
            </w:pPr>
            <w:r>
              <w:rPr>
                <w:rFonts w:hint="eastAsia" w:ascii="宋体" w:hAnsi="宋体"/>
                <w:kern w:val="0"/>
                <w:sz w:val="20"/>
                <w:szCs w:val="20"/>
              </w:rPr>
              <w:t>③项目的重大开支是否经过评估认证；（1分）</w:t>
            </w:r>
          </w:p>
          <w:p>
            <w:pPr>
              <w:widowControl/>
              <w:jc w:val="left"/>
              <w:rPr>
                <w:rFonts w:ascii="宋体" w:hAnsi="宋体"/>
                <w:kern w:val="0"/>
                <w:sz w:val="20"/>
                <w:szCs w:val="20"/>
              </w:rPr>
            </w:pPr>
            <w:r>
              <w:rPr>
                <w:rFonts w:hint="eastAsia" w:ascii="宋体" w:hAnsi="宋体"/>
                <w:kern w:val="0"/>
                <w:sz w:val="20"/>
                <w:szCs w:val="20"/>
              </w:rPr>
              <w:t>④是否符合项目预算批复或合同规定的用途；（1分）</w:t>
            </w:r>
          </w:p>
          <w:p>
            <w:pPr>
              <w:widowControl/>
              <w:jc w:val="left"/>
              <w:rPr>
                <w:rFonts w:ascii="宋体" w:hAnsi="宋体"/>
                <w:kern w:val="0"/>
                <w:sz w:val="20"/>
                <w:szCs w:val="20"/>
              </w:rPr>
            </w:pPr>
            <w:r>
              <w:rPr>
                <w:rFonts w:hint="eastAsia" w:ascii="宋体" w:hAnsi="宋体"/>
                <w:kern w:val="0"/>
                <w:sz w:val="20"/>
                <w:szCs w:val="20"/>
              </w:rPr>
              <w:t>⑤是否存在截留、挤占、挪用、虚列支出等情况。（2分）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7</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财务监控有效性（2分）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项目实施单位是否为保障资金的安全、规范运行而采取了必要的监控措施，用以反映和考核项目实施单位对资金运行的控制情况。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①是否已制定或具有相应的监控机制；（1分）</w:t>
            </w:r>
          </w:p>
          <w:p>
            <w:pPr>
              <w:widowControl/>
              <w:jc w:val="left"/>
              <w:rPr>
                <w:rFonts w:ascii="宋体" w:hAnsi="宋体"/>
                <w:kern w:val="0"/>
                <w:sz w:val="20"/>
                <w:szCs w:val="20"/>
              </w:rPr>
            </w:pPr>
            <w:r>
              <w:rPr>
                <w:rFonts w:hint="eastAsia" w:ascii="宋体" w:hAnsi="宋体"/>
                <w:kern w:val="0"/>
                <w:sz w:val="20"/>
                <w:szCs w:val="20"/>
              </w:rPr>
              <w:t>②是否采取了相应的财务检查等必要的监控措施或手段。（1分）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9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产   出（20分）</w:t>
            </w: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产出（20分）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实际完成率（4分）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项目实施的实际产出数与计划产出数的比率，用以反映和考核项目产出数量目标的实现程度。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4"/>
                <w:kern w:val="0"/>
                <w:sz w:val="20"/>
                <w:szCs w:val="20"/>
              </w:rPr>
            </w:pPr>
            <w:r>
              <w:rPr>
                <w:rFonts w:hint="eastAsia" w:ascii="宋体" w:hAnsi="宋体"/>
                <w:spacing w:val="-14"/>
                <w:kern w:val="0"/>
                <w:sz w:val="20"/>
                <w:szCs w:val="20"/>
              </w:rPr>
              <w:t>实际完成率=（实际产出数/计划产出数）×100%。（得分=实际完成率*4分）</w:t>
            </w:r>
          </w:p>
          <w:p>
            <w:pPr>
              <w:widowControl/>
              <w:jc w:val="left"/>
              <w:rPr>
                <w:rFonts w:ascii="宋体" w:hAnsi="宋体"/>
                <w:spacing w:val="-14"/>
                <w:kern w:val="0"/>
                <w:sz w:val="20"/>
                <w:szCs w:val="20"/>
              </w:rPr>
            </w:pPr>
            <w:r>
              <w:rPr>
                <w:rFonts w:hint="eastAsia" w:ascii="宋体" w:hAnsi="宋体"/>
                <w:spacing w:val="-14"/>
                <w:kern w:val="0"/>
                <w:sz w:val="20"/>
                <w:szCs w:val="20"/>
              </w:rPr>
              <w:t>实际产出数：一定时期（本年度或项目期）内项目实际产出的产品或提供的服务数量。</w:t>
            </w:r>
          </w:p>
          <w:p>
            <w:pPr>
              <w:widowControl/>
              <w:jc w:val="left"/>
              <w:rPr>
                <w:rFonts w:ascii="宋体" w:hAnsi="宋体"/>
                <w:kern w:val="0"/>
                <w:sz w:val="20"/>
                <w:szCs w:val="20"/>
              </w:rPr>
            </w:pPr>
            <w:r>
              <w:rPr>
                <w:rFonts w:hint="eastAsia" w:ascii="宋体" w:hAnsi="宋体"/>
                <w:kern w:val="0"/>
                <w:sz w:val="20"/>
                <w:szCs w:val="20"/>
              </w:rPr>
              <w:t>计划产出数：项目绩效目标确定的在一定时期（本年度或项目期）内计划产出的产品或提供的服务数量。</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完成及时率（6分）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项目实际提前完成时间与计划完成时间的比率，用以反映和考核项目产出时效目标的实现程度。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完成及时率=[（计划完成时间-实际完成时间）/计划完成时间]×100%。（1--4季度各得1.5分）</w:t>
            </w:r>
          </w:p>
          <w:p>
            <w:pPr>
              <w:widowControl/>
              <w:jc w:val="left"/>
              <w:rPr>
                <w:rFonts w:ascii="宋体" w:hAnsi="宋体"/>
                <w:kern w:val="0"/>
                <w:sz w:val="20"/>
                <w:szCs w:val="20"/>
              </w:rPr>
            </w:pPr>
            <w:r>
              <w:rPr>
                <w:rFonts w:hint="eastAsia" w:ascii="宋体" w:hAnsi="宋体"/>
                <w:kern w:val="0"/>
                <w:sz w:val="20"/>
                <w:szCs w:val="20"/>
              </w:rPr>
              <w:t>实际完成时间：项目实施单位完成该项目实际所耗用的时间。</w:t>
            </w:r>
          </w:p>
          <w:p>
            <w:pPr>
              <w:widowControl/>
              <w:jc w:val="left"/>
              <w:rPr>
                <w:rFonts w:ascii="宋体" w:hAnsi="宋体"/>
                <w:kern w:val="0"/>
                <w:sz w:val="20"/>
                <w:szCs w:val="20"/>
              </w:rPr>
            </w:pPr>
            <w:r>
              <w:rPr>
                <w:rFonts w:hint="eastAsia" w:ascii="宋体" w:hAnsi="宋体"/>
                <w:kern w:val="0"/>
                <w:sz w:val="20"/>
                <w:szCs w:val="20"/>
              </w:rPr>
              <w:t>计划完成时间：按照项目实施计划或相关规定完成该项目所需的时间。</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6</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质量达标率（5分）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项目完成的质量达标产出数与实际产出数的比率，用以反映和考核项目产出质量目标的实现程度。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质量达标率=（质量达标产出数/实际产出数）×100%。（得分=达标率*5分）</w:t>
            </w:r>
          </w:p>
          <w:p>
            <w:pPr>
              <w:widowControl/>
              <w:jc w:val="left"/>
              <w:rPr>
                <w:rFonts w:ascii="宋体" w:hAnsi="宋体"/>
                <w:kern w:val="0"/>
                <w:sz w:val="20"/>
                <w:szCs w:val="20"/>
              </w:rPr>
            </w:pPr>
            <w:r>
              <w:rPr>
                <w:rFonts w:hint="eastAsia" w:ascii="宋体" w:hAnsi="宋体"/>
                <w:kern w:val="0"/>
                <w:sz w:val="20"/>
                <w:szCs w:val="20"/>
              </w:rPr>
              <w:t>质量达标产出数：一定时期（本年度或项目期）内实际达到既定质量标准的产品或服务数量。</w:t>
            </w:r>
          </w:p>
          <w:p>
            <w:pPr>
              <w:widowControl/>
              <w:jc w:val="left"/>
              <w:rPr>
                <w:rFonts w:ascii="宋体" w:hAnsi="宋体"/>
                <w:kern w:val="0"/>
                <w:sz w:val="20"/>
                <w:szCs w:val="20"/>
              </w:rPr>
            </w:pPr>
            <w:r>
              <w:rPr>
                <w:rFonts w:hint="eastAsia" w:ascii="宋体" w:hAnsi="宋体"/>
                <w:spacing w:val="-10"/>
                <w:kern w:val="0"/>
                <w:sz w:val="20"/>
                <w:szCs w:val="20"/>
              </w:rPr>
              <w:t>既定质量标准是指项目实施单位设立绩效目标时依据计划标准、行业标准、历史标准或其他标准而设定的绩效指标值。</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成本节约率（5分）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完成项目计划工作目标的实际节约成本与计划成本的比率，用以反映和考核项目的成本节约程度。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成本节约率=[（计划成本-实际成本）/计划成本]×100%。(节约的计5分,增加的按比例扣分)</w:t>
            </w:r>
          </w:p>
          <w:p>
            <w:pPr>
              <w:widowControl/>
              <w:jc w:val="left"/>
              <w:rPr>
                <w:rFonts w:ascii="宋体" w:hAnsi="宋体"/>
                <w:spacing w:val="-10"/>
                <w:kern w:val="0"/>
                <w:sz w:val="20"/>
                <w:szCs w:val="20"/>
              </w:rPr>
            </w:pPr>
            <w:r>
              <w:rPr>
                <w:rFonts w:hint="eastAsia" w:ascii="宋体" w:hAnsi="宋体"/>
                <w:spacing w:val="-10"/>
                <w:kern w:val="0"/>
                <w:sz w:val="20"/>
                <w:szCs w:val="20"/>
              </w:rPr>
              <w:t>实际成本：项目实施单位如期、保质、保量完成既定工作目标实际所耗费的支出。</w:t>
            </w:r>
          </w:p>
          <w:p>
            <w:pPr>
              <w:widowControl/>
              <w:jc w:val="left"/>
              <w:rPr>
                <w:rFonts w:ascii="宋体" w:hAnsi="宋体"/>
                <w:kern w:val="0"/>
                <w:sz w:val="20"/>
                <w:szCs w:val="20"/>
              </w:rPr>
            </w:pPr>
            <w:r>
              <w:rPr>
                <w:rFonts w:hint="eastAsia" w:ascii="宋体" w:hAnsi="宋体"/>
                <w:spacing w:val="-10"/>
                <w:kern w:val="0"/>
                <w:sz w:val="20"/>
                <w:szCs w:val="20"/>
              </w:rPr>
              <w:t>计划成本：项目实施单位为完成工作目标计划安排的支出，一般以项目预算为参考。</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9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效   果（30分）</w:t>
            </w: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效益（30分）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经济效益(5分）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项目实施对经济发展所带来的直接或间接影响情况。</w:t>
            </w:r>
          </w:p>
        </w:tc>
        <w:tc>
          <w:tcPr>
            <w:tcW w:w="1942"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社会效益（5分）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项目实施对社会发展所带来的直接或间接影响情况。</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生态效益（5分）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项目实施对生态环境所带来的直接或间接影响情况。</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可持续影响</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项目后续运行及成效发挥的可持续影响情况。</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社会公众或服务对象满意度（10分）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社会公众或服务对象对项目实施效果的满意程度。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社会公众或服务对象是指因该项目实施而受到影响的部门（单位）、群体或个人。一般采取社会调查的方式。（按收到的服务对象的满意率计算得分）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未开展满意度调查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18"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合计</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83.9</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bl>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pStyle w:val="2"/>
        <w:rPr>
          <w:rFonts w:hint="eastAsia" w:ascii="方正仿宋简体" w:hAnsi="方正仿宋简体" w:eastAsia="方正仿宋简体" w:cs="方正仿宋简体"/>
          <w:color w:val="000000"/>
          <w:kern w:val="0"/>
          <w:sz w:val="32"/>
          <w:szCs w:val="32"/>
        </w:rPr>
      </w:pPr>
    </w:p>
    <w:p>
      <w:pPr>
        <w:pStyle w:val="2"/>
        <w:rPr>
          <w:rFonts w:hint="eastAsia" w:ascii="方正仿宋简体" w:hAnsi="方正仿宋简体" w:eastAsia="方正仿宋简体" w:cs="方正仿宋简体"/>
          <w:color w:val="000000"/>
          <w:kern w:val="0"/>
          <w:sz w:val="32"/>
          <w:szCs w:val="32"/>
        </w:rPr>
      </w:pPr>
    </w:p>
    <w:p>
      <w:pPr>
        <w:pStyle w:val="2"/>
        <w:rPr>
          <w:rFonts w:hint="eastAsia" w:ascii="方正仿宋简体" w:hAnsi="方正仿宋简体" w:eastAsia="方正仿宋简体" w:cs="方正仿宋简体"/>
          <w:color w:val="000000"/>
          <w:kern w:val="0"/>
          <w:sz w:val="32"/>
          <w:szCs w:val="32"/>
        </w:rPr>
      </w:pPr>
    </w:p>
    <w:p>
      <w:pPr>
        <w:pStyle w:val="2"/>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附件</w:t>
      </w:r>
      <w:r>
        <w:rPr>
          <w:rFonts w:hint="eastAsia" w:ascii="方正仿宋简体" w:hAnsi="方正仿宋简体" w:eastAsia="方正仿宋简体" w:cs="方正仿宋简体"/>
          <w:sz w:val="32"/>
          <w:szCs w:val="32"/>
          <w:lang w:val="en-US" w:eastAsia="zh-CN"/>
        </w:rPr>
        <w:t>8</w:t>
      </w:r>
    </w:p>
    <w:p>
      <w:pPr>
        <w:spacing w:line="620" w:lineRule="exact"/>
        <w:jc w:val="center"/>
        <w:rPr>
          <w:rFonts w:ascii="宋体" w:hAnsi="宋体" w:eastAsia="方正小标宋简体"/>
          <w:color w:val="000000"/>
          <w:spacing w:val="-12"/>
          <w:kern w:val="0"/>
          <w:sz w:val="40"/>
          <w:szCs w:val="40"/>
        </w:rPr>
      </w:pPr>
      <w:r>
        <w:rPr>
          <w:rFonts w:hint="eastAsia" w:ascii="宋体" w:hAnsi="宋体" w:eastAsia="方正小标宋简体"/>
          <w:color w:val="000000"/>
          <w:spacing w:val="-12"/>
          <w:kern w:val="0"/>
          <w:sz w:val="40"/>
          <w:szCs w:val="40"/>
        </w:rPr>
        <w:t>202</w:t>
      </w:r>
      <w:r>
        <w:rPr>
          <w:rFonts w:hint="eastAsia" w:ascii="宋体" w:hAnsi="宋体" w:eastAsia="方正小标宋简体"/>
          <w:color w:val="000000"/>
          <w:spacing w:val="-12"/>
          <w:kern w:val="0"/>
          <w:sz w:val="40"/>
          <w:szCs w:val="40"/>
          <w:lang w:val="en-US" w:eastAsia="zh-CN"/>
        </w:rPr>
        <w:t>2</w:t>
      </w:r>
      <w:r>
        <w:rPr>
          <w:rFonts w:hint="eastAsia" w:ascii="宋体" w:hAnsi="宋体" w:eastAsia="方正小标宋简体"/>
          <w:color w:val="000000"/>
          <w:spacing w:val="-12"/>
          <w:kern w:val="0"/>
          <w:sz w:val="40"/>
          <w:szCs w:val="40"/>
        </w:rPr>
        <w:t>年度雁江区项目支出绩效目标完成情况表</w:t>
      </w:r>
    </w:p>
    <w:p>
      <w:pPr>
        <w:pStyle w:val="7"/>
        <w:rPr>
          <w:rFonts w:ascii="宋体" w:hAnsi="宋体"/>
        </w:rPr>
      </w:pPr>
    </w:p>
    <w:tbl>
      <w:tblPr>
        <w:tblStyle w:val="11"/>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171"/>
        <w:gridCol w:w="753"/>
        <w:gridCol w:w="1144"/>
        <w:gridCol w:w="2277"/>
        <w:gridCol w:w="2670"/>
        <w:gridCol w:w="2342"/>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名称</w:t>
            </w:r>
          </w:p>
        </w:tc>
        <w:tc>
          <w:tcPr>
            <w:tcW w:w="4521" w:type="pct"/>
            <w:gridSpan w:val="7"/>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招商引资工作经费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类型</w:t>
            </w: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产业发展</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民生</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保障</w:t>
            </w:r>
          </w:p>
        </w:tc>
        <w:tc>
          <w:tcPr>
            <w:tcW w:w="174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基础设施</w:t>
            </w:r>
          </w:p>
        </w:tc>
        <w:tc>
          <w:tcPr>
            <w:tcW w:w="168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w:t>
            </w:r>
          </w:p>
        </w:tc>
        <w:tc>
          <w:tcPr>
            <w:tcW w:w="404"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color w:val="000000"/>
                <w:kern w:val="0"/>
                <w:sz w:val="18"/>
                <w:szCs w:val="18"/>
              </w:rPr>
              <w:t>□</w:t>
            </w:r>
          </w:p>
        </w:tc>
        <w:tc>
          <w:tcPr>
            <w:tcW w:w="1748" w:type="pct"/>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color w:val="000000"/>
                <w:kern w:val="0"/>
                <w:sz w:val="18"/>
                <w:szCs w:val="18"/>
              </w:rPr>
              <w:t>□</w:t>
            </w:r>
          </w:p>
        </w:tc>
        <w:tc>
          <w:tcPr>
            <w:tcW w:w="1689" w:type="pct"/>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部门（单位）名称</w:t>
            </w:r>
          </w:p>
        </w:tc>
        <w:tc>
          <w:tcPr>
            <w:tcW w:w="2832" w:type="pct"/>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资阳市雁江区同城化发展工作局</w:t>
            </w:r>
            <w:r>
              <w:rPr>
                <w:rFonts w:hint="eastAsia" w:ascii="宋体" w:hAnsi="宋体"/>
                <w:color w:val="000000"/>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预算单位编码</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491001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预算执行情况</w:t>
            </w: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预算额(百元)</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执行额(百元)</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当年结转结余额(百元)</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合   计</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0.2</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财政拨款</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color w:val="000000"/>
                <w:kern w:val="0"/>
                <w:sz w:val="18"/>
                <w:szCs w:val="18"/>
                <w:lang w:val="en-US"/>
              </w:rPr>
            </w:pPr>
            <w:r>
              <w:rPr>
                <w:rFonts w:hint="eastAsia" w:ascii="宋体" w:hAnsi="宋体"/>
                <w:color w:val="000000"/>
                <w:kern w:val="0"/>
                <w:sz w:val="18"/>
                <w:szCs w:val="18"/>
                <w:lang w:val="en-US" w:eastAsia="zh-CN"/>
              </w:rPr>
              <w:t>0.2</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其他资金</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财政拨款结构</w:t>
            </w: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项目</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合计</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一般公共预算安排</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政府性基金预算安排</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国有资本经营预算安排</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预算额</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(百元)</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0.2</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执行额</w:t>
            </w:r>
          </w:p>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(百元)</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0.2</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当年结转结余额(百元)</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0</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0</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000000"/>
                <w:kern w:val="0"/>
                <w:sz w:val="18"/>
                <w:szCs w:val="18"/>
              </w:rPr>
            </w:pPr>
          </w:p>
        </w:tc>
        <w:tc>
          <w:tcPr>
            <w:tcW w:w="67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年度总体目标</w:t>
            </w:r>
          </w:p>
        </w:tc>
        <w:tc>
          <w:tcPr>
            <w:tcW w:w="108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预算总体目标</w:t>
            </w:r>
          </w:p>
        </w:tc>
        <w:tc>
          <w:tcPr>
            <w:tcW w:w="174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预算总体目标执行结果</w:t>
            </w:r>
          </w:p>
        </w:tc>
        <w:tc>
          <w:tcPr>
            <w:tcW w:w="168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8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目标1:</w:t>
            </w:r>
            <w:r>
              <w:rPr>
                <w:rFonts w:hint="eastAsia" w:ascii="宋体" w:hAnsi="宋体"/>
                <w:color w:val="auto"/>
                <w:kern w:val="0"/>
                <w:sz w:val="18"/>
                <w:szCs w:val="18"/>
                <w:lang w:val="en-US" w:eastAsia="zh-CN"/>
              </w:rPr>
              <w:t>招商信息收集</w:t>
            </w:r>
          </w:p>
        </w:tc>
        <w:tc>
          <w:tcPr>
            <w:tcW w:w="174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本年度完成招商信息收集100余条，超预期完成量</w:t>
            </w:r>
            <w:r>
              <w:rPr>
                <w:rFonts w:hint="eastAsia" w:ascii="宋体" w:hAnsi="宋体"/>
                <w:color w:val="auto"/>
                <w:kern w:val="0"/>
                <w:sz w:val="18"/>
                <w:szCs w:val="18"/>
              </w:rPr>
              <w:t>　</w:t>
            </w:r>
          </w:p>
        </w:tc>
        <w:tc>
          <w:tcPr>
            <w:tcW w:w="168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无</w:t>
            </w: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8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目标2:</w:t>
            </w:r>
            <w:r>
              <w:rPr>
                <w:rFonts w:hint="eastAsia" w:ascii="宋体" w:hAnsi="宋体"/>
                <w:color w:val="auto"/>
                <w:kern w:val="0"/>
                <w:sz w:val="18"/>
                <w:szCs w:val="18"/>
                <w:lang w:val="en-US" w:eastAsia="zh-CN"/>
              </w:rPr>
              <w:t>投资环境宣传</w:t>
            </w:r>
          </w:p>
        </w:tc>
        <w:tc>
          <w:tcPr>
            <w:tcW w:w="174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color w:val="auto"/>
                <w:kern w:val="0"/>
                <w:sz w:val="18"/>
                <w:szCs w:val="18"/>
                <w:lang w:val="en-US"/>
              </w:rPr>
            </w:pPr>
            <w:r>
              <w:rPr>
                <w:rFonts w:hint="eastAsia" w:ascii="宋体" w:hAnsi="宋体"/>
                <w:color w:val="auto"/>
                <w:kern w:val="0"/>
                <w:sz w:val="18"/>
                <w:szCs w:val="18"/>
                <w:lang w:val="en-US" w:eastAsia="zh-CN"/>
              </w:rPr>
              <w:t>本年度通过新媒体宣传力度较高</w:t>
            </w:r>
          </w:p>
        </w:tc>
        <w:tc>
          <w:tcPr>
            <w:tcW w:w="168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84"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目标3:</w:t>
            </w:r>
            <w:r>
              <w:rPr>
                <w:rFonts w:hint="eastAsia" w:ascii="宋体" w:hAnsi="宋体"/>
                <w:color w:val="auto"/>
                <w:kern w:val="0"/>
                <w:sz w:val="18"/>
                <w:szCs w:val="18"/>
                <w:lang w:val="en-US" w:eastAsia="zh-CN"/>
              </w:rPr>
              <w:t>重点节会筹备</w:t>
            </w:r>
          </w:p>
        </w:tc>
        <w:tc>
          <w:tcPr>
            <w:tcW w:w="174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本年度桃花节开幕式未按期举办</w:t>
            </w:r>
            <w:r>
              <w:rPr>
                <w:rFonts w:hint="eastAsia" w:ascii="宋体" w:hAnsi="宋体"/>
                <w:color w:val="auto"/>
                <w:kern w:val="0"/>
                <w:sz w:val="18"/>
                <w:szCs w:val="18"/>
              </w:rPr>
              <w:t>　</w:t>
            </w:r>
          </w:p>
        </w:tc>
        <w:tc>
          <w:tcPr>
            <w:tcW w:w="168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因疫情原因，桃花节取消</w:t>
            </w: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年度绩</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效指标</w:t>
            </w: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一级</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67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二级指标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三级</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预算指标值(包含数字及文字描述)</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预算指标值执行结果(包含数字及文字描述)</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项目</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完成</w:t>
            </w:r>
          </w:p>
        </w:tc>
        <w:tc>
          <w:tcPr>
            <w:tcW w:w="670"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数量</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差旅发放人数</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=13人</w:t>
            </w: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已完成</w:t>
            </w: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无</w:t>
            </w: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指标2:</w:t>
            </w:r>
            <w:r>
              <w:rPr>
                <w:rFonts w:hint="eastAsia" w:ascii="宋体" w:hAnsi="宋体"/>
                <w:color w:val="auto"/>
                <w:kern w:val="0"/>
                <w:sz w:val="18"/>
                <w:szCs w:val="18"/>
                <w:lang w:val="en-US" w:eastAsia="zh-CN"/>
              </w:rPr>
              <w:t>外出走访对接企业或部门次数</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≥120人次</w:t>
            </w: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color w:val="auto"/>
                <w:kern w:val="0"/>
                <w:sz w:val="18"/>
                <w:szCs w:val="18"/>
                <w:lang w:val="en-US"/>
              </w:rPr>
            </w:pPr>
            <w:r>
              <w:rPr>
                <w:rFonts w:hint="eastAsia" w:ascii="宋体" w:hAnsi="宋体"/>
                <w:color w:val="auto"/>
                <w:kern w:val="0"/>
                <w:sz w:val="18"/>
                <w:szCs w:val="18"/>
                <w:lang w:val="en-US" w:eastAsia="zh-CN"/>
              </w:rPr>
              <w:t>完成100余人次</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auto"/>
                <w:kern w:val="0"/>
                <w:sz w:val="18"/>
                <w:szCs w:val="18"/>
                <w:lang w:val="en-US" w:eastAsia="zh-CN"/>
              </w:rPr>
            </w:pPr>
            <w:r>
              <w:rPr>
                <w:rFonts w:hint="eastAsia" w:ascii="宋体" w:hAnsi="宋体"/>
                <w:color w:val="auto"/>
                <w:kern w:val="0"/>
                <w:sz w:val="18"/>
                <w:szCs w:val="18"/>
                <w:lang w:val="en-US" w:eastAsia="zh-CN"/>
              </w:rPr>
              <w:t>受疫情影响，外出考察减少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指标3：现场考察次数</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≥100人次</w:t>
            </w: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完成80余人次</w:t>
            </w: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受疫情影响，外出考察减少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质量</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差旅费发放准确率</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=100%</w:t>
            </w: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已完成</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时效</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走访企业或部门及时率</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r>
              <w:rPr>
                <w:rFonts w:hint="eastAsia" w:ascii="宋体" w:hAnsi="宋体"/>
                <w:color w:val="auto"/>
                <w:kern w:val="0"/>
                <w:sz w:val="18"/>
                <w:szCs w:val="18"/>
                <w:lang w:val="en-US" w:eastAsia="zh-CN"/>
              </w:rPr>
              <w:t>=100%</w:t>
            </w: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=80%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color w:val="auto"/>
                <w:kern w:val="0"/>
                <w:sz w:val="18"/>
                <w:szCs w:val="18"/>
                <w:lang w:val="en-US"/>
              </w:rPr>
            </w:pPr>
            <w:r>
              <w:rPr>
                <w:rFonts w:hint="eastAsia" w:ascii="宋体" w:hAnsi="宋体"/>
                <w:color w:val="auto"/>
                <w:kern w:val="0"/>
                <w:sz w:val="18"/>
                <w:szCs w:val="18"/>
              </w:rPr>
              <w:t>　</w:t>
            </w:r>
            <w:r>
              <w:rPr>
                <w:rFonts w:hint="eastAsia" w:ascii="宋体" w:hAnsi="宋体"/>
                <w:color w:val="auto"/>
                <w:kern w:val="0"/>
                <w:sz w:val="18"/>
                <w:szCs w:val="18"/>
                <w:lang w:val="en-US" w:eastAsia="zh-CN"/>
              </w:rPr>
              <w:t>受疫情影响，偶有推迟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成本</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招商费用总成本</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≤29万元</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=20万元</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kern w:val="0"/>
                <w:sz w:val="18"/>
                <w:szCs w:val="18"/>
              </w:rPr>
            </w:pPr>
            <w:r>
              <w:rPr>
                <w:rFonts w:hint="eastAsia" w:ascii="宋体" w:hAnsi="宋体"/>
                <w:color w:val="auto"/>
                <w:kern w:val="0"/>
                <w:sz w:val="18"/>
                <w:szCs w:val="18"/>
              </w:rPr>
              <w:t>年度绩效指标</w:t>
            </w: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项目</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效益</w:t>
            </w:r>
          </w:p>
        </w:tc>
        <w:tc>
          <w:tcPr>
            <w:tcW w:w="670"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经济效益指标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指标1:</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社会效益指标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促成投资率</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color w:val="auto"/>
                <w:kern w:val="0"/>
                <w:sz w:val="18"/>
                <w:szCs w:val="18"/>
                <w:lang w:val="en-US"/>
              </w:rPr>
            </w:pPr>
            <w:r>
              <w:rPr>
                <w:rFonts w:hint="eastAsia" w:ascii="宋体" w:hAnsi="宋体"/>
                <w:color w:val="auto"/>
                <w:kern w:val="0"/>
                <w:sz w:val="18"/>
                <w:szCs w:val="18"/>
              </w:rPr>
              <w:t>　</w:t>
            </w:r>
            <w:r>
              <w:rPr>
                <w:rFonts w:hint="eastAsia" w:ascii="宋体" w:hAnsi="宋体"/>
                <w:color w:val="auto"/>
                <w:kern w:val="0"/>
                <w:sz w:val="18"/>
                <w:szCs w:val="18"/>
                <w:lang w:val="en-US" w:eastAsia="zh-CN"/>
              </w:rPr>
              <w:t>≥40%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=20%</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指标2:</w:t>
            </w:r>
            <w:r>
              <w:rPr>
                <w:rFonts w:hint="eastAsia" w:ascii="宋体" w:hAnsi="宋体"/>
                <w:color w:val="auto"/>
                <w:kern w:val="0"/>
                <w:sz w:val="18"/>
                <w:szCs w:val="18"/>
                <w:lang w:val="en-US" w:eastAsia="zh-CN"/>
              </w:rPr>
              <w:t>招商政策社会知晓率</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r>
              <w:rPr>
                <w:rFonts w:hint="eastAsia" w:ascii="宋体" w:hAnsi="宋体"/>
                <w:color w:val="auto"/>
                <w:kern w:val="0"/>
                <w:sz w:val="18"/>
                <w:szCs w:val="18"/>
                <w:lang w:val="en-US" w:eastAsia="zh-CN"/>
              </w:rPr>
              <w:t>≥50%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r>
              <w:rPr>
                <w:rFonts w:hint="eastAsia" w:ascii="宋体" w:hAnsi="宋体"/>
                <w:color w:val="auto"/>
                <w:kern w:val="0"/>
                <w:sz w:val="18"/>
                <w:szCs w:val="18"/>
                <w:lang w:val="en-US" w:eastAsia="zh-CN"/>
              </w:rPr>
              <w:t>基本完成</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生态效益指标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指标1:</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可持续影响指标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优惠营商环境</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优</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良</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0"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9" w:type="pct"/>
            <w:gridSpan w:val="2"/>
            <w:vMerge w:val="restart"/>
            <w:tcBorders>
              <w:top w:val="single" w:color="auto" w:sz="4" w:space="0"/>
              <w:left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04" w:type="pct"/>
            <w:tcBorders>
              <w:top w:val="single" w:color="auto" w:sz="4" w:space="0"/>
              <w:left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满意度</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404"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满意度指标</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客商满意度</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color w:val="auto"/>
                <w:kern w:val="0"/>
                <w:sz w:val="18"/>
                <w:szCs w:val="18"/>
                <w:lang w:val="en-US"/>
              </w:rPr>
            </w:pPr>
            <w:r>
              <w:rPr>
                <w:rFonts w:hint="eastAsia" w:ascii="宋体" w:hAnsi="宋体"/>
                <w:color w:val="auto"/>
                <w:kern w:val="0"/>
                <w:sz w:val="18"/>
                <w:szCs w:val="18"/>
              </w:rPr>
              <w:t>　</w:t>
            </w:r>
            <w:r>
              <w:rPr>
                <w:rFonts w:hint="eastAsia" w:ascii="宋体" w:hAnsi="宋体"/>
                <w:color w:val="auto"/>
                <w:kern w:val="0"/>
                <w:sz w:val="18"/>
                <w:szCs w:val="18"/>
                <w:lang w:val="en-US" w:eastAsia="zh-CN"/>
              </w:rPr>
              <w:t>＞80%</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=85%</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0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0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67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804"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94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2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1"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bl>
    <w:p>
      <w:pPr>
        <w:spacing w:line="620" w:lineRule="exact"/>
        <w:jc w:val="left"/>
        <w:rPr>
          <w:rFonts w:ascii="宋体" w:hAnsi="宋体" w:eastAsia="方正黑体简体"/>
          <w:color w:val="auto"/>
          <w:sz w:val="32"/>
          <w:szCs w:val="32"/>
        </w:rPr>
      </w:pPr>
    </w:p>
    <w:p>
      <w:pPr>
        <w:spacing w:line="620" w:lineRule="exact"/>
        <w:jc w:val="left"/>
        <w:rPr>
          <w:rFonts w:ascii="宋体" w:hAnsi="宋体" w:eastAsia="方正黑体简体"/>
          <w:sz w:val="32"/>
          <w:szCs w:val="32"/>
        </w:rPr>
      </w:pPr>
    </w:p>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pStyle w:val="2"/>
        <w:rPr>
          <w:rFonts w:hint="eastAsia" w:ascii="方正仿宋简体" w:hAnsi="方正仿宋简体" w:eastAsia="方正仿宋简体" w:cs="方正仿宋简体"/>
          <w:color w:val="000000"/>
          <w:kern w:val="0"/>
          <w:sz w:val="32"/>
          <w:szCs w:val="32"/>
        </w:rPr>
      </w:pPr>
    </w:p>
    <w:p>
      <w:pPr>
        <w:pStyle w:val="2"/>
        <w:rPr>
          <w:rFonts w:hint="eastAsia" w:ascii="方正仿宋简体" w:hAnsi="方正仿宋简体" w:eastAsia="方正仿宋简体" w:cs="方正仿宋简体"/>
          <w:color w:val="000000"/>
          <w:kern w:val="0"/>
          <w:sz w:val="32"/>
          <w:szCs w:val="32"/>
        </w:rPr>
      </w:pPr>
    </w:p>
    <w:p>
      <w:pPr>
        <w:pStyle w:val="2"/>
        <w:rPr>
          <w:rFonts w:hint="eastAsia" w:ascii="方正仿宋简体" w:hAnsi="方正仿宋简体" w:eastAsia="方正仿宋简体" w:cs="方正仿宋简体"/>
          <w:color w:val="000000"/>
          <w:kern w:val="0"/>
          <w:sz w:val="32"/>
          <w:szCs w:val="32"/>
        </w:rPr>
      </w:pPr>
    </w:p>
    <w:p>
      <w:pPr>
        <w:pStyle w:val="2"/>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rPr>
        <w:t>附件</w:t>
      </w:r>
      <w:r>
        <w:rPr>
          <w:rFonts w:hint="eastAsia" w:ascii="方正仿宋简体" w:hAnsi="方正仿宋简体" w:eastAsia="方正仿宋简体" w:cs="方正仿宋简体"/>
          <w:color w:val="000000"/>
          <w:kern w:val="0"/>
          <w:sz w:val="32"/>
          <w:szCs w:val="32"/>
          <w:lang w:val="en-US" w:eastAsia="zh-CN"/>
        </w:rPr>
        <w:t>9</w:t>
      </w:r>
    </w:p>
    <w:p>
      <w:pPr>
        <w:spacing w:line="620" w:lineRule="exact"/>
        <w:jc w:val="center"/>
        <w:rPr>
          <w:rFonts w:ascii="宋体" w:hAnsi="宋体" w:eastAsia="方正小标宋简体"/>
          <w:bCs/>
          <w:color w:val="auto"/>
          <w:kern w:val="0"/>
          <w:sz w:val="40"/>
          <w:szCs w:val="40"/>
        </w:rPr>
      </w:pPr>
      <w:r>
        <w:rPr>
          <w:rFonts w:hint="eastAsia" w:ascii="宋体" w:hAnsi="宋体" w:eastAsia="方正小标宋简体"/>
          <w:bCs/>
          <w:color w:val="auto"/>
          <w:kern w:val="0"/>
          <w:sz w:val="40"/>
          <w:szCs w:val="40"/>
        </w:rPr>
        <w:t>202</w:t>
      </w:r>
      <w:r>
        <w:rPr>
          <w:rFonts w:hint="eastAsia" w:ascii="宋体" w:hAnsi="宋体" w:eastAsia="方正小标宋简体"/>
          <w:bCs/>
          <w:color w:val="auto"/>
          <w:kern w:val="0"/>
          <w:sz w:val="40"/>
          <w:szCs w:val="40"/>
          <w:lang w:val="en-US" w:eastAsia="zh-CN"/>
        </w:rPr>
        <w:t>2</w:t>
      </w:r>
      <w:r>
        <w:rPr>
          <w:rFonts w:hint="eastAsia" w:ascii="宋体" w:hAnsi="宋体" w:eastAsia="方正小标宋简体"/>
          <w:bCs/>
          <w:color w:val="auto"/>
          <w:kern w:val="0"/>
          <w:sz w:val="40"/>
          <w:szCs w:val="40"/>
        </w:rPr>
        <w:t>年度雁江区项目支出绩效自评计分表</w:t>
      </w:r>
    </w:p>
    <w:p>
      <w:pPr>
        <w:spacing w:line="620" w:lineRule="exact"/>
        <w:jc w:val="center"/>
        <w:rPr>
          <w:rFonts w:ascii="宋体" w:hAnsi="宋体" w:eastAsia="楷体_GB2312"/>
          <w:b/>
          <w:bCs/>
          <w:color w:val="auto"/>
          <w:kern w:val="0"/>
          <w:sz w:val="28"/>
          <w:szCs w:val="28"/>
        </w:rPr>
      </w:pPr>
      <w:r>
        <w:rPr>
          <w:rFonts w:hint="eastAsia" w:ascii="宋体" w:hAnsi="宋体" w:eastAsia="楷体_GB2312"/>
          <w:b/>
          <w:bCs/>
          <w:color w:val="auto"/>
          <w:kern w:val="0"/>
          <w:sz w:val="28"/>
          <w:szCs w:val="28"/>
        </w:rPr>
        <w:t>（</w:t>
      </w:r>
      <w:r>
        <w:rPr>
          <w:rFonts w:hint="eastAsia" w:ascii="宋体" w:hAnsi="宋体" w:eastAsia="楷体_GB2312"/>
          <w:b/>
          <w:bCs/>
          <w:color w:val="auto"/>
          <w:kern w:val="0"/>
          <w:sz w:val="28"/>
          <w:szCs w:val="28"/>
          <w:lang w:val="en-US" w:eastAsia="zh-CN"/>
        </w:rPr>
        <w:t>闲置土地综合利用工作经费</w:t>
      </w:r>
      <w:r>
        <w:rPr>
          <w:rFonts w:hint="eastAsia" w:ascii="宋体" w:hAnsi="宋体" w:eastAsia="楷体_GB2312"/>
          <w:b/>
          <w:bCs/>
          <w:color w:val="auto"/>
          <w:kern w:val="0"/>
          <w:sz w:val="28"/>
          <w:szCs w:val="28"/>
        </w:rPr>
        <w:t>项目）</w:t>
      </w:r>
    </w:p>
    <w:p>
      <w:pPr>
        <w:spacing w:line="620" w:lineRule="exact"/>
        <w:rPr>
          <w:rFonts w:hint="eastAsia" w:ascii="宋体" w:hAnsi="宋体" w:eastAsia="楷体_GB2312"/>
          <w:sz w:val="32"/>
          <w:szCs w:val="32"/>
          <w:lang w:val="en-US" w:eastAsia="zh-CN"/>
        </w:rPr>
      </w:pPr>
      <w:r>
        <w:rPr>
          <w:rFonts w:hint="eastAsia" w:ascii="宋体" w:hAnsi="宋体" w:eastAsia="楷体_GB2312"/>
          <w:b/>
          <w:bCs/>
          <w:kern w:val="0"/>
          <w:sz w:val="20"/>
          <w:szCs w:val="20"/>
        </w:rPr>
        <w:t>预算单位名称：</w:t>
      </w:r>
      <w:r>
        <w:rPr>
          <w:rFonts w:hint="eastAsia" w:ascii="宋体" w:hAnsi="宋体" w:eastAsia="楷体_GB2312"/>
          <w:b/>
          <w:bCs/>
          <w:kern w:val="0"/>
          <w:sz w:val="20"/>
          <w:szCs w:val="20"/>
          <w:lang w:val="en-US" w:eastAsia="zh-CN"/>
        </w:rPr>
        <w:t>资阳市雁江区同城化发展工作局</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 xml:space="preserve">预算单位编码： </w:t>
      </w:r>
      <w:r>
        <w:rPr>
          <w:rFonts w:hint="eastAsia" w:ascii="宋体" w:hAnsi="宋体" w:eastAsia="楷体_GB2312"/>
          <w:b/>
          <w:bCs/>
          <w:kern w:val="0"/>
          <w:sz w:val="20"/>
          <w:szCs w:val="20"/>
          <w:lang w:val="en-US" w:eastAsia="zh-CN"/>
        </w:rPr>
        <w:t>491001</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 xml:space="preserve"> </w:t>
      </w:r>
      <w:r>
        <w:rPr>
          <w:rFonts w:hint="eastAsia" w:ascii="宋体" w:hAnsi="宋体" w:eastAsia="楷体_GB2312"/>
          <w:b/>
          <w:bCs/>
          <w:kern w:val="0"/>
          <w:sz w:val="20"/>
          <w:szCs w:val="20"/>
          <w:lang w:val="en-US" w:eastAsia="zh-CN"/>
        </w:rPr>
        <w:t xml:space="preserve">    </w:t>
      </w:r>
      <w:r>
        <w:rPr>
          <w:rFonts w:hint="eastAsia" w:ascii="宋体" w:hAnsi="宋体" w:eastAsia="楷体_GB2312"/>
          <w:b/>
          <w:bCs/>
          <w:kern w:val="0"/>
          <w:sz w:val="20"/>
          <w:szCs w:val="20"/>
        </w:rPr>
        <w:t>自评等级：</w:t>
      </w:r>
      <w:r>
        <w:rPr>
          <w:rFonts w:hint="eastAsia" w:ascii="宋体" w:hAnsi="宋体" w:eastAsia="楷体_GB2312"/>
          <w:b/>
          <w:bCs/>
          <w:kern w:val="0"/>
          <w:sz w:val="20"/>
          <w:szCs w:val="20"/>
          <w:lang w:val="en-US" w:eastAsia="zh-CN"/>
        </w:rPr>
        <w:t>良</w:t>
      </w:r>
    </w:p>
    <w:tbl>
      <w:tblPr>
        <w:tblStyle w:val="11"/>
        <w:tblW w:w="5098"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831"/>
        <w:gridCol w:w="1068"/>
        <w:gridCol w:w="2415"/>
        <w:gridCol w:w="5331"/>
        <w:gridCol w:w="842"/>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391"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一级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385"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二级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三级</w:t>
            </w:r>
          </w:p>
          <w:p>
            <w:pPr>
              <w:widowControl/>
              <w:jc w:val="center"/>
              <w:rPr>
                <w:rFonts w:ascii="宋体" w:hAnsi="宋体"/>
                <w:b/>
                <w:bCs/>
                <w:kern w:val="0"/>
                <w:sz w:val="20"/>
                <w:szCs w:val="20"/>
              </w:rPr>
            </w:pPr>
            <w:r>
              <w:rPr>
                <w:rFonts w:hint="eastAsia" w:ascii="宋体" w:hAnsi="宋体"/>
                <w:b/>
                <w:bCs/>
                <w:kern w:val="0"/>
                <w:sz w:val="20"/>
                <w:szCs w:val="20"/>
              </w:rPr>
              <w:t>指标</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指标解释</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指标说明（评价计分标准）</w:t>
            </w:r>
          </w:p>
        </w:tc>
        <w:tc>
          <w:tcPr>
            <w:tcW w:w="389"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自评</w:t>
            </w:r>
          </w:p>
          <w:p>
            <w:pPr>
              <w:widowControl/>
              <w:jc w:val="center"/>
              <w:rPr>
                <w:rFonts w:ascii="宋体" w:hAnsi="宋体"/>
                <w:b/>
                <w:bCs/>
                <w:kern w:val="0"/>
                <w:sz w:val="20"/>
                <w:szCs w:val="20"/>
              </w:rPr>
            </w:pPr>
            <w:r>
              <w:rPr>
                <w:rFonts w:hint="eastAsia" w:ascii="宋体" w:hAnsi="宋体"/>
                <w:b/>
                <w:bCs/>
                <w:kern w:val="0"/>
                <w:sz w:val="20"/>
                <w:szCs w:val="20"/>
              </w:rPr>
              <w:t>分数</w:t>
            </w:r>
          </w:p>
        </w:tc>
        <w:tc>
          <w:tcPr>
            <w:tcW w:w="49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b/>
                <w:bCs/>
                <w:kern w:val="0"/>
                <w:sz w:val="20"/>
                <w:szCs w:val="20"/>
              </w:rPr>
            </w:pPr>
            <w:r>
              <w:rPr>
                <w:rFonts w:hint="eastAsia" w:ascii="宋体" w:hAnsi="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39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投   入（25分）</w:t>
            </w: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立项（15分）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项目立项规范性（5分）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项目的申请、设立过程是否符合相关要求，用以反映和考核项目立项的规范情况。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①项目是否按照规定的程序申请设立；（1分）</w:t>
            </w:r>
          </w:p>
          <w:p>
            <w:pPr>
              <w:widowControl/>
              <w:jc w:val="left"/>
              <w:rPr>
                <w:rFonts w:ascii="宋体" w:hAnsi="宋体"/>
                <w:kern w:val="0"/>
                <w:sz w:val="20"/>
                <w:szCs w:val="20"/>
              </w:rPr>
            </w:pPr>
            <w:r>
              <w:rPr>
                <w:rFonts w:hint="eastAsia" w:ascii="宋体" w:hAnsi="宋体"/>
                <w:kern w:val="0"/>
                <w:sz w:val="20"/>
                <w:szCs w:val="20"/>
              </w:rPr>
              <w:t>②所提交的文件、材料是否符合相关要求；（2分）</w:t>
            </w:r>
          </w:p>
          <w:p>
            <w:pPr>
              <w:widowControl/>
              <w:jc w:val="left"/>
              <w:rPr>
                <w:rFonts w:ascii="宋体" w:hAnsi="宋体"/>
                <w:kern w:val="0"/>
                <w:sz w:val="20"/>
                <w:szCs w:val="20"/>
              </w:rPr>
            </w:pPr>
            <w:r>
              <w:rPr>
                <w:rFonts w:hint="eastAsia" w:ascii="宋体" w:hAnsi="宋体"/>
                <w:kern w:val="0"/>
                <w:sz w:val="20"/>
                <w:szCs w:val="20"/>
              </w:rPr>
              <w:t>③事前是否已经过必要的可行性研究、专家论证、风险评估、集体决策等。（2分）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0</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绩效目标合理性（4分）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项目所设定的绩效目标是否依据充分，是否符合客观实际，用以反映和考核项目绩效目标与项目实施的相符情况。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①是否符合国家相关法律法规、国民经济发展规划和</w:t>
            </w:r>
            <w:r>
              <w:rPr>
                <w:rFonts w:hint="eastAsia" w:ascii="宋体" w:hAnsi="宋体"/>
                <w:kern w:val="0"/>
                <w:sz w:val="20"/>
                <w:szCs w:val="20"/>
                <w:lang w:eastAsia="zh-CN"/>
              </w:rPr>
              <w:t>党委、政府</w:t>
            </w:r>
            <w:r>
              <w:rPr>
                <w:rFonts w:hint="eastAsia" w:ascii="宋体" w:hAnsi="宋体"/>
                <w:kern w:val="0"/>
                <w:sz w:val="20"/>
                <w:szCs w:val="20"/>
              </w:rPr>
              <w:t>决策；（1分）</w:t>
            </w:r>
          </w:p>
          <w:p>
            <w:pPr>
              <w:widowControl/>
              <w:jc w:val="left"/>
              <w:rPr>
                <w:rFonts w:ascii="宋体" w:hAnsi="宋体"/>
                <w:kern w:val="0"/>
                <w:sz w:val="20"/>
                <w:szCs w:val="20"/>
              </w:rPr>
            </w:pPr>
            <w:r>
              <w:rPr>
                <w:rFonts w:hint="eastAsia" w:ascii="宋体" w:hAnsi="宋体"/>
                <w:kern w:val="0"/>
                <w:sz w:val="20"/>
                <w:szCs w:val="20"/>
              </w:rPr>
              <w:t>②是否与项目实施单位或委托单位职责密切相关；（1分）</w:t>
            </w:r>
          </w:p>
          <w:p>
            <w:pPr>
              <w:widowControl/>
              <w:jc w:val="left"/>
              <w:rPr>
                <w:rFonts w:ascii="宋体" w:hAnsi="宋体"/>
                <w:kern w:val="0"/>
                <w:sz w:val="20"/>
                <w:szCs w:val="20"/>
              </w:rPr>
            </w:pPr>
            <w:r>
              <w:rPr>
                <w:rFonts w:hint="eastAsia" w:ascii="宋体" w:hAnsi="宋体"/>
                <w:kern w:val="0"/>
                <w:sz w:val="20"/>
                <w:szCs w:val="20"/>
              </w:rPr>
              <w:t>③项目是否为促进事业发展所必需；（1分）</w:t>
            </w:r>
          </w:p>
          <w:p>
            <w:pPr>
              <w:widowControl/>
              <w:jc w:val="left"/>
              <w:rPr>
                <w:rFonts w:ascii="宋体" w:hAnsi="宋体"/>
                <w:kern w:val="0"/>
                <w:sz w:val="20"/>
                <w:szCs w:val="20"/>
              </w:rPr>
            </w:pPr>
            <w:r>
              <w:rPr>
                <w:rFonts w:hint="eastAsia" w:ascii="宋体" w:hAnsi="宋体"/>
                <w:kern w:val="0"/>
                <w:sz w:val="20"/>
                <w:szCs w:val="20"/>
              </w:rPr>
              <w:t>④项目预期产出效益和效果是否符合正常的业绩水平。（1分）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国土资源部53号令《闲置土地处</w:t>
            </w:r>
          </w:p>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置办法》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绩效指标明确性（6分）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依据绩效目标设定的绩效指标是否清晰、细化、可衡量等，用以反映和考核项目绩效目标的明细化情况。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①是否将项目绩效目标细化分解为具体的绩效指标；（2分）</w:t>
            </w:r>
          </w:p>
          <w:p>
            <w:pPr>
              <w:widowControl/>
              <w:jc w:val="left"/>
              <w:rPr>
                <w:rFonts w:ascii="宋体" w:hAnsi="宋体"/>
                <w:kern w:val="0"/>
                <w:sz w:val="20"/>
                <w:szCs w:val="20"/>
              </w:rPr>
            </w:pPr>
            <w:r>
              <w:rPr>
                <w:rFonts w:hint="eastAsia" w:ascii="宋体" w:hAnsi="宋体"/>
                <w:kern w:val="0"/>
                <w:sz w:val="20"/>
                <w:szCs w:val="20"/>
              </w:rPr>
              <w:t>②是否通过清晰、可衡量的指标值予以体现；（1分）</w:t>
            </w:r>
          </w:p>
          <w:p>
            <w:pPr>
              <w:widowControl/>
              <w:jc w:val="left"/>
              <w:rPr>
                <w:rFonts w:ascii="宋体" w:hAnsi="宋体"/>
                <w:kern w:val="0"/>
                <w:sz w:val="20"/>
                <w:szCs w:val="20"/>
              </w:rPr>
            </w:pPr>
            <w:r>
              <w:rPr>
                <w:rFonts w:hint="eastAsia" w:ascii="宋体" w:hAnsi="宋体"/>
                <w:kern w:val="0"/>
                <w:sz w:val="20"/>
                <w:szCs w:val="20"/>
              </w:rPr>
              <w:t>③是否与项目年度任务数或计划数相对应；（1分）</w:t>
            </w:r>
          </w:p>
          <w:p>
            <w:pPr>
              <w:widowControl/>
              <w:jc w:val="left"/>
              <w:rPr>
                <w:rFonts w:ascii="宋体" w:hAnsi="宋体"/>
                <w:kern w:val="0"/>
                <w:sz w:val="20"/>
                <w:szCs w:val="20"/>
              </w:rPr>
            </w:pPr>
            <w:r>
              <w:rPr>
                <w:rFonts w:hint="eastAsia" w:ascii="宋体" w:hAnsi="宋体"/>
                <w:kern w:val="0"/>
                <w:sz w:val="20"/>
                <w:szCs w:val="20"/>
              </w:rPr>
              <w:t>④是否与预算确定的项目投资额或资金量相匹配。（2分）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部分指标不好量化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资金</w:t>
            </w:r>
          </w:p>
          <w:p>
            <w:pPr>
              <w:widowControl/>
              <w:jc w:val="center"/>
              <w:rPr>
                <w:rFonts w:ascii="宋体" w:hAnsi="宋体"/>
                <w:kern w:val="0"/>
                <w:sz w:val="20"/>
                <w:szCs w:val="20"/>
              </w:rPr>
            </w:pPr>
            <w:r>
              <w:rPr>
                <w:rFonts w:hint="eastAsia" w:ascii="宋体" w:hAnsi="宋体"/>
                <w:kern w:val="0"/>
                <w:sz w:val="20"/>
                <w:szCs w:val="20"/>
              </w:rPr>
              <w:t>落实（10分）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资金到位率（5分）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实际到位资金与计划投入资金的比率，用以反映和考核资金落实情况对项目实施的总体保障程度。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资金到位率=（实际到位资金/计划投入资金）×100%。（达到目标值得5分，每少一个百分点扣1分，扣完为止）</w:t>
            </w:r>
          </w:p>
          <w:p>
            <w:pPr>
              <w:widowControl/>
              <w:jc w:val="left"/>
              <w:rPr>
                <w:rFonts w:ascii="宋体" w:hAnsi="宋体"/>
                <w:kern w:val="0"/>
                <w:sz w:val="20"/>
                <w:szCs w:val="20"/>
              </w:rPr>
            </w:pPr>
            <w:r>
              <w:rPr>
                <w:rFonts w:hint="eastAsia" w:ascii="宋体" w:hAnsi="宋体"/>
                <w:kern w:val="0"/>
                <w:sz w:val="20"/>
                <w:szCs w:val="20"/>
              </w:rPr>
              <w:t>实际到位资金：一定时期（本年度或项目期）内实际落实到具体项目的资金。</w:t>
            </w:r>
          </w:p>
          <w:p>
            <w:pPr>
              <w:widowControl/>
              <w:jc w:val="left"/>
              <w:rPr>
                <w:rFonts w:ascii="宋体" w:hAnsi="宋体"/>
                <w:kern w:val="0"/>
                <w:sz w:val="20"/>
                <w:szCs w:val="20"/>
              </w:rPr>
            </w:pPr>
            <w:r>
              <w:rPr>
                <w:rFonts w:hint="eastAsia" w:ascii="宋体" w:hAnsi="宋体"/>
                <w:kern w:val="0"/>
                <w:sz w:val="20"/>
                <w:szCs w:val="20"/>
              </w:rPr>
              <w:t>计划投入资金：一定时期（本年度或项目期）内计划投入到具体项目的资金。</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计划资金10万元，到位资</w:t>
            </w:r>
          </w:p>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金10万元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到位及时率（5分）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及时到位资金与应到位资金的比率，用以反映和考核项目资金落实的及时性程度。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到位及时率=（及时到位资金/应到位资金）×100%。（达到目标值得5分，每少一个百分点扣1分，扣完为止）</w:t>
            </w:r>
          </w:p>
          <w:p>
            <w:pPr>
              <w:widowControl/>
              <w:jc w:val="left"/>
              <w:rPr>
                <w:rFonts w:ascii="宋体" w:hAnsi="宋体"/>
                <w:kern w:val="0"/>
                <w:sz w:val="20"/>
                <w:szCs w:val="20"/>
              </w:rPr>
            </w:pPr>
            <w:r>
              <w:rPr>
                <w:rFonts w:hint="eastAsia" w:ascii="宋体" w:hAnsi="宋体"/>
                <w:kern w:val="0"/>
                <w:sz w:val="20"/>
                <w:szCs w:val="20"/>
              </w:rPr>
              <w:t>及时到位资金：截至规定时点实际落实到具体项目的资金。</w:t>
            </w:r>
          </w:p>
          <w:p>
            <w:pPr>
              <w:widowControl/>
              <w:jc w:val="left"/>
              <w:rPr>
                <w:rFonts w:ascii="宋体" w:hAnsi="宋体"/>
                <w:kern w:val="0"/>
                <w:sz w:val="20"/>
                <w:szCs w:val="20"/>
              </w:rPr>
            </w:pPr>
            <w:r>
              <w:rPr>
                <w:rFonts w:hint="eastAsia" w:ascii="宋体" w:hAnsi="宋体"/>
                <w:kern w:val="0"/>
                <w:sz w:val="20"/>
                <w:szCs w:val="20"/>
              </w:rPr>
              <w:t>应到位资金：按照合同或项目进度要求截至规定时点应落实到具体项目的资金。</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及时到位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39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过   程（25分）</w:t>
            </w: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业务</w:t>
            </w:r>
          </w:p>
          <w:p>
            <w:pPr>
              <w:widowControl/>
              <w:jc w:val="center"/>
              <w:rPr>
                <w:rFonts w:ascii="宋体" w:hAnsi="宋体"/>
                <w:kern w:val="0"/>
                <w:sz w:val="20"/>
                <w:szCs w:val="20"/>
              </w:rPr>
            </w:pPr>
            <w:r>
              <w:rPr>
                <w:rFonts w:hint="eastAsia" w:ascii="宋体" w:hAnsi="宋体"/>
                <w:kern w:val="0"/>
                <w:sz w:val="20"/>
                <w:szCs w:val="20"/>
              </w:rPr>
              <w:t>管理（13分）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管理制度健全性（4分）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项目实施单位的业务管理制度是否健全，用以反映和考核业务管理制度对项目顺利实施的保障情况。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①是否已制定或具有相应的业务管理制度；（2分）</w:t>
            </w:r>
          </w:p>
          <w:p>
            <w:pPr>
              <w:widowControl/>
              <w:jc w:val="left"/>
              <w:rPr>
                <w:rFonts w:ascii="宋体" w:hAnsi="宋体"/>
                <w:kern w:val="0"/>
                <w:sz w:val="20"/>
                <w:szCs w:val="20"/>
              </w:rPr>
            </w:pPr>
            <w:r>
              <w:rPr>
                <w:rFonts w:hint="eastAsia" w:ascii="宋体" w:hAnsi="宋体"/>
                <w:kern w:val="0"/>
                <w:sz w:val="20"/>
                <w:szCs w:val="20"/>
              </w:rPr>
              <w:t>②业务管理制度是否合法、合规、完整。（2分）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制度执行有效性（6分)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项目实施是否符合相关业务管理规定，用以反映和考核业务管理制度的有效执行情况。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①是否遵守相关法律法规和业务管理规定；(1分）</w:t>
            </w:r>
          </w:p>
          <w:p>
            <w:pPr>
              <w:widowControl/>
              <w:jc w:val="left"/>
              <w:rPr>
                <w:rFonts w:ascii="宋体" w:hAnsi="宋体"/>
                <w:kern w:val="0"/>
                <w:sz w:val="20"/>
                <w:szCs w:val="20"/>
              </w:rPr>
            </w:pPr>
            <w:r>
              <w:rPr>
                <w:rFonts w:hint="eastAsia" w:ascii="宋体" w:hAnsi="宋体"/>
                <w:kern w:val="0"/>
                <w:sz w:val="20"/>
                <w:szCs w:val="20"/>
              </w:rPr>
              <w:t>②项目调整及支出调整手续是否完备；（1分）</w:t>
            </w:r>
          </w:p>
          <w:p>
            <w:pPr>
              <w:widowControl/>
              <w:jc w:val="left"/>
              <w:rPr>
                <w:rFonts w:ascii="宋体" w:hAnsi="宋体"/>
                <w:kern w:val="0"/>
                <w:sz w:val="20"/>
                <w:szCs w:val="20"/>
              </w:rPr>
            </w:pPr>
            <w:r>
              <w:rPr>
                <w:rFonts w:hint="eastAsia" w:ascii="宋体" w:hAnsi="宋体"/>
                <w:kern w:val="0"/>
                <w:sz w:val="20"/>
                <w:szCs w:val="20"/>
              </w:rPr>
              <w:t>③项目合同书、验收报告、技术鉴定等资料是否齐全并及时归档；（2分）</w:t>
            </w:r>
          </w:p>
          <w:p>
            <w:pPr>
              <w:widowControl/>
              <w:jc w:val="left"/>
              <w:rPr>
                <w:rFonts w:ascii="宋体" w:hAnsi="宋体"/>
                <w:kern w:val="0"/>
                <w:sz w:val="20"/>
                <w:szCs w:val="20"/>
              </w:rPr>
            </w:pPr>
            <w:r>
              <w:rPr>
                <w:rFonts w:hint="eastAsia" w:ascii="宋体" w:hAnsi="宋体"/>
                <w:kern w:val="0"/>
                <w:sz w:val="20"/>
                <w:szCs w:val="20"/>
              </w:rPr>
              <w:t>④项目实施的人员条件、场地设备、信息支撑等是否落实到位。（2分）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6</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项目质量可控性（3分）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项目实施单位是否为达到项目质量要求而采取了必需的措施,用以反映和考核项目实施单位对项目质量的控制情况。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①是否已制定或具有相应的项目质量要求或标准；（1分）</w:t>
            </w:r>
          </w:p>
          <w:p>
            <w:pPr>
              <w:widowControl/>
              <w:jc w:val="left"/>
              <w:rPr>
                <w:rFonts w:ascii="宋体" w:hAnsi="宋体"/>
                <w:kern w:val="0"/>
                <w:sz w:val="20"/>
                <w:szCs w:val="20"/>
              </w:rPr>
            </w:pPr>
            <w:r>
              <w:rPr>
                <w:rFonts w:hint="eastAsia" w:ascii="宋体" w:hAnsi="宋体"/>
                <w:kern w:val="0"/>
                <w:sz w:val="20"/>
                <w:szCs w:val="20"/>
              </w:rPr>
              <w:t>②是否采取了相应的项目质量检查、验收等必需的控制措施或手段。（2分）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3</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财务</w:t>
            </w:r>
          </w:p>
          <w:p>
            <w:pPr>
              <w:widowControl/>
              <w:jc w:val="center"/>
              <w:rPr>
                <w:rFonts w:ascii="宋体" w:hAnsi="宋体"/>
                <w:kern w:val="0"/>
                <w:sz w:val="20"/>
                <w:szCs w:val="20"/>
              </w:rPr>
            </w:pPr>
            <w:r>
              <w:rPr>
                <w:rFonts w:hint="eastAsia" w:ascii="宋体" w:hAnsi="宋体"/>
                <w:kern w:val="0"/>
                <w:sz w:val="20"/>
                <w:szCs w:val="20"/>
              </w:rPr>
              <w:t>管理（12分）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管理制度健全性（3分）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项目实施单位的财务制度是否健全，用以反映和考核财务管理制度对资金规范、安全运行的保障情况。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①是否已制定或具有相应的项目资金管理办法；（2分）</w:t>
            </w:r>
          </w:p>
          <w:p>
            <w:pPr>
              <w:widowControl/>
              <w:jc w:val="left"/>
              <w:rPr>
                <w:rFonts w:ascii="宋体" w:hAnsi="宋体"/>
                <w:kern w:val="0"/>
                <w:sz w:val="20"/>
                <w:szCs w:val="20"/>
              </w:rPr>
            </w:pPr>
            <w:r>
              <w:rPr>
                <w:rFonts w:hint="eastAsia" w:ascii="宋体" w:hAnsi="宋体"/>
                <w:kern w:val="0"/>
                <w:sz w:val="20"/>
                <w:szCs w:val="20"/>
              </w:rPr>
              <w:t>②项目资金管理办法是否符合相关财务会计制度的规定。（1分）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3</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资金使用合规性（7分）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项目资金使用是否符合相关的财务管理制度规定，用以反映和考核项目资金的规范运行情况。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①是否符合国家财经法规和财务管理制度以及有关专项资金管理办法的规定；（1分）</w:t>
            </w:r>
          </w:p>
          <w:p>
            <w:pPr>
              <w:widowControl/>
              <w:jc w:val="left"/>
              <w:rPr>
                <w:rFonts w:ascii="宋体" w:hAnsi="宋体"/>
                <w:kern w:val="0"/>
                <w:sz w:val="20"/>
                <w:szCs w:val="20"/>
              </w:rPr>
            </w:pPr>
            <w:r>
              <w:rPr>
                <w:rFonts w:hint="eastAsia" w:ascii="宋体" w:hAnsi="宋体"/>
                <w:kern w:val="0"/>
                <w:sz w:val="20"/>
                <w:szCs w:val="20"/>
              </w:rPr>
              <w:t>②资金的拨付是否有完整的审批程序和手续；（2分）</w:t>
            </w:r>
          </w:p>
          <w:p>
            <w:pPr>
              <w:widowControl/>
              <w:jc w:val="left"/>
              <w:rPr>
                <w:rFonts w:ascii="宋体" w:hAnsi="宋体"/>
                <w:kern w:val="0"/>
                <w:sz w:val="20"/>
                <w:szCs w:val="20"/>
              </w:rPr>
            </w:pPr>
            <w:r>
              <w:rPr>
                <w:rFonts w:hint="eastAsia" w:ascii="宋体" w:hAnsi="宋体"/>
                <w:kern w:val="0"/>
                <w:sz w:val="20"/>
                <w:szCs w:val="20"/>
              </w:rPr>
              <w:t>③项目的重大开支是否经过评估认证；（1分）</w:t>
            </w:r>
          </w:p>
          <w:p>
            <w:pPr>
              <w:widowControl/>
              <w:jc w:val="left"/>
              <w:rPr>
                <w:rFonts w:ascii="宋体" w:hAnsi="宋体"/>
                <w:kern w:val="0"/>
                <w:sz w:val="20"/>
                <w:szCs w:val="20"/>
              </w:rPr>
            </w:pPr>
            <w:r>
              <w:rPr>
                <w:rFonts w:hint="eastAsia" w:ascii="宋体" w:hAnsi="宋体"/>
                <w:kern w:val="0"/>
                <w:sz w:val="20"/>
                <w:szCs w:val="20"/>
              </w:rPr>
              <w:t>④是否符合项目预算批复或合同规定的用途；（1分）</w:t>
            </w:r>
          </w:p>
          <w:p>
            <w:pPr>
              <w:widowControl/>
              <w:jc w:val="left"/>
              <w:rPr>
                <w:rFonts w:ascii="宋体" w:hAnsi="宋体"/>
                <w:kern w:val="0"/>
                <w:sz w:val="20"/>
                <w:szCs w:val="20"/>
              </w:rPr>
            </w:pPr>
            <w:r>
              <w:rPr>
                <w:rFonts w:hint="eastAsia" w:ascii="宋体" w:hAnsi="宋体"/>
                <w:kern w:val="0"/>
                <w:sz w:val="20"/>
                <w:szCs w:val="20"/>
              </w:rPr>
              <w:t>⑤是否存在截留、挤占、挪用、虚列支出等情况。（2分）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kern w:val="0"/>
                <w:sz w:val="24"/>
                <w:lang w:val="en-US" w:eastAsia="zh-CN"/>
              </w:rPr>
            </w:pPr>
            <w:r>
              <w:rPr>
                <w:rFonts w:hint="eastAsia" w:ascii="宋体" w:hAnsi="宋体"/>
                <w:kern w:val="0"/>
                <w:sz w:val="24"/>
                <w:lang w:val="en-US" w:eastAsia="zh-CN"/>
              </w:rPr>
              <w:t>7</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财务监控有效性（2分）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项目实施单位是否为保障资金的安全、规范运行而采取了必要的监控措施，用以反映和考核项目实施单位对资金运行的控制情况。</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①是否已制定或具有相应的监控机制；（1分）</w:t>
            </w:r>
          </w:p>
          <w:p>
            <w:pPr>
              <w:widowControl/>
              <w:jc w:val="left"/>
              <w:rPr>
                <w:rFonts w:ascii="宋体" w:hAnsi="宋体"/>
                <w:kern w:val="0"/>
                <w:sz w:val="20"/>
                <w:szCs w:val="20"/>
              </w:rPr>
            </w:pPr>
            <w:r>
              <w:rPr>
                <w:rFonts w:hint="eastAsia" w:ascii="宋体" w:hAnsi="宋体"/>
                <w:kern w:val="0"/>
                <w:sz w:val="20"/>
                <w:szCs w:val="20"/>
              </w:rPr>
              <w:t>②是否采取了相应的财务检查等必要的监控措施或手段。（1分）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39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产   出（20分）</w:t>
            </w: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产出（20分）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实际完成率（4分）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项目实施的实际产出数与计划产出数的比率，用以反映和考核项目产出数量目标的实现程度。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4"/>
                <w:kern w:val="0"/>
                <w:sz w:val="20"/>
                <w:szCs w:val="20"/>
              </w:rPr>
            </w:pPr>
            <w:r>
              <w:rPr>
                <w:rFonts w:hint="eastAsia" w:ascii="宋体" w:hAnsi="宋体"/>
                <w:spacing w:val="-14"/>
                <w:kern w:val="0"/>
                <w:sz w:val="20"/>
                <w:szCs w:val="20"/>
              </w:rPr>
              <w:t>实际完成率=（实际产出数/计划产出数）×100%。（得分=实际完成率*4分）</w:t>
            </w:r>
          </w:p>
          <w:p>
            <w:pPr>
              <w:widowControl/>
              <w:jc w:val="left"/>
              <w:rPr>
                <w:rFonts w:ascii="宋体" w:hAnsi="宋体"/>
                <w:spacing w:val="-14"/>
                <w:kern w:val="0"/>
                <w:sz w:val="20"/>
                <w:szCs w:val="20"/>
              </w:rPr>
            </w:pPr>
            <w:r>
              <w:rPr>
                <w:rFonts w:hint="eastAsia" w:ascii="宋体" w:hAnsi="宋体"/>
                <w:spacing w:val="-14"/>
                <w:kern w:val="0"/>
                <w:sz w:val="20"/>
                <w:szCs w:val="20"/>
              </w:rPr>
              <w:t>实际产出数：一定时期（本年度或项目期）内项目实际产出的产品或提供的服务数量。</w:t>
            </w:r>
          </w:p>
          <w:p>
            <w:pPr>
              <w:widowControl/>
              <w:jc w:val="left"/>
              <w:rPr>
                <w:rFonts w:ascii="宋体" w:hAnsi="宋体"/>
                <w:kern w:val="0"/>
                <w:sz w:val="20"/>
                <w:szCs w:val="20"/>
              </w:rPr>
            </w:pPr>
            <w:r>
              <w:rPr>
                <w:rFonts w:hint="eastAsia" w:ascii="宋体" w:hAnsi="宋体"/>
                <w:kern w:val="0"/>
                <w:sz w:val="20"/>
                <w:szCs w:val="20"/>
              </w:rPr>
              <w:t>计划产出数：项目绩效目标确定的在一定时期（本年度或项目期）内计划产出的产品或提供的服务数量。</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完成及时率（6分）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项目实际提前完成时间与计划完成时间的比率，用以反映和考核项目产出时效目标的实现程度。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完成及时率=[（计划完成时间-实际完成时间）/计划完成时间]×100%。（1--4季度各得1.5分）</w:t>
            </w:r>
          </w:p>
          <w:p>
            <w:pPr>
              <w:widowControl/>
              <w:jc w:val="left"/>
              <w:rPr>
                <w:rFonts w:ascii="宋体" w:hAnsi="宋体"/>
                <w:kern w:val="0"/>
                <w:sz w:val="20"/>
                <w:szCs w:val="20"/>
              </w:rPr>
            </w:pPr>
            <w:r>
              <w:rPr>
                <w:rFonts w:hint="eastAsia" w:ascii="宋体" w:hAnsi="宋体"/>
                <w:kern w:val="0"/>
                <w:sz w:val="20"/>
                <w:szCs w:val="20"/>
              </w:rPr>
              <w:t>实际完成时间：项目实施单位完成该项目实际所耗用的时间。</w:t>
            </w:r>
          </w:p>
          <w:p>
            <w:pPr>
              <w:widowControl/>
              <w:jc w:val="left"/>
              <w:rPr>
                <w:rFonts w:ascii="宋体" w:hAnsi="宋体"/>
                <w:kern w:val="0"/>
                <w:sz w:val="20"/>
                <w:szCs w:val="20"/>
              </w:rPr>
            </w:pPr>
            <w:r>
              <w:rPr>
                <w:rFonts w:hint="eastAsia" w:ascii="宋体" w:hAnsi="宋体"/>
                <w:kern w:val="0"/>
                <w:sz w:val="20"/>
                <w:szCs w:val="20"/>
              </w:rPr>
              <w:t>计划完成时间：按照项目实施计划或相关规定完成该项目所需的时间。</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4.5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质量达标率（5分）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项目完成的质量达标产出数与实际产出数的比率，用以反映和考核项目产出质量目标的实现程度。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质量达标率=（质量达标产出数/实际产出数）×100%。（得分=达标率*5分）</w:t>
            </w:r>
          </w:p>
          <w:p>
            <w:pPr>
              <w:widowControl/>
              <w:jc w:val="left"/>
              <w:rPr>
                <w:rFonts w:ascii="宋体" w:hAnsi="宋体"/>
                <w:kern w:val="0"/>
                <w:sz w:val="20"/>
                <w:szCs w:val="20"/>
              </w:rPr>
            </w:pPr>
            <w:r>
              <w:rPr>
                <w:rFonts w:hint="eastAsia" w:ascii="宋体" w:hAnsi="宋体"/>
                <w:kern w:val="0"/>
                <w:sz w:val="20"/>
                <w:szCs w:val="20"/>
              </w:rPr>
              <w:t>质量达标产出数：一定时期（本年度或项目期）内实际达到既定质量标准的产品或服务数量。</w:t>
            </w:r>
          </w:p>
          <w:p>
            <w:pPr>
              <w:widowControl/>
              <w:jc w:val="left"/>
              <w:rPr>
                <w:rFonts w:ascii="宋体" w:hAnsi="宋体"/>
                <w:kern w:val="0"/>
                <w:sz w:val="20"/>
                <w:szCs w:val="20"/>
              </w:rPr>
            </w:pPr>
            <w:r>
              <w:rPr>
                <w:rFonts w:hint="eastAsia" w:ascii="宋体" w:hAnsi="宋体"/>
                <w:spacing w:val="-10"/>
                <w:kern w:val="0"/>
                <w:sz w:val="20"/>
                <w:szCs w:val="20"/>
              </w:rPr>
              <w:t>既定质量标准是指项目实施单位设立绩效目标时依据计划标准、行业标准、历史标准或其他标准而设定的绩效指标值。</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成本节约率（5分）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完成项目计划工作目标的实际节约成本与计划成本的比率，用以反映和考核项目的成本节约程度。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成本节约率=[（计划成本-实际成本）/计划成本]×100%。(节约的计5分,增加的按比例扣分)</w:t>
            </w:r>
          </w:p>
          <w:p>
            <w:pPr>
              <w:widowControl/>
              <w:jc w:val="left"/>
              <w:rPr>
                <w:rFonts w:ascii="宋体" w:hAnsi="宋体"/>
                <w:spacing w:val="-10"/>
                <w:kern w:val="0"/>
                <w:sz w:val="20"/>
                <w:szCs w:val="20"/>
              </w:rPr>
            </w:pPr>
            <w:r>
              <w:rPr>
                <w:rFonts w:hint="eastAsia" w:ascii="宋体" w:hAnsi="宋体"/>
                <w:spacing w:val="-10"/>
                <w:kern w:val="0"/>
                <w:sz w:val="20"/>
                <w:szCs w:val="20"/>
              </w:rPr>
              <w:t>实际成本：项目实施单位如期、保质、保量完成既定工作目标实际所耗费的支出。</w:t>
            </w:r>
          </w:p>
          <w:p>
            <w:pPr>
              <w:widowControl/>
              <w:jc w:val="left"/>
              <w:rPr>
                <w:rFonts w:ascii="宋体" w:hAnsi="宋体"/>
                <w:kern w:val="0"/>
                <w:sz w:val="20"/>
                <w:szCs w:val="20"/>
              </w:rPr>
            </w:pPr>
            <w:r>
              <w:rPr>
                <w:rFonts w:hint="eastAsia" w:ascii="宋体" w:hAnsi="宋体"/>
                <w:spacing w:val="-10"/>
                <w:kern w:val="0"/>
                <w:sz w:val="20"/>
                <w:szCs w:val="20"/>
              </w:rPr>
              <w:t>计划成本：项目实施单位为完成工作目标计划安排的支出，一般以项目预算为参考。</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91" w:type="pct"/>
            <w:vMerge w:val="restart"/>
            <w:tcBorders>
              <w:top w:val="single" w:color="auto" w:sz="4" w:space="0"/>
              <w:left w:val="single" w:color="auto" w:sz="4" w:space="0"/>
              <w:bottom w:val="single" w:color="auto" w:sz="4" w:space="0"/>
              <w:right w:val="single" w:color="auto" w:sz="4" w:space="0"/>
            </w:tcBorders>
            <w:shd w:val="clear" w:color="auto" w:fill="FFFFFF"/>
            <w:noWrap/>
            <w:textDirection w:val="tbRlV"/>
            <w:vAlign w:val="center"/>
          </w:tcPr>
          <w:p>
            <w:pPr>
              <w:widowControl/>
              <w:jc w:val="center"/>
              <w:rPr>
                <w:rFonts w:ascii="宋体" w:hAnsi="宋体"/>
                <w:kern w:val="0"/>
                <w:sz w:val="20"/>
                <w:szCs w:val="20"/>
              </w:rPr>
            </w:pPr>
            <w:r>
              <w:rPr>
                <w:rFonts w:hint="eastAsia" w:ascii="宋体" w:hAnsi="宋体"/>
                <w:kern w:val="0"/>
                <w:sz w:val="20"/>
                <w:szCs w:val="20"/>
              </w:rPr>
              <w:t>效   果（30分）</w:t>
            </w:r>
          </w:p>
        </w:tc>
        <w:tc>
          <w:tcPr>
            <w:tcW w:w="38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项目</w:t>
            </w:r>
          </w:p>
          <w:p>
            <w:pPr>
              <w:widowControl/>
              <w:jc w:val="center"/>
              <w:rPr>
                <w:rFonts w:ascii="宋体" w:hAnsi="宋体"/>
                <w:kern w:val="0"/>
                <w:sz w:val="20"/>
                <w:szCs w:val="20"/>
              </w:rPr>
            </w:pPr>
            <w:r>
              <w:rPr>
                <w:rFonts w:hint="eastAsia" w:ascii="宋体" w:hAnsi="宋体"/>
                <w:kern w:val="0"/>
                <w:sz w:val="20"/>
                <w:szCs w:val="20"/>
              </w:rPr>
              <w:t>效益（30分）</w:t>
            </w: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经济效益(5分）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项目实施对经济发展所带来的直接或间接影响情况。</w:t>
            </w:r>
          </w:p>
        </w:tc>
        <w:tc>
          <w:tcPr>
            <w:tcW w:w="1942"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社会效益（5分）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项目实施对社会发展所带来的直接或间接影响情况。</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生态效益（5分）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项目实施对生态环境所带来的直接或间接影响情况。</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可持续影响</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项目后续运行及成效发挥的可持续影响情况。</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kern w:val="0"/>
                <w:sz w:val="20"/>
                <w:szCs w:val="20"/>
                <w:lang w:val="en-US" w:eastAsia="zh-CN"/>
              </w:rPr>
            </w:pPr>
            <w:r>
              <w:rPr>
                <w:rFonts w:hint="eastAsia" w:ascii="宋体" w:hAnsi="宋体"/>
                <w:kern w:val="0"/>
                <w:sz w:val="20"/>
                <w:szCs w:val="20"/>
                <w:lang w:val="en-US"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20"/>
                <w:szCs w:val="20"/>
              </w:rPr>
            </w:pPr>
          </w:p>
        </w:tc>
        <w:tc>
          <w:tcPr>
            <w:tcW w:w="467"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spacing w:val="-10"/>
                <w:kern w:val="0"/>
                <w:sz w:val="20"/>
                <w:szCs w:val="20"/>
              </w:rPr>
            </w:pPr>
            <w:r>
              <w:rPr>
                <w:rFonts w:hint="eastAsia" w:ascii="宋体" w:hAnsi="宋体"/>
                <w:spacing w:val="-10"/>
                <w:kern w:val="0"/>
                <w:sz w:val="20"/>
                <w:szCs w:val="20"/>
              </w:rPr>
              <w:t>社会公众或服务对象满意度（10分）</w:t>
            </w:r>
          </w:p>
        </w:tc>
        <w:tc>
          <w:tcPr>
            <w:tcW w:w="933"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社会公众或服务对象对项目实施效果的满意程度。</w:t>
            </w:r>
          </w:p>
        </w:tc>
        <w:tc>
          <w:tcPr>
            <w:tcW w:w="1942"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社会公众或服务对象是指因该项目实施而受到影响的部门（单位）、群体或个人。一般采取社会调查的方式。（按收到的服务对象的满意率计算得分）</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2</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未开展满意度调查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4118" w:type="pct"/>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宋体" w:hAnsi="宋体"/>
                <w:kern w:val="0"/>
                <w:sz w:val="20"/>
                <w:szCs w:val="20"/>
              </w:rPr>
            </w:pPr>
            <w:r>
              <w:rPr>
                <w:rFonts w:hint="eastAsia" w:ascii="宋体" w:hAnsi="宋体"/>
                <w:kern w:val="0"/>
                <w:sz w:val="20"/>
                <w:szCs w:val="20"/>
              </w:rPr>
              <w:t>合计</w:t>
            </w:r>
          </w:p>
        </w:tc>
        <w:tc>
          <w:tcPr>
            <w:tcW w:w="389"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83.5</w:t>
            </w:r>
          </w:p>
        </w:tc>
        <w:tc>
          <w:tcPr>
            <w:tcW w:w="4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hint="eastAsia" w:ascii="宋体" w:hAnsi="宋体"/>
                <w:kern w:val="0"/>
                <w:sz w:val="20"/>
                <w:szCs w:val="20"/>
                <w:lang w:val="en-US" w:eastAsia="zh-CN"/>
              </w:rPr>
              <w:t>　</w:t>
            </w:r>
          </w:p>
        </w:tc>
      </w:tr>
    </w:tbl>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eastAsia" w:ascii="方正仿宋简体" w:hAnsi="方正仿宋简体" w:eastAsia="方正仿宋简体" w:cs="方正仿宋简体"/>
          <w:color w:val="000000"/>
          <w:kern w:val="0"/>
          <w:sz w:val="32"/>
          <w:szCs w:val="32"/>
        </w:rPr>
      </w:pPr>
    </w:p>
    <w:p>
      <w:pPr>
        <w:spacing w:line="620" w:lineRule="exact"/>
        <w:jc w:val="left"/>
        <w:rPr>
          <w:rFonts w:hint="default" w:ascii="方正仿宋简体" w:hAnsi="方正仿宋简体" w:eastAsia="方正仿宋简体" w:cs="方正仿宋简体"/>
          <w:color w:val="000000"/>
          <w:kern w:val="0"/>
          <w:sz w:val="32"/>
          <w:szCs w:val="32"/>
          <w:lang w:val="en-US" w:eastAsia="zh-CN"/>
        </w:rPr>
      </w:pPr>
      <w:r>
        <w:rPr>
          <w:rFonts w:hint="eastAsia" w:ascii="方正仿宋简体" w:hAnsi="方正仿宋简体" w:eastAsia="方正仿宋简体" w:cs="方正仿宋简体"/>
          <w:color w:val="000000"/>
          <w:kern w:val="0"/>
          <w:sz w:val="32"/>
          <w:szCs w:val="32"/>
        </w:rPr>
        <w:t>附件</w:t>
      </w:r>
      <w:r>
        <w:rPr>
          <w:rFonts w:hint="eastAsia" w:ascii="方正仿宋简体" w:hAnsi="方正仿宋简体" w:eastAsia="方正仿宋简体" w:cs="方正仿宋简体"/>
          <w:color w:val="000000"/>
          <w:kern w:val="0"/>
          <w:sz w:val="32"/>
          <w:szCs w:val="32"/>
          <w:lang w:val="en-US" w:eastAsia="zh-CN"/>
        </w:rPr>
        <w:t>10</w:t>
      </w:r>
    </w:p>
    <w:p>
      <w:pPr>
        <w:spacing w:line="620" w:lineRule="exact"/>
        <w:jc w:val="center"/>
        <w:rPr>
          <w:rFonts w:ascii="宋体" w:hAnsi="宋体" w:eastAsia="方正小标宋简体"/>
          <w:color w:val="000000"/>
          <w:spacing w:val="-12"/>
          <w:kern w:val="0"/>
          <w:sz w:val="40"/>
          <w:szCs w:val="40"/>
        </w:rPr>
      </w:pPr>
      <w:r>
        <w:rPr>
          <w:rFonts w:hint="eastAsia" w:ascii="宋体" w:hAnsi="宋体" w:eastAsia="方正小标宋简体"/>
          <w:color w:val="000000"/>
          <w:spacing w:val="-12"/>
          <w:kern w:val="0"/>
          <w:sz w:val="40"/>
          <w:szCs w:val="40"/>
        </w:rPr>
        <w:t>202</w:t>
      </w:r>
      <w:r>
        <w:rPr>
          <w:rFonts w:hint="eastAsia" w:ascii="宋体" w:hAnsi="宋体" w:eastAsia="方正小标宋简体"/>
          <w:color w:val="000000"/>
          <w:spacing w:val="-12"/>
          <w:kern w:val="0"/>
          <w:sz w:val="40"/>
          <w:szCs w:val="40"/>
          <w:lang w:val="en-US" w:eastAsia="zh-CN"/>
        </w:rPr>
        <w:t>2</w:t>
      </w:r>
      <w:r>
        <w:rPr>
          <w:rFonts w:hint="eastAsia" w:ascii="宋体" w:hAnsi="宋体" w:eastAsia="方正小标宋简体"/>
          <w:color w:val="000000"/>
          <w:spacing w:val="-12"/>
          <w:kern w:val="0"/>
          <w:sz w:val="40"/>
          <w:szCs w:val="40"/>
        </w:rPr>
        <w:t>年度雁江区项目支出绩效目标完成情况表</w:t>
      </w:r>
    </w:p>
    <w:p>
      <w:pPr>
        <w:pStyle w:val="7"/>
        <w:rPr>
          <w:rFonts w:ascii="宋体" w:hAnsi="宋体"/>
        </w:rPr>
      </w:pPr>
    </w:p>
    <w:tbl>
      <w:tblPr>
        <w:tblStyle w:val="11"/>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171"/>
        <w:gridCol w:w="482"/>
        <w:gridCol w:w="1072"/>
        <w:gridCol w:w="1407"/>
        <w:gridCol w:w="1423"/>
        <w:gridCol w:w="2711"/>
        <w:gridCol w:w="2157"/>
        <w:gridCol w:w="290"/>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项目</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名称</w:t>
            </w:r>
          </w:p>
        </w:tc>
        <w:tc>
          <w:tcPr>
            <w:tcW w:w="4521" w:type="pct"/>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闲置土地综合利用工作经费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项目</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类型</w:t>
            </w: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产业发展</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民生</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保障</w:t>
            </w:r>
          </w:p>
        </w:tc>
        <w:tc>
          <w:tcPr>
            <w:tcW w:w="1958"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基础设施</w:t>
            </w:r>
          </w:p>
        </w:tc>
        <w:tc>
          <w:tcPr>
            <w:tcW w:w="1600"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w:t>
            </w:r>
          </w:p>
        </w:tc>
        <w:tc>
          <w:tcPr>
            <w:tcW w:w="378" w:type="pct"/>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rPr>
            </w:pPr>
            <w:r>
              <w:rPr>
                <w:rFonts w:hint="eastAsia" w:ascii="宋体" w:hAnsi="宋体"/>
                <w:color w:val="auto"/>
                <w:kern w:val="0"/>
                <w:sz w:val="18"/>
                <w:szCs w:val="18"/>
              </w:rPr>
              <w:t>□</w:t>
            </w:r>
          </w:p>
        </w:tc>
        <w:tc>
          <w:tcPr>
            <w:tcW w:w="1958" w:type="pct"/>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rPr>
            </w:pPr>
            <w:r>
              <w:rPr>
                <w:rFonts w:hint="eastAsia" w:ascii="宋体" w:hAnsi="宋体"/>
                <w:color w:val="auto"/>
                <w:kern w:val="0"/>
                <w:sz w:val="18"/>
                <w:szCs w:val="18"/>
              </w:rPr>
              <w:t>□</w:t>
            </w:r>
          </w:p>
        </w:tc>
        <w:tc>
          <w:tcPr>
            <w:tcW w:w="1600" w:type="pct"/>
            <w:gridSpan w:val="3"/>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color w:val="auto"/>
              </w:rPr>
            </w:pP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部门（单位）名称</w:t>
            </w:r>
          </w:p>
        </w:tc>
        <w:tc>
          <w:tcPr>
            <w:tcW w:w="2921" w:type="pct"/>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资阳市雁江区同城化发展工作局</w:t>
            </w:r>
            <w:r>
              <w:rPr>
                <w:rFonts w:hint="eastAsia" w:ascii="宋体" w:hAnsi="宋体"/>
                <w:color w:val="auto"/>
                <w:kern w:val="0"/>
                <w:sz w:val="18"/>
                <w:szCs w:val="18"/>
              </w:rPr>
              <w:t>　</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预算单位编码</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491001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预算执行情况</w:t>
            </w: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项目</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预算额(百元)</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执行额(百元)</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当年结转结余额(百元)</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结转结余率%</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合   计</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0.1</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0.1</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财政拨款</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color w:val="auto"/>
                <w:kern w:val="0"/>
                <w:sz w:val="18"/>
                <w:szCs w:val="18"/>
                <w:lang w:val="en-US"/>
              </w:rPr>
            </w:pPr>
            <w:r>
              <w:rPr>
                <w:rFonts w:hint="eastAsia" w:ascii="宋体" w:hAnsi="宋体"/>
                <w:color w:val="auto"/>
                <w:kern w:val="0"/>
                <w:sz w:val="18"/>
                <w:szCs w:val="18"/>
                <w:lang w:val="en-US" w:eastAsia="zh-CN"/>
              </w:rPr>
              <w:t>0.1</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0.1</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其他资金</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财政拨款结构</w:t>
            </w: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项目</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合计</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一般公共预算安排</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政府性基金预算安排</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国有资本经营预算安排</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预算额</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(百元)</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0.1</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0.1</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执行额</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(百元)</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0.1</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0.1</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当年结转结余额(百元)</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color w:val="auto"/>
                <w:kern w:val="0"/>
                <w:sz w:val="18"/>
                <w:szCs w:val="18"/>
                <w:lang w:val="en-US" w:eastAsia="zh-CN"/>
              </w:rPr>
            </w:pPr>
            <w:r>
              <w:rPr>
                <w:rFonts w:hint="eastAsia" w:ascii="宋体" w:hAnsi="宋体"/>
                <w:color w:val="auto"/>
                <w:kern w:val="0"/>
                <w:sz w:val="18"/>
                <w:szCs w:val="18"/>
                <w:lang w:val="en-US" w:eastAsia="zh-CN"/>
              </w:rPr>
              <w:t>0</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结转结余率%</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0</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8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结转结余变动率%</w:t>
            </w:r>
          </w:p>
        </w:tc>
        <w:tc>
          <w:tcPr>
            <w:tcW w:w="37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497"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146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76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c>
          <w:tcPr>
            <w:tcW w:w="838"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年度总体目标</w:t>
            </w:r>
          </w:p>
        </w:tc>
        <w:tc>
          <w:tcPr>
            <w:tcW w:w="962"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预算总体目标</w:t>
            </w:r>
          </w:p>
        </w:tc>
        <w:tc>
          <w:tcPr>
            <w:tcW w:w="1958"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预算总体目标执行结果</w:t>
            </w:r>
          </w:p>
        </w:tc>
        <w:tc>
          <w:tcPr>
            <w:tcW w:w="1600"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962"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目标1:充分利用闲置土地、促进节约集约用地，切实推动我区国有平台公司闲置土地综合利用工作，激活城东新区经济社会健康有序发展，力争在2022年之前完成1—2块国有平台公司闲置土地的开发、利用</w:t>
            </w:r>
          </w:p>
        </w:tc>
        <w:tc>
          <w:tcPr>
            <w:tcW w:w="1958"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完成1块闲置土地的综合利用</w:t>
            </w:r>
            <w:r>
              <w:rPr>
                <w:rFonts w:hint="eastAsia" w:ascii="宋体" w:hAnsi="宋体"/>
                <w:color w:val="auto"/>
                <w:kern w:val="0"/>
                <w:sz w:val="18"/>
                <w:szCs w:val="18"/>
              </w:rPr>
              <w:t>　</w:t>
            </w:r>
          </w:p>
        </w:tc>
        <w:tc>
          <w:tcPr>
            <w:tcW w:w="1600" w:type="pct"/>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lang w:val="en-US" w:eastAsia="zh-CN"/>
              </w:rPr>
              <w:t>无</w:t>
            </w: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478"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年度绩</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效指标</w:t>
            </w:r>
          </w:p>
        </w:tc>
        <w:tc>
          <w:tcPr>
            <w:tcW w:w="413"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一级</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54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二级指标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三级</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预算指标值(包含数字及文字描述)</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预算指标值执行结果(包含数字及文字描述)</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项目</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完成</w:t>
            </w: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数量</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闲置土地开发利用数量</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w:t>
            </w:r>
            <w:r>
              <w:rPr>
                <w:rFonts w:hint="eastAsia" w:ascii="宋体" w:hAnsi="宋体"/>
                <w:color w:val="auto"/>
                <w:kern w:val="0"/>
                <w:sz w:val="18"/>
                <w:szCs w:val="18"/>
              </w:rPr>
              <w:t>　</w:t>
            </w:r>
            <w:r>
              <w:rPr>
                <w:rFonts w:hint="eastAsia" w:ascii="宋体" w:hAnsi="宋体"/>
                <w:color w:val="auto"/>
                <w:kern w:val="0"/>
                <w:sz w:val="18"/>
                <w:szCs w:val="18"/>
                <w:lang w:val="en-US" w:eastAsia="zh-CN"/>
              </w:rPr>
              <w:t>1宗</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=1宗</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质量</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完成合格率</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≥98%</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=98%</w:t>
            </w: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时效</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完成及时率</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≥98%</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=100%</w:t>
            </w: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auto"/>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成本</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总成本</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　</w:t>
            </w:r>
            <w:r>
              <w:rPr>
                <w:rFonts w:hint="eastAsia" w:ascii="宋体" w:hAnsi="宋体"/>
                <w:color w:val="auto"/>
                <w:kern w:val="0"/>
                <w:sz w:val="18"/>
                <w:szCs w:val="18"/>
                <w:lang w:val="en-US" w:eastAsia="zh-CN"/>
              </w:rPr>
              <w:t>≤10万元</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=10万元</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olor w:val="auto"/>
                <w:kern w:val="0"/>
                <w:sz w:val="18"/>
                <w:szCs w:val="18"/>
              </w:rPr>
            </w:pPr>
            <w:r>
              <w:rPr>
                <w:rFonts w:hint="eastAsia" w:ascii="宋体" w:hAnsi="宋体"/>
                <w:color w:val="auto"/>
                <w:kern w:val="0"/>
                <w:sz w:val="18"/>
                <w:szCs w:val="18"/>
              </w:rPr>
              <w:t>年度绩效指标</w:t>
            </w: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项目</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效益</w:t>
            </w: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经济效益指标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指标1:</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社会效益指标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优化营商环境</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好</w:t>
            </w: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一般</w:t>
            </w: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生态效益指标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指标1:</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可持续影响指标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城东新区健康持续发展</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好</w:t>
            </w: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lang w:val="en-US" w:eastAsia="zh-CN"/>
              </w:rPr>
              <w:t>好</w:t>
            </w: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满意度</w:t>
            </w:r>
          </w:p>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指标</w:t>
            </w:r>
          </w:p>
        </w:tc>
        <w:tc>
          <w:tcPr>
            <w:tcW w:w="549" w:type="pct"/>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olor w:val="auto"/>
                <w:kern w:val="0"/>
                <w:sz w:val="18"/>
                <w:szCs w:val="18"/>
              </w:rPr>
            </w:pPr>
            <w:r>
              <w:rPr>
                <w:rFonts w:hint="eastAsia" w:ascii="宋体" w:hAnsi="宋体"/>
                <w:color w:val="auto"/>
                <w:kern w:val="0"/>
                <w:sz w:val="18"/>
                <w:szCs w:val="18"/>
              </w:rPr>
              <w:t>满意度指标</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rPr>
              <w:t>指标1:</w:t>
            </w:r>
            <w:r>
              <w:rPr>
                <w:rFonts w:hint="eastAsia" w:ascii="宋体" w:hAnsi="宋体"/>
                <w:color w:val="auto"/>
                <w:kern w:val="0"/>
                <w:sz w:val="18"/>
                <w:szCs w:val="18"/>
                <w:lang w:val="en-US" w:eastAsia="zh-CN"/>
              </w:rPr>
              <w:t>主管部门满意度</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r>
              <w:rPr>
                <w:rFonts w:hint="eastAsia" w:ascii="宋体" w:hAnsi="宋体"/>
                <w:color w:val="auto"/>
                <w:kern w:val="0"/>
                <w:sz w:val="18"/>
                <w:szCs w:val="18"/>
                <w:lang w:val="en-US" w:eastAsia="zh-CN"/>
              </w:rPr>
              <w:t>≥98%</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default" w:ascii="宋体" w:hAnsi="宋体" w:eastAsia="宋体"/>
                <w:color w:val="auto"/>
                <w:kern w:val="0"/>
                <w:sz w:val="18"/>
                <w:szCs w:val="18"/>
                <w:lang w:val="en-US" w:eastAsia="zh-CN"/>
              </w:rPr>
            </w:pPr>
            <w:r>
              <w:rPr>
                <w:rFonts w:hint="eastAsia" w:ascii="宋体" w:hAnsi="宋体"/>
                <w:color w:val="auto"/>
                <w:kern w:val="0"/>
                <w:sz w:val="18"/>
                <w:szCs w:val="18"/>
                <w:lang w:val="en-US" w:eastAsia="zh-CN"/>
              </w:rPr>
              <w:t>=98%</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指标2:</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41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olor w:val="auto"/>
                <w:kern w:val="0"/>
                <w:sz w:val="18"/>
                <w:szCs w:val="18"/>
              </w:rPr>
            </w:pPr>
          </w:p>
        </w:tc>
        <w:tc>
          <w:tcPr>
            <w:tcW w:w="549"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w:t>
            </w:r>
          </w:p>
        </w:tc>
        <w:tc>
          <w:tcPr>
            <w:tcW w:w="1000"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958"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86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c>
          <w:tcPr>
            <w:tcW w:w="73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olor w:val="auto"/>
                <w:kern w:val="0"/>
                <w:sz w:val="18"/>
                <w:szCs w:val="18"/>
              </w:rPr>
            </w:pPr>
            <w:r>
              <w:rPr>
                <w:rFonts w:hint="eastAsia" w:ascii="宋体" w:hAnsi="宋体"/>
                <w:color w:val="auto"/>
                <w:kern w:val="0"/>
                <w:sz w:val="18"/>
                <w:szCs w:val="18"/>
              </w:rPr>
              <w:t>　</w:t>
            </w:r>
          </w:p>
        </w:tc>
      </w:tr>
    </w:tbl>
    <w:p>
      <w:pPr>
        <w:spacing w:line="620" w:lineRule="exact"/>
        <w:jc w:val="left"/>
        <w:rPr>
          <w:rFonts w:ascii="宋体" w:hAnsi="宋体" w:eastAsia="方正黑体简体"/>
          <w:color w:val="FF0000"/>
          <w:sz w:val="32"/>
          <w:szCs w:val="32"/>
        </w:rPr>
      </w:pPr>
    </w:p>
    <w:p>
      <w:pPr>
        <w:spacing w:line="620" w:lineRule="exact"/>
        <w:jc w:val="left"/>
        <w:rPr>
          <w:rFonts w:ascii="宋体" w:hAnsi="宋体" w:eastAsia="方正黑体简体"/>
          <w:color w:val="FF0000"/>
          <w:sz w:val="32"/>
          <w:szCs w:val="32"/>
        </w:rPr>
      </w:pPr>
    </w:p>
    <w:p>
      <w:pPr>
        <w:rPr>
          <w:color w:val="FF0000"/>
        </w:rPr>
      </w:pPr>
    </w:p>
    <w:p>
      <w:pPr>
        <w:pStyle w:val="2"/>
        <w:ind w:left="0" w:leftChars="0" w:firstLine="0" w:firstLineChars="0"/>
        <w:rPr>
          <w:rFonts w:hint="default" w:ascii="Times New Roman" w:hAnsi="Times New Roman" w:eastAsia="方正仿宋简体"/>
          <w:color w:val="FF000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唐 丽" w:date="2023-05-12T10:32:00Z" w:initials="唐">
    <w:p w14:paraId="72AE2CD6">
      <w:pPr>
        <w:pStyle w:val="6"/>
      </w:pPr>
      <w:r>
        <w:rPr>
          <w:rFonts w:hint="eastAsia"/>
        </w:rPr>
        <w:t>如果部门都是一个科室管理，将职责及内容描述即可。</w:t>
      </w:r>
    </w:p>
  </w:comment>
  <w:comment w:id="1" w:author="唐 丽" w:date="2023-05-12T14:45:00Z" w:initials="唐">
    <w:p w14:paraId="5F906952">
      <w:pPr>
        <w:pStyle w:val="6"/>
      </w:pPr>
      <w:r>
        <w:rPr>
          <w:rFonts w:hint="eastAsia"/>
        </w:rPr>
        <w:t>全面修改。</w:t>
      </w:r>
    </w:p>
  </w:comment>
  <w:comment w:id="2" w:author="唐 丽" w:date="2023-05-12T13:41:00Z" w:initials="唐">
    <w:p w14:paraId="6DF11649">
      <w:pPr>
        <w:pStyle w:val="6"/>
      </w:pPr>
      <w:r>
        <w:rPr>
          <w:rFonts w:hint="eastAsia"/>
        </w:rPr>
        <w:t>此部分不属于问题分析，全部不删除。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2AE2CD6" w15:done="0"/>
  <w15:commentEx w15:paraId="5F906952" w15:done="0"/>
  <w15:commentEx w15:paraId="6DF1164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27605"/>
    <w:multiLevelType w:val="singleLevel"/>
    <w:tmpl w:val="91B27605"/>
    <w:lvl w:ilvl="0" w:tentative="0">
      <w:start w:val="1"/>
      <w:numFmt w:val="decimal"/>
      <w:suff w:val="space"/>
      <w:lvlText w:val="%1."/>
      <w:lvlJc w:val="left"/>
    </w:lvl>
  </w:abstractNum>
  <w:abstractNum w:abstractNumId="1">
    <w:nsid w:val="C1BD43B5"/>
    <w:multiLevelType w:val="singleLevel"/>
    <w:tmpl w:val="C1BD43B5"/>
    <w:lvl w:ilvl="0" w:tentative="0">
      <w:start w:val="1"/>
      <w:numFmt w:val="chineseCounting"/>
      <w:suff w:val="nothing"/>
      <w:lvlText w:val="%1、"/>
      <w:lvlJc w:val="left"/>
      <w:rPr>
        <w:rFonts w:hint="eastAsia"/>
      </w:rPr>
    </w:lvl>
  </w:abstractNum>
  <w:abstractNum w:abstractNumId="2">
    <w:nsid w:val="E0D3D14A"/>
    <w:multiLevelType w:val="singleLevel"/>
    <w:tmpl w:val="E0D3D14A"/>
    <w:lvl w:ilvl="0" w:tentative="0">
      <w:start w:val="1"/>
      <w:numFmt w:val="chineseCounting"/>
      <w:suff w:val="nothing"/>
      <w:lvlText w:val="（%1）"/>
      <w:lvlJc w:val="left"/>
      <w:rPr>
        <w:rFonts w:hint="eastAsia"/>
      </w:rPr>
    </w:lvl>
  </w:abstractNum>
  <w:abstractNum w:abstractNumId="3">
    <w:nsid w:val="41D14CB3"/>
    <w:multiLevelType w:val="singleLevel"/>
    <w:tmpl w:val="41D14CB3"/>
    <w:lvl w:ilvl="0" w:tentative="0">
      <w:start w:val="2"/>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唐 丽">
    <w15:presenceInfo w15:providerId="Windows Live" w15:userId="34b2adbaee09ee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E35BC8"/>
    <w:rsid w:val="001C0C3C"/>
    <w:rsid w:val="00521056"/>
    <w:rsid w:val="01B47A59"/>
    <w:rsid w:val="01FD58CF"/>
    <w:rsid w:val="024A59CE"/>
    <w:rsid w:val="048155EF"/>
    <w:rsid w:val="05C55C85"/>
    <w:rsid w:val="07067916"/>
    <w:rsid w:val="089A50BC"/>
    <w:rsid w:val="09AB55EB"/>
    <w:rsid w:val="09C35E1E"/>
    <w:rsid w:val="09F46CE4"/>
    <w:rsid w:val="0B27646B"/>
    <w:rsid w:val="0C444AD1"/>
    <w:rsid w:val="0C7354E7"/>
    <w:rsid w:val="0CF42EA0"/>
    <w:rsid w:val="0D2D3AD1"/>
    <w:rsid w:val="0E9467DE"/>
    <w:rsid w:val="0EA36093"/>
    <w:rsid w:val="0F096081"/>
    <w:rsid w:val="0FAE434C"/>
    <w:rsid w:val="0FBD1D6E"/>
    <w:rsid w:val="12065420"/>
    <w:rsid w:val="1346162F"/>
    <w:rsid w:val="13757409"/>
    <w:rsid w:val="16155F4A"/>
    <w:rsid w:val="16D54D03"/>
    <w:rsid w:val="180D268E"/>
    <w:rsid w:val="1BB25D8C"/>
    <w:rsid w:val="1C497DA3"/>
    <w:rsid w:val="1C703A01"/>
    <w:rsid w:val="1D1E6052"/>
    <w:rsid w:val="1DEF672A"/>
    <w:rsid w:val="1DF04200"/>
    <w:rsid w:val="1EEA1E45"/>
    <w:rsid w:val="1FCD7EB9"/>
    <w:rsid w:val="206F54C4"/>
    <w:rsid w:val="21AC4ECC"/>
    <w:rsid w:val="21CE6705"/>
    <w:rsid w:val="21EF6C47"/>
    <w:rsid w:val="22FD7EBA"/>
    <w:rsid w:val="23256DAA"/>
    <w:rsid w:val="23601A72"/>
    <w:rsid w:val="23D44E76"/>
    <w:rsid w:val="23FC3497"/>
    <w:rsid w:val="24175786"/>
    <w:rsid w:val="24184A12"/>
    <w:rsid w:val="255F57E2"/>
    <w:rsid w:val="25A115C9"/>
    <w:rsid w:val="25D76220"/>
    <w:rsid w:val="25F50B64"/>
    <w:rsid w:val="26197F8E"/>
    <w:rsid w:val="262F2132"/>
    <w:rsid w:val="263578BE"/>
    <w:rsid w:val="26D92385"/>
    <w:rsid w:val="27843941"/>
    <w:rsid w:val="280A073E"/>
    <w:rsid w:val="28AC5D49"/>
    <w:rsid w:val="291C1880"/>
    <w:rsid w:val="2A3000C3"/>
    <w:rsid w:val="2A3343B7"/>
    <w:rsid w:val="2AAF06A6"/>
    <w:rsid w:val="2ADB3ED9"/>
    <w:rsid w:val="2B43700A"/>
    <w:rsid w:val="2BFC773A"/>
    <w:rsid w:val="2D216218"/>
    <w:rsid w:val="2DA96B06"/>
    <w:rsid w:val="2E3541E1"/>
    <w:rsid w:val="2E697834"/>
    <w:rsid w:val="2F6F6FB1"/>
    <w:rsid w:val="2F9E23BE"/>
    <w:rsid w:val="2FE35BC8"/>
    <w:rsid w:val="31324444"/>
    <w:rsid w:val="328D6C7F"/>
    <w:rsid w:val="331B1D66"/>
    <w:rsid w:val="33712774"/>
    <w:rsid w:val="3468528B"/>
    <w:rsid w:val="34D73340"/>
    <w:rsid w:val="3560419E"/>
    <w:rsid w:val="362E54FC"/>
    <w:rsid w:val="365D4441"/>
    <w:rsid w:val="36692452"/>
    <w:rsid w:val="37576857"/>
    <w:rsid w:val="37D72629"/>
    <w:rsid w:val="389B73A2"/>
    <w:rsid w:val="39A460BE"/>
    <w:rsid w:val="3A263172"/>
    <w:rsid w:val="3AA008BD"/>
    <w:rsid w:val="3AEB54BA"/>
    <w:rsid w:val="3C133D30"/>
    <w:rsid w:val="3C712D37"/>
    <w:rsid w:val="3D430101"/>
    <w:rsid w:val="3D886115"/>
    <w:rsid w:val="3ED54D82"/>
    <w:rsid w:val="3F481751"/>
    <w:rsid w:val="3F65658D"/>
    <w:rsid w:val="3FB92196"/>
    <w:rsid w:val="403A30ED"/>
    <w:rsid w:val="40955117"/>
    <w:rsid w:val="41AB7ACC"/>
    <w:rsid w:val="42677E7F"/>
    <w:rsid w:val="42997F62"/>
    <w:rsid w:val="429B0964"/>
    <w:rsid w:val="44816FEA"/>
    <w:rsid w:val="44BB06D3"/>
    <w:rsid w:val="45776453"/>
    <w:rsid w:val="461B023A"/>
    <w:rsid w:val="47365564"/>
    <w:rsid w:val="49983143"/>
    <w:rsid w:val="4A861153"/>
    <w:rsid w:val="4B433F59"/>
    <w:rsid w:val="4B5150CB"/>
    <w:rsid w:val="4C54044A"/>
    <w:rsid w:val="4CDB3BA6"/>
    <w:rsid w:val="4DDF5C3B"/>
    <w:rsid w:val="4E201D55"/>
    <w:rsid w:val="4F166EBC"/>
    <w:rsid w:val="4FC767E2"/>
    <w:rsid w:val="50176C37"/>
    <w:rsid w:val="50444548"/>
    <w:rsid w:val="50473843"/>
    <w:rsid w:val="50F23CDB"/>
    <w:rsid w:val="51093901"/>
    <w:rsid w:val="511F1327"/>
    <w:rsid w:val="515D5C50"/>
    <w:rsid w:val="516B1C7C"/>
    <w:rsid w:val="52D41C73"/>
    <w:rsid w:val="530214BD"/>
    <w:rsid w:val="54D33936"/>
    <w:rsid w:val="556A7B30"/>
    <w:rsid w:val="56E11498"/>
    <w:rsid w:val="58D83B51"/>
    <w:rsid w:val="5A7E7705"/>
    <w:rsid w:val="5AC65BCE"/>
    <w:rsid w:val="5AC82FFD"/>
    <w:rsid w:val="5ACB7804"/>
    <w:rsid w:val="5BE471CB"/>
    <w:rsid w:val="5DA80EB7"/>
    <w:rsid w:val="5EC703B5"/>
    <w:rsid w:val="5F274BAB"/>
    <w:rsid w:val="60254285"/>
    <w:rsid w:val="607F065F"/>
    <w:rsid w:val="609B3AE7"/>
    <w:rsid w:val="61BE3B8B"/>
    <w:rsid w:val="62E4334D"/>
    <w:rsid w:val="645C76B6"/>
    <w:rsid w:val="668128B8"/>
    <w:rsid w:val="66E855CA"/>
    <w:rsid w:val="685272B7"/>
    <w:rsid w:val="696D6AF4"/>
    <w:rsid w:val="6A86453E"/>
    <w:rsid w:val="6ADB4EB5"/>
    <w:rsid w:val="6B885A00"/>
    <w:rsid w:val="6C761EB3"/>
    <w:rsid w:val="6D492ADB"/>
    <w:rsid w:val="6DF67E77"/>
    <w:rsid w:val="6E116FC5"/>
    <w:rsid w:val="6E832CB4"/>
    <w:rsid w:val="6E8E5568"/>
    <w:rsid w:val="6F62294C"/>
    <w:rsid w:val="6FDF7997"/>
    <w:rsid w:val="6FEA5D29"/>
    <w:rsid w:val="70A34CC6"/>
    <w:rsid w:val="71BA5FA4"/>
    <w:rsid w:val="73311008"/>
    <w:rsid w:val="748B5E7D"/>
    <w:rsid w:val="74B23A83"/>
    <w:rsid w:val="74E118FC"/>
    <w:rsid w:val="74FA0F25"/>
    <w:rsid w:val="7549747A"/>
    <w:rsid w:val="75F652E4"/>
    <w:rsid w:val="763A59AF"/>
    <w:rsid w:val="7652792C"/>
    <w:rsid w:val="772A1B8E"/>
    <w:rsid w:val="78A61531"/>
    <w:rsid w:val="79085C69"/>
    <w:rsid w:val="7A5B654D"/>
    <w:rsid w:val="7AAA11E4"/>
    <w:rsid w:val="7CC410AD"/>
    <w:rsid w:val="7CF34F0C"/>
    <w:rsid w:val="7FD96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semiHidden="0" w:name="heading 2"/>
    <w:lsdException w:qFormat="1" w:uiPriority="2"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1"/>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2"/>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6">
    <w:name w:val="annotation text"/>
    <w:basedOn w:val="1"/>
    <w:qFormat/>
    <w:uiPriority w:val="0"/>
    <w:pPr>
      <w:jc w:val="left"/>
    </w:pPr>
  </w:style>
  <w:style w:type="paragraph" w:styleId="7">
    <w:name w:val="Body Text"/>
    <w:basedOn w:val="1"/>
    <w:next w:val="1"/>
    <w:qFormat/>
    <w:uiPriority w:val="99"/>
    <w:pPr>
      <w:spacing w:after="120"/>
    </w:pPr>
  </w:style>
  <w:style w:type="paragraph" w:styleId="8">
    <w:name w:val="Body Text Indent 2"/>
    <w:basedOn w:val="1"/>
    <w:qFormat/>
    <w:uiPriority w:val="99"/>
    <w:pPr>
      <w:spacing w:line="520" w:lineRule="exact"/>
      <w:ind w:right="319" w:firstLine="643" w:firstLineChars="201"/>
    </w:pPr>
    <w:rPr>
      <w:rFonts w:eastAsia="方正仿宋简体"/>
      <w:sz w:val="32"/>
      <w:szCs w:val="32"/>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3">
    <w:name w:val="annotation reference"/>
    <w:basedOn w:val="12"/>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2023-06-09T02:47:00Z</dcterms:created>
  <dc:creator>Lenovo</dc:creator>
  <cp:lastModifiedBy>隔壁小王</cp:lastModifiedBy>
  <dcterms:modified xsi:type="dcterms:W3CDTF">2023-08-28T08:12:29Z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5EC0ABC875EA4D929F800824BAE93FE1</vt:lpwstr>
  </property>
</Properties>
</file>