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ins w:id="0" w:author="黄龙" w:date="2023-03-28T17:45:00Z"/>
          <w:rFonts w:hint="eastAsia" w:ascii="宋体" w:hAnsi="宋体" w:eastAsia="方正仿宋简体"/>
          <w:sz w:val="33"/>
          <w:szCs w:val="33"/>
        </w:rPr>
      </w:pPr>
    </w:p>
    <w:p>
      <w:pPr>
        <w:spacing w:line="500" w:lineRule="exact"/>
        <w:jc w:val="center"/>
        <w:rPr>
          <w:ins w:id="1" w:author="黄龙" w:date="2023-03-28T17:45:00Z"/>
          <w:rFonts w:hint="eastAsia" w:ascii="方正小标宋_GBK" w:hAnsi="方正小标宋_GBK" w:eastAsia="方正小标宋_GBK" w:cs="方正小标宋_GBK"/>
          <w:b/>
          <w:sz w:val="44"/>
          <w:szCs w:val="44"/>
        </w:rPr>
      </w:pPr>
      <w:ins w:id="2" w:author="黄龙" w:date="2023-03-28T17:45:00Z">
        <w:r>
          <w:rPr>
            <w:rFonts w:hint="eastAsia" w:ascii="方正小标宋_GBK" w:hAnsi="方正小标宋_GBK" w:eastAsia="方正小标宋_GBK" w:cs="方正小标宋_GBK"/>
            <w:b/>
            <w:sz w:val="44"/>
            <w:szCs w:val="44"/>
          </w:rPr>
          <w:t>雁江区部门（单位）预算绩效管理工作</w:t>
        </w:r>
      </w:ins>
    </w:p>
    <w:p>
      <w:pPr>
        <w:spacing w:line="500" w:lineRule="exact"/>
        <w:jc w:val="center"/>
        <w:rPr>
          <w:ins w:id="3" w:author="黄龙" w:date="2023-03-28T17:45:00Z"/>
          <w:rFonts w:hint="eastAsia" w:ascii="方正小标宋_GBK" w:hAnsi="方正小标宋_GBK" w:eastAsia="方正小标宋_GBK" w:cs="方正小标宋_GBK"/>
          <w:b/>
          <w:sz w:val="36"/>
          <w:szCs w:val="36"/>
        </w:rPr>
      </w:pPr>
      <w:ins w:id="4" w:author="黄龙" w:date="2023-03-28T17:45:00Z">
        <w:r>
          <w:rPr>
            <w:rFonts w:hint="eastAsia" w:ascii="方正小标宋_GBK" w:hAnsi="方正小标宋_GBK" w:eastAsia="方正小标宋_GBK" w:cs="方正小标宋_GBK"/>
            <w:b/>
            <w:sz w:val="44"/>
            <w:szCs w:val="44"/>
          </w:rPr>
          <w:t>考核评分表</w:t>
        </w:r>
      </w:ins>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ins w:id="5" w:author="黄龙" w:date="2023-03-28T17:45:00Z"/>
          <w:rFonts w:hint="eastAsia" w:ascii="方正仿宋_GBK" w:hAnsi="方正仿宋_GBK" w:eastAsia="方正仿宋_GBK" w:cs="方正仿宋_GBK"/>
          <w:sz w:val="24"/>
          <w:szCs w:val="24"/>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ins w:id="6" w:author="黄龙" w:date="2023-03-28T17:45:00Z"/>
          <w:rFonts w:hint="eastAsia" w:ascii="方正仿宋_GBK" w:hAnsi="方正仿宋_GBK" w:eastAsia="方正仿宋_GBK" w:cs="方正仿宋_GBK"/>
          <w:sz w:val="24"/>
          <w:szCs w:val="24"/>
        </w:rPr>
      </w:pPr>
      <w:ins w:id="7" w:author="黄龙" w:date="2023-03-28T17:45:00Z">
        <w:r>
          <w:rPr>
            <w:rFonts w:hint="eastAsia" w:ascii="方正仿宋_GBK" w:hAnsi="方正仿宋_GBK" w:eastAsia="方正仿宋_GBK" w:cs="方正仿宋_GBK"/>
            <w:sz w:val="24"/>
            <w:szCs w:val="24"/>
            <w:u w:val="single"/>
          </w:rPr>
          <w:t>（</w:t>
        </w:r>
      </w:ins>
      <w:r>
        <w:rPr>
          <w:rFonts w:hint="eastAsia" w:ascii="方正仿宋_GBK" w:hAnsi="方正仿宋_GBK" w:eastAsia="方正仿宋_GBK" w:cs="方正仿宋_GBK"/>
          <w:sz w:val="24"/>
          <w:szCs w:val="24"/>
          <w:u w:val="single"/>
          <w:lang w:val="en-US" w:eastAsia="zh-CN"/>
        </w:rPr>
        <w:t>2022</w:t>
      </w:r>
      <w:ins w:id="8" w:author="黄龙" w:date="2023-03-28T17:45:00Z">
        <w:r>
          <w:rPr>
            <w:rFonts w:hint="eastAsia" w:ascii="方正仿宋_GBK" w:hAnsi="方正仿宋_GBK" w:eastAsia="方正仿宋_GBK" w:cs="方正仿宋_GBK"/>
            <w:sz w:val="24"/>
            <w:szCs w:val="24"/>
            <w:u w:val="single"/>
          </w:rPr>
          <w:t>年度）</w:t>
        </w:r>
      </w:ins>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ins w:id="9" w:author="黄龙" w:date="2023-03-28T17:45:00Z"/>
          <w:rFonts w:hint="eastAsia" w:ascii="方正仿宋_GBK" w:hAnsi="方正仿宋_GBK" w:eastAsia="方正仿宋_GBK" w:cs="方正仿宋_GBK"/>
          <w:sz w:val="24"/>
          <w:szCs w:val="24"/>
        </w:rPr>
      </w:pPr>
      <w:ins w:id="10" w:author="黄龙" w:date="2023-03-28T17:45:00Z">
        <w:r>
          <w:rPr>
            <w:rFonts w:hint="eastAsia" w:ascii="方正仿宋_GBK" w:hAnsi="方正仿宋_GBK" w:eastAsia="方正仿宋_GBK" w:cs="方正仿宋_GBK"/>
            <w:sz w:val="24"/>
            <w:szCs w:val="24"/>
          </w:rPr>
          <w:t xml:space="preserve">预算部门（单位）： </w:t>
        </w:r>
      </w:ins>
      <w:r>
        <w:rPr>
          <w:rFonts w:hint="eastAsia" w:ascii="方正仿宋_GBK" w:hAnsi="方正仿宋_GBK" w:eastAsia="方正仿宋_GBK" w:cs="方正仿宋_GBK"/>
          <w:sz w:val="24"/>
          <w:szCs w:val="24"/>
          <w:lang w:eastAsia="zh-CN"/>
        </w:rPr>
        <w:t>资阳市雁江区卫生和计划生育监督执法大队</w:t>
      </w:r>
      <w:ins w:id="11" w:author="黄龙" w:date="2023-03-28T17:45:00Z">
        <w:r>
          <w:rPr>
            <w:rFonts w:hint="eastAsia" w:ascii="方正仿宋_GBK" w:hAnsi="方正仿宋_GBK" w:eastAsia="方正仿宋_GBK" w:cs="方正仿宋_GBK"/>
            <w:sz w:val="24"/>
            <w:szCs w:val="24"/>
          </w:rPr>
          <w:t xml:space="preserve">                                                        填报时间：   </w:t>
        </w:r>
      </w:ins>
      <w:r>
        <w:rPr>
          <w:rFonts w:hint="eastAsia" w:ascii="方正仿宋_GBK" w:hAnsi="方正仿宋_GBK" w:eastAsia="方正仿宋_GBK" w:cs="方正仿宋_GBK"/>
          <w:sz w:val="24"/>
          <w:szCs w:val="24"/>
          <w:lang w:val="en-US" w:eastAsia="zh-CN"/>
        </w:rPr>
        <w:t>2023</w:t>
      </w:r>
      <w:ins w:id="12" w:author="黄龙" w:date="2023-03-28T17:45:00Z">
        <w:r>
          <w:rPr>
            <w:rFonts w:hint="eastAsia" w:ascii="方正仿宋_GBK" w:hAnsi="方正仿宋_GBK" w:eastAsia="方正仿宋_GBK" w:cs="方正仿宋_GBK"/>
            <w:sz w:val="24"/>
            <w:szCs w:val="24"/>
          </w:rPr>
          <w:t xml:space="preserve">      年   </w:t>
        </w:r>
      </w:ins>
      <w:r>
        <w:rPr>
          <w:rFonts w:hint="eastAsia" w:ascii="方正仿宋_GBK" w:hAnsi="方正仿宋_GBK" w:eastAsia="方正仿宋_GBK" w:cs="方正仿宋_GBK"/>
          <w:sz w:val="24"/>
          <w:szCs w:val="24"/>
          <w:lang w:val="en-US" w:eastAsia="zh-CN"/>
        </w:rPr>
        <w:t>5</w:t>
      </w:r>
      <w:ins w:id="13" w:author="黄龙" w:date="2023-03-28T17:45:00Z">
        <w:r>
          <w:rPr>
            <w:rFonts w:hint="eastAsia" w:ascii="方正仿宋_GBK" w:hAnsi="方正仿宋_GBK" w:eastAsia="方正仿宋_GBK" w:cs="方正仿宋_GBK"/>
            <w:sz w:val="24"/>
            <w:szCs w:val="24"/>
          </w:rPr>
          <w:t xml:space="preserve">  月   </w:t>
        </w:r>
      </w:ins>
      <w:r>
        <w:rPr>
          <w:rFonts w:hint="eastAsia" w:ascii="方正仿宋_GBK" w:hAnsi="方正仿宋_GBK" w:eastAsia="方正仿宋_GBK" w:cs="方正仿宋_GBK"/>
          <w:sz w:val="24"/>
          <w:szCs w:val="24"/>
          <w:lang w:val="en-US" w:eastAsia="zh-CN"/>
        </w:rPr>
        <w:t>15</w:t>
      </w:r>
      <w:ins w:id="14" w:author="黄龙" w:date="2023-03-28T17:45:00Z">
        <w:r>
          <w:rPr>
            <w:rFonts w:hint="eastAsia" w:ascii="方正仿宋_GBK" w:hAnsi="方正仿宋_GBK" w:eastAsia="方正仿宋_GBK" w:cs="方正仿宋_GBK"/>
            <w:sz w:val="24"/>
            <w:szCs w:val="24"/>
          </w:rPr>
          <w:t xml:space="preserve">  日</w:t>
        </w:r>
      </w:ins>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ins w:id="15" w:author="黄龙" w:date="2023-03-28T17:45:00Z"/>
          <w:rFonts w:hint="default" w:ascii="方正仿宋_GBK" w:hAnsi="方正仿宋_GBK" w:eastAsia="方正仿宋_GBK" w:cs="方正仿宋_GBK"/>
          <w:sz w:val="24"/>
          <w:szCs w:val="24"/>
          <w:lang w:val="en-US" w:eastAsia="zh-CN"/>
        </w:rPr>
      </w:pPr>
      <w:ins w:id="16" w:author="黄龙" w:date="2023-03-28T17:45:00Z">
        <w:r>
          <w:rPr>
            <w:rFonts w:hint="eastAsia" w:ascii="方正仿宋_GBK" w:hAnsi="方正仿宋_GBK" w:eastAsia="方正仿宋_GBK" w:cs="方正仿宋_GBK"/>
            <w:sz w:val="24"/>
            <w:szCs w:val="24"/>
          </w:rPr>
          <w:t xml:space="preserve">填报人：  </w:t>
        </w:r>
      </w:ins>
      <w:r>
        <w:rPr>
          <w:rFonts w:hint="eastAsia" w:ascii="方正仿宋_GBK" w:hAnsi="方正仿宋_GBK" w:eastAsia="方正仿宋_GBK" w:cs="方正仿宋_GBK"/>
          <w:sz w:val="24"/>
          <w:szCs w:val="24"/>
          <w:lang w:eastAsia="zh-CN"/>
        </w:rPr>
        <w:t>陈静</w:t>
      </w:r>
      <w:ins w:id="17" w:author="黄龙" w:date="2023-03-28T17:45:00Z">
        <w:r>
          <w:rPr>
            <w:rFonts w:hint="eastAsia" w:ascii="方正仿宋_GBK" w:hAnsi="方正仿宋_GBK" w:eastAsia="方正仿宋_GBK" w:cs="方正仿宋_GBK"/>
            <w:sz w:val="24"/>
            <w:szCs w:val="24"/>
          </w:rPr>
          <w:t xml:space="preserve">     </w:t>
        </w:r>
      </w:ins>
      <w:ins w:id="18" w:author="黄龙" w:date="2023-03-28T17:45:00Z">
        <w:r>
          <w:rPr>
            <w:rFonts w:hint="eastAsia" w:ascii="方正仿宋_GBK" w:hAnsi="方正仿宋_GBK" w:eastAsia="方正仿宋_GBK" w:cs="方正仿宋_GBK"/>
            <w:sz w:val="24"/>
            <w:szCs w:val="24"/>
            <w:lang w:val="en-US" w:eastAsia="zh-CN"/>
          </w:rPr>
          <w:t xml:space="preserve">      </w:t>
        </w:r>
      </w:ins>
      <w:ins w:id="19" w:author="黄龙" w:date="2023-03-28T17:45:00Z">
        <w:r>
          <w:rPr>
            <w:rFonts w:hint="eastAsia" w:ascii="方正仿宋_GBK" w:hAnsi="方正仿宋_GBK" w:eastAsia="方正仿宋_GBK" w:cs="方正仿宋_GBK"/>
            <w:sz w:val="24"/>
            <w:szCs w:val="24"/>
          </w:rPr>
          <w:t xml:space="preserve"> 职务： </w:t>
        </w:r>
      </w:ins>
      <w:ins w:id="20" w:author="黄龙" w:date="2023-03-28T17:45:00Z">
        <w:r>
          <w:rPr>
            <w:rFonts w:hint="eastAsia" w:ascii="方正仿宋_GBK" w:hAnsi="方正仿宋_GBK" w:eastAsia="方正仿宋_GBK" w:cs="方正仿宋_GBK"/>
            <w:color w:val="000000"/>
            <w:kern w:val="0"/>
            <w:sz w:val="24"/>
            <w:szCs w:val="24"/>
          </w:rPr>
          <w:t xml:space="preserve">         </w:t>
        </w:r>
      </w:ins>
      <w:ins w:id="21" w:author="黄龙" w:date="2023-03-28T17:45:00Z">
        <w:r>
          <w:rPr>
            <w:rFonts w:hint="eastAsia" w:ascii="方正仿宋_GBK" w:hAnsi="方正仿宋_GBK" w:eastAsia="方正仿宋_GBK" w:cs="方正仿宋_GBK"/>
            <w:color w:val="000000"/>
            <w:kern w:val="0"/>
            <w:sz w:val="24"/>
            <w:szCs w:val="24"/>
            <w:lang w:val="en-US" w:eastAsia="zh-CN"/>
          </w:rPr>
          <w:t xml:space="preserve">    </w:t>
        </w:r>
      </w:ins>
      <w:ins w:id="22" w:author="黄龙" w:date="2023-03-28T17:45:00Z">
        <w:r>
          <w:rPr>
            <w:rFonts w:hint="eastAsia" w:ascii="方正仿宋_GBK" w:hAnsi="方正仿宋_GBK" w:eastAsia="方正仿宋_GBK" w:cs="方正仿宋_GBK"/>
            <w:color w:val="000000"/>
            <w:kern w:val="0"/>
            <w:sz w:val="24"/>
            <w:szCs w:val="24"/>
          </w:rPr>
          <w:t xml:space="preserve"> </w:t>
        </w:r>
      </w:ins>
      <w:ins w:id="23" w:author="黄龙" w:date="2023-03-28T17:45:00Z">
        <w:r>
          <w:rPr>
            <w:rFonts w:hint="eastAsia" w:ascii="方正仿宋_GBK" w:hAnsi="方正仿宋_GBK" w:eastAsia="方正仿宋_GBK" w:cs="方正仿宋_GBK"/>
            <w:sz w:val="24"/>
            <w:szCs w:val="24"/>
          </w:rPr>
          <w:t>联系电话：</w:t>
        </w:r>
      </w:ins>
      <w:r>
        <w:rPr>
          <w:rFonts w:hint="eastAsia" w:ascii="方正仿宋_GBK" w:hAnsi="方正仿宋_GBK" w:eastAsia="方正仿宋_GBK" w:cs="方正仿宋_GBK"/>
          <w:sz w:val="24"/>
          <w:szCs w:val="24"/>
          <w:lang w:val="en-US" w:eastAsia="zh-CN"/>
        </w:rPr>
        <w:t>028-26243699</w:t>
      </w:r>
    </w:p>
    <w:tbl>
      <w:tblPr>
        <w:tblStyle w:val="6"/>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803"/>
        <w:gridCol w:w="3911"/>
        <w:gridCol w:w="900"/>
        <w:gridCol w:w="326"/>
        <w:gridCol w:w="635"/>
        <w:gridCol w:w="621"/>
        <w:gridCol w:w="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0" w:hRule="atLeast"/>
          <w:tblHeader/>
          <w:ins w:id="24" w:author="黄龙" w:date="2023-03-28T17:45:00Z"/>
        </w:trPr>
        <w:tc>
          <w:tcPr>
            <w:tcW w:w="56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ins w:id="25" w:author="黄龙" w:date="2023-03-28T17:45:00Z"/>
                <w:rFonts w:hint="eastAsia" w:ascii="方正黑体_GBK" w:hAnsi="方正黑体_GBK" w:eastAsia="方正黑体_GBK" w:cs="方正黑体_GBK"/>
                <w:b w:val="0"/>
                <w:bCs w:val="0"/>
                <w:color w:val="000000"/>
                <w:sz w:val="24"/>
                <w:szCs w:val="24"/>
              </w:rPr>
            </w:pPr>
            <w:ins w:id="26" w:author="黄龙" w:date="2023-03-28T17:45:00Z">
              <w:r>
                <w:rPr>
                  <w:rFonts w:hint="eastAsia" w:ascii="方正黑体_GBK" w:hAnsi="方正黑体_GBK" w:eastAsia="方正黑体_GBK" w:cs="方正黑体_GBK"/>
                  <w:b w:val="0"/>
                  <w:bCs w:val="0"/>
                  <w:color w:val="000000"/>
                  <w:sz w:val="24"/>
                  <w:szCs w:val="24"/>
                </w:rPr>
                <w:t>考核内容</w:t>
              </w:r>
            </w:ins>
          </w:p>
        </w:tc>
        <w:tc>
          <w:tcPr>
            <w:tcW w:w="47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ins w:id="27" w:author="黄龙" w:date="2023-03-28T17:45:00Z"/>
                <w:rFonts w:hint="eastAsia" w:ascii="方正黑体_GBK" w:hAnsi="方正黑体_GBK" w:eastAsia="方正黑体_GBK" w:cs="方正黑体_GBK"/>
                <w:b w:val="0"/>
                <w:bCs w:val="0"/>
                <w:color w:val="000000"/>
                <w:sz w:val="24"/>
                <w:szCs w:val="24"/>
              </w:rPr>
            </w:pPr>
            <w:ins w:id="28" w:author="黄龙" w:date="2023-03-28T17:45:00Z">
              <w:r>
                <w:rPr>
                  <w:rFonts w:hint="eastAsia" w:ascii="方正黑体_GBK" w:hAnsi="方正黑体_GBK" w:eastAsia="方正黑体_GBK" w:cs="方正黑体_GBK"/>
                  <w:b w:val="0"/>
                  <w:bCs w:val="0"/>
                  <w:color w:val="000000"/>
                  <w:sz w:val="24"/>
                  <w:szCs w:val="24"/>
                </w:rPr>
                <w:t>分值</w:t>
              </w:r>
            </w:ins>
          </w:p>
        </w:tc>
        <w:tc>
          <w:tcPr>
            <w:tcW w:w="229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ins w:id="29" w:author="黄龙" w:date="2023-03-28T17:45:00Z"/>
                <w:rFonts w:hint="eastAsia" w:ascii="方正黑体_GBK" w:hAnsi="方正黑体_GBK" w:eastAsia="方正黑体_GBK" w:cs="方正黑体_GBK"/>
                <w:b w:val="0"/>
                <w:bCs w:val="0"/>
                <w:color w:val="000000"/>
                <w:sz w:val="24"/>
                <w:szCs w:val="24"/>
              </w:rPr>
            </w:pPr>
            <w:ins w:id="30" w:author="黄龙" w:date="2023-03-28T17:45:00Z">
              <w:r>
                <w:rPr>
                  <w:rFonts w:hint="eastAsia" w:ascii="方正黑体_GBK" w:hAnsi="方正黑体_GBK" w:eastAsia="方正黑体_GBK" w:cs="方正黑体_GBK"/>
                  <w:b w:val="0"/>
                  <w:bCs w:val="0"/>
                  <w:color w:val="000000"/>
                  <w:sz w:val="24"/>
                  <w:szCs w:val="24"/>
                </w:rPr>
                <w:t>计分标准</w:t>
              </w:r>
            </w:ins>
          </w:p>
        </w:tc>
        <w:tc>
          <w:tcPr>
            <w:tcW w:w="528"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ins w:id="31" w:author="黄龙" w:date="2023-03-28T17:45:00Z"/>
                <w:rFonts w:hint="eastAsia" w:ascii="方正黑体_GBK" w:hAnsi="方正黑体_GBK" w:eastAsia="方正黑体_GBK" w:cs="方正黑体_GBK"/>
                <w:b w:val="0"/>
                <w:bCs w:val="0"/>
                <w:color w:val="000000"/>
                <w:sz w:val="24"/>
                <w:szCs w:val="24"/>
              </w:rPr>
            </w:pPr>
            <w:ins w:id="32" w:author="黄龙" w:date="2023-03-28T17:45:00Z">
              <w:r>
                <w:rPr>
                  <w:rFonts w:hint="eastAsia" w:ascii="方正黑体_GBK" w:hAnsi="方正黑体_GBK" w:eastAsia="方正黑体_GBK" w:cs="方正黑体_GBK"/>
                  <w:b w:val="0"/>
                  <w:bCs w:val="0"/>
                  <w:color w:val="000000"/>
                  <w:sz w:val="24"/>
                  <w:szCs w:val="24"/>
                </w:rPr>
                <w:t>自评分数</w:t>
              </w:r>
            </w:ins>
          </w:p>
        </w:tc>
        <w:tc>
          <w:tcPr>
            <w:tcW w:w="19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ins w:id="33" w:author="黄龙" w:date="2023-03-28T17:45:00Z"/>
                <w:rFonts w:hint="eastAsia" w:ascii="方正黑体_GBK" w:hAnsi="方正黑体_GBK" w:eastAsia="方正黑体_GBK" w:cs="方正黑体_GBK"/>
                <w:b w:val="0"/>
                <w:bCs w:val="0"/>
                <w:color w:val="000000"/>
                <w:sz w:val="24"/>
                <w:szCs w:val="24"/>
              </w:rPr>
            </w:pPr>
            <w:ins w:id="34" w:author="黄龙" w:date="2023-03-28T17:45:00Z">
              <w:r>
                <w:rPr>
                  <w:rFonts w:hint="eastAsia" w:ascii="方正黑体_GBK" w:hAnsi="方正黑体_GBK" w:eastAsia="方正黑体_GBK" w:cs="方正黑体_GBK"/>
                  <w:b w:val="0"/>
                  <w:bCs w:val="0"/>
                  <w:color w:val="000000"/>
                  <w:sz w:val="24"/>
                  <w:szCs w:val="24"/>
                </w:rPr>
                <w:t>评分依据及说明</w:t>
              </w:r>
            </w:ins>
          </w:p>
        </w:tc>
        <w:tc>
          <w:tcPr>
            <w:tcW w:w="372"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ins w:id="35" w:author="黄龙" w:date="2023-03-28T17:45:00Z"/>
                <w:rFonts w:hint="eastAsia" w:ascii="方正黑体_GBK" w:hAnsi="方正黑体_GBK" w:eastAsia="方正黑体_GBK" w:cs="方正黑体_GBK"/>
                <w:b w:val="0"/>
                <w:bCs w:val="0"/>
                <w:color w:val="000000"/>
                <w:sz w:val="24"/>
                <w:szCs w:val="24"/>
              </w:rPr>
            </w:pPr>
            <w:ins w:id="36" w:author="黄龙" w:date="2023-03-28T17:45:00Z">
              <w:r>
                <w:rPr>
                  <w:rFonts w:hint="eastAsia" w:ascii="方正黑体_GBK" w:hAnsi="方正黑体_GBK" w:eastAsia="方正黑体_GBK" w:cs="方正黑体_GBK"/>
                  <w:b w:val="0"/>
                  <w:bCs w:val="0"/>
                  <w:color w:val="000000"/>
                  <w:sz w:val="24"/>
                  <w:szCs w:val="24"/>
                </w:rPr>
                <w:t>佐证材料</w:t>
              </w:r>
            </w:ins>
          </w:p>
        </w:tc>
        <w:tc>
          <w:tcPr>
            <w:tcW w:w="36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ins w:id="37" w:author="黄龙" w:date="2023-03-28T17:45:00Z"/>
                <w:rFonts w:hint="eastAsia" w:ascii="方正黑体_GBK" w:hAnsi="方正黑体_GBK" w:eastAsia="方正黑体_GBK" w:cs="方正黑体_GBK"/>
                <w:b w:val="0"/>
                <w:bCs w:val="0"/>
                <w:color w:val="000000"/>
                <w:sz w:val="24"/>
                <w:szCs w:val="24"/>
              </w:rPr>
            </w:pPr>
            <w:ins w:id="38" w:author="黄龙" w:date="2023-03-28T17:45:00Z">
              <w:r>
                <w:rPr>
                  <w:rFonts w:hint="eastAsia" w:ascii="方正黑体_GBK" w:hAnsi="方正黑体_GBK" w:eastAsia="方正黑体_GBK" w:cs="方正黑体_GBK"/>
                  <w:b w:val="0"/>
                  <w:bCs w:val="0"/>
                  <w:color w:val="000000"/>
                  <w:sz w:val="24"/>
                  <w:szCs w:val="24"/>
                </w:rPr>
                <w:t>区财政局评定分数</w:t>
              </w:r>
            </w:ins>
          </w:p>
        </w:tc>
        <w:tc>
          <w:tcPr>
            <w:tcW w:w="215"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ins w:id="39" w:author="黄龙" w:date="2023-03-28T17:45:00Z"/>
                <w:rFonts w:hint="eastAsia" w:ascii="方正黑体_GBK" w:hAnsi="方正黑体_GBK" w:eastAsia="方正黑体_GBK" w:cs="方正黑体_GBK"/>
                <w:b w:val="0"/>
                <w:bCs w:val="0"/>
                <w:color w:val="000000"/>
                <w:sz w:val="24"/>
                <w:szCs w:val="24"/>
              </w:rPr>
            </w:pPr>
            <w:ins w:id="40" w:author="黄龙" w:date="2023-03-28T17:45:00Z">
              <w:r>
                <w:rPr>
                  <w:rFonts w:hint="eastAsia" w:ascii="方正黑体_GBK" w:hAnsi="方正黑体_GBK" w:eastAsia="方正黑体_GBK" w:cs="方正黑体_GBK"/>
                  <w:b w:val="0"/>
                  <w:bCs w:val="0"/>
                  <w:color w:val="000000"/>
                  <w:sz w:val="24"/>
                  <w:szCs w:val="24"/>
                </w:rPr>
                <w:t>备注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ins w:id="41" w:author="黄龙" w:date="2023-03-28T17:45:00Z"/>
        </w:trPr>
        <w:tc>
          <w:tcPr>
            <w:tcW w:w="561" w:type="pct"/>
            <w:tcBorders>
              <w:top w:val="single" w:color="auto" w:sz="4" w:space="0"/>
              <w:left w:val="single" w:color="auto" w:sz="4" w:space="0"/>
              <w:bottom w:val="single" w:color="auto" w:sz="4" w:space="0"/>
              <w:right w:val="single" w:color="auto" w:sz="4" w:space="0"/>
            </w:tcBorders>
            <w:noWrap/>
            <w:vAlign w:val="center"/>
          </w:tcPr>
          <w:p>
            <w:pPr>
              <w:jc w:val="center"/>
              <w:rPr>
                <w:ins w:id="42" w:author="黄龙" w:date="2023-03-28T17:45:00Z"/>
                <w:rFonts w:hint="eastAsia" w:ascii="方正仿宋_GBK" w:hAnsi="方正仿宋_GBK" w:eastAsia="方正仿宋_GBK" w:cs="方正仿宋_GBK"/>
                <w:b/>
                <w:bCs/>
                <w:color w:val="000000"/>
                <w:sz w:val="24"/>
                <w:szCs w:val="24"/>
                <w:lang w:eastAsia="zh-CN"/>
              </w:rPr>
            </w:pPr>
            <w:ins w:id="43" w:author="黄龙" w:date="2023-03-28T17:45:00Z">
              <w:r>
                <w:rPr>
                  <w:rFonts w:hint="eastAsia" w:ascii="方正仿宋_GBK" w:hAnsi="方正仿宋_GBK" w:eastAsia="方正仿宋_GBK" w:cs="方正仿宋_GBK"/>
                  <w:b/>
                  <w:bCs/>
                  <w:color w:val="000000"/>
                  <w:sz w:val="24"/>
                  <w:szCs w:val="24"/>
                  <w:lang w:eastAsia="zh-CN"/>
                </w:rPr>
                <w:t>合计</w:t>
              </w:r>
            </w:ins>
          </w:p>
        </w:tc>
        <w:tc>
          <w:tcPr>
            <w:tcW w:w="471" w:type="pct"/>
            <w:tcBorders>
              <w:top w:val="single" w:color="auto" w:sz="4" w:space="0"/>
              <w:left w:val="single" w:color="auto" w:sz="4" w:space="0"/>
              <w:bottom w:val="single" w:color="auto" w:sz="4" w:space="0"/>
              <w:right w:val="single" w:color="auto" w:sz="4" w:space="0"/>
            </w:tcBorders>
            <w:noWrap/>
            <w:vAlign w:val="bottom"/>
          </w:tcPr>
          <w:p>
            <w:pPr>
              <w:jc w:val="center"/>
              <w:rPr>
                <w:ins w:id="44" w:author="黄龙" w:date="2023-03-28T17:45:00Z"/>
                <w:rFonts w:hint="eastAsia" w:ascii="方正仿宋_GBK" w:hAnsi="方正仿宋_GBK" w:eastAsia="方正仿宋_GBK" w:cs="方正仿宋_GBK"/>
                <w:color w:val="000000"/>
                <w:sz w:val="24"/>
                <w:szCs w:val="24"/>
              </w:rPr>
            </w:pPr>
            <w:ins w:id="45" w:author="黄龙" w:date="2023-03-28T17:45:00Z">
              <w:r>
                <w:rPr>
                  <w:rFonts w:hint="eastAsia" w:ascii="方正仿宋_GBK" w:hAnsi="方正仿宋_GBK" w:eastAsia="方正仿宋_GBK" w:cs="方正仿宋_GBK"/>
                  <w:color w:val="000000"/>
                  <w:sz w:val="24"/>
                  <w:szCs w:val="24"/>
                </w:rPr>
                <w:t>100</w:t>
              </w:r>
            </w:ins>
          </w:p>
        </w:tc>
        <w:tc>
          <w:tcPr>
            <w:tcW w:w="2294" w:type="pct"/>
            <w:tcBorders>
              <w:top w:val="single" w:color="auto" w:sz="4" w:space="0"/>
              <w:left w:val="single" w:color="auto" w:sz="4" w:space="0"/>
              <w:bottom w:val="single" w:color="auto" w:sz="4" w:space="0"/>
              <w:right w:val="single" w:color="auto" w:sz="4" w:space="0"/>
            </w:tcBorders>
            <w:noWrap/>
            <w:vAlign w:val="bottom"/>
          </w:tcPr>
          <w:p>
            <w:pPr>
              <w:jc w:val="center"/>
              <w:rPr>
                <w:ins w:id="46" w:author="黄龙" w:date="2023-03-28T17:45:00Z"/>
                <w:rFonts w:hint="eastAsia" w:ascii="方正仿宋_GBK" w:hAnsi="方正仿宋_GBK" w:eastAsia="方正仿宋_GBK" w:cs="方正仿宋_GBK"/>
                <w:color w:val="000000"/>
                <w:sz w:val="24"/>
                <w:szCs w:val="24"/>
              </w:rPr>
            </w:pPr>
          </w:p>
        </w:tc>
        <w:tc>
          <w:tcPr>
            <w:tcW w:w="528" w:type="pct"/>
            <w:tcBorders>
              <w:top w:val="single" w:color="auto" w:sz="4" w:space="0"/>
              <w:left w:val="single" w:color="auto" w:sz="4" w:space="0"/>
              <w:bottom w:val="single" w:color="auto" w:sz="4" w:space="0"/>
              <w:right w:val="single" w:color="auto" w:sz="4" w:space="0"/>
            </w:tcBorders>
            <w:noWrap/>
            <w:vAlign w:val="bottom"/>
          </w:tcPr>
          <w:p>
            <w:pPr>
              <w:jc w:val="both"/>
              <w:rPr>
                <w:ins w:id="47" w:author="黄龙" w:date="2023-03-28T17:45:00Z"/>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93.9</w:t>
            </w:r>
          </w:p>
        </w:tc>
        <w:tc>
          <w:tcPr>
            <w:tcW w:w="191" w:type="pct"/>
            <w:tcBorders>
              <w:top w:val="single" w:color="auto" w:sz="4" w:space="0"/>
              <w:left w:val="single" w:color="auto" w:sz="4" w:space="0"/>
              <w:bottom w:val="single" w:color="auto" w:sz="4" w:space="0"/>
              <w:right w:val="single" w:color="auto" w:sz="4" w:space="0"/>
            </w:tcBorders>
            <w:noWrap/>
            <w:vAlign w:val="bottom"/>
          </w:tcPr>
          <w:p>
            <w:pPr>
              <w:jc w:val="center"/>
              <w:rPr>
                <w:ins w:id="48" w:author="黄龙" w:date="2023-03-28T17:45:00Z"/>
                <w:rFonts w:hint="eastAsia" w:ascii="方正仿宋_GBK" w:hAnsi="方正仿宋_GBK" w:eastAsia="方正仿宋_GBK" w:cs="方正仿宋_GBK"/>
                <w:color w:val="000000"/>
                <w:sz w:val="24"/>
                <w:szCs w:val="24"/>
              </w:rPr>
            </w:pPr>
          </w:p>
        </w:tc>
        <w:tc>
          <w:tcPr>
            <w:tcW w:w="372" w:type="pct"/>
            <w:tcBorders>
              <w:top w:val="single" w:color="auto" w:sz="4" w:space="0"/>
              <w:left w:val="single" w:color="auto" w:sz="4" w:space="0"/>
              <w:bottom w:val="single" w:color="auto" w:sz="4" w:space="0"/>
              <w:right w:val="single" w:color="auto" w:sz="4" w:space="0"/>
            </w:tcBorders>
            <w:noWrap/>
            <w:vAlign w:val="bottom"/>
          </w:tcPr>
          <w:p>
            <w:pPr>
              <w:jc w:val="center"/>
              <w:rPr>
                <w:ins w:id="49" w:author="黄龙" w:date="2023-03-28T17:45:00Z"/>
                <w:rFonts w:hint="eastAsia" w:ascii="方正仿宋_GBK" w:hAnsi="方正仿宋_GBK" w:eastAsia="方正仿宋_GBK" w:cs="方正仿宋_GBK"/>
                <w:color w:val="000000"/>
                <w:sz w:val="24"/>
                <w:szCs w:val="24"/>
              </w:rPr>
            </w:pPr>
          </w:p>
        </w:tc>
        <w:tc>
          <w:tcPr>
            <w:tcW w:w="364" w:type="pct"/>
            <w:tcBorders>
              <w:top w:val="single" w:color="auto" w:sz="4" w:space="0"/>
              <w:left w:val="single" w:color="auto" w:sz="4" w:space="0"/>
              <w:bottom w:val="single" w:color="auto" w:sz="4" w:space="0"/>
              <w:right w:val="single" w:color="auto" w:sz="4" w:space="0"/>
            </w:tcBorders>
            <w:noWrap/>
            <w:vAlign w:val="bottom"/>
          </w:tcPr>
          <w:p>
            <w:pPr>
              <w:jc w:val="center"/>
              <w:rPr>
                <w:ins w:id="50" w:author="黄龙" w:date="2023-03-28T17:45:00Z"/>
                <w:rFonts w:hint="eastAsia" w:ascii="方正仿宋_GBK" w:hAnsi="方正仿宋_GBK" w:eastAsia="方正仿宋_GBK" w:cs="方正仿宋_GBK"/>
                <w:color w:val="000000"/>
                <w:sz w:val="24"/>
                <w:szCs w:val="24"/>
              </w:rPr>
            </w:pPr>
          </w:p>
        </w:tc>
        <w:tc>
          <w:tcPr>
            <w:tcW w:w="215" w:type="pct"/>
            <w:tcBorders>
              <w:top w:val="single" w:color="auto" w:sz="4" w:space="0"/>
              <w:left w:val="single" w:color="auto" w:sz="4" w:space="0"/>
              <w:bottom w:val="single" w:color="auto" w:sz="4" w:space="0"/>
              <w:right w:val="single" w:color="auto" w:sz="4" w:space="0"/>
            </w:tcBorders>
            <w:noWrap/>
            <w:vAlign w:val="bottom"/>
          </w:tcPr>
          <w:p>
            <w:pPr>
              <w:jc w:val="center"/>
              <w:rPr>
                <w:ins w:id="51" w:author="黄龙" w:date="2023-03-28T17:45:00Z"/>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ins w:id="52" w:author="黄龙" w:date="2023-03-28T17:45:00Z"/>
        </w:trPr>
        <w:tc>
          <w:tcPr>
            <w:tcW w:w="56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ins w:id="53" w:author="黄龙" w:date="2023-03-28T17:45:00Z"/>
                <w:rFonts w:hint="eastAsia" w:ascii="方正仿宋_GBK" w:hAnsi="方正仿宋_GBK" w:eastAsia="方正仿宋_GBK" w:cs="方正仿宋_GBK"/>
                <w:b/>
                <w:bCs/>
                <w:color w:val="000000"/>
                <w:sz w:val="24"/>
                <w:szCs w:val="24"/>
              </w:rPr>
            </w:pPr>
            <w:ins w:id="54" w:author="黄龙" w:date="2023-03-28T17:45:00Z">
              <w:r>
                <w:rPr>
                  <w:rFonts w:hint="eastAsia" w:ascii="方正仿宋_GBK" w:hAnsi="方正仿宋_GBK" w:eastAsia="方正仿宋_GBK" w:cs="方正仿宋_GBK"/>
                  <w:b/>
                  <w:bCs/>
                  <w:color w:val="000000"/>
                  <w:sz w:val="24"/>
                  <w:szCs w:val="24"/>
                </w:rPr>
                <w:t>一、基础管理</w:t>
              </w:r>
            </w:ins>
          </w:p>
        </w:tc>
        <w:tc>
          <w:tcPr>
            <w:tcW w:w="47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textAlignment w:val="auto"/>
              <w:rPr>
                <w:ins w:id="55" w:author="黄龙" w:date="2023-03-28T17:45:00Z"/>
                <w:rFonts w:hint="eastAsia" w:ascii="方正仿宋_GBK" w:hAnsi="方正仿宋_GBK" w:eastAsia="方正仿宋_GBK" w:cs="方正仿宋_GBK"/>
                <w:color w:val="000000"/>
                <w:sz w:val="24"/>
                <w:szCs w:val="24"/>
              </w:rPr>
            </w:pPr>
            <w:ins w:id="56" w:author="黄龙" w:date="2023-03-28T17:45:00Z">
              <w:r>
                <w:rPr>
                  <w:rFonts w:hint="eastAsia" w:ascii="方正仿宋_GBK" w:hAnsi="方正仿宋_GBK" w:eastAsia="方正仿宋_GBK" w:cs="方正仿宋_GBK"/>
                  <w:color w:val="000000"/>
                  <w:sz w:val="24"/>
                  <w:szCs w:val="24"/>
                </w:rPr>
                <w:t>15</w:t>
              </w:r>
            </w:ins>
          </w:p>
        </w:tc>
        <w:tc>
          <w:tcPr>
            <w:tcW w:w="229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textAlignment w:val="auto"/>
              <w:rPr>
                <w:ins w:id="57" w:author="黄龙" w:date="2023-03-28T17:45:00Z"/>
                <w:rFonts w:hint="eastAsia" w:ascii="方正仿宋_GBK" w:hAnsi="方正仿宋_GBK" w:eastAsia="方正仿宋_GBK" w:cs="方正仿宋_GBK"/>
                <w:color w:val="000000"/>
                <w:sz w:val="24"/>
                <w:szCs w:val="24"/>
              </w:rPr>
            </w:pPr>
          </w:p>
        </w:tc>
        <w:tc>
          <w:tcPr>
            <w:tcW w:w="528"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textAlignment w:val="auto"/>
              <w:rPr>
                <w:ins w:id="58" w:author="黄龙" w:date="2023-03-28T17:45:00Z"/>
                <w:rFonts w:hint="eastAsia" w:ascii="方正仿宋_GBK" w:hAnsi="方正仿宋_GBK" w:eastAsia="方正仿宋_GBK" w:cs="方正仿宋_GBK"/>
                <w:color w:val="000000"/>
                <w:sz w:val="24"/>
                <w:szCs w:val="24"/>
              </w:rPr>
            </w:pPr>
          </w:p>
        </w:tc>
        <w:tc>
          <w:tcPr>
            <w:tcW w:w="19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textAlignment w:val="auto"/>
              <w:rPr>
                <w:ins w:id="59" w:author="黄龙" w:date="2023-03-28T17:45:00Z"/>
                <w:rFonts w:hint="eastAsia" w:ascii="方正仿宋_GBK" w:hAnsi="方正仿宋_GBK" w:eastAsia="方正仿宋_GBK" w:cs="方正仿宋_GBK"/>
                <w:color w:val="000000"/>
                <w:sz w:val="24"/>
                <w:szCs w:val="24"/>
              </w:rPr>
            </w:pPr>
          </w:p>
        </w:tc>
        <w:tc>
          <w:tcPr>
            <w:tcW w:w="372"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textAlignment w:val="auto"/>
              <w:rPr>
                <w:ins w:id="60" w:author="黄龙" w:date="2023-03-28T17:45:00Z"/>
                <w:rFonts w:hint="eastAsia" w:ascii="方正仿宋_GBK" w:hAnsi="方正仿宋_GBK" w:eastAsia="方正仿宋_GBK" w:cs="方正仿宋_GBK"/>
                <w:color w:val="000000"/>
                <w:sz w:val="24"/>
                <w:szCs w:val="24"/>
              </w:rPr>
            </w:pPr>
          </w:p>
        </w:tc>
        <w:tc>
          <w:tcPr>
            <w:tcW w:w="36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textAlignment w:val="auto"/>
              <w:rPr>
                <w:ins w:id="61" w:author="黄龙" w:date="2023-03-28T17:45:00Z"/>
                <w:rFonts w:hint="eastAsia" w:ascii="方正仿宋_GBK" w:hAnsi="方正仿宋_GBK" w:eastAsia="方正仿宋_GBK" w:cs="方正仿宋_GBK"/>
                <w:color w:val="000000"/>
                <w:sz w:val="24"/>
                <w:szCs w:val="24"/>
              </w:rPr>
            </w:pPr>
          </w:p>
        </w:tc>
        <w:tc>
          <w:tcPr>
            <w:tcW w:w="215"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textAlignment w:val="auto"/>
              <w:rPr>
                <w:ins w:id="62" w:author="黄龙" w:date="2023-03-28T17:45:00Z"/>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63" w:author="黄龙" w:date="2023-03-28T17:45:00Z"/>
        </w:trPr>
        <w:tc>
          <w:tcPr>
            <w:tcW w:w="561"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ins w:id="64" w:author="黄龙" w:date="2023-03-28T17:45:00Z"/>
                <w:rFonts w:hint="eastAsia" w:ascii="方正仿宋_GBK" w:hAnsi="方正仿宋_GBK" w:eastAsia="方正仿宋_GBK" w:cs="方正仿宋_GBK"/>
                <w:color w:val="000000"/>
                <w:sz w:val="24"/>
                <w:szCs w:val="24"/>
              </w:rPr>
            </w:pPr>
            <w:ins w:id="65" w:author="黄龙" w:date="2023-03-28T17:45:00Z">
              <w:r>
                <w:rPr>
                  <w:rFonts w:hint="eastAsia" w:ascii="方正仿宋_GBK" w:hAnsi="方正仿宋_GBK" w:eastAsia="方正仿宋_GBK" w:cs="方正仿宋_GBK"/>
                  <w:color w:val="000000"/>
                  <w:sz w:val="24"/>
                  <w:szCs w:val="24"/>
                </w:rPr>
                <w:t>（一）领导重视</w:t>
              </w:r>
            </w:ins>
          </w:p>
        </w:tc>
        <w:tc>
          <w:tcPr>
            <w:tcW w:w="47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textAlignment w:val="auto"/>
              <w:rPr>
                <w:ins w:id="66" w:author="黄龙" w:date="2023-03-28T17:45:00Z"/>
                <w:rFonts w:hint="eastAsia" w:ascii="方正仿宋_GBK" w:hAnsi="方正仿宋_GBK" w:eastAsia="方正仿宋_GBK" w:cs="方正仿宋_GBK"/>
                <w:color w:val="000000"/>
                <w:sz w:val="24"/>
                <w:szCs w:val="24"/>
              </w:rPr>
            </w:pPr>
            <w:ins w:id="67" w:author="黄龙" w:date="2023-03-28T17:45:00Z">
              <w:r>
                <w:rPr>
                  <w:rFonts w:hint="eastAsia" w:ascii="方正仿宋_GBK" w:hAnsi="方正仿宋_GBK" w:eastAsia="方正仿宋_GBK" w:cs="方正仿宋_GBK"/>
                  <w:color w:val="000000"/>
                  <w:sz w:val="24"/>
                  <w:szCs w:val="24"/>
                </w:rPr>
                <w:t>2</w:t>
              </w:r>
            </w:ins>
          </w:p>
        </w:tc>
        <w:tc>
          <w:tcPr>
            <w:tcW w:w="229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adjustRightInd/>
              <w:snapToGrid/>
              <w:spacing w:line="300" w:lineRule="exact"/>
              <w:textAlignment w:val="auto"/>
              <w:rPr>
                <w:ins w:id="68" w:author="黄龙" w:date="2023-03-28T17:45:00Z"/>
                <w:rFonts w:hint="eastAsia" w:ascii="方正仿宋_GBK" w:hAnsi="方正仿宋_GBK" w:eastAsia="方正仿宋_GBK" w:cs="方正仿宋_GBK"/>
                <w:color w:val="000000"/>
                <w:sz w:val="24"/>
                <w:szCs w:val="24"/>
              </w:rPr>
            </w:pPr>
            <w:ins w:id="69" w:author="黄龙" w:date="2023-03-28T17:45:00Z">
              <w:r>
                <w:rPr>
                  <w:rFonts w:hint="eastAsia" w:ascii="方正仿宋_GBK" w:hAnsi="方正仿宋_GBK" w:eastAsia="方正仿宋_GBK" w:cs="方正仿宋_GBK"/>
                  <w:color w:val="000000"/>
                  <w:sz w:val="24"/>
                  <w:szCs w:val="24"/>
                </w:rPr>
                <w:t>1.部门（单位）主要领导专题研究预算绩效管理工作，听取预算绩效管理工作开展情况汇报，每次1分，最高2分。</w:t>
              </w:r>
            </w:ins>
          </w:p>
        </w:tc>
        <w:tc>
          <w:tcPr>
            <w:tcW w:w="528"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70" w:author="黄龙" w:date="2023-03-28T17:45:00Z"/>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2</w:t>
            </w:r>
            <w:ins w:id="71" w:author="黄龙" w:date="2023-03-28T17:45:00Z">
              <w:r>
                <w:rPr>
                  <w:rFonts w:hint="eastAsia" w:ascii="方正仿宋_GBK" w:hAnsi="方正仿宋_GBK" w:eastAsia="方正仿宋_GBK" w:cs="方正仿宋_GBK"/>
                  <w:color w:val="000000"/>
                  <w:sz w:val="24"/>
                  <w:szCs w:val="24"/>
                </w:rPr>
                <w:t>　</w:t>
              </w:r>
            </w:ins>
          </w:p>
        </w:tc>
        <w:tc>
          <w:tcPr>
            <w:tcW w:w="19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72" w:author="黄龙" w:date="2023-03-28T17:45:00Z"/>
                <w:rFonts w:hint="eastAsia" w:ascii="方正仿宋_GBK" w:hAnsi="方正仿宋_GBK" w:eastAsia="方正仿宋_GBK" w:cs="方正仿宋_GBK"/>
                <w:color w:val="000000"/>
                <w:sz w:val="24"/>
                <w:szCs w:val="24"/>
              </w:rPr>
            </w:pPr>
            <w:ins w:id="73" w:author="黄龙" w:date="2023-03-28T17:45:00Z">
              <w:r>
                <w:rPr>
                  <w:rFonts w:hint="eastAsia" w:ascii="方正仿宋_GBK" w:hAnsi="方正仿宋_GBK" w:eastAsia="方正仿宋_GBK" w:cs="方正仿宋_GBK"/>
                  <w:color w:val="000000"/>
                  <w:sz w:val="24"/>
                  <w:szCs w:val="24"/>
                </w:rPr>
                <w:t>　</w:t>
              </w:r>
            </w:ins>
          </w:p>
        </w:tc>
        <w:tc>
          <w:tcPr>
            <w:tcW w:w="372"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74" w:author="黄龙" w:date="2023-03-28T17:45:00Z"/>
                <w:rFonts w:hint="eastAsia" w:ascii="方正仿宋_GBK" w:hAnsi="方正仿宋_GBK" w:eastAsia="方正仿宋_GBK" w:cs="方正仿宋_GBK"/>
                <w:color w:val="000000"/>
                <w:sz w:val="24"/>
                <w:szCs w:val="24"/>
              </w:rPr>
            </w:pPr>
            <w:ins w:id="75" w:author="黄龙" w:date="2023-03-28T17:45:00Z">
              <w:r>
                <w:rPr>
                  <w:rFonts w:hint="eastAsia" w:ascii="方正仿宋_GBK" w:hAnsi="方正仿宋_GBK" w:eastAsia="方正仿宋_GBK" w:cs="方正仿宋_GBK"/>
                  <w:color w:val="000000"/>
                  <w:sz w:val="24"/>
                  <w:szCs w:val="24"/>
                </w:rPr>
                <w:t>　</w:t>
              </w:r>
            </w:ins>
          </w:p>
        </w:tc>
        <w:tc>
          <w:tcPr>
            <w:tcW w:w="36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76" w:author="黄龙" w:date="2023-03-28T17:45:00Z"/>
                <w:rFonts w:hint="eastAsia" w:ascii="方正仿宋_GBK" w:hAnsi="方正仿宋_GBK" w:eastAsia="方正仿宋_GBK" w:cs="方正仿宋_GBK"/>
                <w:color w:val="000000"/>
                <w:sz w:val="24"/>
                <w:szCs w:val="24"/>
              </w:rPr>
            </w:pPr>
            <w:ins w:id="77" w:author="黄龙" w:date="2023-03-28T17:45:00Z">
              <w:r>
                <w:rPr>
                  <w:rFonts w:hint="eastAsia" w:ascii="方正仿宋_GBK" w:hAnsi="方正仿宋_GBK" w:eastAsia="方正仿宋_GBK" w:cs="方正仿宋_GBK"/>
                  <w:color w:val="000000"/>
                  <w:sz w:val="24"/>
                  <w:szCs w:val="24"/>
                </w:rPr>
                <w:t>　</w:t>
              </w:r>
            </w:ins>
          </w:p>
        </w:tc>
        <w:tc>
          <w:tcPr>
            <w:tcW w:w="215"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78" w:author="黄龙" w:date="2023-03-28T17:45:00Z"/>
                <w:rFonts w:hint="eastAsia" w:ascii="方正仿宋_GBK" w:hAnsi="方正仿宋_GBK" w:eastAsia="方正仿宋_GBK" w:cs="方正仿宋_GBK"/>
                <w:color w:val="000000"/>
                <w:sz w:val="24"/>
                <w:szCs w:val="24"/>
              </w:rPr>
            </w:pPr>
            <w:ins w:id="79" w:author="黄龙" w:date="2023-03-28T17:45:00Z">
              <w:r>
                <w:rPr>
                  <w:rFonts w:hint="eastAsia" w:ascii="方正仿宋_GBK" w:hAnsi="方正仿宋_GBK" w:eastAsia="方正仿宋_GBK" w:cs="方正仿宋_GBK"/>
                  <w:color w:val="000000"/>
                  <w:sz w:val="24"/>
                  <w:szCs w:val="24"/>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ins w:id="80" w:author="黄龙" w:date="2023-03-28T17:45:00Z"/>
        </w:trPr>
        <w:tc>
          <w:tcPr>
            <w:tcW w:w="561"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81" w:author="黄龙" w:date="2023-03-28T17:45:00Z"/>
                <w:rFonts w:hint="eastAsia" w:ascii="宋体" w:hAnsi="宋体" w:eastAsia="方正仿宋_GBK" w:cs="方正仿宋_GBK"/>
                <w:color w:val="000000"/>
                <w:sz w:val="24"/>
                <w:szCs w:val="24"/>
                <w:rPrChange w:id="82" w:author="陈杰" w:date="2023-03-29T00:29:00Z">
                  <w:rPr>
                    <w:ins w:id="83" w:author="黄龙" w:date="2023-03-28T17:45:00Z"/>
                    <w:rFonts w:hint="eastAsia" w:ascii="方正仿宋_GBK" w:hAnsi="方正仿宋_GBK" w:eastAsia="方正仿宋_GBK" w:cs="方正仿宋_GBK"/>
                    <w:color w:val="000000"/>
                    <w:sz w:val="24"/>
                    <w:szCs w:val="24"/>
                  </w:rPr>
                </w:rPrChange>
              </w:rPr>
            </w:pPr>
          </w:p>
        </w:tc>
        <w:tc>
          <w:tcPr>
            <w:tcW w:w="47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textAlignment w:val="auto"/>
              <w:rPr>
                <w:ins w:id="84" w:author="黄龙" w:date="2023-03-28T17:45:00Z"/>
                <w:rFonts w:hint="eastAsia" w:ascii="宋体" w:hAnsi="宋体" w:eastAsia="方正仿宋_GBK" w:cs="方正仿宋_GBK"/>
                <w:color w:val="000000"/>
                <w:sz w:val="24"/>
                <w:szCs w:val="24"/>
                <w:rPrChange w:id="85" w:author="陈杰" w:date="2023-03-29T00:29:00Z">
                  <w:rPr>
                    <w:ins w:id="86" w:author="黄龙" w:date="2023-03-28T17:45:00Z"/>
                    <w:rFonts w:hint="eastAsia" w:ascii="方正仿宋_GBK" w:hAnsi="方正仿宋_GBK" w:eastAsia="方正仿宋_GBK" w:cs="方正仿宋_GBK"/>
                    <w:color w:val="000000"/>
                    <w:sz w:val="24"/>
                    <w:szCs w:val="24"/>
                  </w:rPr>
                </w:rPrChange>
              </w:rPr>
            </w:pPr>
            <w:ins w:id="87" w:author="黄龙" w:date="2023-03-28T17:45:00Z">
              <w:r>
                <w:rPr>
                  <w:rFonts w:hint="eastAsia" w:ascii="宋体" w:hAnsi="宋体" w:eastAsia="方正仿宋_GBK" w:cs="方正仿宋_GBK"/>
                  <w:color w:val="000000"/>
                  <w:sz w:val="24"/>
                  <w:szCs w:val="24"/>
                  <w:rPrChange w:id="88" w:author="陈杰" w:date="2023-03-29T00:29:00Z">
                    <w:rPr>
                      <w:rFonts w:hint="eastAsia" w:ascii="方正仿宋_GBK" w:hAnsi="方正仿宋_GBK" w:eastAsia="方正仿宋_GBK" w:cs="方正仿宋_GBK"/>
                      <w:color w:val="000000"/>
                      <w:sz w:val="24"/>
                      <w:szCs w:val="24"/>
                    </w:rPr>
                  </w:rPrChange>
                </w:rPr>
                <w:t>2</w:t>
              </w:r>
            </w:ins>
          </w:p>
        </w:tc>
        <w:tc>
          <w:tcPr>
            <w:tcW w:w="229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adjustRightInd/>
              <w:snapToGrid/>
              <w:spacing w:line="300" w:lineRule="exact"/>
              <w:textAlignment w:val="auto"/>
              <w:rPr>
                <w:ins w:id="89" w:author="黄龙" w:date="2023-03-28T17:45:00Z"/>
                <w:rFonts w:hint="eastAsia" w:ascii="方正仿宋_GBK" w:hAnsi="方正仿宋_GBK" w:eastAsia="方正仿宋_GBK" w:cs="方正仿宋_GBK"/>
                <w:color w:val="000000"/>
                <w:sz w:val="24"/>
                <w:szCs w:val="24"/>
              </w:rPr>
            </w:pPr>
            <w:ins w:id="90" w:author="黄龙" w:date="2023-03-28T17:45:00Z">
              <w:r>
                <w:rPr>
                  <w:rFonts w:hint="eastAsia" w:ascii="宋体" w:hAnsi="宋体" w:eastAsia="方正仿宋_GBK" w:cs="方正仿宋_GBK"/>
                  <w:color w:val="000000"/>
                  <w:sz w:val="24"/>
                  <w:szCs w:val="24"/>
                  <w:rPrChange w:id="91" w:author="陈杰" w:date="2023-03-29T00:29:00Z">
                    <w:rPr>
                      <w:rFonts w:hint="eastAsia" w:ascii="方正仿宋_GBK" w:hAnsi="方正仿宋_GBK" w:eastAsia="方正仿宋_GBK" w:cs="方正仿宋_GBK"/>
                      <w:color w:val="000000"/>
                      <w:sz w:val="24"/>
                      <w:szCs w:val="24"/>
                    </w:rPr>
                  </w:rPrChange>
                </w:rPr>
                <w:t>2</w:t>
              </w:r>
            </w:ins>
            <w:ins w:id="92" w:author="黄龙" w:date="2023-03-28T17:45:00Z">
              <w:r>
                <w:rPr>
                  <w:rFonts w:hint="eastAsia" w:ascii="方正仿宋_GBK" w:hAnsi="方正仿宋_GBK" w:eastAsia="方正仿宋_GBK" w:cs="方正仿宋_GBK"/>
                  <w:color w:val="000000"/>
                  <w:sz w:val="24"/>
                  <w:szCs w:val="24"/>
                </w:rPr>
                <w:t>.成立预算绩效管理工作领导小组并由主要领导担任组长的得2分，否则不得分。</w:t>
              </w:r>
            </w:ins>
          </w:p>
        </w:tc>
        <w:tc>
          <w:tcPr>
            <w:tcW w:w="528"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93" w:author="黄龙" w:date="2023-03-28T17:45:00Z"/>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2</w:t>
            </w:r>
            <w:ins w:id="94" w:author="黄龙" w:date="2023-03-28T17:45:00Z">
              <w:r>
                <w:rPr>
                  <w:rFonts w:hint="eastAsia" w:ascii="方正仿宋_GBK" w:hAnsi="方正仿宋_GBK" w:eastAsia="方正仿宋_GBK" w:cs="方正仿宋_GBK"/>
                  <w:color w:val="000000"/>
                  <w:sz w:val="24"/>
                  <w:szCs w:val="24"/>
                </w:rPr>
                <w:t>　</w:t>
              </w:r>
            </w:ins>
          </w:p>
        </w:tc>
        <w:tc>
          <w:tcPr>
            <w:tcW w:w="19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95" w:author="黄龙" w:date="2023-03-28T17:45:00Z"/>
                <w:rFonts w:hint="eastAsia" w:ascii="方正仿宋_GBK" w:hAnsi="方正仿宋_GBK" w:eastAsia="方正仿宋_GBK" w:cs="方正仿宋_GBK"/>
                <w:color w:val="000000"/>
                <w:sz w:val="24"/>
                <w:szCs w:val="24"/>
              </w:rPr>
            </w:pPr>
            <w:ins w:id="96" w:author="黄龙" w:date="2023-03-28T17:45:00Z">
              <w:r>
                <w:rPr>
                  <w:rFonts w:hint="eastAsia" w:ascii="方正仿宋_GBK" w:hAnsi="方正仿宋_GBK" w:eastAsia="方正仿宋_GBK" w:cs="方正仿宋_GBK"/>
                  <w:color w:val="000000"/>
                  <w:sz w:val="24"/>
                  <w:szCs w:val="24"/>
                </w:rPr>
                <w:t>　</w:t>
              </w:r>
            </w:ins>
          </w:p>
        </w:tc>
        <w:tc>
          <w:tcPr>
            <w:tcW w:w="372"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97" w:author="黄龙" w:date="2023-03-28T17:45:00Z"/>
                <w:rFonts w:hint="eastAsia" w:ascii="方正仿宋_GBK" w:hAnsi="方正仿宋_GBK" w:eastAsia="方正仿宋_GBK" w:cs="方正仿宋_GBK"/>
                <w:color w:val="000000"/>
                <w:sz w:val="24"/>
                <w:szCs w:val="24"/>
              </w:rPr>
            </w:pPr>
            <w:ins w:id="98" w:author="黄龙" w:date="2023-03-28T17:45:00Z">
              <w:r>
                <w:rPr>
                  <w:rFonts w:hint="eastAsia" w:ascii="方正仿宋_GBK" w:hAnsi="方正仿宋_GBK" w:eastAsia="方正仿宋_GBK" w:cs="方正仿宋_GBK"/>
                  <w:color w:val="000000"/>
                  <w:sz w:val="24"/>
                  <w:szCs w:val="24"/>
                </w:rPr>
                <w:t>　</w:t>
              </w:r>
            </w:ins>
          </w:p>
        </w:tc>
        <w:tc>
          <w:tcPr>
            <w:tcW w:w="36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99" w:author="黄龙" w:date="2023-03-28T17:45:00Z"/>
                <w:rFonts w:hint="eastAsia" w:ascii="方正仿宋_GBK" w:hAnsi="方正仿宋_GBK" w:eastAsia="方正仿宋_GBK" w:cs="方正仿宋_GBK"/>
                <w:color w:val="000000"/>
                <w:sz w:val="24"/>
                <w:szCs w:val="24"/>
              </w:rPr>
            </w:pPr>
            <w:ins w:id="100" w:author="黄龙" w:date="2023-03-28T17:45:00Z">
              <w:r>
                <w:rPr>
                  <w:rFonts w:hint="eastAsia" w:ascii="方正仿宋_GBK" w:hAnsi="方正仿宋_GBK" w:eastAsia="方正仿宋_GBK" w:cs="方正仿宋_GBK"/>
                  <w:color w:val="000000"/>
                  <w:sz w:val="24"/>
                  <w:szCs w:val="24"/>
                </w:rPr>
                <w:t>　</w:t>
              </w:r>
            </w:ins>
          </w:p>
        </w:tc>
        <w:tc>
          <w:tcPr>
            <w:tcW w:w="215"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01" w:author="黄龙" w:date="2023-03-28T17:45:00Z"/>
                <w:rFonts w:hint="eastAsia" w:ascii="方正仿宋_GBK" w:hAnsi="方正仿宋_GBK" w:eastAsia="方正仿宋_GBK" w:cs="方正仿宋_GBK"/>
                <w:color w:val="000000"/>
                <w:sz w:val="24"/>
                <w:szCs w:val="24"/>
              </w:rPr>
            </w:pPr>
            <w:ins w:id="102" w:author="黄龙" w:date="2023-03-28T17:45:00Z">
              <w:r>
                <w:rPr>
                  <w:rFonts w:hint="eastAsia" w:ascii="方正仿宋_GBK" w:hAnsi="方正仿宋_GBK" w:eastAsia="方正仿宋_GBK" w:cs="方正仿宋_GBK"/>
                  <w:color w:val="000000"/>
                  <w:sz w:val="24"/>
                  <w:szCs w:val="24"/>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ins w:id="103" w:author="黄龙" w:date="2023-03-28T17:45:00Z"/>
        </w:trPr>
        <w:tc>
          <w:tcPr>
            <w:tcW w:w="56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ins w:id="104" w:author="黄龙" w:date="2023-03-28T17:45:00Z"/>
                <w:rFonts w:hint="eastAsia" w:ascii="方正仿宋_GBK" w:hAnsi="方正仿宋_GBK" w:eastAsia="方正仿宋_GBK" w:cs="方正仿宋_GBK"/>
                <w:color w:val="000000"/>
                <w:sz w:val="24"/>
                <w:szCs w:val="24"/>
              </w:rPr>
            </w:pPr>
            <w:ins w:id="105" w:author="黄龙" w:date="2023-03-28T17:45:00Z">
              <w:r>
                <w:rPr>
                  <w:rFonts w:hint="eastAsia" w:ascii="方正仿宋_GBK" w:hAnsi="方正仿宋_GBK" w:eastAsia="方正仿宋_GBK" w:cs="方正仿宋_GBK"/>
                  <w:color w:val="000000"/>
                  <w:sz w:val="24"/>
                  <w:szCs w:val="24"/>
                </w:rPr>
                <w:t>（二）明确职责</w:t>
              </w:r>
            </w:ins>
          </w:p>
        </w:tc>
        <w:tc>
          <w:tcPr>
            <w:tcW w:w="47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textAlignment w:val="auto"/>
              <w:rPr>
                <w:ins w:id="106" w:author="黄龙" w:date="2023-03-28T17:45:00Z"/>
                <w:rFonts w:hint="eastAsia" w:ascii="方正仿宋_GBK" w:hAnsi="方正仿宋_GBK" w:eastAsia="方正仿宋_GBK" w:cs="方正仿宋_GBK"/>
                <w:color w:val="000000"/>
                <w:sz w:val="24"/>
                <w:szCs w:val="24"/>
              </w:rPr>
            </w:pPr>
            <w:ins w:id="107" w:author="黄龙" w:date="2023-03-28T17:45:00Z">
              <w:r>
                <w:rPr>
                  <w:rFonts w:hint="eastAsia" w:ascii="方正仿宋_GBK" w:hAnsi="方正仿宋_GBK" w:eastAsia="方正仿宋_GBK" w:cs="方正仿宋_GBK"/>
                  <w:color w:val="000000"/>
                  <w:sz w:val="24"/>
                  <w:szCs w:val="24"/>
                </w:rPr>
                <w:t>2</w:t>
              </w:r>
            </w:ins>
          </w:p>
        </w:tc>
        <w:tc>
          <w:tcPr>
            <w:tcW w:w="229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adjustRightInd/>
              <w:snapToGrid/>
              <w:spacing w:line="300" w:lineRule="exact"/>
              <w:textAlignment w:val="auto"/>
              <w:rPr>
                <w:ins w:id="108" w:author="黄龙" w:date="2023-03-28T17:45:00Z"/>
                <w:rFonts w:hint="eastAsia" w:ascii="方正仿宋_GBK" w:hAnsi="方正仿宋_GBK" w:eastAsia="方正仿宋_GBK" w:cs="方正仿宋_GBK"/>
                <w:color w:val="000000"/>
                <w:sz w:val="24"/>
                <w:szCs w:val="24"/>
              </w:rPr>
            </w:pPr>
            <w:ins w:id="109" w:author="黄龙" w:date="2023-03-28T17:45:00Z">
              <w:r>
                <w:rPr>
                  <w:rFonts w:hint="eastAsia" w:ascii="方正仿宋_GBK" w:hAnsi="方正仿宋_GBK" w:eastAsia="方正仿宋_GBK" w:cs="方正仿宋_GBK"/>
                  <w:color w:val="000000"/>
                  <w:sz w:val="24"/>
                  <w:szCs w:val="24"/>
                </w:rPr>
                <w:t>3.明确内部预算绩效管理工作责任部门（单位）并分项落实专人负责的得2分，否则不得分。</w:t>
              </w:r>
            </w:ins>
          </w:p>
        </w:tc>
        <w:tc>
          <w:tcPr>
            <w:tcW w:w="528"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10" w:author="黄龙" w:date="2023-03-28T17:45:00Z"/>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2</w:t>
            </w:r>
            <w:ins w:id="111" w:author="黄龙" w:date="2023-03-28T17:45:00Z">
              <w:r>
                <w:rPr>
                  <w:rFonts w:hint="eastAsia" w:ascii="方正仿宋_GBK" w:hAnsi="方正仿宋_GBK" w:eastAsia="方正仿宋_GBK" w:cs="方正仿宋_GBK"/>
                  <w:color w:val="000000"/>
                  <w:sz w:val="24"/>
                  <w:szCs w:val="24"/>
                </w:rPr>
                <w:t>　</w:t>
              </w:r>
            </w:ins>
          </w:p>
        </w:tc>
        <w:tc>
          <w:tcPr>
            <w:tcW w:w="19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12" w:author="黄龙" w:date="2023-03-28T17:45:00Z"/>
                <w:rFonts w:hint="eastAsia" w:ascii="方正仿宋_GBK" w:hAnsi="方正仿宋_GBK" w:eastAsia="方正仿宋_GBK" w:cs="方正仿宋_GBK"/>
                <w:color w:val="000000"/>
                <w:sz w:val="24"/>
                <w:szCs w:val="24"/>
              </w:rPr>
            </w:pPr>
            <w:ins w:id="113" w:author="黄龙" w:date="2023-03-28T17:45:00Z">
              <w:r>
                <w:rPr>
                  <w:rFonts w:hint="eastAsia" w:ascii="方正仿宋_GBK" w:hAnsi="方正仿宋_GBK" w:eastAsia="方正仿宋_GBK" w:cs="方正仿宋_GBK"/>
                  <w:color w:val="000000"/>
                  <w:sz w:val="24"/>
                  <w:szCs w:val="24"/>
                </w:rPr>
                <w:t>　</w:t>
              </w:r>
            </w:ins>
          </w:p>
        </w:tc>
        <w:tc>
          <w:tcPr>
            <w:tcW w:w="372"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14" w:author="黄龙" w:date="2023-03-28T17:45:00Z"/>
                <w:rFonts w:hint="eastAsia" w:ascii="方正仿宋_GBK" w:hAnsi="方正仿宋_GBK" w:eastAsia="方正仿宋_GBK" w:cs="方正仿宋_GBK"/>
                <w:color w:val="000000"/>
                <w:sz w:val="24"/>
                <w:szCs w:val="24"/>
              </w:rPr>
            </w:pPr>
            <w:ins w:id="115" w:author="黄龙" w:date="2023-03-28T17:45:00Z">
              <w:r>
                <w:rPr>
                  <w:rFonts w:hint="eastAsia" w:ascii="方正仿宋_GBK" w:hAnsi="方正仿宋_GBK" w:eastAsia="方正仿宋_GBK" w:cs="方正仿宋_GBK"/>
                  <w:color w:val="000000"/>
                  <w:sz w:val="24"/>
                  <w:szCs w:val="24"/>
                </w:rPr>
                <w:t>　</w:t>
              </w:r>
            </w:ins>
          </w:p>
        </w:tc>
        <w:tc>
          <w:tcPr>
            <w:tcW w:w="36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16" w:author="黄龙" w:date="2023-03-28T17:45:00Z"/>
                <w:rFonts w:hint="eastAsia" w:ascii="方正仿宋_GBK" w:hAnsi="方正仿宋_GBK" w:eastAsia="方正仿宋_GBK" w:cs="方正仿宋_GBK"/>
                <w:color w:val="000000"/>
                <w:sz w:val="24"/>
                <w:szCs w:val="24"/>
              </w:rPr>
            </w:pPr>
            <w:ins w:id="117" w:author="黄龙" w:date="2023-03-28T17:45:00Z">
              <w:r>
                <w:rPr>
                  <w:rFonts w:hint="eastAsia" w:ascii="方正仿宋_GBK" w:hAnsi="方正仿宋_GBK" w:eastAsia="方正仿宋_GBK" w:cs="方正仿宋_GBK"/>
                  <w:color w:val="000000"/>
                  <w:sz w:val="24"/>
                  <w:szCs w:val="24"/>
                </w:rPr>
                <w:t>　</w:t>
              </w:r>
            </w:ins>
          </w:p>
        </w:tc>
        <w:tc>
          <w:tcPr>
            <w:tcW w:w="215"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18" w:author="黄龙" w:date="2023-03-28T17:45:00Z"/>
                <w:rFonts w:hint="eastAsia" w:ascii="方正仿宋_GBK" w:hAnsi="方正仿宋_GBK" w:eastAsia="方正仿宋_GBK" w:cs="方正仿宋_GBK"/>
                <w:color w:val="000000"/>
                <w:sz w:val="24"/>
                <w:szCs w:val="24"/>
              </w:rPr>
            </w:pPr>
            <w:ins w:id="119" w:author="黄龙" w:date="2023-03-28T17:45:00Z">
              <w:r>
                <w:rPr>
                  <w:rFonts w:hint="eastAsia" w:ascii="方正仿宋_GBK" w:hAnsi="方正仿宋_GBK" w:eastAsia="方正仿宋_GBK" w:cs="方正仿宋_GBK"/>
                  <w:color w:val="000000"/>
                  <w:sz w:val="24"/>
                  <w:szCs w:val="24"/>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ins w:id="120" w:author="黄龙" w:date="2023-03-28T17:45:00Z"/>
        </w:trPr>
        <w:tc>
          <w:tcPr>
            <w:tcW w:w="561"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ins w:id="121" w:author="黄龙" w:date="2023-03-28T17:45:00Z"/>
                <w:rFonts w:hint="eastAsia" w:ascii="方正仿宋_GBK" w:hAnsi="方正仿宋_GBK" w:eastAsia="方正仿宋_GBK" w:cs="方正仿宋_GBK"/>
                <w:color w:val="000000"/>
                <w:sz w:val="24"/>
                <w:szCs w:val="24"/>
              </w:rPr>
            </w:pPr>
            <w:ins w:id="122" w:author="黄龙" w:date="2023-03-28T17:45:00Z">
              <w:r>
                <w:rPr>
                  <w:rFonts w:hint="eastAsia" w:ascii="方正仿宋_GBK" w:hAnsi="方正仿宋_GBK" w:eastAsia="方正仿宋_GBK" w:cs="方正仿宋_GBK"/>
                  <w:color w:val="000000"/>
                  <w:sz w:val="24"/>
                  <w:szCs w:val="24"/>
                </w:rPr>
                <w:t>（三）制度建设</w:t>
              </w:r>
            </w:ins>
          </w:p>
        </w:tc>
        <w:tc>
          <w:tcPr>
            <w:tcW w:w="47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textAlignment w:val="auto"/>
              <w:rPr>
                <w:ins w:id="123" w:author="黄龙" w:date="2023-03-28T17:45:00Z"/>
                <w:rFonts w:hint="eastAsia" w:ascii="方正仿宋_GBK" w:hAnsi="方正仿宋_GBK" w:eastAsia="方正仿宋_GBK" w:cs="方正仿宋_GBK"/>
                <w:color w:val="000000"/>
                <w:sz w:val="24"/>
                <w:szCs w:val="24"/>
                <w:highlight w:val="yellow"/>
              </w:rPr>
            </w:pPr>
            <w:ins w:id="124" w:author="黄龙" w:date="2023-03-28T17:45:00Z">
              <w:r>
                <w:rPr>
                  <w:rFonts w:hint="eastAsia" w:ascii="方正仿宋_GBK" w:hAnsi="方正仿宋_GBK" w:eastAsia="方正仿宋_GBK" w:cs="方正仿宋_GBK"/>
                  <w:color w:val="000000"/>
                  <w:sz w:val="24"/>
                  <w:szCs w:val="24"/>
                </w:rPr>
                <w:t>5</w:t>
              </w:r>
            </w:ins>
          </w:p>
        </w:tc>
        <w:tc>
          <w:tcPr>
            <w:tcW w:w="229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adjustRightInd/>
              <w:snapToGrid/>
              <w:spacing w:line="300" w:lineRule="exact"/>
              <w:textAlignment w:val="auto"/>
              <w:rPr>
                <w:ins w:id="125" w:author="黄龙" w:date="2023-03-28T17:45:00Z"/>
                <w:rFonts w:hint="eastAsia" w:ascii="方正仿宋_GBK" w:hAnsi="方正仿宋_GBK" w:eastAsia="方正仿宋_GBK" w:cs="方正仿宋_GBK"/>
                <w:color w:val="000000"/>
                <w:sz w:val="24"/>
                <w:szCs w:val="24"/>
              </w:rPr>
            </w:pPr>
            <w:ins w:id="126" w:author="黄龙" w:date="2023-03-28T17:45:00Z">
              <w:r>
                <w:rPr>
                  <w:rFonts w:hint="eastAsia" w:ascii="方正仿宋_GBK" w:hAnsi="方正仿宋_GBK" w:eastAsia="方正仿宋_GBK" w:cs="方正仿宋_GBK"/>
                  <w:color w:val="000000"/>
                  <w:sz w:val="24"/>
                  <w:szCs w:val="24"/>
                </w:rPr>
                <w:t>4.制定本系统预算绩效管理制度的得2分，否则不得分。</w:t>
              </w:r>
            </w:ins>
          </w:p>
          <w:p>
            <w:pPr>
              <w:keepNext w:val="0"/>
              <w:keepLines w:val="0"/>
              <w:pageBreakBefore w:val="0"/>
              <w:widowControl w:val="0"/>
              <w:kinsoku/>
              <w:wordWrap/>
              <w:overflowPunct/>
              <w:topLinePunct w:val="0"/>
              <w:autoSpaceDE/>
              <w:autoSpaceDN/>
              <w:bidi w:val="0"/>
              <w:adjustRightInd/>
              <w:snapToGrid/>
              <w:spacing w:line="300" w:lineRule="exact"/>
              <w:textAlignment w:val="auto"/>
              <w:rPr>
                <w:ins w:id="127" w:author="黄龙" w:date="2023-03-28T17:45:00Z"/>
                <w:rFonts w:hint="eastAsia" w:ascii="方正仿宋_GBK" w:hAnsi="方正仿宋_GBK" w:eastAsia="方正仿宋_GBK" w:cs="方正仿宋_GBK"/>
                <w:color w:val="000000"/>
                <w:sz w:val="24"/>
                <w:szCs w:val="24"/>
                <w:highlight w:val="yellow"/>
              </w:rPr>
            </w:pPr>
            <w:ins w:id="128" w:author="黄龙" w:date="2023-03-28T17:45:00Z">
              <w:r>
                <w:rPr>
                  <w:rFonts w:hint="eastAsia" w:ascii="方正仿宋_GBK" w:hAnsi="方正仿宋_GBK" w:eastAsia="方正仿宋_GBK" w:cs="方正仿宋_GBK"/>
                  <w:color w:val="000000"/>
                  <w:sz w:val="24"/>
                  <w:szCs w:val="24"/>
                </w:rPr>
                <w:t>涵盖全过程的部门内部操作相关规程、配套措施、范本文本、相关管理办法等的，每项1分，最高3分。</w:t>
              </w:r>
            </w:ins>
          </w:p>
        </w:tc>
        <w:tc>
          <w:tcPr>
            <w:tcW w:w="528"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29" w:author="黄龙" w:date="2023-03-28T17:45:00Z"/>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3</w:t>
            </w:r>
            <w:ins w:id="130" w:author="黄龙" w:date="2023-03-28T17:45:00Z">
              <w:r>
                <w:rPr>
                  <w:rFonts w:hint="eastAsia" w:ascii="方正仿宋_GBK" w:hAnsi="方正仿宋_GBK" w:eastAsia="方正仿宋_GBK" w:cs="方正仿宋_GBK"/>
                  <w:color w:val="000000"/>
                  <w:sz w:val="24"/>
                  <w:szCs w:val="24"/>
                </w:rPr>
                <w:t>　</w:t>
              </w:r>
            </w:ins>
          </w:p>
        </w:tc>
        <w:tc>
          <w:tcPr>
            <w:tcW w:w="19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31" w:author="黄龙" w:date="2023-03-28T17:45:00Z"/>
                <w:rFonts w:hint="eastAsia" w:ascii="方正仿宋_GBK" w:hAnsi="方正仿宋_GBK" w:eastAsia="方正仿宋_GBK" w:cs="方正仿宋_GBK"/>
                <w:color w:val="000000"/>
                <w:sz w:val="24"/>
                <w:szCs w:val="24"/>
              </w:rPr>
            </w:pPr>
            <w:ins w:id="132" w:author="黄龙" w:date="2023-03-28T17:45:00Z">
              <w:r>
                <w:rPr>
                  <w:rFonts w:hint="eastAsia" w:ascii="方正仿宋_GBK" w:hAnsi="方正仿宋_GBK" w:eastAsia="方正仿宋_GBK" w:cs="方正仿宋_GBK"/>
                  <w:color w:val="000000"/>
                  <w:sz w:val="24"/>
                  <w:szCs w:val="24"/>
                </w:rPr>
                <w:t>　</w:t>
              </w:r>
            </w:ins>
          </w:p>
        </w:tc>
        <w:tc>
          <w:tcPr>
            <w:tcW w:w="372"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33" w:author="黄龙" w:date="2023-03-28T17:45:00Z"/>
                <w:rFonts w:hint="eastAsia" w:ascii="方正仿宋_GBK" w:hAnsi="方正仿宋_GBK" w:eastAsia="方正仿宋_GBK" w:cs="方正仿宋_GBK"/>
                <w:color w:val="000000"/>
                <w:sz w:val="24"/>
                <w:szCs w:val="24"/>
              </w:rPr>
            </w:pPr>
            <w:ins w:id="134" w:author="黄龙" w:date="2023-03-28T17:45:00Z">
              <w:r>
                <w:rPr>
                  <w:rFonts w:hint="eastAsia" w:ascii="方正仿宋_GBK" w:hAnsi="方正仿宋_GBK" w:eastAsia="方正仿宋_GBK" w:cs="方正仿宋_GBK"/>
                  <w:color w:val="000000"/>
                  <w:sz w:val="24"/>
                  <w:szCs w:val="24"/>
                </w:rPr>
                <w:t>　</w:t>
              </w:r>
            </w:ins>
          </w:p>
        </w:tc>
        <w:tc>
          <w:tcPr>
            <w:tcW w:w="36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35" w:author="黄龙" w:date="2023-03-28T17:45:00Z"/>
                <w:rFonts w:hint="eastAsia" w:ascii="方正仿宋_GBK" w:hAnsi="方正仿宋_GBK" w:eastAsia="方正仿宋_GBK" w:cs="方正仿宋_GBK"/>
                <w:color w:val="000000"/>
                <w:sz w:val="24"/>
                <w:szCs w:val="24"/>
              </w:rPr>
            </w:pPr>
          </w:p>
          <w:p>
            <w:pPr>
              <w:keepNext w:val="0"/>
              <w:keepLines w:val="0"/>
              <w:pageBreakBefore w:val="0"/>
              <w:kinsoku/>
              <w:wordWrap/>
              <w:overflowPunct/>
              <w:topLinePunct w:val="0"/>
              <w:autoSpaceDE/>
              <w:autoSpaceDN/>
              <w:bidi w:val="0"/>
              <w:adjustRightInd/>
              <w:snapToGrid/>
              <w:spacing w:line="300" w:lineRule="exact"/>
              <w:textAlignment w:val="auto"/>
              <w:rPr>
                <w:ins w:id="136" w:author="黄龙" w:date="2023-03-28T17:45:00Z"/>
                <w:rFonts w:hint="eastAsia" w:ascii="方正仿宋_GBK" w:hAnsi="方正仿宋_GBK" w:eastAsia="方正仿宋_GBK" w:cs="方正仿宋_GBK"/>
                <w:color w:val="000000"/>
                <w:sz w:val="24"/>
                <w:szCs w:val="24"/>
              </w:rPr>
            </w:pPr>
            <w:ins w:id="137" w:author="黄龙" w:date="2023-03-28T17:45:00Z">
              <w:r>
                <w:rPr>
                  <w:rFonts w:hint="eastAsia" w:ascii="方正仿宋_GBK" w:hAnsi="方正仿宋_GBK" w:eastAsia="方正仿宋_GBK" w:cs="方正仿宋_GBK"/>
                  <w:color w:val="000000"/>
                  <w:sz w:val="24"/>
                  <w:szCs w:val="24"/>
                </w:rPr>
                <w:t>　</w:t>
              </w:r>
            </w:ins>
          </w:p>
        </w:tc>
        <w:tc>
          <w:tcPr>
            <w:tcW w:w="215"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38" w:author="黄龙" w:date="2023-03-28T17:45:00Z"/>
                <w:rFonts w:hint="eastAsia" w:ascii="方正仿宋_GBK" w:hAnsi="方正仿宋_GBK" w:eastAsia="方正仿宋_GBK" w:cs="方正仿宋_GBK"/>
                <w:color w:val="000000"/>
                <w:sz w:val="24"/>
                <w:szCs w:val="24"/>
              </w:rPr>
            </w:pPr>
          </w:p>
          <w:p>
            <w:pPr>
              <w:keepNext w:val="0"/>
              <w:keepLines w:val="0"/>
              <w:pageBreakBefore w:val="0"/>
              <w:kinsoku/>
              <w:wordWrap/>
              <w:overflowPunct/>
              <w:topLinePunct w:val="0"/>
              <w:autoSpaceDE/>
              <w:autoSpaceDN/>
              <w:bidi w:val="0"/>
              <w:adjustRightInd/>
              <w:snapToGrid/>
              <w:spacing w:line="300" w:lineRule="exact"/>
              <w:textAlignment w:val="auto"/>
              <w:rPr>
                <w:ins w:id="139" w:author="黄龙" w:date="2023-03-28T17:45:00Z"/>
                <w:rFonts w:hint="eastAsia" w:ascii="方正仿宋_GBK" w:hAnsi="方正仿宋_GBK" w:eastAsia="方正仿宋_GBK" w:cs="方正仿宋_GBK"/>
                <w:color w:val="000000"/>
                <w:sz w:val="24"/>
                <w:szCs w:val="24"/>
              </w:rPr>
            </w:pPr>
            <w:ins w:id="140" w:author="黄龙" w:date="2023-03-28T17:45:00Z">
              <w:r>
                <w:rPr>
                  <w:rFonts w:hint="eastAsia" w:ascii="方正仿宋_GBK" w:hAnsi="方正仿宋_GBK" w:eastAsia="方正仿宋_GBK" w:cs="方正仿宋_GBK"/>
                  <w:color w:val="000000"/>
                  <w:sz w:val="24"/>
                  <w:szCs w:val="24"/>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ins w:id="141" w:author="黄龙" w:date="2023-03-28T17:45:00Z"/>
        </w:trPr>
        <w:tc>
          <w:tcPr>
            <w:tcW w:w="561"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2" w:author="黄龙" w:date="2023-03-28T17:45:00Z"/>
                <w:rFonts w:hint="eastAsia" w:ascii="宋体" w:hAnsi="宋体" w:eastAsia="方正仿宋_GBK" w:cs="方正仿宋_GBK"/>
                <w:color w:val="000000"/>
                <w:sz w:val="24"/>
                <w:szCs w:val="24"/>
                <w:rPrChange w:id="143" w:author="陈杰" w:date="2023-03-29T00:29:00Z">
                  <w:rPr>
                    <w:ins w:id="144" w:author="黄龙" w:date="2023-03-28T17:45:00Z"/>
                    <w:rFonts w:hint="eastAsia" w:ascii="方正仿宋_GBK" w:hAnsi="方正仿宋_GBK" w:eastAsia="方正仿宋_GBK" w:cs="方正仿宋_GBK"/>
                    <w:color w:val="000000"/>
                    <w:sz w:val="24"/>
                    <w:szCs w:val="24"/>
                  </w:rPr>
                </w:rPrChange>
              </w:rPr>
            </w:pPr>
          </w:p>
        </w:tc>
        <w:tc>
          <w:tcPr>
            <w:tcW w:w="47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textAlignment w:val="auto"/>
              <w:rPr>
                <w:ins w:id="145" w:author="黄龙" w:date="2023-03-28T17:45:00Z"/>
                <w:rFonts w:hint="eastAsia" w:ascii="宋体" w:hAnsi="宋体" w:eastAsia="方正仿宋_GBK" w:cs="方正仿宋_GBK"/>
                <w:color w:val="000000"/>
                <w:sz w:val="24"/>
                <w:szCs w:val="24"/>
                <w:rPrChange w:id="146" w:author="陈杰" w:date="2023-03-29T00:29:00Z">
                  <w:rPr>
                    <w:ins w:id="147" w:author="黄龙" w:date="2023-03-28T17:45:00Z"/>
                    <w:rFonts w:hint="eastAsia" w:ascii="方正仿宋_GBK" w:hAnsi="方正仿宋_GBK" w:eastAsia="方正仿宋_GBK" w:cs="方正仿宋_GBK"/>
                    <w:color w:val="000000"/>
                    <w:sz w:val="24"/>
                    <w:szCs w:val="24"/>
                  </w:rPr>
                </w:rPrChange>
              </w:rPr>
            </w:pPr>
            <w:ins w:id="148" w:author="黄龙" w:date="2023-03-28T17:45:00Z">
              <w:r>
                <w:rPr>
                  <w:rFonts w:hint="eastAsia" w:ascii="宋体" w:hAnsi="宋体" w:eastAsia="方正仿宋_GBK" w:cs="方正仿宋_GBK"/>
                  <w:color w:val="000000"/>
                  <w:sz w:val="24"/>
                  <w:szCs w:val="24"/>
                  <w:rPrChange w:id="149" w:author="陈杰" w:date="2023-03-29T00:29:00Z">
                    <w:rPr>
                      <w:rFonts w:hint="eastAsia" w:ascii="方正仿宋_GBK" w:hAnsi="方正仿宋_GBK" w:eastAsia="方正仿宋_GBK" w:cs="方正仿宋_GBK"/>
                      <w:color w:val="000000"/>
                      <w:sz w:val="24"/>
                      <w:szCs w:val="24"/>
                    </w:rPr>
                  </w:rPrChange>
                </w:rPr>
                <w:t>2</w:t>
              </w:r>
            </w:ins>
          </w:p>
        </w:tc>
        <w:tc>
          <w:tcPr>
            <w:tcW w:w="229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adjustRightInd/>
              <w:snapToGrid/>
              <w:spacing w:line="300" w:lineRule="exact"/>
              <w:textAlignment w:val="auto"/>
              <w:rPr>
                <w:ins w:id="150" w:author="黄龙" w:date="2023-03-28T17:45:00Z"/>
                <w:rFonts w:hint="eastAsia" w:ascii="宋体" w:hAnsi="宋体" w:eastAsia="方正仿宋_GBK" w:cs="方正仿宋_GBK"/>
                <w:color w:val="000000"/>
                <w:sz w:val="24"/>
                <w:szCs w:val="24"/>
                <w:rPrChange w:id="151" w:author="陈杰" w:date="2023-03-29T00:29:00Z">
                  <w:rPr>
                    <w:ins w:id="152" w:author="黄龙" w:date="2023-03-28T17:45:00Z"/>
                    <w:rFonts w:hint="eastAsia" w:ascii="方正仿宋_GBK" w:hAnsi="方正仿宋_GBK" w:eastAsia="方正仿宋_GBK" w:cs="方正仿宋_GBK"/>
                    <w:color w:val="000000"/>
                    <w:sz w:val="24"/>
                    <w:szCs w:val="24"/>
                  </w:rPr>
                </w:rPrChange>
              </w:rPr>
            </w:pPr>
            <w:ins w:id="153" w:author="黄龙" w:date="2023-03-28T17:45:00Z">
              <w:r>
                <w:rPr>
                  <w:rFonts w:hint="eastAsia" w:ascii="宋体" w:hAnsi="宋体" w:eastAsia="方正仿宋_GBK" w:cs="方正仿宋_GBK"/>
                  <w:color w:val="000000"/>
                  <w:sz w:val="24"/>
                  <w:szCs w:val="24"/>
                  <w:rPrChange w:id="154" w:author="陈杰" w:date="2023-03-29T00:29:00Z">
                    <w:rPr>
                      <w:rFonts w:hint="eastAsia" w:ascii="方正仿宋_GBK" w:hAnsi="方正仿宋_GBK" w:eastAsia="方正仿宋_GBK" w:cs="方正仿宋_GBK"/>
                      <w:color w:val="000000"/>
                      <w:sz w:val="24"/>
                      <w:szCs w:val="24"/>
                    </w:rPr>
                  </w:rPrChange>
                </w:rPr>
                <w:t>5.将内部业务股室、下属单位的预算绩效管理工作内容纳入本部门年度工作绩效考核的得2分，否则不得分。</w:t>
              </w:r>
            </w:ins>
          </w:p>
        </w:tc>
        <w:tc>
          <w:tcPr>
            <w:tcW w:w="528"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55" w:author="黄龙" w:date="2023-03-28T17:45:00Z"/>
                <w:rFonts w:hint="eastAsia" w:ascii="宋体" w:hAnsi="宋体" w:eastAsia="方正仿宋_GBK" w:cs="方正仿宋_GBK"/>
                <w:color w:val="000000"/>
                <w:sz w:val="24"/>
                <w:szCs w:val="24"/>
                <w:rPrChange w:id="156" w:author="陈杰" w:date="2023-03-29T00:29:00Z">
                  <w:rPr>
                    <w:ins w:id="157" w:author="黄龙" w:date="2023-03-28T17:45:00Z"/>
                    <w:rFonts w:hint="eastAsia" w:ascii="方正仿宋_GBK" w:hAnsi="方正仿宋_GBK" w:eastAsia="方正仿宋_GBK" w:cs="方正仿宋_GBK"/>
                    <w:color w:val="000000"/>
                    <w:sz w:val="24"/>
                    <w:szCs w:val="24"/>
                  </w:rPr>
                </w:rPrChange>
              </w:rPr>
            </w:pPr>
            <w:r>
              <w:rPr>
                <w:rFonts w:hint="eastAsia" w:ascii="宋体" w:hAnsi="宋体" w:eastAsia="方正仿宋_GBK" w:cs="方正仿宋_GBK"/>
                <w:color w:val="000000"/>
                <w:sz w:val="24"/>
                <w:szCs w:val="24"/>
                <w:lang w:val="en-US" w:eastAsia="zh-CN"/>
              </w:rPr>
              <w:t>2</w:t>
            </w:r>
            <w:ins w:id="158" w:author="黄龙" w:date="2023-03-28T17:45:00Z">
              <w:r>
                <w:rPr>
                  <w:rFonts w:hint="eastAsia" w:ascii="宋体" w:hAnsi="宋体" w:eastAsia="方正仿宋_GBK" w:cs="方正仿宋_GBK"/>
                  <w:color w:val="000000"/>
                  <w:sz w:val="24"/>
                  <w:szCs w:val="24"/>
                  <w:rPrChange w:id="159" w:author="陈杰" w:date="2023-03-29T00:29:00Z">
                    <w:rPr>
                      <w:rFonts w:hint="eastAsia" w:ascii="方正仿宋_GBK" w:hAnsi="方正仿宋_GBK" w:eastAsia="方正仿宋_GBK" w:cs="方正仿宋_GBK"/>
                      <w:color w:val="000000"/>
                      <w:sz w:val="24"/>
                      <w:szCs w:val="24"/>
                    </w:rPr>
                  </w:rPrChange>
                </w:rPr>
                <w:t>　</w:t>
              </w:r>
            </w:ins>
          </w:p>
        </w:tc>
        <w:tc>
          <w:tcPr>
            <w:tcW w:w="19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60" w:author="黄龙" w:date="2023-03-28T17:45:00Z"/>
                <w:rFonts w:hint="eastAsia" w:ascii="宋体" w:hAnsi="宋体" w:eastAsia="方正仿宋_GBK" w:cs="方正仿宋_GBK"/>
                <w:color w:val="000000"/>
                <w:sz w:val="24"/>
                <w:szCs w:val="24"/>
                <w:rPrChange w:id="161" w:author="陈杰" w:date="2023-03-29T00:29:00Z">
                  <w:rPr>
                    <w:ins w:id="162" w:author="黄龙" w:date="2023-03-28T17:45:00Z"/>
                    <w:rFonts w:hint="eastAsia" w:ascii="方正仿宋_GBK" w:hAnsi="方正仿宋_GBK" w:eastAsia="方正仿宋_GBK" w:cs="方正仿宋_GBK"/>
                    <w:color w:val="000000"/>
                    <w:sz w:val="24"/>
                    <w:szCs w:val="24"/>
                  </w:rPr>
                </w:rPrChange>
              </w:rPr>
            </w:pPr>
            <w:ins w:id="163" w:author="黄龙" w:date="2023-03-28T17:45:00Z">
              <w:r>
                <w:rPr>
                  <w:rFonts w:hint="eastAsia" w:ascii="宋体" w:hAnsi="宋体" w:eastAsia="方正仿宋_GBK" w:cs="方正仿宋_GBK"/>
                  <w:color w:val="000000"/>
                  <w:sz w:val="24"/>
                  <w:szCs w:val="24"/>
                  <w:rPrChange w:id="164" w:author="陈杰" w:date="2023-03-29T00:29:00Z">
                    <w:rPr>
                      <w:rFonts w:hint="eastAsia" w:ascii="方正仿宋_GBK" w:hAnsi="方正仿宋_GBK" w:eastAsia="方正仿宋_GBK" w:cs="方正仿宋_GBK"/>
                      <w:color w:val="000000"/>
                      <w:sz w:val="24"/>
                      <w:szCs w:val="24"/>
                    </w:rPr>
                  </w:rPrChange>
                </w:rPr>
                <w:t>　</w:t>
              </w:r>
            </w:ins>
          </w:p>
        </w:tc>
        <w:tc>
          <w:tcPr>
            <w:tcW w:w="372"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65" w:author="黄龙" w:date="2023-03-28T17:45:00Z"/>
                <w:rFonts w:hint="eastAsia" w:ascii="宋体" w:hAnsi="宋体" w:eastAsia="方正仿宋_GBK" w:cs="方正仿宋_GBK"/>
                <w:color w:val="000000"/>
                <w:sz w:val="24"/>
                <w:szCs w:val="24"/>
                <w:rPrChange w:id="166" w:author="陈杰" w:date="2023-03-29T00:29:00Z">
                  <w:rPr>
                    <w:ins w:id="167" w:author="黄龙" w:date="2023-03-28T17:45:00Z"/>
                    <w:rFonts w:hint="eastAsia" w:ascii="方正仿宋_GBK" w:hAnsi="方正仿宋_GBK" w:eastAsia="方正仿宋_GBK" w:cs="方正仿宋_GBK"/>
                    <w:color w:val="000000"/>
                    <w:sz w:val="24"/>
                    <w:szCs w:val="24"/>
                  </w:rPr>
                </w:rPrChange>
              </w:rPr>
            </w:pPr>
            <w:ins w:id="168" w:author="黄龙" w:date="2023-03-28T17:45:00Z">
              <w:r>
                <w:rPr>
                  <w:rFonts w:hint="eastAsia" w:ascii="宋体" w:hAnsi="宋体" w:eastAsia="方正仿宋_GBK" w:cs="方正仿宋_GBK"/>
                  <w:color w:val="000000"/>
                  <w:sz w:val="24"/>
                  <w:szCs w:val="24"/>
                  <w:rPrChange w:id="169" w:author="陈杰" w:date="2023-03-29T00:29:00Z">
                    <w:rPr>
                      <w:rFonts w:hint="eastAsia" w:ascii="方正仿宋_GBK" w:hAnsi="方正仿宋_GBK" w:eastAsia="方正仿宋_GBK" w:cs="方正仿宋_GBK"/>
                      <w:color w:val="000000"/>
                      <w:sz w:val="24"/>
                      <w:szCs w:val="24"/>
                    </w:rPr>
                  </w:rPrChange>
                </w:rPr>
                <w:t>　</w:t>
              </w:r>
            </w:ins>
          </w:p>
        </w:tc>
        <w:tc>
          <w:tcPr>
            <w:tcW w:w="36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70" w:author="黄龙" w:date="2023-03-28T17:45:00Z"/>
                <w:rFonts w:hint="eastAsia" w:ascii="宋体" w:hAnsi="宋体" w:eastAsia="方正仿宋_GBK" w:cs="方正仿宋_GBK"/>
                <w:color w:val="000000"/>
                <w:sz w:val="24"/>
                <w:szCs w:val="24"/>
                <w:rPrChange w:id="171" w:author="陈杰" w:date="2023-03-29T00:29:00Z">
                  <w:rPr>
                    <w:ins w:id="172" w:author="黄龙" w:date="2023-03-28T17:45:00Z"/>
                    <w:rFonts w:hint="eastAsia" w:ascii="方正仿宋_GBK" w:hAnsi="方正仿宋_GBK" w:eastAsia="方正仿宋_GBK" w:cs="方正仿宋_GBK"/>
                    <w:color w:val="000000"/>
                    <w:sz w:val="24"/>
                    <w:szCs w:val="24"/>
                  </w:rPr>
                </w:rPrChange>
              </w:rPr>
            </w:pPr>
            <w:ins w:id="173" w:author="黄龙" w:date="2023-03-28T17:45:00Z">
              <w:r>
                <w:rPr>
                  <w:rFonts w:hint="eastAsia" w:ascii="宋体" w:hAnsi="宋体" w:eastAsia="方正仿宋_GBK" w:cs="方正仿宋_GBK"/>
                  <w:color w:val="000000"/>
                  <w:sz w:val="24"/>
                  <w:szCs w:val="24"/>
                  <w:rPrChange w:id="174" w:author="陈杰" w:date="2023-03-29T00:29:00Z">
                    <w:rPr>
                      <w:rFonts w:hint="eastAsia" w:ascii="方正仿宋_GBK" w:hAnsi="方正仿宋_GBK" w:eastAsia="方正仿宋_GBK" w:cs="方正仿宋_GBK"/>
                      <w:color w:val="000000"/>
                      <w:sz w:val="24"/>
                      <w:szCs w:val="24"/>
                    </w:rPr>
                  </w:rPrChange>
                </w:rPr>
                <w:t>　</w:t>
              </w:r>
            </w:ins>
          </w:p>
        </w:tc>
        <w:tc>
          <w:tcPr>
            <w:tcW w:w="215"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75" w:author="黄龙" w:date="2023-03-28T17:45:00Z"/>
                <w:rFonts w:hint="eastAsia" w:ascii="宋体" w:hAnsi="宋体" w:eastAsia="方正仿宋_GBK" w:cs="方正仿宋_GBK"/>
                <w:color w:val="000000"/>
                <w:sz w:val="24"/>
                <w:szCs w:val="24"/>
                <w:rPrChange w:id="176" w:author="陈杰" w:date="2023-03-29T00:29:00Z">
                  <w:rPr>
                    <w:ins w:id="177" w:author="黄龙" w:date="2023-03-28T17:45:00Z"/>
                    <w:rFonts w:hint="eastAsia" w:ascii="方正仿宋_GBK" w:hAnsi="方正仿宋_GBK" w:eastAsia="方正仿宋_GBK" w:cs="方正仿宋_GBK"/>
                    <w:color w:val="000000"/>
                    <w:sz w:val="24"/>
                    <w:szCs w:val="24"/>
                  </w:rPr>
                </w:rPrChange>
              </w:rPr>
            </w:pPr>
            <w:ins w:id="178" w:author="黄龙" w:date="2023-03-28T17:45:00Z">
              <w:r>
                <w:rPr>
                  <w:rFonts w:hint="eastAsia" w:ascii="宋体" w:hAnsi="宋体" w:eastAsia="方正仿宋_GBK" w:cs="方正仿宋_GBK"/>
                  <w:color w:val="000000"/>
                  <w:sz w:val="24"/>
                  <w:szCs w:val="24"/>
                  <w:rPrChange w:id="179" w:author="陈杰" w:date="2023-03-29T00:29:00Z">
                    <w:rPr>
                      <w:rFonts w:hint="eastAsia" w:ascii="方正仿宋_GBK" w:hAnsi="方正仿宋_GBK" w:eastAsia="方正仿宋_GBK" w:cs="方正仿宋_GBK"/>
                      <w:color w:val="00000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180" w:author="黄龙" w:date="2023-03-28T17:45:00Z"/>
        </w:trPr>
        <w:tc>
          <w:tcPr>
            <w:tcW w:w="56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ins w:id="181" w:author="黄龙" w:date="2023-03-28T17:45:00Z"/>
                <w:rFonts w:hint="eastAsia" w:ascii="方正仿宋_GBK" w:hAnsi="方正仿宋_GBK" w:eastAsia="方正仿宋_GBK" w:cs="方正仿宋_GBK"/>
                <w:color w:val="000000"/>
                <w:sz w:val="24"/>
                <w:szCs w:val="24"/>
              </w:rPr>
            </w:pPr>
            <w:ins w:id="182" w:author="黄龙" w:date="2023-03-28T17:45:00Z">
              <w:r>
                <w:rPr>
                  <w:rFonts w:hint="eastAsia" w:ascii="方正仿宋_GBK" w:hAnsi="方正仿宋_GBK" w:eastAsia="方正仿宋_GBK" w:cs="方正仿宋_GBK"/>
                  <w:color w:val="000000"/>
                  <w:sz w:val="24"/>
                  <w:szCs w:val="24"/>
                </w:rPr>
                <w:t>（四）指标体系</w:t>
              </w:r>
            </w:ins>
          </w:p>
        </w:tc>
        <w:tc>
          <w:tcPr>
            <w:tcW w:w="47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textAlignment w:val="auto"/>
              <w:rPr>
                <w:ins w:id="183" w:author="黄龙" w:date="2023-03-28T17:45:00Z"/>
                <w:rFonts w:hint="eastAsia" w:ascii="方正仿宋_GBK" w:hAnsi="方正仿宋_GBK" w:eastAsia="方正仿宋_GBK" w:cs="方正仿宋_GBK"/>
                <w:color w:val="000000"/>
                <w:sz w:val="24"/>
                <w:szCs w:val="24"/>
              </w:rPr>
            </w:pPr>
            <w:ins w:id="184" w:author="黄龙" w:date="2023-03-28T17:45:00Z">
              <w:r>
                <w:rPr>
                  <w:rFonts w:hint="eastAsia" w:ascii="方正仿宋_GBK" w:hAnsi="方正仿宋_GBK" w:eastAsia="方正仿宋_GBK" w:cs="方正仿宋_GBK"/>
                  <w:color w:val="000000"/>
                  <w:sz w:val="24"/>
                  <w:szCs w:val="24"/>
                </w:rPr>
                <w:t>2</w:t>
              </w:r>
            </w:ins>
          </w:p>
        </w:tc>
        <w:tc>
          <w:tcPr>
            <w:tcW w:w="229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adjustRightInd/>
              <w:snapToGrid/>
              <w:spacing w:line="300" w:lineRule="exact"/>
              <w:textAlignment w:val="auto"/>
              <w:rPr>
                <w:ins w:id="185" w:author="黄龙" w:date="2023-03-28T17:45:00Z"/>
                <w:rFonts w:hint="eastAsia" w:ascii="方正仿宋_GBK" w:hAnsi="方正仿宋_GBK" w:eastAsia="方正仿宋_GBK" w:cs="方正仿宋_GBK"/>
                <w:color w:val="000000"/>
                <w:sz w:val="24"/>
                <w:szCs w:val="24"/>
              </w:rPr>
            </w:pPr>
            <w:ins w:id="186" w:author="黄龙" w:date="2023-03-28T17:45:00Z">
              <w:r>
                <w:rPr>
                  <w:rFonts w:hint="eastAsia" w:ascii="方正仿宋_GBK" w:hAnsi="方正仿宋_GBK" w:eastAsia="方正仿宋_GBK" w:cs="方正仿宋_GBK"/>
                  <w:color w:val="000000"/>
                  <w:sz w:val="24"/>
                  <w:szCs w:val="24"/>
                </w:rPr>
                <w:t>6.结合预算一体化系统，研究建立本行业或本系统普遍适用的综合指标体系，最多2分，明显不合实际的酌情扣分。</w:t>
              </w:r>
            </w:ins>
          </w:p>
        </w:tc>
        <w:tc>
          <w:tcPr>
            <w:tcW w:w="528"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87" w:author="黄龙" w:date="2023-03-28T17:45:00Z"/>
                <w:rFonts w:hint="eastAsia" w:ascii="方正仿宋_GBK" w:hAnsi="方正仿宋_GBK" w:eastAsia="方正仿宋_GBK" w:cs="方正仿宋_GBK"/>
                <w:color w:val="000000"/>
                <w:sz w:val="24"/>
                <w:szCs w:val="24"/>
                <w:lang w:val="en-US" w:eastAsia="zh-CN"/>
              </w:rPr>
            </w:pPr>
            <w:ins w:id="188" w:author="黄龙" w:date="2023-03-28T17:45:00Z">
              <w:r>
                <w:rPr>
                  <w:rFonts w:hint="eastAsia" w:ascii="方正仿宋_GBK" w:hAnsi="方正仿宋_GBK" w:eastAsia="方正仿宋_GBK" w:cs="方正仿宋_GBK"/>
                  <w:color w:val="000000"/>
                  <w:sz w:val="24"/>
                  <w:szCs w:val="24"/>
                </w:rPr>
                <w:t>　</w:t>
              </w:r>
            </w:ins>
            <w:r>
              <w:rPr>
                <w:rFonts w:hint="eastAsia" w:ascii="方正仿宋_GBK" w:hAnsi="方正仿宋_GBK" w:eastAsia="方正仿宋_GBK" w:cs="方正仿宋_GBK"/>
                <w:color w:val="000000"/>
                <w:sz w:val="24"/>
                <w:szCs w:val="24"/>
                <w:lang w:val="en-US" w:eastAsia="zh-CN"/>
              </w:rPr>
              <w:t>1</w:t>
            </w:r>
          </w:p>
        </w:tc>
        <w:tc>
          <w:tcPr>
            <w:tcW w:w="19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89" w:author="黄龙" w:date="2023-03-28T17:45:00Z"/>
                <w:rFonts w:hint="eastAsia" w:ascii="方正仿宋_GBK" w:hAnsi="方正仿宋_GBK" w:eastAsia="方正仿宋_GBK" w:cs="方正仿宋_GBK"/>
                <w:color w:val="000000"/>
                <w:sz w:val="24"/>
                <w:szCs w:val="24"/>
              </w:rPr>
            </w:pPr>
            <w:ins w:id="190" w:author="黄龙" w:date="2023-03-28T17:45:00Z">
              <w:r>
                <w:rPr>
                  <w:rFonts w:hint="eastAsia" w:ascii="方正仿宋_GBK" w:hAnsi="方正仿宋_GBK" w:eastAsia="方正仿宋_GBK" w:cs="方正仿宋_GBK"/>
                  <w:color w:val="000000"/>
                  <w:sz w:val="24"/>
                  <w:szCs w:val="24"/>
                </w:rPr>
                <w:t>　</w:t>
              </w:r>
            </w:ins>
          </w:p>
        </w:tc>
        <w:tc>
          <w:tcPr>
            <w:tcW w:w="372"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91" w:author="黄龙" w:date="2023-03-28T17:45:00Z"/>
                <w:rFonts w:hint="eastAsia" w:ascii="方正仿宋_GBK" w:hAnsi="方正仿宋_GBK" w:eastAsia="方正仿宋_GBK" w:cs="方正仿宋_GBK"/>
                <w:color w:val="000000"/>
                <w:sz w:val="24"/>
                <w:szCs w:val="24"/>
              </w:rPr>
            </w:pPr>
            <w:ins w:id="192" w:author="黄龙" w:date="2023-03-28T17:45:00Z">
              <w:r>
                <w:rPr>
                  <w:rFonts w:hint="eastAsia" w:ascii="方正仿宋_GBK" w:hAnsi="方正仿宋_GBK" w:eastAsia="方正仿宋_GBK" w:cs="方正仿宋_GBK"/>
                  <w:color w:val="000000"/>
                  <w:sz w:val="24"/>
                  <w:szCs w:val="24"/>
                </w:rPr>
                <w:t>　</w:t>
              </w:r>
            </w:ins>
          </w:p>
        </w:tc>
        <w:tc>
          <w:tcPr>
            <w:tcW w:w="36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93" w:author="黄龙" w:date="2023-03-28T17:45:00Z"/>
                <w:rFonts w:hint="eastAsia" w:ascii="方正仿宋_GBK" w:hAnsi="方正仿宋_GBK" w:eastAsia="方正仿宋_GBK" w:cs="方正仿宋_GBK"/>
                <w:color w:val="000000"/>
                <w:sz w:val="24"/>
                <w:szCs w:val="24"/>
              </w:rPr>
            </w:pPr>
            <w:ins w:id="194" w:author="黄龙" w:date="2023-03-28T17:45:00Z">
              <w:r>
                <w:rPr>
                  <w:rFonts w:hint="eastAsia" w:ascii="方正仿宋_GBK" w:hAnsi="方正仿宋_GBK" w:eastAsia="方正仿宋_GBK" w:cs="方正仿宋_GBK"/>
                  <w:color w:val="000000"/>
                  <w:sz w:val="24"/>
                  <w:szCs w:val="24"/>
                </w:rPr>
                <w:t>　</w:t>
              </w:r>
            </w:ins>
          </w:p>
        </w:tc>
        <w:tc>
          <w:tcPr>
            <w:tcW w:w="215"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95" w:author="黄龙" w:date="2023-03-28T17:45:00Z"/>
                <w:rFonts w:hint="eastAsia" w:ascii="方正仿宋_GBK" w:hAnsi="方正仿宋_GBK" w:eastAsia="方正仿宋_GBK" w:cs="方正仿宋_GBK"/>
                <w:color w:val="000000"/>
                <w:sz w:val="24"/>
                <w:szCs w:val="24"/>
              </w:rPr>
            </w:pPr>
            <w:ins w:id="196" w:author="黄龙" w:date="2023-03-28T17:45:00Z">
              <w:r>
                <w:rPr>
                  <w:rFonts w:hint="eastAsia" w:ascii="方正仿宋_GBK" w:hAnsi="方正仿宋_GBK" w:eastAsia="方正仿宋_GBK" w:cs="方正仿宋_GBK"/>
                  <w:color w:val="000000"/>
                  <w:sz w:val="24"/>
                  <w:szCs w:val="24"/>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ins w:id="197" w:author="黄龙" w:date="2023-03-28T17:45:00Z"/>
        </w:trPr>
        <w:tc>
          <w:tcPr>
            <w:tcW w:w="56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ins w:id="198" w:author="黄龙" w:date="2023-03-28T17:45:00Z"/>
                <w:rFonts w:hint="eastAsia" w:ascii="方正仿宋_GBK" w:hAnsi="方正仿宋_GBK" w:eastAsia="方正仿宋_GBK" w:cs="方正仿宋_GBK"/>
                <w:b/>
                <w:bCs/>
                <w:color w:val="000000"/>
                <w:sz w:val="24"/>
                <w:szCs w:val="24"/>
              </w:rPr>
            </w:pPr>
            <w:ins w:id="199" w:author="黄龙" w:date="2023-03-28T17:45:00Z">
              <w:r>
                <w:rPr>
                  <w:rFonts w:hint="eastAsia" w:ascii="方正仿宋_GBK" w:hAnsi="方正仿宋_GBK" w:eastAsia="方正仿宋_GBK" w:cs="方正仿宋_GBK"/>
                  <w:b/>
                  <w:bCs/>
                  <w:color w:val="000000"/>
                  <w:sz w:val="24"/>
                  <w:szCs w:val="24"/>
                </w:rPr>
                <w:t>二、过程管理</w:t>
              </w:r>
            </w:ins>
          </w:p>
        </w:tc>
        <w:tc>
          <w:tcPr>
            <w:tcW w:w="47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textAlignment w:val="auto"/>
              <w:rPr>
                <w:ins w:id="200" w:author="黄龙" w:date="2023-03-28T17:45:00Z"/>
                <w:rFonts w:hint="eastAsia" w:ascii="方正仿宋_GBK" w:hAnsi="方正仿宋_GBK" w:eastAsia="方正仿宋_GBK" w:cs="方正仿宋_GBK"/>
                <w:color w:val="000000"/>
                <w:sz w:val="24"/>
                <w:szCs w:val="24"/>
              </w:rPr>
            </w:pPr>
            <w:ins w:id="201" w:author="黄龙" w:date="2023-03-28T17:45:00Z">
              <w:r>
                <w:rPr>
                  <w:rFonts w:hint="eastAsia" w:ascii="方正仿宋_GBK" w:hAnsi="方正仿宋_GBK" w:eastAsia="方正仿宋_GBK" w:cs="方正仿宋_GBK"/>
                  <w:color w:val="000000"/>
                  <w:sz w:val="24"/>
                  <w:szCs w:val="24"/>
                </w:rPr>
                <w:t>75</w:t>
              </w:r>
            </w:ins>
          </w:p>
        </w:tc>
        <w:tc>
          <w:tcPr>
            <w:tcW w:w="229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adjustRightInd/>
              <w:snapToGrid/>
              <w:spacing w:line="300" w:lineRule="exact"/>
              <w:textAlignment w:val="auto"/>
              <w:rPr>
                <w:ins w:id="202" w:author="黄龙" w:date="2023-03-28T17:45:00Z"/>
                <w:rFonts w:hint="eastAsia" w:ascii="方正仿宋_GBK" w:hAnsi="方正仿宋_GBK" w:eastAsia="方正仿宋_GBK" w:cs="方正仿宋_GBK"/>
                <w:color w:val="000000"/>
                <w:sz w:val="24"/>
                <w:szCs w:val="24"/>
              </w:rPr>
            </w:pPr>
            <w:ins w:id="203" w:author="黄龙" w:date="2023-03-28T17:45:00Z">
              <w:r>
                <w:rPr>
                  <w:rFonts w:hint="eastAsia" w:ascii="方正仿宋_GBK" w:hAnsi="方正仿宋_GBK" w:eastAsia="方正仿宋_GBK" w:cs="方正仿宋_GBK"/>
                  <w:color w:val="000000"/>
                  <w:sz w:val="24"/>
                  <w:szCs w:val="24"/>
                </w:rPr>
                <w:t>　</w:t>
              </w:r>
            </w:ins>
          </w:p>
        </w:tc>
        <w:tc>
          <w:tcPr>
            <w:tcW w:w="528"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204" w:author="黄龙" w:date="2023-03-28T17:45:00Z"/>
                <w:rFonts w:hint="eastAsia" w:ascii="方正仿宋_GBK" w:hAnsi="方正仿宋_GBK" w:eastAsia="方正仿宋_GBK" w:cs="方正仿宋_GBK"/>
                <w:color w:val="000000"/>
                <w:sz w:val="24"/>
                <w:szCs w:val="24"/>
              </w:rPr>
            </w:pPr>
            <w:ins w:id="205" w:author="黄龙" w:date="2023-03-28T17:45:00Z">
              <w:r>
                <w:rPr>
                  <w:rFonts w:hint="eastAsia" w:ascii="方正仿宋_GBK" w:hAnsi="方正仿宋_GBK" w:eastAsia="方正仿宋_GBK" w:cs="方正仿宋_GBK"/>
                  <w:color w:val="000000"/>
                  <w:sz w:val="24"/>
                  <w:szCs w:val="24"/>
                </w:rPr>
                <w:t>　</w:t>
              </w:r>
            </w:ins>
          </w:p>
        </w:tc>
        <w:tc>
          <w:tcPr>
            <w:tcW w:w="19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206" w:author="黄龙" w:date="2023-03-28T17:45:00Z"/>
                <w:rFonts w:hint="eastAsia" w:ascii="方正仿宋_GBK" w:hAnsi="方正仿宋_GBK" w:eastAsia="方正仿宋_GBK" w:cs="方正仿宋_GBK"/>
                <w:color w:val="000000"/>
                <w:sz w:val="24"/>
                <w:szCs w:val="24"/>
              </w:rPr>
            </w:pPr>
            <w:ins w:id="207" w:author="黄龙" w:date="2023-03-28T17:45:00Z">
              <w:r>
                <w:rPr>
                  <w:rFonts w:hint="eastAsia" w:ascii="方正仿宋_GBK" w:hAnsi="方正仿宋_GBK" w:eastAsia="方正仿宋_GBK" w:cs="方正仿宋_GBK"/>
                  <w:color w:val="000000"/>
                  <w:sz w:val="24"/>
                  <w:szCs w:val="24"/>
                </w:rPr>
                <w:t>　</w:t>
              </w:r>
            </w:ins>
          </w:p>
        </w:tc>
        <w:tc>
          <w:tcPr>
            <w:tcW w:w="372"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208" w:author="黄龙" w:date="2023-03-28T17:45:00Z"/>
                <w:rFonts w:hint="eastAsia" w:ascii="方正仿宋_GBK" w:hAnsi="方正仿宋_GBK" w:eastAsia="方正仿宋_GBK" w:cs="方正仿宋_GBK"/>
                <w:color w:val="000000"/>
                <w:sz w:val="24"/>
                <w:szCs w:val="24"/>
              </w:rPr>
            </w:pPr>
            <w:ins w:id="209" w:author="黄龙" w:date="2023-03-28T17:45:00Z">
              <w:r>
                <w:rPr>
                  <w:rFonts w:hint="eastAsia" w:ascii="方正仿宋_GBK" w:hAnsi="方正仿宋_GBK" w:eastAsia="方正仿宋_GBK" w:cs="方正仿宋_GBK"/>
                  <w:color w:val="000000"/>
                  <w:sz w:val="24"/>
                  <w:szCs w:val="24"/>
                </w:rPr>
                <w:t>　</w:t>
              </w:r>
            </w:ins>
          </w:p>
        </w:tc>
        <w:tc>
          <w:tcPr>
            <w:tcW w:w="36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210" w:author="黄龙" w:date="2023-03-28T17:45:00Z"/>
                <w:rFonts w:hint="eastAsia" w:ascii="方正仿宋_GBK" w:hAnsi="方正仿宋_GBK" w:eastAsia="方正仿宋_GBK" w:cs="方正仿宋_GBK"/>
                <w:color w:val="000000"/>
                <w:sz w:val="24"/>
                <w:szCs w:val="24"/>
              </w:rPr>
            </w:pPr>
            <w:ins w:id="211" w:author="黄龙" w:date="2023-03-28T17:45:00Z">
              <w:r>
                <w:rPr>
                  <w:rFonts w:hint="eastAsia" w:ascii="方正仿宋_GBK" w:hAnsi="方正仿宋_GBK" w:eastAsia="方正仿宋_GBK" w:cs="方正仿宋_GBK"/>
                  <w:color w:val="000000"/>
                  <w:sz w:val="24"/>
                  <w:szCs w:val="24"/>
                </w:rPr>
                <w:t>　</w:t>
              </w:r>
            </w:ins>
          </w:p>
        </w:tc>
        <w:tc>
          <w:tcPr>
            <w:tcW w:w="215"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212" w:author="黄龙" w:date="2023-03-28T17:45:00Z"/>
                <w:rFonts w:hint="eastAsia" w:ascii="方正仿宋_GBK" w:hAnsi="方正仿宋_GBK" w:eastAsia="方正仿宋_GBK" w:cs="方正仿宋_GBK"/>
                <w:color w:val="000000"/>
                <w:sz w:val="24"/>
                <w:szCs w:val="24"/>
              </w:rPr>
            </w:pPr>
            <w:ins w:id="213" w:author="黄龙" w:date="2023-03-28T17:45:00Z">
              <w:r>
                <w:rPr>
                  <w:rFonts w:hint="eastAsia" w:ascii="方正仿宋_GBK" w:hAnsi="方正仿宋_GBK" w:eastAsia="方正仿宋_GBK" w:cs="方正仿宋_GBK"/>
                  <w:color w:val="000000"/>
                  <w:sz w:val="24"/>
                  <w:szCs w:val="24"/>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ins w:id="214" w:author="黄龙" w:date="2023-03-28T17:45:00Z"/>
        </w:trPr>
        <w:tc>
          <w:tcPr>
            <w:tcW w:w="56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ins w:id="215" w:author="黄龙" w:date="2023-03-28T17:45:00Z"/>
                <w:rFonts w:hint="eastAsia" w:ascii="方正仿宋_GBK" w:hAnsi="方正仿宋_GBK" w:eastAsia="方正仿宋_GBK" w:cs="方正仿宋_GBK"/>
                <w:color w:val="000000"/>
                <w:sz w:val="24"/>
                <w:szCs w:val="24"/>
              </w:rPr>
            </w:pPr>
            <w:ins w:id="216" w:author="黄龙" w:date="2023-03-28T17:45:00Z">
              <w:r>
                <w:rPr>
                  <w:rFonts w:hint="eastAsia" w:ascii="方正仿宋_GBK" w:hAnsi="方正仿宋_GBK" w:eastAsia="方正仿宋_GBK" w:cs="方正仿宋_GBK"/>
                  <w:color w:val="000000"/>
                  <w:sz w:val="24"/>
                  <w:szCs w:val="24"/>
                </w:rPr>
                <w:t>（一）事前绩效评估管理</w:t>
              </w:r>
            </w:ins>
          </w:p>
        </w:tc>
        <w:tc>
          <w:tcPr>
            <w:tcW w:w="47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textAlignment w:val="auto"/>
              <w:rPr>
                <w:ins w:id="217" w:author="黄龙" w:date="2023-03-28T17:45:00Z"/>
                <w:rFonts w:hint="eastAsia" w:ascii="方正仿宋_GBK" w:hAnsi="方正仿宋_GBK" w:eastAsia="方正仿宋_GBK" w:cs="方正仿宋_GBK"/>
                <w:color w:val="000000"/>
                <w:sz w:val="24"/>
                <w:szCs w:val="24"/>
              </w:rPr>
            </w:pPr>
            <w:ins w:id="218" w:author="黄龙" w:date="2023-03-28T17:45:00Z">
              <w:r>
                <w:rPr>
                  <w:rFonts w:hint="eastAsia" w:ascii="方正仿宋_GBK" w:hAnsi="方正仿宋_GBK" w:eastAsia="方正仿宋_GBK" w:cs="方正仿宋_GBK"/>
                  <w:color w:val="000000"/>
                  <w:sz w:val="24"/>
                  <w:szCs w:val="24"/>
                </w:rPr>
                <w:t>10</w:t>
              </w:r>
            </w:ins>
          </w:p>
        </w:tc>
        <w:tc>
          <w:tcPr>
            <w:tcW w:w="229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adjustRightInd/>
              <w:snapToGrid/>
              <w:spacing w:line="300" w:lineRule="exact"/>
              <w:textAlignment w:val="auto"/>
              <w:rPr>
                <w:ins w:id="219" w:author="黄龙" w:date="2023-03-28T17:45:00Z"/>
                <w:rFonts w:hint="eastAsia" w:ascii="方正仿宋_GBK" w:hAnsi="方正仿宋_GBK" w:eastAsia="方正仿宋_GBK" w:cs="方正仿宋_GBK"/>
                <w:color w:val="000000"/>
                <w:sz w:val="24"/>
                <w:szCs w:val="24"/>
              </w:rPr>
            </w:pPr>
            <w:ins w:id="220" w:author="黄龙" w:date="2023-03-28T17:45:00Z">
              <w:r>
                <w:rPr>
                  <w:rFonts w:hint="eastAsia" w:ascii="方正仿宋_GBK" w:hAnsi="方正仿宋_GBK" w:eastAsia="方正仿宋_GBK" w:cs="方正仿宋_GBK"/>
                  <w:color w:val="000000"/>
                  <w:sz w:val="24"/>
                  <w:szCs w:val="24"/>
                </w:rPr>
                <w:t>　</w:t>
              </w:r>
            </w:ins>
          </w:p>
        </w:tc>
        <w:tc>
          <w:tcPr>
            <w:tcW w:w="528"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221" w:author="黄龙" w:date="2023-03-28T17:45:00Z"/>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10</w:t>
            </w:r>
          </w:p>
        </w:tc>
        <w:tc>
          <w:tcPr>
            <w:tcW w:w="19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222" w:author="黄龙" w:date="2023-03-28T17:45:00Z"/>
                <w:rFonts w:hint="eastAsia" w:ascii="方正仿宋_GBK" w:hAnsi="方正仿宋_GBK" w:eastAsia="方正仿宋_GBK" w:cs="方正仿宋_GBK"/>
                <w:color w:val="000000"/>
                <w:sz w:val="24"/>
                <w:szCs w:val="24"/>
              </w:rPr>
            </w:pPr>
            <w:ins w:id="223" w:author="黄龙" w:date="2023-03-28T17:45:00Z">
              <w:r>
                <w:rPr>
                  <w:rFonts w:hint="eastAsia" w:ascii="方正仿宋_GBK" w:hAnsi="方正仿宋_GBK" w:eastAsia="方正仿宋_GBK" w:cs="方正仿宋_GBK"/>
                  <w:color w:val="000000"/>
                  <w:sz w:val="24"/>
                  <w:szCs w:val="24"/>
                </w:rPr>
                <w:t>　</w:t>
              </w:r>
            </w:ins>
          </w:p>
        </w:tc>
        <w:tc>
          <w:tcPr>
            <w:tcW w:w="372"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224" w:author="黄龙" w:date="2023-03-28T17:45:00Z"/>
                <w:rFonts w:hint="eastAsia" w:ascii="方正仿宋_GBK" w:hAnsi="方正仿宋_GBK" w:eastAsia="方正仿宋_GBK" w:cs="方正仿宋_GBK"/>
                <w:color w:val="000000"/>
                <w:sz w:val="24"/>
                <w:szCs w:val="24"/>
              </w:rPr>
            </w:pPr>
            <w:ins w:id="225" w:author="黄龙" w:date="2023-03-28T17:45:00Z">
              <w:r>
                <w:rPr>
                  <w:rFonts w:hint="eastAsia" w:ascii="方正仿宋_GBK" w:hAnsi="方正仿宋_GBK" w:eastAsia="方正仿宋_GBK" w:cs="方正仿宋_GBK"/>
                  <w:color w:val="000000"/>
                  <w:sz w:val="24"/>
                  <w:szCs w:val="24"/>
                </w:rPr>
                <w:t>　</w:t>
              </w:r>
            </w:ins>
          </w:p>
        </w:tc>
        <w:tc>
          <w:tcPr>
            <w:tcW w:w="36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226" w:author="黄龙" w:date="2023-03-28T17:45:00Z"/>
                <w:rFonts w:hint="eastAsia" w:ascii="方正仿宋_GBK" w:hAnsi="方正仿宋_GBK" w:eastAsia="方正仿宋_GBK" w:cs="方正仿宋_GBK"/>
                <w:color w:val="000000"/>
                <w:sz w:val="24"/>
                <w:szCs w:val="24"/>
              </w:rPr>
            </w:pPr>
            <w:ins w:id="227" w:author="黄龙" w:date="2023-03-28T17:45:00Z">
              <w:r>
                <w:rPr>
                  <w:rFonts w:hint="eastAsia" w:ascii="方正仿宋_GBK" w:hAnsi="方正仿宋_GBK" w:eastAsia="方正仿宋_GBK" w:cs="方正仿宋_GBK"/>
                  <w:color w:val="000000"/>
                  <w:sz w:val="24"/>
                  <w:szCs w:val="24"/>
                </w:rPr>
                <w:t>　</w:t>
              </w:r>
            </w:ins>
          </w:p>
        </w:tc>
        <w:tc>
          <w:tcPr>
            <w:tcW w:w="215"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228" w:author="黄龙" w:date="2023-03-28T17:45:00Z"/>
                <w:rFonts w:hint="eastAsia" w:ascii="方正仿宋_GBK" w:hAnsi="方正仿宋_GBK" w:eastAsia="方正仿宋_GBK" w:cs="方正仿宋_GBK"/>
                <w:color w:val="000000"/>
                <w:sz w:val="24"/>
                <w:szCs w:val="24"/>
              </w:rPr>
            </w:pPr>
            <w:ins w:id="229" w:author="黄龙" w:date="2023-03-28T17:45:00Z">
              <w:r>
                <w:rPr>
                  <w:rFonts w:hint="eastAsia" w:ascii="方正仿宋_GBK" w:hAnsi="方正仿宋_GBK" w:eastAsia="方正仿宋_GBK" w:cs="方正仿宋_GBK"/>
                  <w:color w:val="000000"/>
                  <w:sz w:val="24"/>
                  <w:szCs w:val="24"/>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ins w:id="230" w:author="黄龙" w:date="2023-03-28T17:45:00Z"/>
        </w:trPr>
        <w:tc>
          <w:tcPr>
            <w:tcW w:w="56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ins w:id="231" w:author="黄龙" w:date="2023-03-28T17:45:00Z"/>
                <w:rFonts w:hint="eastAsia" w:ascii="方正仿宋_GBK" w:hAnsi="方正仿宋_GBK" w:eastAsia="方正仿宋_GBK" w:cs="方正仿宋_GBK"/>
                <w:color w:val="000000"/>
                <w:sz w:val="24"/>
                <w:szCs w:val="24"/>
              </w:rPr>
            </w:pPr>
            <w:ins w:id="232" w:author="黄龙" w:date="2023-03-28T17:45:00Z">
              <w:r>
                <w:rPr>
                  <w:rFonts w:hint="eastAsia" w:ascii="方正仿宋_GBK" w:hAnsi="方正仿宋_GBK" w:eastAsia="方正仿宋_GBK" w:cs="方正仿宋_GBK"/>
                  <w:color w:val="000000"/>
                  <w:sz w:val="24"/>
                  <w:szCs w:val="24"/>
                </w:rPr>
                <w:t>开展绩效评估</w:t>
              </w:r>
            </w:ins>
          </w:p>
        </w:tc>
        <w:tc>
          <w:tcPr>
            <w:tcW w:w="47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textAlignment w:val="auto"/>
              <w:rPr>
                <w:ins w:id="233" w:author="黄龙" w:date="2023-03-28T17:45:00Z"/>
                <w:rFonts w:hint="eastAsia" w:ascii="方正仿宋_GBK" w:hAnsi="方正仿宋_GBK" w:eastAsia="方正仿宋_GBK" w:cs="方正仿宋_GBK"/>
                <w:color w:val="000000"/>
                <w:sz w:val="24"/>
                <w:szCs w:val="24"/>
              </w:rPr>
            </w:pPr>
            <w:ins w:id="234" w:author="黄龙" w:date="2023-03-28T17:45:00Z">
              <w:r>
                <w:rPr>
                  <w:rFonts w:hint="eastAsia" w:ascii="方正仿宋_GBK" w:hAnsi="方正仿宋_GBK" w:eastAsia="方正仿宋_GBK" w:cs="方正仿宋_GBK"/>
                  <w:color w:val="000000"/>
                  <w:sz w:val="24"/>
                  <w:szCs w:val="24"/>
                </w:rPr>
                <w:t>10</w:t>
              </w:r>
            </w:ins>
          </w:p>
        </w:tc>
        <w:tc>
          <w:tcPr>
            <w:tcW w:w="229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adjustRightInd/>
              <w:snapToGrid/>
              <w:spacing w:line="300" w:lineRule="exact"/>
              <w:textAlignment w:val="auto"/>
              <w:rPr>
                <w:ins w:id="235" w:author="黄龙" w:date="2023-03-28T17:45:00Z"/>
                <w:rFonts w:hint="eastAsia" w:ascii="方正仿宋_GBK" w:hAnsi="方正仿宋_GBK" w:eastAsia="方正仿宋_GBK" w:cs="方正仿宋_GBK"/>
                <w:color w:val="FF0000"/>
                <w:sz w:val="24"/>
                <w:szCs w:val="24"/>
              </w:rPr>
            </w:pPr>
            <w:ins w:id="236" w:author="黄龙" w:date="2023-03-28T17:45:00Z">
              <w:r>
                <w:rPr>
                  <w:rFonts w:hint="eastAsia" w:ascii="方正仿宋_GBK" w:hAnsi="方正仿宋_GBK" w:eastAsia="方正仿宋_GBK" w:cs="方正仿宋_GBK"/>
                  <w:color w:val="000000"/>
                  <w:sz w:val="24"/>
                  <w:szCs w:val="24"/>
                </w:rPr>
                <w:t>7.按规定全面开展政策、项目事前绩效评估的得10分，每少一项扣1分，少于十项的部门按未开展的比例扣分，扣完为止。</w:t>
              </w:r>
            </w:ins>
          </w:p>
        </w:tc>
        <w:tc>
          <w:tcPr>
            <w:tcW w:w="528"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237" w:author="黄龙" w:date="2023-03-28T17:45:00Z"/>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10</w:t>
            </w:r>
          </w:p>
        </w:tc>
        <w:tc>
          <w:tcPr>
            <w:tcW w:w="19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238" w:author="黄龙" w:date="2023-03-28T17:45:00Z"/>
                <w:rFonts w:hint="eastAsia" w:ascii="方正仿宋_GBK" w:hAnsi="方正仿宋_GBK" w:eastAsia="方正仿宋_GBK" w:cs="方正仿宋_GBK"/>
                <w:color w:val="000000"/>
                <w:sz w:val="24"/>
                <w:szCs w:val="24"/>
              </w:rPr>
            </w:pPr>
            <w:ins w:id="239" w:author="黄龙" w:date="2023-03-28T17:45:00Z">
              <w:r>
                <w:rPr>
                  <w:rFonts w:hint="eastAsia" w:ascii="方正仿宋_GBK" w:hAnsi="方正仿宋_GBK" w:eastAsia="方正仿宋_GBK" w:cs="方正仿宋_GBK"/>
                  <w:color w:val="000000"/>
                  <w:sz w:val="24"/>
                  <w:szCs w:val="24"/>
                </w:rPr>
                <w:t>　</w:t>
              </w:r>
            </w:ins>
          </w:p>
        </w:tc>
        <w:tc>
          <w:tcPr>
            <w:tcW w:w="372"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240" w:author="黄龙" w:date="2023-03-28T17:45:00Z"/>
                <w:rFonts w:hint="eastAsia" w:ascii="方正仿宋_GBK" w:hAnsi="方正仿宋_GBK" w:eastAsia="方正仿宋_GBK" w:cs="方正仿宋_GBK"/>
                <w:color w:val="000000"/>
                <w:sz w:val="24"/>
                <w:szCs w:val="24"/>
              </w:rPr>
            </w:pPr>
            <w:ins w:id="241" w:author="黄龙" w:date="2023-03-28T17:45:00Z">
              <w:r>
                <w:rPr>
                  <w:rFonts w:hint="eastAsia" w:ascii="方正仿宋_GBK" w:hAnsi="方正仿宋_GBK" w:eastAsia="方正仿宋_GBK" w:cs="方正仿宋_GBK"/>
                  <w:color w:val="000000"/>
                  <w:sz w:val="24"/>
                  <w:szCs w:val="24"/>
                </w:rPr>
                <w:t>　</w:t>
              </w:r>
            </w:ins>
          </w:p>
        </w:tc>
        <w:tc>
          <w:tcPr>
            <w:tcW w:w="36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242" w:author="黄龙" w:date="2023-03-28T17:45:00Z"/>
                <w:rFonts w:hint="eastAsia" w:ascii="方正仿宋_GBK" w:hAnsi="方正仿宋_GBK" w:eastAsia="方正仿宋_GBK" w:cs="方正仿宋_GBK"/>
                <w:color w:val="000000"/>
                <w:sz w:val="24"/>
                <w:szCs w:val="24"/>
              </w:rPr>
            </w:pPr>
            <w:ins w:id="243" w:author="黄龙" w:date="2023-03-28T17:45:00Z">
              <w:r>
                <w:rPr>
                  <w:rFonts w:hint="eastAsia" w:ascii="方正仿宋_GBK" w:hAnsi="方正仿宋_GBK" w:eastAsia="方正仿宋_GBK" w:cs="方正仿宋_GBK"/>
                  <w:color w:val="000000"/>
                  <w:sz w:val="24"/>
                  <w:szCs w:val="24"/>
                </w:rPr>
                <w:t>　</w:t>
              </w:r>
            </w:ins>
          </w:p>
        </w:tc>
        <w:tc>
          <w:tcPr>
            <w:tcW w:w="215"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244" w:author="黄龙" w:date="2023-03-28T17:45:00Z"/>
                <w:rFonts w:hint="eastAsia" w:ascii="方正仿宋_GBK" w:hAnsi="方正仿宋_GBK" w:eastAsia="方正仿宋_GBK" w:cs="方正仿宋_GBK"/>
                <w:color w:val="000000"/>
                <w:sz w:val="24"/>
                <w:szCs w:val="24"/>
              </w:rPr>
            </w:pPr>
            <w:ins w:id="245" w:author="黄龙" w:date="2023-03-28T17:45:00Z">
              <w:r>
                <w:rPr>
                  <w:rFonts w:hint="eastAsia" w:ascii="方正仿宋_GBK" w:hAnsi="方正仿宋_GBK" w:eastAsia="方正仿宋_GBK" w:cs="方正仿宋_GBK"/>
                  <w:color w:val="000000"/>
                  <w:sz w:val="24"/>
                  <w:szCs w:val="24"/>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ins w:id="246" w:author="黄龙" w:date="2023-03-28T17:45:00Z"/>
        </w:trPr>
        <w:tc>
          <w:tcPr>
            <w:tcW w:w="56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ins w:id="247" w:author="黄龙" w:date="2023-03-28T17:45:00Z"/>
                <w:rFonts w:hint="eastAsia" w:ascii="方正仿宋_GBK" w:hAnsi="方正仿宋_GBK" w:eastAsia="方正仿宋_GBK" w:cs="方正仿宋_GBK"/>
                <w:color w:val="000000"/>
                <w:sz w:val="24"/>
                <w:szCs w:val="24"/>
              </w:rPr>
            </w:pPr>
            <w:ins w:id="248" w:author="黄龙" w:date="2023-03-28T17:45:00Z">
              <w:r>
                <w:rPr>
                  <w:rFonts w:hint="eastAsia" w:ascii="方正仿宋_GBK" w:hAnsi="方正仿宋_GBK" w:eastAsia="方正仿宋_GBK" w:cs="方正仿宋_GBK"/>
                  <w:color w:val="000000"/>
                  <w:sz w:val="24"/>
                  <w:szCs w:val="24"/>
                </w:rPr>
                <w:t>（二）绩效目标管理</w:t>
              </w:r>
            </w:ins>
          </w:p>
        </w:tc>
        <w:tc>
          <w:tcPr>
            <w:tcW w:w="47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textAlignment w:val="auto"/>
              <w:rPr>
                <w:ins w:id="249" w:author="黄龙" w:date="2023-03-28T17:45:00Z"/>
                <w:rFonts w:hint="eastAsia" w:ascii="方正仿宋_GBK" w:hAnsi="方正仿宋_GBK" w:eastAsia="方正仿宋_GBK" w:cs="方正仿宋_GBK"/>
                <w:color w:val="000000"/>
                <w:sz w:val="24"/>
                <w:szCs w:val="24"/>
              </w:rPr>
            </w:pPr>
            <w:ins w:id="250" w:author="黄龙" w:date="2023-03-28T17:45:00Z">
              <w:r>
                <w:rPr>
                  <w:rFonts w:hint="eastAsia" w:ascii="方正仿宋_GBK" w:hAnsi="方正仿宋_GBK" w:eastAsia="方正仿宋_GBK" w:cs="方正仿宋_GBK"/>
                  <w:color w:val="000000"/>
                  <w:sz w:val="24"/>
                  <w:szCs w:val="24"/>
                </w:rPr>
                <w:t>22</w:t>
              </w:r>
            </w:ins>
          </w:p>
        </w:tc>
        <w:tc>
          <w:tcPr>
            <w:tcW w:w="229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adjustRightInd/>
              <w:snapToGrid/>
              <w:spacing w:line="300" w:lineRule="exact"/>
              <w:textAlignment w:val="auto"/>
              <w:rPr>
                <w:ins w:id="251" w:author="黄龙" w:date="2023-03-28T17:45:00Z"/>
                <w:rFonts w:hint="eastAsia" w:ascii="方正仿宋_GBK" w:hAnsi="方正仿宋_GBK" w:eastAsia="方正仿宋_GBK" w:cs="方正仿宋_GBK"/>
                <w:color w:val="000000"/>
                <w:sz w:val="24"/>
                <w:szCs w:val="24"/>
              </w:rPr>
            </w:pPr>
            <w:ins w:id="252" w:author="黄龙" w:date="2023-03-28T17:45:00Z">
              <w:r>
                <w:rPr>
                  <w:rFonts w:hint="eastAsia" w:ascii="方正仿宋_GBK" w:hAnsi="方正仿宋_GBK" w:eastAsia="方正仿宋_GBK" w:cs="方正仿宋_GBK"/>
                  <w:color w:val="000000"/>
                  <w:sz w:val="24"/>
                  <w:szCs w:val="24"/>
                </w:rPr>
                <w:t>　</w:t>
              </w:r>
            </w:ins>
          </w:p>
        </w:tc>
        <w:tc>
          <w:tcPr>
            <w:tcW w:w="528"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253" w:author="黄龙" w:date="2023-03-28T17:45:00Z"/>
                <w:rFonts w:hint="eastAsia" w:ascii="方正仿宋_GBK" w:hAnsi="方正仿宋_GBK" w:eastAsia="方正仿宋_GBK" w:cs="方正仿宋_GBK"/>
                <w:color w:val="000000"/>
                <w:sz w:val="24"/>
                <w:szCs w:val="24"/>
              </w:rPr>
            </w:pPr>
            <w:ins w:id="254" w:author="黄龙" w:date="2023-03-28T17:45:00Z">
              <w:r>
                <w:rPr>
                  <w:rFonts w:hint="eastAsia" w:ascii="方正仿宋_GBK" w:hAnsi="方正仿宋_GBK" w:eastAsia="方正仿宋_GBK" w:cs="方正仿宋_GBK"/>
                  <w:color w:val="000000"/>
                  <w:sz w:val="24"/>
                  <w:szCs w:val="24"/>
                </w:rPr>
                <w:t>　</w:t>
              </w:r>
            </w:ins>
          </w:p>
        </w:tc>
        <w:tc>
          <w:tcPr>
            <w:tcW w:w="19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255" w:author="黄龙" w:date="2023-03-28T17:45:00Z"/>
                <w:rFonts w:hint="eastAsia" w:ascii="方正仿宋_GBK" w:hAnsi="方正仿宋_GBK" w:eastAsia="方正仿宋_GBK" w:cs="方正仿宋_GBK"/>
                <w:color w:val="000000"/>
                <w:sz w:val="24"/>
                <w:szCs w:val="24"/>
              </w:rPr>
            </w:pPr>
            <w:ins w:id="256" w:author="黄龙" w:date="2023-03-28T17:45:00Z">
              <w:r>
                <w:rPr>
                  <w:rFonts w:hint="eastAsia" w:ascii="方正仿宋_GBK" w:hAnsi="方正仿宋_GBK" w:eastAsia="方正仿宋_GBK" w:cs="方正仿宋_GBK"/>
                  <w:color w:val="000000"/>
                  <w:sz w:val="24"/>
                  <w:szCs w:val="24"/>
                </w:rPr>
                <w:t>　</w:t>
              </w:r>
            </w:ins>
          </w:p>
        </w:tc>
        <w:tc>
          <w:tcPr>
            <w:tcW w:w="372"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257" w:author="黄龙" w:date="2023-03-28T17:45:00Z"/>
                <w:rFonts w:hint="eastAsia" w:ascii="方正仿宋_GBK" w:hAnsi="方正仿宋_GBK" w:eastAsia="方正仿宋_GBK" w:cs="方正仿宋_GBK"/>
                <w:color w:val="000000"/>
                <w:sz w:val="24"/>
                <w:szCs w:val="24"/>
              </w:rPr>
            </w:pPr>
            <w:ins w:id="258" w:author="黄龙" w:date="2023-03-28T17:45:00Z">
              <w:r>
                <w:rPr>
                  <w:rFonts w:hint="eastAsia" w:ascii="方正仿宋_GBK" w:hAnsi="方正仿宋_GBK" w:eastAsia="方正仿宋_GBK" w:cs="方正仿宋_GBK"/>
                  <w:color w:val="000000"/>
                  <w:sz w:val="24"/>
                  <w:szCs w:val="24"/>
                </w:rPr>
                <w:t>　</w:t>
              </w:r>
            </w:ins>
          </w:p>
        </w:tc>
        <w:tc>
          <w:tcPr>
            <w:tcW w:w="36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259" w:author="黄龙" w:date="2023-03-28T17:45:00Z"/>
                <w:rFonts w:hint="eastAsia" w:ascii="方正仿宋_GBK" w:hAnsi="方正仿宋_GBK" w:eastAsia="方正仿宋_GBK" w:cs="方正仿宋_GBK"/>
                <w:color w:val="000000"/>
                <w:sz w:val="24"/>
                <w:szCs w:val="24"/>
              </w:rPr>
            </w:pPr>
            <w:ins w:id="260" w:author="黄龙" w:date="2023-03-28T17:45:00Z">
              <w:r>
                <w:rPr>
                  <w:rFonts w:hint="eastAsia" w:ascii="方正仿宋_GBK" w:hAnsi="方正仿宋_GBK" w:eastAsia="方正仿宋_GBK" w:cs="方正仿宋_GBK"/>
                  <w:color w:val="000000"/>
                  <w:sz w:val="24"/>
                  <w:szCs w:val="24"/>
                </w:rPr>
                <w:t>　</w:t>
              </w:r>
            </w:ins>
          </w:p>
        </w:tc>
        <w:tc>
          <w:tcPr>
            <w:tcW w:w="215"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261" w:author="黄龙" w:date="2023-03-28T17:45:00Z"/>
                <w:rFonts w:hint="eastAsia" w:ascii="方正仿宋_GBK" w:hAnsi="方正仿宋_GBK" w:eastAsia="方正仿宋_GBK" w:cs="方正仿宋_GBK"/>
                <w:color w:val="000000"/>
                <w:sz w:val="24"/>
                <w:szCs w:val="24"/>
              </w:rPr>
            </w:pPr>
            <w:ins w:id="262" w:author="黄龙" w:date="2023-03-28T17:45:00Z">
              <w:r>
                <w:rPr>
                  <w:rFonts w:hint="eastAsia" w:ascii="方正仿宋_GBK" w:hAnsi="方正仿宋_GBK" w:eastAsia="方正仿宋_GBK" w:cs="方正仿宋_GBK"/>
                  <w:color w:val="000000"/>
                  <w:sz w:val="24"/>
                  <w:szCs w:val="24"/>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ins w:id="263" w:author="黄龙" w:date="2023-03-28T17:45:00Z"/>
        </w:trPr>
        <w:tc>
          <w:tcPr>
            <w:tcW w:w="56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ins w:id="264" w:author="黄龙" w:date="2023-03-28T17:45:00Z"/>
                <w:rFonts w:hint="eastAsia" w:ascii="方正仿宋_GBK" w:hAnsi="方正仿宋_GBK" w:eastAsia="方正仿宋_GBK" w:cs="方正仿宋_GBK"/>
                <w:color w:val="000000"/>
                <w:sz w:val="24"/>
                <w:szCs w:val="24"/>
              </w:rPr>
            </w:pPr>
            <w:ins w:id="265" w:author="黄龙" w:date="2023-03-28T17:45:00Z">
              <w:r>
                <w:rPr>
                  <w:rFonts w:hint="eastAsia" w:ascii="方正仿宋_GBK" w:hAnsi="方正仿宋_GBK" w:eastAsia="方正仿宋_GBK" w:cs="方正仿宋_GBK"/>
                  <w:color w:val="000000"/>
                  <w:sz w:val="24"/>
                  <w:szCs w:val="24"/>
                </w:rPr>
                <w:t>1、申报时间</w:t>
              </w:r>
            </w:ins>
          </w:p>
        </w:tc>
        <w:tc>
          <w:tcPr>
            <w:tcW w:w="47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textAlignment w:val="auto"/>
              <w:rPr>
                <w:ins w:id="266" w:author="黄龙" w:date="2023-03-28T17:45:00Z"/>
                <w:rFonts w:hint="eastAsia" w:ascii="方正仿宋_GBK" w:hAnsi="方正仿宋_GBK" w:eastAsia="方正仿宋_GBK" w:cs="方正仿宋_GBK"/>
                <w:color w:val="000000"/>
                <w:sz w:val="24"/>
                <w:szCs w:val="24"/>
              </w:rPr>
            </w:pPr>
            <w:ins w:id="267" w:author="黄龙" w:date="2023-03-28T17:45:00Z">
              <w:r>
                <w:rPr>
                  <w:rFonts w:hint="eastAsia" w:ascii="方正仿宋_GBK" w:hAnsi="方正仿宋_GBK" w:eastAsia="方正仿宋_GBK" w:cs="方正仿宋_GBK"/>
                  <w:color w:val="000000"/>
                  <w:sz w:val="24"/>
                  <w:szCs w:val="24"/>
                </w:rPr>
                <w:t>2</w:t>
              </w:r>
            </w:ins>
          </w:p>
        </w:tc>
        <w:tc>
          <w:tcPr>
            <w:tcW w:w="229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adjustRightInd/>
              <w:snapToGrid/>
              <w:spacing w:line="300" w:lineRule="exact"/>
              <w:textAlignment w:val="auto"/>
              <w:rPr>
                <w:ins w:id="268" w:author="黄龙" w:date="2023-03-28T17:45:00Z"/>
                <w:rFonts w:hint="eastAsia" w:ascii="方正仿宋_GBK" w:hAnsi="方正仿宋_GBK" w:eastAsia="方正仿宋_GBK" w:cs="方正仿宋_GBK"/>
                <w:color w:val="000000"/>
                <w:sz w:val="24"/>
                <w:szCs w:val="24"/>
              </w:rPr>
            </w:pPr>
            <w:ins w:id="269" w:author="黄龙" w:date="2023-03-28T17:45:00Z">
              <w:r>
                <w:rPr>
                  <w:rFonts w:hint="eastAsia" w:ascii="方正仿宋_GBK" w:hAnsi="方正仿宋_GBK" w:eastAsia="方正仿宋_GBK" w:cs="方正仿宋_GBK"/>
                  <w:color w:val="000000"/>
                  <w:sz w:val="24"/>
                  <w:szCs w:val="24"/>
                </w:rPr>
                <w:t>8.在规定时间内报送部门整体和项目（政策）绩效目标的得2分，逾期报送一天扣0.5分，扣完为止。</w:t>
              </w:r>
            </w:ins>
          </w:p>
        </w:tc>
        <w:tc>
          <w:tcPr>
            <w:tcW w:w="528"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270" w:author="黄龙" w:date="2023-03-28T17:45:00Z"/>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2</w:t>
            </w:r>
          </w:p>
        </w:tc>
        <w:tc>
          <w:tcPr>
            <w:tcW w:w="19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271" w:author="黄龙" w:date="2023-03-28T17:45:00Z"/>
                <w:rFonts w:hint="eastAsia" w:ascii="方正仿宋_GBK" w:hAnsi="方正仿宋_GBK" w:eastAsia="方正仿宋_GBK" w:cs="方正仿宋_GBK"/>
                <w:color w:val="000000"/>
                <w:sz w:val="24"/>
                <w:szCs w:val="24"/>
              </w:rPr>
            </w:pPr>
            <w:ins w:id="272" w:author="黄龙" w:date="2023-03-28T17:45:00Z">
              <w:r>
                <w:rPr>
                  <w:rFonts w:hint="eastAsia" w:ascii="方正仿宋_GBK" w:hAnsi="方正仿宋_GBK" w:eastAsia="方正仿宋_GBK" w:cs="方正仿宋_GBK"/>
                  <w:color w:val="000000"/>
                  <w:sz w:val="24"/>
                  <w:szCs w:val="24"/>
                </w:rPr>
                <w:t>　</w:t>
              </w:r>
            </w:ins>
          </w:p>
        </w:tc>
        <w:tc>
          <w:tcPr>
            <w:tcW w:w="372"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273" w:author="黄龙" w:date="2023-03-28T17:45:00Z"/>
                <w:rFonts w:hint="eastAsia" w:ascii="方正仿宋_GBK" w:hAnsi="方正仿宋_GBK" w:eastAsia="方正仿宋_GBK" w:cs="方正仿宋_GBK"/>
                <w:color w:val="000000"/>
                <w:sz w:val="24"/>
                <w:szCs w:val="24"/>
              </w:rPr>
            </w:pPr>
            <w:ins w:id="274" w:author="黄龙" w:date="2023-03-28T17:45:00Z">
              <w:r>
                <w:rPr>
                  <w:rFonts w:hint="eastAsia" w:ascii="方正仿宋_GBK" w:hAnsi="方正仿宋_GBK" w:eastAsia="方正仿宋_GBK" w:cs="方正仿宋_GBK"/>
                  <w:color w:val="000000"/>
                  <w:sz w:val="24"/>
                  <w:szCs w:val="24"/>
                </w:rPr>
                <w:t>　</w:t>
              </w:r>
            </w:ins>
          </w:p>
        </w:tc>
        <w:tc>
          <w:tcPr>
            <w:tcW w:w="36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275" w:author="黄龙" w:date="2023-03-28T17:45:00Z"/>
                <w:rFonts w:hint="eastAsia" w:ascii="方正仿宋_GBK" w:hAnsi="方正仿宋_GBK" w:eastAsia="方正仿宋_GBK" w:cs="方正仿宋_GBK"/>
                <w:color w:val="000000"/>
                <w:sz w:val="24"/>
                <w:szCs w:val="24"/>
              </w:rPr>
            </w:pPr>
            <w:ins w:id="276" w:author="黄龙" w:date="2023-03-28T17:45:00Z">
              <w:r>
                <w:rPr>
                  <w:rFonts w:hint="eastAsia" w:ascii="方正仿宋_GBK" w:hAnsi="方正仿宋_GBK" w:eastAsia="方正仿宋_GBK" w:cs="方正仿宋_GBK"/>
                  <w:color w:val="000000"/>
                  <w:sz w:val="24"/>
                  <w:szCs w:val="24"/>
                </w:rPr>
                <w:t>　</w:t>
              </w:r>
            </w:ins>
          </w:p>
        </w:tc>
        <w:tc>
          <w:tcPr>
            <w:tcW w:w="215"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277" w:author="黄龙" w:date="2023-03-28T17:45:00Z"/>
                <w:rFonts w:hint="eastAsia" w:ascii="方正仿宋_GBK" w:hAnsi="方正仿宋_GBK" w:eastAsia="方正仿宋_GBK" w:cs="方正仿宋_GBK"/>
                <w:color w:val="000000"/>
                <w:sz w:val="24"/>
                <w:szCs w:val="24"/>
              </w:rPr>
            </w:pPr>
            <w:ins w:id="278" w:author="黄龙" w:date="2023-03-28T17:45:00Z">
              <w:r>
                <w:rPr>
                  <w:rFonts w:hint="eastAsia" w:ascii="方正仿宋_GBK" w:hAnsi="方正仿宋_GBK" w:eastAsia="方正仿宋_GBK" w:cs="方正仿宋_GBK"/>
                  <w:color w:val="000000"/>
                  <w:sz w:val="24"/>
                  <w:szCs w:val="24"/>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ins w:id="279" w:author="黄龙" w:date="2023-03-28T17:45:00Z"/>
        </w:trPr>
        <w:tc>
          <w:tcPr>
            <w:tcW w:w="561"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ins w:id="280" w:author="黄龙" w:date="2023-03-28T17:45:00Z"/>
                <w:rFonts w:hint="eastAsia" w:ascii="方正仿宋_GBK" w:hAnsi="方正仿宋_GBK" w:eastAsia="方正仿宋_GBK" w:cs="方正仿宋_GBK"/>
                <w:color w:val="000000"/>
                <w:sz w:val="24"/>
                <w:szCs w:val="24"/>
              </w:rPr>
            </w:pPr>
            <w:ins w:id="281" w:author="黄龙" w:date="2023-03-28T17:45:00Z">
              <w:r>
                <w:rPr>
                  <w:rFonts w:hint="eastAsia" w:ascii="方正仿宋_GBK" w:hAnsi="方正仿宋_GBK" w:eastAsia="方正仿宋_GBK" w:cs="方正仿宋_GBK"/>
                  <w:color w:val="000000"/>
                  <w:sz w:val="24"/>
                  <w:szCs w:val="24"/>
                </w:rPr>
                <w:t>2、申报规模</w:t>
              </w:r>
            </w:ins>
          </w:p>
        </w:tc>
        <w:tc>
          <w:tcPr>
            <w:tcW w:w="47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textAlignment w:val="auto"/>
              <w:rPr>
                <w:ins w:id="282" w:author="黄龙" w:date="2023-03-28T17:45:00Z"/>
                <w:rFonts w:hint="eastAsia" w:ascii="方正仿宋_GBK" w:hAnsi="方正仿宋_GBK" w:eastAsia="方正仿宋_GBK" w:cs="方正仿宋_GBK"/>
                <w:color w:val="000000"/>
                <w:sz w:val="24"/>
                <w:szCs w:val="24"/>
              </w:rPr>
            </w:pPr>
            <w:ins w:id="283" w:author="黄龙" w:date="2023-03-28T17:45:00Z">
              <w:r>
                <w:rPr>
                  <w:rFonts w:hint="eastAsia" w:ascii="方正仿宋_GBK" w:hAnsi="方正仿宋_GBK" w:eastAsia="方正仿宋_GBK" w:cs="方正仿宋_GBK"/>
                  <w:color w:val="000000"/>
                  <w:sz w:val="24"/>
                  <w:szCs w:val="24"/>
                </w:rPr>
                <w:t>2</w:t>
              </w:r>
            </w:ins>
          </w:p>
        </w:tc>
        <w:tc>
          <w:tcPr>
            <w:tcW w:w="229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adjustRightInd/>
              <w:snapToGrid/>
              <w:spacing w:line="300" w:lineRule="exact"/>
              <w:textAlignment w:val="auto"/>
              <w:rPr>
                <w:ins w:id="284" w:author="黄龙" w:date="2023-03-28T17:45:00Z"/>
                <w:rFonts w:hint="eastAsia" w:ascii="方正仿宋_GBK" w:hAnsi="方正仿宋_GBK" w:eastAsia="方正仿宋_GBK" w:cs="方正仿宋_GBK"/>
                <w:color w:val="000000"/>
                <w:sz w:val="24"/>
                <w:szCs w:val="24"/>
              </w:rPr>
            </w:pPr>
            <w:ins w:id="285" w:author="黄龙" w:date="2023-03-28T17:45:00Z">
              <w:r>
                <w:rPr>
                  <w:rFonts w:hint="eastAsia" w:ascii="方正仿宋_GBK" w:hAnsi="方正仿宋_GBK" w:eastAsia="方正仿宋_GBK" w:cs="方正仿宋_GBK"/>
                  <w:color w:val="000000"/>
                  <w:sz w:val="24"/>
                  <w:szCs w:val="24"/>
                </w:rPr>
                <w:t>9.部门（单位）年度申报绩效目标项目资金额占部门（单位）申报项目预算资金额的比例*2分。</w:t>
              </w:r>
            </w:ins>
          </w:p>
        </w:tc>
        <w:tc>
          <w:tcPr>
            <w:tcW w:w="528"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286" w:author="黄龙" w:date="2023-03-28T17:45:00Z"/>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2</w:t>
            </w:r>
          </w:p>
        </w:tc>
        <w:tc>
          <w:tcPr>
            <w:tcW w:w="19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287" w:author="黄龙" w:date="2023-03-28T17:45:00Z"/>
                <w:rFonts w:hint="eastAsia" w:ascii="方正仿宋_GBK" w:hAnsi="方正仿宋_GBK" w:eastAsia="方正仿宋_GBK" w:cs="方正仿宋_GBK"/>
                <w:color w:val="000000"/>
                <w:sz w:val="24"/>
                <w:szCs w:val="24"/>
              </w:rPr>
            </w:pPr>
            <w:ins w:id="288" w:author="黄龙" w:date="2023-03-28T17:45:00Z">
              <w:r>
                <w:rPr>
                  <w:rFonts w:hint="eastAsia" w:ascii="方正仿宋_GBK" w:hAnsi="方正仿宋_GBK" w:eastAsia="方正仿宋_GBK" w:cs="方正仿宋_GBK"/>
                  <w:color w:val="000000"/>
                  <w:sz w:val="24"/>
                  <w:szCs w:val="24"/>
                </w:rPr>
                <w:t>　</w:t>
              </w:r>
            </w:ins>
          </w:p>
        </w:tc>
        <w:tc>
          <w:tcPr>
            <w:tcW w:w="372"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289" w:author="黄龙" w:date="2023-03-28T17:45:00Z"/>
                <w:rFonts w:hint="eastAsia" w:ascii="方正仿宋_GBK" w:hAnsi="方正仿宋_GBK" w:eastAsia="方正仿宋_GBK" w:cs="方正仿宋_GBK"/>
                <w:color w:val="000000"/>
                <w:sz w:val="24"/>
                <w:szCs w:val="24"/>
              </w:rPr>
            </w:pPr>
            <w:ins w:id="290" w:author="黄龙" w:date="2023-03-28T17:45:00Z">
              <w:r>
                <w:rPr>
                  <w:rFonts w:hint="eastAsia" w:ascii="方正仿宋_GBK" w:hAnsi="方正仿宋_GBK" w:eastAsia="方正仿宋_GBK" w:cs="方正仿宋_GBK"/>
                  <w:color w:val="000000"/>
                  <w:sz w:val="24"/>
                  <w:szCs w:val="24"/>
                </w:rPr>
                <w:t>　</w:t>
              </w:r>
            </w:ins>
          </w:p>
        </w:tc>
        <w:tc>
          <w:tcPr>
            <w:tcW w:w="36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291" w:author="黄龙" w:date="2023-03-28T17:45:00Z"/>
                <w:rFonts w:hint="eastAsia" w:ascii="方正仿宋_GBK" w:hAnsi="方正仿宋_GBK" w:eastAsia="方正仿宋_GBK" w:cs="方正仿宋_GBK"/>
                <w:color w:val="000000"/>
                <w:sz w:val="24"/>
                <w:szCs w:val="24"/>
              </w:rPr>
            </w:pPr>
            <w:ins w:id="292" w:author="黄龙" w:date="2023-03-28T17:45:00Z">
              <w:r>
                <w:rPr>
                  <w:rFonts w:hint="eastAsia" w:ascii="方正仿宋_GBK" w:hAnsi="方正仿宋_GBK" w:eastAsia="方正仿宋_GBK" w:cs="方正仿宋_GBK"/>
                  <w:color w:val="000000"/>
                  <w:sz w:val="24"/>
                  <w:szCs w:val="24"/>
                </w:rPr>
                <w:t>　</w:t>
              </w:r>
            </w:ins>
          </w:p>
        </w:tc>
        <w:tc>
          <w:tcPr>
            <w:tcW w:w="215"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293" w:author="黄龙" w:date="2023-03-28T17:45:00Z"/>
                <w:rFonts w:hint="eastAsia" w:ascii="方正仿宋_GBK" w:hAnsi="方正仿宋_GBK" w:eastAsia="方正仿宋_GBK" w:cs="方正仿宋_GBK"/>
                <w:color w:val="000000"/>
                <w:sz w:val="24"/>
                <w:szCs w:val="24"/>
              </w:rPr>
            </w:pPr>
            <w:ins w:id="294" w:author="黄龙" w:date="2023-03-28T17:45:00Z">
              <w:r>
                <w:rPr>
                  <w:rFonts w:hint="eastAsia" w:ascii="方正仿宋_GBK" w:hAnsi="方正仿宋_GBK" w:eastAsia="方正仿宋_GBK" w:cs="方正仿宋_GBK"/>
                  <w:color w:val="000000"/>
                  <w:sz w:val="24"/>
                  <w:szCs w:val="24"/>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ins w:id="295" w:author="黄龙" w:date="2023-03-28T17:45:00Z"/>
        </w:trPr>
        <w:tc>
          <w:tcPr>
            <w:tcW w:w="561"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96" w:author="黄龙" w:date="2023-03-28T17:45:00Z"/>
                <w:rFonts w:hint="eastAsia" w:ascii="宋体" w:hAnsi="宋体" w:eastAsia="方正仿宋_GBK" w:cs="方正仿宋_GBK"/>
                <w:color w:val="000000"/>
                <w:sz w:val="24"/>
                <w:szCs w:val="24"/>
                <w:rPrChange w:id="297" w:author="陈杰" w:date="2023-03-29T00:29:00Z">
                  <w:rPr>
                    <w:ins w:id="298" w:author="黄龙" w:date="2023-03-28T17:45:00Z"/>
                    <w:rFonts w:hint="eastAsia" w:ascii="方正仿宋_GBK" w:hAnsi="方正仿宋_GBK" w:eastAsia="方正仿宋_GBK" w:cs="方正仿宋_GBK"/>
                    <w:color w:val="000000"/>
                    <w:sz w:val="24"/>
                    <w:szCs w:val="24"/>
                  </w:rPr>
                </w:rPrChange>
              </w:rPr>
            </w:pPr>
          </w:p>
        </w:tc>
        <w:tc>
          <w:tcPr>
            <w:tcW w:w="47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textAlignment w:val="auto"/>
              <w:rPr>
                <w:ins w:id="299" w:author="黄龙" w:date="2023-03-28T17:45:00Z"/>
                <w:rFonts w:hint="eastAsia" w:ascii="宋体" w:hAnsi="宋体" w:eastAsia="方正仿宋_GBK" w:cs="方正仿宋_GBK"/>
                <w:color w:val="000000"/>
                <w:sz w:val="24"/>
                <w:szCs w:val="24"/>
                <w:rPrChange w:id="300" w:author="陈杰" w:date="2023-03-29T00:29:00Z">
                  <w:rPr>
                    <w:ins w:id="301" w:author="黄龙" w:date="2023-03-28T17:45:00Z"/>
                    <w:rFonts w:hint="eastAsia" w:ascii="方正仿宋_GBK" w:hAnsi="方正仿宋_GBK" w:eastAsia="方正仿宋_GBK" w:cs="方正仿宋_GBK"/>
                    <w:color w:val="000000"/>
                    <w:sz w:val="24"/>
                    <w:szCs w:val="24"/>
                  </w:rPr>
                </w:rPrChange>
              </w:rPr>
            </w:pPr>
            <w:ins w:id="302" w:author="黄龙" w:date="2023-03-28T17:45:00Z">
              <w:r>
                <w:rPr>
                  <w:rFonts w:hint="eastAsia" w:ascii="宋体" w:hAnsi="宋体" w:eastAsia="方正仿宋_GBK" w:cs="方正仿宋_GBK"/>
                  <w:color w:val="000000"/>
                  <w:sz w:val="24"/>
                  <w:szCs w:val="24"/>
                  <w:rPrChange w:id="303" w:author="陈杰" w:date="2023-03-29T00:29:00Z">
                    <w:rPr>
                      <w:rFonts w:hint="eastAsia" w:ascii="方正仿宋_GBK" w:hAnsi="方正仿宋_GBK" w:eastAsia="方正仿宋_GBK" w:cs="方正仿宋_GBK"/>
                      <w:color w:val="000000"/>
                      <w:sz w:val="24"/>
                      <w:szCs w:val="24"/>
                    </w:rPr>
                  </w:rPrChange>
                </w:rPr>
                <w:t>2</w:t>
              </w:r>
            </w:ins>
          </w:p>
        </w:tc>
        <w:tc>
          <w:tcPr>
            <w:tcW w:w="229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adjustRightInd/>
              <w:snapToGrid/>
              <w:spacing w:line="300" w:lineRule="exact"/>
              <w:textAlignment w:val="auto"/>
              <w:rPr>
                <w:ins w:id="304" w:author="黄龙" w:date="2023-03-28T17:45:00Z"/>
                <w:rFonts w:hint="eastAsia" w:ascii="宋体" w:hAnsi="宋体" w:eastAsia="方正仿宋_GBK" w:cs="方正仿宋_GBK"/>
                <w:color w:val="000000"/>
                <w:sz w:val="24"/>
                <w:szCs w:val="24"/>
                <w:rPrChange w:id="305" w:author="陈杰" w:date="2023-03-29T00:29:00Z">
                  <w:rPr>
                    <w:ins w:id="306" w:author="黄龙" w:date="2023-03-28T17:45:00Z"/>
                    <w:rFonts w:hint="eastAsia" w:ascii="方正仿宋_GBK" w:hAnsi="方正仿宋_GBK" w:eastAsia="方正仿宋_GBK" w:cs="方正仿宋_GBK"/>
                    <w:color w:val="000000"/>
                    <w:sz w:val="24"/>
                    <w:szCs w:val="24"/>
                  </w:rPr>
                </w:rPrChange>
              </w:rPr>
            </w:pPr>
            <w:ins w:id="307" w:author="黄龙" w:date="2023-03-28T17:45:00Z">
              <w:r>
                <w:rPr>
                  <w:rFonts w:hint="eastAsia" w:ascii="宋体" w:hAnsi="宋体" w:eastAsia="方正仿宋_GBK" w:cs="方正仿宋_GBK"/>
                  <w:color w:val="000000"/>
                  <w:sz w:val="24"/>
                  <w:szCs w:val="24"/>
                  <w:rPrChange w:id="308" w:author="陈杰" w:date="2023-03-29T00:29:00Z">
                    <w:rPr>
                      <w:rFonts w:hint="eastAsia" w:ascii="方正仿宋_GBK" w:hAnsi="方正仿宋_GBK" w:eastAsia="方正仿宋_GBK" w:cs="方正仿宋_GBK"/>
                      <w:color w:val="000000"/>
                      <w:sz w:val="24"/>
                      <w:szCs w:val="24"/>
                    </w:rPr>
                  </w:rPrChange>
                </w:rPr>
                <w:t>10.部门（单位）年度申报整体绩效目标资金额占部门（单位）申报整体预算资金额的比例*2分。</w:t>
              </w:r>
            </w:ins>
          </w:p>
        </w:tc>
        <w:tc>
          <w:tcPr>
            <w:tcW w:w="528"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309" w:author="黄龙" w:date="2023-03-28T17:45:00Z"/>
                <w:rFonts w:hint="eastAsia" w:ascii="宋体" w:hAnsi="宋体" w:eastAsia="方正仿宋_GBK" w:cs="方正仿宋_GBK"/>
                <w:color w:val="000000"/>
                <w:sz w:val="24"/>
                <w:szCs w:val="24"/>
                <w:rPrChange w:id="310" w:author="陈杰" w:date="2023-03-29T00:29:00Z">
                  <w:rPr>
                    <w:ins w:id="311" w:author="黄龙" w:date="2023-03-28T17:45:00Z"/>
                    <w:rFonts w:hint="eastAsia" w:ascii="方正仿宋_GBK" w:hAnsi="方正仿宋_GBK" w:eastAsia="方正仿宋_GBK" w:cs="方正仿宋_GBK"/>
                    <w:color w:val="000000"/>
                    <w:sz w:val="24"/>
                    <w:szCs w:val="24"/>
                  </w:rPr>
                </w:rPrChange>
              </w:rPr>
            </w:pPr>
            <w:r>
              <w:rPr>
                <w:rFonts w:hint="eastAsia" w:ascii="宋体" w:hAnsi="宋体" w:eastAsia="方正仿宋_GBK" w:cs="方正仿宋_GBK"/>
                <w:color w:val="000000"/>
                <w:sz w:val="24"/>
                <w:szCs w:val="24"/>
                <w:lang w:val="en-US" w:eastAsia="zh-CN"/>
              </w:rPr>
              <w:t>2</w:t>
            </w:r>
          </w:p>
        </w:tc>
        <w:tc>
          <w:tcPr>
            <w:tcW w:w="19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312" w:author="黄龙" w:date="2023-03-28T17:45:00Z"/>
                <w:rFonts w:hint="eastAsia" w:ascii="宋体" w:hAnsi="宋体" w:eastAsia="方正仿宋_GBK" w:cs="方正仿宋_GBK"/>
                <w:color w:val="000000"/>
                <w:sz w:val="24"/>
                <w:szCs w:val="24"/>
                <w:rPrChange w:id="313" w:author="陈杰" w:date="2023-03-29T00:29:00Z">
                  <w:rPr>
                    <w:ins w:id="314" w:author="黄龙" w:date="2023-03-28T17:45:00Z"/>
                    <w:rFonts w:hint="eastAsia" w:ascii="方正仿宋_GBK" w:hAnsi="方正仿宋_GBK" w:eastAsia="方正仿宋_GBK" w:cs="方正仿宋_GBK"/>
                    <w:color w:val="000000"/>
                    <w:sz w:val="24"/>
                    <w:szCs w:val="24"/>
                  </w:rPr>
                </w:rPrChange>
              </w:rPr>
            </w:pPr>
            <w:ins w:id="315" w:author="黄龙" w:date="2023-03-28T17:45:00Z">
              <w:r>
                <w:rPr>
                  <w:rFonts w:hint="eastAsia" w:ascii="宋体" w:hAnsi="宋体" w:eastAsia="方正仿宋_GBK" w:cs="方正仿宋_GBK"/>
                  <w:color w:val="000000"/>
                  <w:sz w:val="24"/>
                  <w:szCs w:val="24"/>
                  <w:rPrChange w:id="316" w:author="陈杰" w:date="2023-03-29T00:29:00Z">
                    <w:rPr>
                      <w:rFonts w:hint="eastAsia" w:ascii="方正仿宋_GBK" w:hAnsi="方正仿宋_GBK" w:eastAsia="方正仿宋_GBK" w:cs="方正仿宋_GBK"/>
                      <w:color w:val="000000"/>
                      <w:sz w:val="24"/>
                      <w:szCs w:val="24"/>
                    </w:rPr>
                  </w:rPrChange>
                </w:rPr>
                <w:t>　</w:t>
              </w:r>
            </w:ins>
          </w:p>
        </w:tc>
        <w:tc>
          <w:tcPr>
            <w:tcW w:w="372"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317" w:author="黄龙" w:date="2023-03-28T17:45:00Z"/>
                <w:rFonts w:hint="eastAsia" w:ascii="宋体" w:hAnsi="宋体" w:eastAsia="方正仿宋_GBK" w:cs="方正仿宋_GBK"/>
                <w:color w:val="000000"/>
                <w:sz w:val="24"/>
                <w:szCs w:val="24"/>
                <w:rPrChange w:id="318" w:author="陈杰" w:date="2023-03-29T00:29:00Z">
                  <w:rPr>
                    <w:ins w:id="319" w:author="黄龙" w:date="2023-03-28T17:45:00Z"/>
                    <w:rFonts w:hint="eastAsia" w:ascii="方正仿宋_GBK" w:hAnsi="方正仿宋_GBK" w:eastAsia="方正仿宋_GBK" w:cs="方正仿宋_GBK"/>
                    <w:color w:val="000000"/>
                    <w:sz w:val="24"/>
                    <w:szCs w:val="24"/>
                  </w:rPr>
                </w:rPrChange>
              </w:rPr>
            </w:pPr>
            <w:ins w:id="320" w:author="黄龙" w:date="2023-03-28T17:45:00Z">
              <w:r>
                <w:rPr>
                  <w:rFonts w:hint="eastAsia" w:ascii="宋体" w:hAnsi="宋体" w:eastAsia="方正仿宋_GBK" w:cs="方正仿宋_GBK"/>
                  <w:color w:val="000000"/>
                  <w:sz w:val="24"/>
                  <w:szCs w:val="24"/>
                  <w:rPrChange w:id="321" w:author="陈杰" w:date="2023-03-29T00:29:00Z">
                    <w:rPr>
                      <w:rFonts w:hint="eastAsia" w:ascii="方正仿宋_GBK" w:hAnsi="方正仿宋_GBK" w:eastAsia="方正仿宋_GBK" w:cs="方正仿宋_GBK"/>
                      <w:color w:val="000000"/>
                      <w:sz w:val="24"/>
                      <w:szCs w:val="24"/>
                    </w:rPr>
                  </w:rPrChange>
                </w:rPr>
                <w:t>　</w:t>
              </w:r>
            </w:ins>
          </w:p>
        </w:tc>
        <w:tc>
          <w:tcPr>
            <w:tcW w:w="36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322" w:author="黄龙" w:date="2023-03-28T17:45:00Z"/>
                <w:rFonts w:hint="eastAsia" w:ascii="宋体" w:hAnsi="宋体" w:eastAsia="方正仿宋_GBK" w:cs="方正仿宋_GBK"/>
                <w:color w:val="000000"/>
                <w:sz w:val="24"/>
                <w:szCs w:val="24"/>
                <w:rPrChange w:id="323" w:author="陈杰" w:date="2023-03-29T00:29:00Z">
                  <w:rPr>
                    <w:ins w:id="324" w:author="黄龙" w:date="2023-03-28T17:45:00Z"/>
                    <w:rFonts w:hint="eastAsia" w:ascii="方正仿宋_GBK" w:hAnsi="方正仿宋_GBK" w:eastAsia="方正仿宋_GBK" w:cs="方正仿宋_GBK"/>
                    <w:color w:val="000000"/>
                    <w:sz w:val="24"/>
                    <w:szCs w:val="24"/>
                  </w:rPr>
                </w:rPrChange>
              </w:rPr>
            </w:pPr>
            <w:ins w:id="325" w:author="黄龙" w:date="2023-03-28T17:45:00Z">
              <w:r>
                <w:rPr>
                  <w:rFonts w:hint="eastAsia" w:ascii="宋体" w:hAnsi="宋体" w:eastAsia="方正仿宋_GBK" w:cs="方正仿宋_GBK"/>
                  <w:color w:val="000000"/>
                  <w:sz w:val="24"/>
                  <w:szCs w:val="24"/>
                  <w:rPrChange w:id="326" w:author="陈杰" w:date="2023-03-29T00:29:00Z">
                    <w:rPr>
                      <w:rFonts w:hint="eastAsia" w:ascii="方正仿宋_GBK" w:hAnsi="方正仿宋_GBK" w:eastAsia="方正仿宋_GBK" w:cs="方正仿宋_GBK"/>
                      <w:color w:val="000000"/>
                      <w:sz w:val="24"/>
                      <w:szCs w:val="24"/>
                    </w:rPr>
                  </w:rPrChange>
                </w:rPr>
                <w:t>　</w:t>
              </w:r>
            </w:ins>
          </w:p>
        </w:tc>
        <w:tc>
          <w:tcPr>
            <w:tcW w:w="215"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327" w:author="黄龙" w:date="2023-03-28T17:45:00Z"/>
                <w:rFonts w:hint="eastAsia" w:ascii="宋体" w:hAnsi="宋体" w:eastAsia="方正仿宋_GBK" w:cs="方正仿宋_GBK"/>
                <w:color w:val="000000"/>
                <w:sz w:val="24"/>
                <w:szCs w:val="24"/>
                <w:rPrChange w:id="328" w:author="陈杰" w:date="2023-03-29T00:29:00Z">
                  <w:rPr>
                    <w:ins w:id="329" w:author="黄龙" w:date="2023-03-28T17:45:00Z"/>
                    <w:rFonts w:hint="eastAsia" w:ascii="方正仿宋_GBK" w:hAnsi="方正仿宋_GBK" w:eastAsia="方正仿宋_GBK" w:cs="方正仿宋_GBK"/>
                    <w:color w:val="000000"/>
                    <w:sz w:val="24"/>
                    <w:szCs w:val="24"/>
                  </w:rPr>
                </w:rPrChange>
              </w:rPr>
            </w:pPr>
            <w:ins w:id="330" w:author="黄龙" w:date="2023-03-28T17:45:00Z">
              <w:r>
                <w:rPr>
                  <w:rFonts w:hint="eastAsia" w:ascii="宋体" w:hAnsi="宋体" w:eastAsia="方正仿宋_GBK" w:cs="方正仿宋_GBK"/>
                  <w:color w:val="000000"/>
                  <w:sz w:val="24"/>
                  <w:szCs w:val="24"/>
                  <w:rPrChange w:id="331" w:author="陈杰" w:date="2023-03-29T00:29:00Z">
                    <w:rPr>
                      <w:rFonts w:hint="eastAsia" w:ascii="方正仿宋_GBK" w:hAnsi="方正仿宋_GBK" w:eastAsia="方正仿宋_GBK" w:cs="方正仿宋_GBK"/>
                      <w:color w:val="00000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ins w:id="332" w:author="黄龙" w:date="2023-03-28T17:45:00Z"/>
        </w:trPr>
        <w:tc>
          <w:tcPr>
            <w:tcW w:w="561"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ins w:id="333" w:author="黄龙" w:date="2023-03-28T17:45:00Z"/>
                <w:rFonts w:hint="eastAsia" w:ascii="方正仿宋_GBK" w:hAnsi="方正仿宋_GBK" w:eastAsia="方正仿宋_GBK" w:cs="方正仿宋_GBK"/>
                <w:color w:val="000000"/>
                <w:sz w:val="24"/>
                <w:szCs w:val="24"/>
              </w:rPr>
            </w:pPr>
            <w:ins w:id="334" w:author="黄龙" w:date="2023-03-28T17:45:00Z">
              <w:r>
                <w:rPr>
                  <w:rFonts w:hint="eastAsia" w:ascii="方正仿宋_GBK" w:hAnsi="方正仿宋_GBK" w:eastAsia="方正仿宋_GBK" w:cs="方正仿宋_GBK"/>
                  <w:color w:val="000000"/>
                  <w:sz w:val="24"/>
                  <w:szCs w:val="24"/>
                </w:rPr>
                <w:t>3、申报质量</w:t>
              </w:r>
            </w:ins>
          </w:p>
        </w:tc>
        <w:tc>
          <w:tcPr>
            <w:tcW w:w="47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textAlignment w:val="auto"/>
              <w:rPr>
                <w:ins w:id="335" w:author="黄龙" w:date="2023-03-28T17:45:00Z"/>
                <w:rFonts w:hint="eastAsia" w:ascii="方正仿宋_GBK" w:hAnsi="方正仿宋_GBK" w:eastAsia="方正仿宋_GBK" w:cs="方正仿宋_GBK"/>
                <w:color w:val="000000"/>
                <w:sz w:val="24"/>
                <w:szCs w:val="24"/>
              </w:rPr>
            </w:pPr>
            <w:ins w:id="336" w:author="黄龙" w:date="2023-03-28T17:45:00Z">
              <w:r>
                <w:rPr>
                  <w:rFonts w:hint="eastAsia" w:ascii="方正仿宋_GBK" w:hAnsi="方正仿宋_GBK" w:eastAsia="方正仿宋_GBK" w:cs="方正仿宋_GBK"/>
                  <w:color w:val="000000"/>
                  <w:sz w:val="24"/>
                  <w:szCs w:val="24"/>
                </w:rPr>
                <w:t>4</w:t>
              </w:r>
            </w:ins>
          </w:p>
        </w:tc>
        <w:tc>
          <w:tcPr>
            <w:tcW w:w="229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adjustRightInd/>
              <w:snapToGrid/>
              <w:spacing w:line="300" w:lineRule="exact"/>
              <w:textAlignment w:val="auto"/>
              <w:rPr>
                <w:ins w:id="337" w:author="黄龙" w:date="2023-03-28T17:45:00Z"/>
                <w:rFonts w:hint="eastAsia" w:ascii="方正仿宋_GBK" w:hAnsi="方正仿宋_GBK" w:eastAsia="方正仿宋_GBK" w:cs="方正仿宋_GBK"/>
                <w:color w:val="000000"/>
                <w:sz w:val="24"/>
                <w:szCs w:val="24"/>
              </w:rPr>
            </w:pPr>
            <w:ins w:id="338" w:author="黄龙" w:date="2023-03-28T17:45:00Z">
              <w:r>
                <w:rPr>
                  <w:rFonts w:hint="eastAsia" w:ascii="方正仿宋_GBK" w:hAnsi="方正仿宋_GBK" w:eastAsia="方正仿宋_GBK" w:cs="方正仿宋_GBK"/>
                  <w:color w:val="000000"/>
                  <w:sz w:val="24"/>
                  <w:szCs w:val="24"/>
                </w:rPr>
                <w:t>11.申报的部门整体和项目（政策）绩效目标符合规定的格式要求，相关内容完整的得4分；缺失一项内容扣0.5分，扣完为止。</w:t>
              </w:r>
            </w:ins>
          </w:p>
        </w:tc>
        <w:tc>
          <w:tcPr>
            <w:tcW w:w="528"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339" w:author="黄龙" w:date="2023-03-28T17:45:00Z"/>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4</w:t>
            </w:r>
          </w:p>
        </w:tc>
        <w:tc>
          <w:tcPr>
            <w:tcW w:w="19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340" w:author="黄龙" w:date="2023-03-28T17:45:00Z"/>
                <w:rFonts w:hint="eastAsia" w:ascii="方正仿宋_GBK" w:hAnsi="方正仿宋_GBK" w:eastAsia="方正仿宋_GBK" w:cs="方正仿宋_GBK"/>
                <w:color w:val="000000"/>
                <w:sz w:val="24"/>
                <w:szCs w:val="24"/>
              </w:rPr>
            </w:pPr>
            <w:ins w:id="341" w:author="黄龙" w:date="2023-03-28T17:45:00Z">
              <w:r>
                <w:rPr>
                  <w:rFonts w:hint="eastAsia" w:ascii="方正仿宋_GBK" w:hAnsi="方正仿宋_GBK" w:eastAsia="方正仿宋_GBK" w:cs="方正仿宋_GBK"/>
                  <w:color w:val="000000"/>
                  <w:sz w:val="24"/>
                  <w:szCs w:val="24"/>
                </w:rPr>
                <w:t>　</w:t>
              </w:r>
            </w:ins>
          </w:p>
        </w:tc>
        <w:tc>
          <w:tcPr>
            <w:tcW w:w="372"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342" w:author="黄龙" w:date="2023-03-28T17:45:00Z"/>
                <w:rFonts w:hint="eastAsia" w:ascii="方正仿宋_GBK" w:hAnsi="方正仿宋_GBK" w:eastAsia="方正仿宋_GBK" w:cs="方正仿宋_GBK"/>
                <w:color w:val="000000"/>
                <w:sz w:val="24"/>
                <w:szCs w:val="24"/>
              </w:rPr>
            </w:pPr>
            <w:ins w:id="343" w:author="黄龙" w:date="2023-03-28T17:45:00Z">
              <w:r>
                <w:rPr>
                  <w:rFonts w:hint="eastAsia" w:ascii="方正仿宋_GBK" w:hAnsi="方正仿宋_GBK" w:eastAsia="方正仿宋_GBK" w:cs="方正仿宋_GBK"/>
                  <w:color w:val="000000"/>
                  <w:sz w:val="24"/>
                  <w:szCs w:val="24"/>
                </w:rPr>
                <w:t>　</w:t>
              </w:r>
            </w:ins>
          </w:p>
        </w:tc>
        <w:tc>
          <w:tcPr>
            <w:tcW w:w="36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344" w:author="黄龙" w:date="2023-03-28T17:45:00Z"/>
                <w:rFonts w:hint="eastAsia" w:ascii="方正仿宋_GBK" w:hAnsi="方正仿宋_GBK" w:eastAsia="方正仿宋_GBK" w:cs="方正仿宋_GBK"/>
                <w:color w:val="000000"/>
                <w:sz w:val="24"/>
                <w:szCs w:val="24"/>
              </w:rPr>
            </w:pPr>
            <w:ins w:id="345" w:author="黄龙" w:date="2023-03-28T17:45:00Z">
              <w:r>
                <w:rPr>
                  <w:rFonts w:hint="eastAsia" w:ascii="方正仿宋_GBK" w:hAnsi="方正仿宋_GBK" w:eastAsia="方正仿宋_GBK" w:cs="方正仿宋_GBK"/>
                  <w:color w:val="000000"/>
                  <w:sz w:val="24"/>
                  <w:szCs w:val="24"/>
                </w:rPr>
                <w:t>　</w:t>
              </w:r>
            </w:ins>
          </w:p>
        </w:tc>
        <w:tc>
          <w:tcPr>
            <w:tcW w:w="215"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346" w:author="黄龙" w:date="2023-03-28T17:45:00Z"/>
                <w:rFonts w:hint="eastAsia" w:ascii="方正仿宋_GBK" w:hAnsi="方正仿宋_GBK" w:eastAsia="方正仿宋_GBK" w:cs="方正仿宋_GBK"/>
                <w:color w:val="000000"/>
                <w:sz w:val="24"/>
                <w:szCs w:val="24"/>
              </w:rPr>
            </w:pPr>
            <w:ins w:id="347" w:author="黄龙" w:date="2023-03-28T17:45:00Z">
              <w:r>
                <w:rPr>
                  <w:rFonts w:hint="eastAsia" w:ascii="方正仿宋_GBK" w:hAnsi="方正仿宋_GBK" w:eastAsia="方正仿宋_GBK" w:cs="方正仿宋_GBK"/>
                  <w:color w:val="000000"/>
                  <w:sz w:val="24"/>
                  <w:szCs w:val="24"/>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ins w:id="348" w:author="黄龙" w:date="2023-03-28T17:45:00Z"/>
        </w:trPr>
        <w:tc>
          <w:tcPr>
            <w:tcW w:w="561"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349" w:author="黄龙" w:date="2023-03-28T17:45:00Z"/>
                <w:rFonts w:hint="eastAsia" w:ascii="宋体" w:hAnsi="宋体" w:eastAsia="方正仿宋_GBK" w:cs="方正仿宋_GBK"/>
                <w:color w:val="000000"/>
                <w:sz w:val="24"/>
                <w:szCs w:val="24"/>
                <w:rPrChange w:id="350" w:author="陈杰" w:date="2023-03-29T00:29:00Z">
                  <w:rPr>
                    <w:ins w:id="351" w:author="黄龙" w:date="2023-03-28T17:45:00Z"/>
                    <w:rFonts w:hint="eastAsia" w:ascii="方正仿宋_GBK" w:hAnsi="方正仿宋_GBK" w:eastAsia="方正仿宋_GBK" w:cs="方正仿宋_GBK"/>
                    <w:color w:val="000000"/>
                    <w:sz w:val="24"/>
                    <w:szCs w:val="24"/>
                  </w:rPr>
                </w:rPrChange>
              </w:rPr>
            </w:pPr>
          </w:p>
        </w:tc>
        <w:tc>
          <w:tcPr>
            <w:tcW w:w="47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textAlignment w:val="auto"/>
              <w:rPr>
                <w:ins w:id="352" w:author="黄龙" w:date="2023-03-28T17:45:00Z"/>
                <w:rFonts w:hint="eastAsia" w:ascii="宋体" w:hAnsi="宋体" w:eastAsia="方正仿宋_GBK" w:cs="方正仿宋_GBK"/>
                <w:color w:val="000000"/>
                <w:sz w:val="24"/>
                <w:szCs w:val="24"/>
                <w:rPrChange w:id="353" w:author="陈杰" w:date="2023-03-29T00:29:00Z">
                  <w:rPr>
                    <w:ins w:id="354" w:author="黄龙" w:date="2023-03-28T17:45:00Z"/>
                    <w:rFonts w:hint="eastAsia" w:ascii="方正仿宋_GBK" w:hAnsi="方正仿宋_GBK" w:eastAsia="方正仿宋_GBK" w:cs="方正仿宋_GBK"/>
                    <w:color w:val="000000"/>
                    <w:sz w:val="24"/>
                    <w:szCs w:val="24"/>
                  </w:rPr>
                </w:rPrChange>
              </w:rPr>
            </w:pPr>
            <w:ins w:id="355" w:author="黄龙" w:date="2023-03-28T17:45:00Z">
              <w:r>
                <w:rPr>
                  <w:rFonts w:hint="eastAsia" w:ascii="宋体" w:hAnsi="宋体" w:eastAsia="方正仿宋_GBK" w:cs="方正仿宋_GBK"/>
                  <w:color w:val="000000"/>
                  <w:sz w:val="24"/>
                  <w:szCs w:val="24"/>
                  <w:rPrChange w:id="356" w:author="陈杰" w:date="2023-03-29T00:29:00Z">
                    <w:rPr>
                      <w:rFonts w:hint="eastAsia" w:ascii="方正仿宋_GBK" w:hAnsi="方正仿宋_GBK" w:eastAsia="方正仿宋_GBK" w:cs="方正仿宋_GBK"/>
                      <w:color w:val="000000"/>
                      <w:sz w:val="24"/>
                      <w:szCs w:val="24"/>
                    </w:rPr>
                  </w:rPrChange>
                </w:rPr>
                <w:t>4</w:t>
              </w:r>
            </w:ins>
          </w:p>
        </w:tc>
        <w:tc>
          <w:tcPr>
            <w:tcW w:w="229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adjustRightInd/>
              <w:snapToGrid/>
              <w:spacing w:line="300" w:lineRule="exact"/>
              <w:textAlignment w:val="auto"/>
              <w:rPr>
                <w:ins w:id="357" w:author="黄龙" w:date="2023-03-28T17:45:00Z"/>
                <w:rFonts w:hint="eastAsia" w:ascii="宋体" w:hAnsi="宋体" w:eastAsia="方正仿宋_GBK" w:cs="方正仿宋_GBK"/>
                <w:color w:val="000000"/>
                <w:sz w:val="24"/>
                <w:szCs w:val="24"/>
                <w:rPrChange w:id="358" w:author="陈杰" w:date="2023-03-29T00:29:00Z">
                  <w:rPr>
                    <w:ins w:id="359" w:author="黄龙" w:date="2023-03-28T17:45:00Z"/>
                    <w:rFonts w:hint="eastAsia" w:ascii="方正仿宋_GBK" w:hAnsi="方正仿宋_GBK" w:eastAsia="方正仿宋_GBK" w:cs="方正仿宋_GBK"/>
                    <w:color w:val="000000"/>
                    <w:sz w:val="24"/>
                    <w:szCs w:val="24"/>
                  </w:rPr>
                </w:rPrChange>
              </w:rPr>
            </w:pPr>
            <w:ins w:id="360" w:author="黄龙" w:date="2023-03-28T17:45:00Z">
              <w:r>
                <w:rPr>
                  <w:rFonts w:hint="eastAsia" w:ascii="宋体" w:hAnsi="宋体" w:eastAsia="方正仿宋_GBK" w:cs="方正仿宋_GBK"/>
                  <w:color w:val="000000"/>
                  <w:sz w:val="24"/>
                  <w:szCs w:val="24"/>
                  <w:rPrChange w:id="361" w:author="陈杰" w:date="2023-03-29T00:29:00Z">
                    <w:rPr>
                      <w:rFonts w:hint="eastAsia" w:ascii="方正仿宋_GBK" w:hAnsi="方正仿宋_GBK" w:eastAsia="方正仿宋_GBK" w:cs="方正仿宋_GBK"/>
                      <w:color w:val="000000"/>
                      <w:sz w:val="24"/>
                      <w:szCs w:val="24"/>
                    </w:rPr>
                  </w:rPrChange>
                </w:rPr>
                <w:t>12.部门整体和项目（政策）绩效目标的设定符合自身特点的2分；部门整体和项目（政策）绩效目标的描述清楚明确的2分。否则不得分。最高4分。</w:t>
              </w:r>
            </w:ins>
          </w:p>
        </w:tc>
        <w:tc>
          <w:tcPr>
            <w:tcW w:w="528"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362" w:author="黄龙" w:date="2023-03-28T17:45:00Z"/>
                <w:rFonts w:hint="eastAsia" w:ascii="宋体" w:hAnsi="宋体" w:eastAsia="方正仿宋_GBK" w:cs="方正仿宋_GBK"/>
                <w:color w:val="000000"/>
                <w:sz w:val="24"/>
                <w:szCs w:val="24"/>
                <w:rPrChange w:id="363" w:author="陈杰" w:date="2023-03-29T00:29:00Z">
                  <w:rPr>
                    <w:ins w:id="364" w:author="黄龙" w:date="2023-03-28T17:45:00Z"/>
                    <w:rFonts w:hint="eastAsia" w:ascii="方正仿宋_GBK" w:hAnsi="方正仿宋_GBK" w:eastAsia="方正仿宋_GBK" w:cs="方正仿宋_GBK"/>
                    <w:color w:val="000000"/>
                    <w:sz w:val="24"/>
                    <w:szCs w:val="24"/>
                  </w:rPr>
                </w:rPrChange>
              </w:rPr>
            </w:pPr>
            <w:ins w:id="365" w:author="黄龙" w:date="2023-03-28T17:45:00Z">
              <w:r>
                <w:rPr>
                  <w:rFonts w:hint="eastAsia" w:ascii="宋体" w:hAnsi="宋体" w:eastAsia="方正仿宋_GBK" w:cs="方正仿宋_GBK"/>
                  <w:color w:val="000000"/>
                  <w:sz w:val="24"/>
                  <w:szCs w:val="24"/>
                  <w:rPrChange w:id="366" w:author="陈杰" w:date="2023-03-29T00:29:00Z">
                    <w:rPr>
                      <w:rFonts w:hint="eastAsia" w:ascii="方正仿宋_GBK" w:hAnsi="方正仿宋_GBK" w:eastAsia="方正仿宋_GBK" w:cs="方正仿宋_GBK"/>
                      <w:color w:val="000000"/>
                      <w:sz w:val="24"/>
                      <w:szCs w:val="24"/>
                    </w:rPr>
                  </w:rPrChange>
                </w:rPr>
                <w:t>　</w:t>
              </w:r>
            </w:ins>
            <w:r>
              <w:rPr>
                <w:rFonts w:hint="eastAsia" w:ascii="宋体" w:hAnsi="宋体" w:eastAsia="方正仿宋_GBK" w:cs="方正仿宋_GBK"/>
                <w:color w:val="000000"/>
                <w:sz w:val="24"/>
                <w:szCs w:val="24"/>
                <w:lang w:val="en-US" w:eastAsia="zh-CN"/>
              </w:rPr>
              <w:t>3</w:t>
            </w:r>
          </w:p>
        </w:tc>
        <w:tc>
          <w:tcPr>
            <w:tcW w:w="19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367" w:author="黄龙" w:date="2023-03-28T17:45:00Z"/>
                <w:rFonts w:hint="eastAsia" w:ascii="宋体" w:hAnsi="宋体" w:eastAsia="方正仿宋_GBK" w:cs="方正仿宋_GBK"/>
                <w:color w:val="000000"/>
                <w:sz w:val="24"/>
                <w:szCs w:val="24"/>
                <w:rPrChange w:id="368" w:author="陈杰" w:date="2023-03-29T00:29:00Z">
                  <w:rPr>
                    <w:ins w:id="369" w:author="黄龙" w:date="2023-03-28T17:45:00Z"/>
                    <w:rFonts w:hint="eastAsia" w:ascii="方正仿宋_GBK" w:hAnsi="方正仿宋_GBK" w:eastAsia="方正仿宋_GBK" w:cs="方正仿宋_GBK"/>
                    <w:color w:val="000000"/>
                    <w:sz w:val="24"/>
                    <w:szCs w:val="24"/>
                  </w:rPr>
                </w:rPrChange>
              </w:rPr>
            </w:pPr>
            <w:ins w:id="370" w:author="黄龙" w:date="2023-03-28T17:45:00Z">
              <w:r>
                <w:rPr>
                  <w:rFonts w:hint="eastAsia" w:ascii="宋体" w:hAnsi="宋体" w:eastAsia="方正仿宋_GBK" w:cs="方正仿宋_GBK"/>
                  <w:color w:val="000000"/>
                  <w:sz w:val="24"/>
                  <w:szCs w:val="24"/>
                  <w:rPrChange w:id="371" w:author="陈杰" w:date="2023-03-29T00:29:00Z">
                    <w:rPr>
                      <w:rFonts w:hint="eastAsia" w:ascii="方正仿宋_GBK" w:hAnsi="方正仿宋_GBK" w:eastAsia="方正仿宋_GBK" w:cs="方正仿宋_GBK"/>
                      <w:color w:val="000000"/>
                      <w:sz w:val="24"/>
                      <w:szCs w:val="24"/>
                    </w:rPr>
                  </w:rPrChange>
                </w:rPr>
                <w:t>　</w:t>
              </w:r>
            </w:ins>
          </w:p>
        </w:tc>
        <w:tc>
          <w:tcPr>
            <w:tcW w:w="372"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372" w:author="黄龙" w:date="2023-03-28T17:45:00Z"/>
                <w:rFonts w:hint="eastAsia" w:ascii="宋体" w:hAnsi="宋体" w:eastAsia="方正仿宋_GBK" w:cs="方正仿宋_GBK"/>
                <w:color w:val="000000"/>
                <w:sz w:val="24"/>
                <w:szCs w:val="24"/>
                <w:rPrChange w:id="373" w:author="陈杰" w:date="2023-03-29T00:29:00Z">
                  <w:rPr>
                    <w:ins w:id="374" w:author="黄龙" w:date="2023-03-28T17:45:00Z"/>
                    <w:rFonts w:hint="eastAsia" w:ascii="方正仿宋_GBK" w:hAnsi="方正仿宋_GBK" w:eastAsia="方正仿宋_GBK" w:cs="方正仿宋_GBK"/>
                    <w:color w:val="000000"/>
                    <w:sz w:val="24"/>
                    <w:szCs w:val="24"/>
                  </w:rPr>
                </w:rPrChange>
              </w:rPr>
            </w:pPr>
            <w:ins w:id="375" w:author="黄龙" w:date="2023-03-28T17:45:00Z">
              <w:r>
                <w:rPr>
                  <w:rFonts w:hint="eastAsia" w:ascii="宋体" w:hAnsi="宋体" w:eastAsia="方正仿宋_GBK" w:cs="方正仿宋_GBK"/>
                  <w:color w:val="000000"/>
                  <w:sz w:val="24"/>
                  <w:szCs w:val="24"/>
                  <w:rPrChange w:id="376" w:author="陈杰" w:date="2023-03-29T00:29:00Z">
                    <w:rPr>
                      <w:rFonts w:hint="eastAsia" w:ascii="方正仿宋_GBK" w:hAnsi="方正仿宋_GBK" w:eastAsia="方正仿宋_GBK" w:cs="方正仿宋_GBK"/>
                      <w:color w:val="000000"/>
                      <w:sz w:val="24"/>
                      <w:szCs w:val="24"/>
                    </w:rPr>
                  </w:rPrChange>
                </w:rPr>
                <w:t>　</w:t>
              </w:r>
            </w:ins>
          </w:p>
        </w:tc>
        <w:tc>
          <w:tcPr>
            <w:tcW w:w="36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377" w:author="黄龙" w:date="2023-03-28T17:45:00Z"/>
                <w:rFonts w:hint="eastAsia" w:ascii="宋体" w:hAnsi="宋体" w:eastAsia="方正仿宋_GBK" w:cs="方正仿宋_GBK"/>
                <w:color w:val="000000"/>
                <w:sz w:val="24"/>
                <w:szCs w:val="24"/>
                <w:rPrChange w:id="378" w:author="陈杰" w:date="2023-03-29T00:29:00Z">
                  <w:rPr>
                    <w:ins w:id="379" w:author="黄龙" w:date="2023-03-28T17:45:00Z"/>
                    <w:rFonts w:hint="eastAsia" w:ascii="方正仿宋_GBK" w:hAnsi="方正仿宋_GBK" w:eastAsia="方正仿宋_GBK" w:cs="方正仿宋_GBK"/>
                    <w:color w:val="000000"/>
                    <w:sz w:val="24"/>
                    <w:szCs w:val="24"/>
                  </w:rPr>
                </w:rPrChange>
              </w:rPr>
            </w:pPr>
            <w:ins w:id="380" w:author="黄龙" w:date="2023-03-28T17:45:00Z">
              <w:r>
                <w:rPr>
                  <w:rFonts w:hint="eastAsia" w:ascii="宋体" w:hAnsi="宋体" w:eastAsia="方正仿宋_GBK" w:cs="方正仿宋_GBK"/>
                  <w:color w:val="000000"/>
                  <w:sz w:val="24"/>
                  <w:szCs w:val="24"/>
                  <w:rPrChange w:id="381" w:author="陈杰" w:date="2023-03-29T00:29:00Z">
                    <w:rPr>
                      <w:rFonts w:hint="eastAsia" w:ascii="方正仿宋_GBK" w:hAnsi="方正仿宋_GBK" w:eastAsia="方正仿宋_GBK" w:cs="方正仿宋_GBK"/>
                      <w:color w:val="000000"/>
                      <w:sz w:val="24"/>
                      <w:szCs w:val="24"/>
                    </w:rPr>
                  </w:rPrChange>
                </w:rPr>
                <w:t>　</w:t>
              </w:r>
            </w:ins>
          </w:p>
        </w:tc>
        <w:tc>
          <w:tcPr>
            <w:tcW w:w="215"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382" w:author="黄龙" w:date="2023-03-28T17:45:00Z"/>
                <w:rFonts w:hint="eastAsia" w:ascii="宋体" w:hAnsi="宋体" w:eastAsia="方正仿宋_GBK" w:cs="方正仿宋_GBK"/>
                <w:color w:val="000000"/>
                <w:sz w:val="24"/>
                <w:szCs w:val="24"/>
                <w:rPrChange w:id="383" w:author="陈杰" w:date="2023-03-29T00:29:00Z">
                  <w:rPr>
                    <w:ins w:id="384" w:author="黄龙" w:date="2023-03-28T17:45:00Z"/>
                    <w:rFonts w:hint="eastAsia" w:ascii="方正仿宋_GBK" w:hAnsi="方正仿宋_GBK" w:eastAsia="方正仿宋_GBK" w:cs="方正仿宋_GBK"/>
                    <w:color w:val="000000"/>
                    <w:sz w:val="24"/>
                    <w:szCs w:val="24"/>
                  </w:rPr>
                </w:rPrChange>
              </w:rPr>
            </w:pPr>
            <w:ins w:id="385" w:author="黄龙" w:date="2023-03-28T17:45:00Z">
              <w:r>
                <w:rPr>
                  <w:rFonts w:hint="eastAsia" w:ascii="宋体" w:hAnsi="宋体" w:eastAsia="方正仿宋_GBK" w:cs="方正仿宋_GBK"/>
                  <w:color w:val="000000"/>
                  <w:sz w:val="24"/>
                  <w:szCs w:val="24"/>
                  <w:rPrChange w:id="386" w:author="陈杰" w:date="2023-03-29T00:29:00Z">
                    <w:rPr>
                      <w:rFonts w:hint="eastAsia" w:ascii="方正仿宋_GBK" w:hAnsi="方正仿宋_GBK" w:eastAsia="方正仿宋_GBK" w:cs="方正仿宋_GBK"/>
                      <w:color w:val="00000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ins w:id="387" w:author="黄龙" w:date="2023-03-28T17:45:00Z"/>
        </w:trPr>
        <w:tc>
          <w:tcPr>
            <w:tcW w:w="561"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388" w:author="黄龙" w:date="2023-03-28T17:45:00Z"/>
                <w:rFonts w:hint="eastAsia" w:ascii="宋体" w:hAnsi="宋体" w:eastAsia="方正仿宋_GBK" w:cs="方正仿宋_GBK"/>
                <w:color w:val="000000"/>
                <w:sz w:val="24"/>
                <w:szCs w:val="24"/>
                <w:rPrChange w:id="389" w:author="陈杰" w:date="2023-03-29T00:29:00Z">
                  <w:rPr>
                    <w:ins w:id="390" w:author="黄龙" w:date="2023-03-28T17:45:00Z"/>
                    <w:rFonts w:hint="eastAsia" w:ascii="方正仿宋_GBK" w:hAnsi="方正仿宋_GBK" w:eastAsia="方正仿宋_GBK" w:cs="方正仿宋_GBK"/>
                    <w:color w:val="000000"/>
                    <w:sz w:val="24"/>
                    <w:szCs w:val="24"/>
                  </w:rPr>
                </w:rPrChange>
              </w:rPr>
            </w:pPr>
          </w:p>
        </w:tc>
        <w:tc>
          <w:tcPr>
            <w:tcW w:w="47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textAlignment w:val="auto"/>
              <w:rPr>
                <w:ins w:id="391" w:author="黄龙" w:date="2023-03-28T17:45:00Z"/>
                <w:rFonts w:hint="eastAsia" w:ascii="宋体" w:hAnsi="宋体" w:eastAsia="方正仿宋_GBK" w:cs="方正仿宋_GBK"/>
                <w:color w:val="000000"/>
                <w:sz w:val="24"/>
                <w:szCs w:val="24"/>
                <w:rPrChange w:id="392" w:author="陈杰" w:date="2023-03-29T00:29:00Z">
                  <w:rPr>
                    <w:ins w:id="393" w:author="黄龙" w:date="2023-03-28T17:45:00Z"/>
                    <w:rFonts w:hint="eastAsia" w:ascii="方正仿宋_GBK" w:hAnsi="方正仿宋_GBK" w:eastAsia="方正仿宋_GBK" w:cs="方正仿宋_GBK"/>
                    <w:color w:val="000000"/>
                    <w:sz w:val="24"/>
                    <w:szCs w:val="24"/>
                  </w:rPr>
                </w:rPrChange>
              </w:rPr>
            </w:pPr>
            <w:ins w:id="394" w:author="黄龙" w:date="2023-03-28T17:45:00Z">
              <w:r>
                <w:rPr>
                  <w:rFonts w:hint="eastAsia" w:ascii="宋体" w:hAnsi="宋体" w:eastAsia="方正仿宋_GBK" w:cs="方正仿宋_GBK"/>
                  <w:color w:val="000000"/>
                  <w:sz w:val="24"/>
                  <w:szCs w:val="24"/>
                  <w:rPrChange w:id="395" w:author="陈杰" w:date="2023-03-29T00:29:00Z">
                    <w:rPr>
                      <w:rFonts w:hint="eastAsia" w:ascii="方正仿宋_GBK" w:hAnsi="方正仿宋_GBK" w:eastAsia="方正仿宋_GBK" w:cs="方正仿宋_GBK"/>
                      <w:color w:val="000000"/>
                      <w:sz w:val="24"/>
                      <w:szCs w:val="24"/>
                    </w:rPr>
                  </w:rPrChange>
                </w:rPr>
                <w:t>4</w:t>
              </w:r>
            </w:ins>
          </w:p>
        </w:tc>
        <w:tc>
          <w:tcPr>
            <w:tcW w:w="229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adjustRightInd/>
              <w:snapToGrid/>
              <w:spacing w:line="300" w:lineRule="exact"/>
              <w:textAlignment w:val="auto"/>
              <w:rPr>
                <w:ins w:id="396" w:author="黄龙" w:date="2023-03-28T17:45:00Z"/>
                <w:rFonts w:hint="eastAsia" w:ascii="宋体" w:hAnsi="宋体" w:eastAsia="方正仿宋_GBK" w:cs="方正仿宋_GBK"/>
                <w:color w:val="000000"/>
                <w:sz w:val="24"/>
                <w:szCs w:val="24"/>
                <w:rPrChange w:id="397" w:author="陈杰" w:date="2023-03-29T00:29:00Z">
                  <w:rPr>
                    <w:ins w:id="398" w:author="黄龙" w:date="2023-03-28T17:45:00Z"/>
                    <w:rFonts w:hint="eastAsia" w:ascii="方正仿宋_GBK" w:hAnsi="方正仿宋_GBK" w:eastAsia="方正仿宋_GBK" w:cs="方正仿宋_GBK"/>
                    <w:color w:val="000000"/>
                    <w:sz w:val="24"/>
                    <w:szCs w:val="24"/>
                  </w:rPr>
                </w:rPrChange>
              </w:rPr>
            </w:pPr>
            <w:ins w:id="399" w:author="黄龙" w:date="2023-03-28T17:45:00Z">
              <w:r>
                <w:rPr>
                  <w:rFonts w:hint="eastAsia" w:ascii="宋体" w:hAnsi="宋体" w:eastAsia="方正仿宋_GBK" w:cs="方正仿宋_GBK"/>
                  <w:color w:val="000000"/>
                  <w:sz w:val="24"/>
                  <w:szCs w:val="24"/>
                  <w:rPrChange w:id="400" w:author="陈杰" w:date="2023-03-29T00:29:00Z">
                    <w:rPr>
                      <w:rFonts w:hint="eastAsia" w:ascii="方正仿宋_GBK" w:hAnsi="方正仿宋_GBK" w:eastAsia="方正仿宋_GBK" w:cs="方正仿宋_GBK"/>
                      <w:color w:val="000000"/>
                      <w:sz w:val="24"/>
                      <w:szCs w:val="24"/>
                    </w:rPr>
                  </w:rPrChange>
                </w:rPr>
                <w:t>13.部门整体和项目（政策）绩效指标细化、量化，能清晰反映绩效实现程度。其中，绩效指标细化到三级或三级以上的，得2.5分；细化到二级的得1.5分。该项得分=（三级或三级以上绩效指标个数*2.5+二级绩效指标个数*1.5）/绩效指标总个数。</w:t>
              </w:r>
            </w:ins>
          </w:p>
        </w:tc>
        <w:tc>
          <w:tcPr>
            <w:tcW w:w="528"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401" w:author="黄龙" w:date="2023-03-28T17:45:00Z"/>
                <w:rFonts w:hint="default" w:ascii="宋体" w:hAnsi="宋体" w:eastAsia="方正仿宋_GBK" w:cs="方正仿宋_GBK"/>
                <w:color w:val="000000"/>
                <w:sz w:val="24"/>
                <w:szCs w:val="24"/>
                <w:rPrChange w:id="402" w:author="陈杰" w:date="2023-03-29T00:29:00Z">
                  <w:rPr>
                    <w:ins w:id="403" w:author="黄龙" w:date="2023-03-28T17:45:00Z"/>
                    <w:rFonts w:hint="eastAsia" w:ascii="方正仿宋_GBK" w:hAnsi="方正仿宋_GBK" w:eastAsia="方正仿宋_GBK" w:cs="方正仿宋_GBK"/>
                    <w:color w:val="000000"/>
                    <w:sz w:val="24"/>
                    <w:szCs w:val="24"/>
                  </w:rPr>
                </w:rPrChange>
              </w:rPr>
            </w:pPr>
            <w:r>
              <w:rPr>
                <w:rFonts w:hint="eastAsia" w:ascii="宋体" w:hAnsi="宋体" w:eastAsia="方正仿宋_GBK" w:cs="方正仿宋_GBK"/>
                <w:color w:val="000000"/>
                <w:sz w:val="24"/>
                <w:szCs w:val="24"/>
                <w:lang w:val="en-US" w:eastAsia="zh-CN"/>
              </w:rPr>
              <w:t>4</w:t>
            </w:r>
          </w:p>
        </w:tc>
        <w:tc>
          <w:tcPr>
            <w:tcW w:w="19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404" w:author="黄龙" w:date="2023-03-28T17:45:00Z"/>
                <w:rFonts w:hint="eastAsia" w:ascii="宋体" w:hAnsi="宋体" w:eastAsia="方正仿宋_GBK" w:cs="方正仿宋_GBK"/>
                <w:color w:val="000000"/>
                <w:sz w:val="24"/>
                <w:szCs w:val="24"/>
                <w:rPrChange w:id="405" w:author="陈杰" w:date="2023-03-29T00:29:00Z">
                  <w:rPr>
                    <w:ins w:id="406" w:author="黄龙" w:date="2023-03-28T17:45:00Z"/>
                    <w:rFonts w:hint="eastAsia" w:ascii="方正仿宋_GBK" w:hAnsi="方正仿宋_GBK" w:eastAsia="方正仿宋_GBK" w:cs="方正仿宋_GBK"/>
                    <w:color w:val="000000"/>
                    <w:sz w:val="24"/>
                    <w:szCs w:val="24"/>
                  </w:rPr>
                </w:rPrChange>
              </w:rPr>
            </w:pPr>
            <w:ins w:id="407" w:author="黄龙" w:date="2023-03-28T17:45:00Z">
              <w:r>
                <w:rPr>
                  <w:rFonts w:hint="eastAsia" w:ascii="宋体" w:hAnsi="宋体" w:eastAsia="方正仿宋_GBK" w:cs="方正仿宋_GBK"/>
                  <w:color w:val="000000"/>
                  <w:sz w:val="24"/>
                  <w:szCs w:val="24"/>
                  <w:rPrChange w:id="408" w:author="陈杰" w:date="2023-03-29T00:29:00Z">
                    <w:rPr>
                      <w:rFonts w:hint="eastAsia" w:ascii="方正仿宋_GBK" w:hAnsi="方正仿宋_GBK" w:eastAsia="方正仿宋_GBK" w:cs="方正仿宋_GBK"/>
                      <w:color w:val="000000"/>
                      <w:sz w:val="24"/>
                      <w:szCs w:val="24"/>
                    </w:rPr>
                  </w:rPrChange>
                </w:rPr>
                <w:t>　</w:t>
              </w:r>
            </w:ins>
          </w:p>
        </w:tc>
        <w:tc>
          <w:tcPr>
            <w:tcW w:w="372"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409" w:author="黄龙" w:date="2023-03-28T17:45:00Z"/>
                <w:rFonts w:hint="eastAsia" w:ascii="宋体" w:hAnsi="宋体" w:eastAsia="方正仿宋_GBK" w:cs="方正仿宋_GBK"/>
                <w:color w:val="000000"/>
                <w:sz w:val="24"/>
                <w:szCs w:val="24"/>
                <w:rPrChange w:id="410" w:author="陈杰" w:date="2023-03-29T00:29:00Z">
                  <w:rPr>
                    <w:ins w:id="411" w:author="黄龙" w:date="2023-03-28T17:45:00Z"/>
                    <w:rFonts w:hint="eastAsia" w:ascii="方正仿宋_GBK" w:hAnsi="方正仿宋_GBK" w:eastAsia="方正仿宋_GBK" w:cs="方正仿宋_GBK"/>
                    <w:color w:val="000000"/>
                    <w:sz w:val="24"/>
                    <w:szCs w:val="24"/>
                  </w:rPr>
                </w:rPrChange>
              </w:rPr>
            </w:pPr>
            <w:ins w:id="412" w:author="黄龙" w:date="2023-03-28T17:45:00Z">
              <w:r>
                <w:rPr>
                  <w:rFonts w:hint="eastAsia" w:ascii="宋体" w:hAnsi="宋体" w:eastAsia="方正仿宋_GBK" w:cs="方正仿宋_GBK"/>
                  <w:color w:val="000000"/>
                  <w:sz w:val="24"/>
                  <w:szCs w:val="24"/>
                  <w:rPrChange w:id="413" w:author="陈杰" w:date="2023-03-29T00:29:00Z">
                    <w:rPr>
                      <w:rFonts w:hint="eastAsia" w:ascii="方正仿宋_GBK" w:hAnsi="方正仿宋_GBK" w:eastAsia="方正仿宋_GBK" w:cs="方正仿宋_GBK"/>
                      <w:color w:val="000000"/>
                      <w:sz w:val="24"/>
                      <w:szCs w:val="24"/>
                    </w:rPr>
                  </w:rPrChange>
                </w:rPr>
                <w:t>　</w:t>
              </w:r>
            </w:ins>
          </w:p>
        </w:tc>
        <w:tc>
          <w:tcPr>
            <w:tcW w:w="36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414" w:author="黄龙" w:date="2023-03-28T17:45:00Z"/>
                <w:rFonts w:hint="eastAsia" w:ascii="宋体" w:hAnsi="宋体" w:eastAsia="方正仿宋_GBK" w:cs="方正仿宋_GBK"/>
                <w:color w:val="000000"/>
                <w:sz w:val="24"/>
                <w:szCs w:val="24"/>
                <w:rPrChange w:id="415" w:author="陈杰" w:date="2023-03-29T00:29:00Z">
                  <w:rPr>
                    <w:ins w:id="416" w:author="黄龙" w:date="2023-03-28T17:45:00Z"/>
                    <w:rFonts w:hint="eastAsia" w:ascii="方正仿宋_GBK" w:hAnsi="方正仿宋_GBK" w:eastAsia="方正仿宋_GBK" w:cs="方正仿宋_GBK"/>
                    <w:color w:val="000000"/>
                    <w:sz w:val="24"/>
                    <w:szCs w:val="24"/>
                  </w:rPr>
                </w:rPrChange>
              </w:rPr>
            </w:pPr>
            <w:ins w:id="417" w:author="黄龙" w:date="2023-03-28T17:45:00Z">
              <w:r>
                <w:rPr>
                  <w:rFonts w:hint="eastAsia" w:ascii="宋体" w:hAnsi="宋体" w:eastAsia="方正仿宋_GBK" w:cs="方正仿宋_GBK"/>
                  <w:color w:val="000000"/>
                  <w:sz w:val="24"/>
                  <w:szCs w:val="24"/>
                  <w:rPrChange w:id="418" w:author="陈杰" w:date="2023-03-29T00:29:00Z">
                    <w:rPr>
                      <w:rFonts w:hint="eastAsia" w:ascii="方正仿宋_GBK" w:hAnsi="方正仿宋_GBK" w:eastAsia="方正仿宋_GBK" w:cs="方正仿宋_GBK"/>
                      <w:color w:val="000000"/>
                      <w:sz w:val="24"/>
                      <w:szCs w:val="24"/>
                    </w:rPr>
                  </w:rPrChange>
                </w:rPr>
                <w:t>　</w:t>
              </w:r>
            </w:ins>
          </w:p>
        </w:tc>
        <w:tc>
          <w:tcPr>
            <w:tcW w:w="215"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419" w:author="黄龙" w:date="2023-03-28T17:45:00Z"/>
                <w:rFonts w:hint="eastAsia" w:ascii="宋体" w:hAnsi="宋体" w:eastAsia="方正仿宋_GBK" w:cs="方正仿宋_GBK"/>
                <w:color w:val="000000"/>
                <w:sz w:val="24"/>
                <w:szCs w:val="24"/>
                <w:rPrChange w:id="420" w:author="陈杰" w:date="2023-03-29T00:29:00Z">
                  <w:rPr>
                    <w:ins w:id="421" w:author="黄龙" w:date="2023-03-28T17:45:00Z"/>
                    <w:rFonts w:hint="eastAsia" w:ascii="方正仿宋_GBK" w:hAnsi="方正仿宋_GBK" w:eastAsia="方正仿宋_GBK" w:cs="方正仿宋_GBK"/>
                    <w:color w:val="000000"/>
                    <w:sz w:val="24"/>
                    <w:szCs w:val="24"/>
                  </w:rPr>
                </w:rPrChange>
              </w:rPr>
            </w:pPr>
            <w:ins w:id="422" w:author="黄龙" w:date="2023-03-28T17:45:00Z">
              <w:r>
                <w:rPr>
                  <w:rFonts w:hint="eastAsia" w:ascii="宋体" w:hAnsi="宋体" w:eastAsia="方正仿宋_GBK" w:cs="方正仿宋_GBK"/>
                  <w:color w:val="000000"/>
                  <w:sz w:val="24"/>
                  <w:szCs w:val="24"/>
                  <w:rPrChange w:id="423" w:author="陈杰" w:date="2023-03-29T00:29:00Z">
                    <w:rPr>
                      <w:rFonts w:hint="eastAsia" w:ascii="方正仿宋_GBK" w:hAnsi="方正仿宋_GBK" w:eastAsia="方正仿宋_GBK" w:cs="方正仿宋_GBK"/>
                      <w:color w:val="00000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ins w:id="424" w:author="黄龙" w:date="2023-03-28T17:45:00Z"/>
        </w:trPr>
        <w:tc>
          <w:tcPr>
            <w:tcW w:w="561"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425" w:author="黄龙" w:date="2023-03-28T17:45:00Z"/>
                <w:rFonts w:hint="eastAsia" w:ascii="宋体" w:hAnsi="宋体" w:eastAsia="方正仿宋_GBK" w:cs="方正仿宋_GBK"/>
                <w:color w:val="000000"/>
                <w:sz w:val="24"/>
                <w:szCs w:val="24"/>
                <w:rPrChange w:id="426" w:author="陈杰" w:date="2023-03-29T00:29:00Z">
                  <w:rPr>
                    <w:ins w:id="427" w:author="黄龙" w:date="2023-03-28T17:45:00Z"/>
                    <w:rFonts w:hint="eastAsia" w:ascii="方正仿宋_GBK" w:hAnsi="方正仿宋_GBK" w:eastAsia="方正仿宋_GBK" w:cs="方正仿宋_GBK"/>
                    <w:color w:val="000000"/>
                    <w:sz w:val="24"/>
                    <w:szCs w:val="24"/>
                  </w:rPr>
                </w:rPrChange>
              </w:rPr>
            </w:pPr>
          </w:p>
        </w:tc>
        <w:tc>
          <w:tcPr>
            <w:tcW w:w="47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textAlignment w:val="auto"/>
              <w:rPr>
                <w:ins w:id="428" w:author="黄龙" w:date="2023-03-28T17:45:00Z"/>
                <w:rFonts w:hint="eastAsia" w:ascii="宋体" w:hAnsi="宋体" w:eastAsia="方正仿宋_GBK" w:cs="方正仿宋_GBK"/>
                <w:color w:val="000000"/>
                <w:sz w:val="24"/>
                <w:szCs w:val="24"/>
                <w:rPrChange w:id="429" w:author="陈杰" w:date="2023-03-29T00:29:00Z">
                  <w:rPr>
                    <w:ins w:id="430" w:author="黄龙" w:date="2023-03-28T17:45:00Z"/>
                    <w:rFonts w:hint="eastAsia" w:ascii="方正仿宋_GBK" w:hAnsi="方正仿宋_GBK" w:eastAsia="方正仿宋_GBK" w:cs="方正仿宋_GBK"/>
                    <w:color w:val="000000"/>
                    <w:sz w:val="24"/>
                    <w:szCs w:val="24"/>
                  </w:rPr>
                </w:rPrChange>
              </w:rPr>
            </w:pPr>
            <w:ins w:id="431" w:author="黄龙" w:date="2023-03-28T17:45:00Z">
              <w:r>
                <w:rPr>
                  <w:rFonts w:hint="eastAsia" w:ascii="宋体" w:hAnsi="宋体" w:eastAsia="方正仿宋_GBK" w:cs="方正仿宋_GBK"/>
                  <w:color w:val="000000"/>
                  <w:sz w:val="24"/>
                  <w:szCs w:val="24"/>
                  <w:rPrChange w:id="432" w:author="陈杰" w:date="2023-03-29T00:29:00Z">
                    <w:rPr>
                      <w:rFonts w:hint="eastAsia" w:ascii="方正仿宋_GBK" w:hAnsi="方正仿宋_GBK" w:eastAsia="方正仿宋_GBK" w:cs="方正仿宋_GBK"/>
                      <w:color w:val="000000"/>
                      <w:sz w:val="24"/>
                      <w:szCs w:val="24"/>
                    </w:rPr>
                  </w:rPrChange>
                </w:rPr>
                <w:t>4</w:t>
              </w:r>
            </w:ins>
          </w:p>
        </w:tc>
        <w:tc>
          <w:tcPr>
            <w:tcW w:w="229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adjustRightInd/>
              <w:snapToGrid/>
              <w:spacing w:line="300" w:lineRule="exact"/>
              <w:textAlignment w:val="auto"/>
              <w:rPr>
                <w:ins w:id="433" w:author="黄龙" w:date="2023-03-28T17:45:00Z"/>
                <w:rFonts w:hint="eastAsia" w:ascii="方正仿宋_GBK" w:hAnsi="方正仿宋_GBK" w:eastAsia="方正仿宋_GBK" w:cs="方正仿宋_GBK"/>
                <w:color w:val="000000"/>
                <w:sz w:val="24"/>
                <w:szCs w:val="24"/>
              </w:rPr>
            </w:pPr>
            <w:ins w:id="434" w:author="黄龙" w:date="2023-03-28T17:45:00Z">
              <w:r>
                <w:rPr>
                  <w:rFonts w:hint="eastAsia" w:ascii="方正仿宋_GBK" w:hAnsi="方正仿宋_GBK" w:eastAsia="方正仿宋_GBK" w:cs="方正仿宋_GBK"/>
                  <w:color w:val="000000"/>
                  <w:sz w:val="24"/>
                  <w:szCs w:val="24"/>
                </w:rPr>
                <w:t>14.绩效目标设定依据充分、符合相关法律法规、国家相关规定的得4分；否则不得分。</w:t>
              </w:r>
            </w:ins>
          </w:p>
        </w:tc>
        <w:tc>
          <w:tcPr>
            <w:tcW w:w="528"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435" w:author="黄龙" w:date="2023-03-28T17:45:00Z"/>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4</w:t>
            </w:r>
          </w:p>
        </w:tc>
        <w:tc>
          <w:tcPr>
            <w:tcW w:w="19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436" w:author="黄龙" w:date="2023-03-28T17:45:00Z"/>
                <w:rFonts w:hint="eastAsia" w:ascii="方正仿宋_GBK" w:hAnsi="方正仿宋_GBK" w:eastAsia="方正仿宋_GBK" w:cs="方正仿宋_GBK"/>
                <w:color w:val="000000"/>
                <w:sz w:val="24"/>
                <w:szCs w:val="24"/>
              </w:rPr>
            </w:pPr>
            <w:ins w:id="437" w:author="黄龙" w:date="2023-03-28T17:45:00Z">
              <w:r>
                <w:rPr>
                  <w:rFonts w:hint="eastAsia" w:ascii="方正仿宋_GBK" w:hAnsi="方正仿宋_GBK" w:eastAsia="方正仿宋_GBK" w:cs="方正仿宋_GBK"/>
                  <w:color w:val="000000"/>
                  <w:sz w:val="24"/>
                  <w:szCs w:val="24"/>
                </w:rPr>
                <w:t>　</w:t>
              </w:r>
            </w:ins>
          </w:p>
        </w:tc>
        <w:tc>
          <w:tcPr>
            <w:tcW w:w="372"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438" w:author="黄龙" w:date="2023-03-28T17:45:00Z"/>
                <w:rFonts w:hint="eastAsia" w:ascii="方正仿宋_GBK" w:hAnsi="方正仿宋_GBK" w:eastAsia="方正仿宋_GBK" w:cs="方正仿宋_GBK"/>
                <w:color w:val="000000"/>
                <w:sz w:val="24"/>
                <w:szCs w:val="24"/>
              </w:rPr>
            </w:pPr>
            <w:ins w:id="439" w:author="黄龙" w:date="2023-03-28T17:45:00Z">
              <w:r>
                <w:rPr>
                  <w:rFonts w:hint="eastAsia" w:ascii="方正仿宋_GBK" w:hAnsi="方正仿宋_GBK" w:eastAsia="方正仿宋_GBK" w:cs="方正仿宋_GBK"/>
                  <w:color w:val="000000"/>
                  <w:sz w:val="24"/>
                  <w:szCs w:val="24"/>
                </w:rPr>
                <w:t>　</w:t>
              </w:r>
            </w:ins>
          </w:p>
        </w:tc>
        <w:tc>
          <w:tcPr>
            <w:tcW w:w="36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440" w:author="黄龙" w:date="2023-03-28T17:45:00Z"/>
                <w:rFonts w:hint="eastAsia" w:ascii="方正仿宋_GBK" w:hAnsi="方正仿宋_GBK" w:eastAsia="方正仿宋_GBK" w:cs="方正仿宋_GBK"/>
                <w:color w:val="000000"/>
                <w:sz w:val="24"/>
                <w:szCs w:val="24"/>
              </w:rPr>
            </w:pPr>
            <w:ins w:id="441" w:author="黄龙" w:date="2023-03-28T17:45:00Z">
              <w:r>
                <w:rPr>
                  <w:rFonts w:hint="eastAsia" w:ascii="方正仿宋_GBK" w:hAnsi="方正仿宋_GBK" w:eastAsia="方正仿宋_GBK" w:cs="方正仿宋_GBK"/>
                  <w:color w:val="000000"/>
                  <w:sz w:val="24"/>
                  <w:szCs w:val="24"/>
                </w:rPr>
                <w:t>　</w:t>
              </w:r>
            </w:ins>
          </w:p>
        </w:tc>
        <w:tc>
          <w:tcPr>
            <w:tcW w:w="215"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442" w:author="黄龙" w:date="2023-03-28T17:45:00Z"/>
                <w:rFonts w:hint="eastAsia" w:ascii="方正仿宋_GBK" w:hAnsi="方正仿宋_GBK" w:eastAsia="方正仿宋_GBK" w:cs="方正仿宋_GBK"/>
                <w:color w:val="000000"/>
                <w:sz w:val="24"/>
                <w:szCs w:val="24"/>
              </w:rPr>
            </w:pPr>
            <w:ins w:id="443" w:author="黄龙" w:date="2023-03-28T17:45:00Z">
              <w:r>
                <w:rPr>
                  <w:rFonts w:hint="eastAsia" w:ascii="方正仿宋_GBK" w:hAnsi="方正仿宋_GBK" w:eastAsia="方正仿宋_GBK" w:cs="方正仿宋_GBK"/>
                  <w:color w:val="000000"/>
                  <w:sz w:val="24"/>
                  <w:szCs w:val="24"/>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444" w:author="黄龙" w:date="2023-03-28T17:45:00Z"/>
        </w:trPr>
        <w:tc>
          <w:tcPr>
            <w:tcW w:w="56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ins w:id="445" w:author="黄龙" w:date="2023-03-28T17:45:00Z"/>
                <w:rFonts w:hint="eastAsia" w:ascii="方正仿宋_GBK" w:hAnsi="方正仿宋_GBK" w:eastAsia="方正仿宋_GBK" w:cs="方正仿宋_GBK"/>
                <w:color w:val="000000"/>
                <w:sz w:val="24"/>
                <w:szCs w:val="24"/>
              </w:rPr>
            </w:pPr>
            <w:ins w:id="446" w:author="黄龙" w:date="2023-03-28T17:45:00Z">
              <w:r>
                <w:rPr>
                  <w:rFonts w:hint="eastAsia" w:ascii="方正仿宋_GBK" w:hAnsi="方正仿宋_GBK" w:eastAsia="方正仿宋_GBK" w:cs="方正仿宋_GBK"/>
                  <w:color w:val="000000"/>
                  <w:sz w:val="24"/>
                  <w:szCs w:val="24"/>
                </w:rPr>
                <w:t>（三）绩效监控管理</w:t>
              </w:r>
            </w:ins>
          </w:p>
        </w:tc>
        <w:tc>
          <w:tcPr>
            <w:tcW w:w="47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textAlignment w:val="auto"/>
              <w:rPr>
                <w:ins w:id="447" w:author="黄龙" w:date="2023-03-28T17:45:00Z"/>
                <w:rFonts w:hint="eastAsia" w:ascii="方正仿宋_GBK" w:hAnsi="方正仿宋_GBK" w:eastAsia="方正仿宋_GBK" w:cs="方正仿宋_GBK"/>
                <w:color w:val="000000"/>
                <w:sz w:val="24"/>
                <w:szCs w:val="24"/>
              </w:rPr>
            </w:pPr>
            <w:ins w:id="448" w:author="黄龙" w:date="2023-03-28T17:45:00Z">
              <w:r>
                <w:rPr>
                  <w:rFonts w:hint="eastAsia" w:ascii="方正仿宋_GBK" w:hAnsi="方正仿宋_GBK" w:eastAsia="方正仿宋_GBK" w:cs="方正仿宋_GBK"/>
                  <w:color w:val="000000"/>
                  <w:sz w:val="24"/>
                  <w:szCs w:val="24"/>
                </w:rPr>
                <w:t>10</w:t>
              </w:r>
            </w:ins>
          </w:p>
        </w:tc>
        <w:tc>
          <w:tcPr>
            <w:tcW w:w="229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adjustRightInd/>
              <w:snapToGrid/>
              <w:spacing w:line="300" w:lineRule="exact"/>
              <w:textAlignment w:val="auto"/>
              <w:rPr>
                <w:ins w:id="449" w:author="黄龙" w:date="2023-03-28T17:45:00Z"/>
                <w:rFonts w:hint="eastAsia" w:ascii="方正仿宋_GBK" w:hAnsi="方正仿宋_GBK" w:eastAsia="方正仿宋_GBK" w:cs="方正仿宋_GBK"/>
                <w:color w:val="000000"/>
                <w:sz w:val="24"/>
                <w:szCs w:val="24"/>
              </w:rPr>
            </w:pPr>
            <w:ins w:id="450" w:author="黄龙" w:date="2023-03-28T17:45:00Z">
              <w:r>
                <w:rPr>
                  <w:rFonts w:hint="eastAsia" w:ascii="方正仿宋_GBK" w:hAnsi="方正仿宋_GBK" w:eastAsia="方正仿宋_GBK" w:cs="方正仿宋_GBK"/>
                  <w:color w:val="000000"/>
                  <w:sz w:val="24"/>
                  <w:szCs w:val="24"/>
                </w:rPr>
                <w:t>　</w:t>
              </w:r>
            </w:ins>
          </w:p>
        </w:tc>
        <w:tc>
          <w:tcPr>
            <w:tcW w:w="528"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451" w:author="黄龙" w:date="2023-03-28T17:45:00Z"/>
                <w:rFonts w:hint="eastAsia" w:ascii="方正仿宋_GBK" w:hAnsi="方正仿宋_GBK" w:eastAsia="方正仿宋_GBK" w:cs="方正仿宋_GBK"/>
                <w:color w:val="000000"/>
                <w:sz w:val="24"/>
                <w:szCs w:val="24"/>
              </w:rPr>
            </w:pPr>
            <w:ins w:id="452" w:author="黄龙" w:date="2023-03-28T17:45:00Z">
              <w:r>
                <w:rPr>
                  <w:rFonts w:hint="eastAsia" w:ascii="方正仿宋_GBK" w:hAnsi="方正仿宋_GBK" w:eastAsia="方正仿宋_GBK" w:cs="方正仿宋_GBK"/>
                  <w:color w:val="000000"/>
                  <w:sz w:val="24"/>
                  <w:szCs w:val="24"/>
                </w:rPr>
                <w:t>　</w:t>
              </w:r>
            </w:ins>
          </w:p>
        </w:tc>
        <w:tc>
          <w:tcPr>
            <w:tcW w:w="19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453" w:author="黄龙" w:date="2023-03-28T17:45:00Z"/>
                <w:rFonts w:hint="eastAsia" w:ascii="方正仿宋_GBK" w:hAnsi="方正仿宋_GBK" w:eastAsia="方正仿宋_GBK" w:cs="方正仿宋_GBK"/>
                <w:color w:val="000000"/>
                <w:sz w:val="24"/>
                <w:szCs w:val="24"/>
              </w:rPr>
            </w:pPr>
            <w:ins w:id="454" w:author="黄龙" w:date="2023-03-28T17:45:00Z">
              <w:r>
                <w:rPr>
                  <w:rFonts w:hint="eastAsia" w:ascii="方正仿宋_GBK" w:hAnsi="方正仿宋_GBK" w:eastAsia="方正仿宋_GBK" w:cs="方正仿宋_GBK"/>
                  <w:color w:val="000000"/>
                  <w:sz w:val="24"/>
                  <w:szCs w:val="24"/>
                </w:rPr>
                <w:t>　</w:t>
              </w:r>
            </w:ins>
          </w:p>
        </w:tc>
        <w:tc>
          <w:tcPr>
            <w:tcW w:w="372"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455" w:author="黄龙" w:date="2023-03-28T17:45:00Z"/>
                <w:rFonts w:hint="eastAsia" w:ascii="方正仿宋_GBK" w:hAnsi="方正仿宋_GBK" w:eastAsia="方正仿宋_GBK" w:cs="方正仿宋_GBK"/>
                <w:color w:val="000000"/>
                <w:sz w:val="24"/>
                <w:szCs w:val="24"/>
              </w:rPr>
            </w:pPr>
            <w:ins w:id="456" w:author="黄龙" w:date="2023-03-28T17:45:00Z">
              <w:r>
                <w:rPr>
                  <w:rFonts w:hint="eastAsia" w:ascii="方正仿宋_GBK" w:hAnsi="方正仿宋_GBK" w:eastAsia="方正仿宋_GBK" w:cs="方正仿宋_GBK"/>
                  <w:color w:val="000000"/>
                  <w:sz w:val="24"/>
                  <w:szCs w:val="24"/>
                </w:rPr>
                <w:t>　</w:t>
              </w:r>
            </w:ins>
          </w:p>
        </w:tc>
        <w:tc>
          <w:tcPr>
            <w:tcW w:w="36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457" w:author="黄龙" w:date="2023-03-28T17:45:00Z"/>
                <w:rFonts w:hint="eastAsia" w:ascii="方正仿宋_GBK" w:hAnsi="方正仿宋_GBK" w:eastAsia="方正仿宋_GBK" w:cs="方正仿宋_GBK"/>
                <w:color w:val="000000"/>
                <w:sz w:val="24"/>
                <w:szCs w:val="24"/>
              </w:rPr>
            </w:pPr>
            <w:ins w:id="458" w:author="黄龙" w:date="2023-03-28T17:45:00Z">
              <w:r>
                <w:rPr>
                  <w:rFonts w:hint="eastAsia" w:ascii="方正仿宋_GBK" w:hAnsi="方正仿宋_GBK" w:eastAsia="方正仿宋_GBK" w:cs="方正仿宋_GBK"/>
                  <w:color w:val="000000"/>
                  <w:sz w:val="24"/>
                  <w:szCs w:val="24"/>
                </w:rPr>
                <w:t>　</w:t>
              </w:r>
            </w:ins>
          </w:p>
        </w:tc>
        <w:tc>
          <w:tcPr>
            <w:tcW w:w="215"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459" w:author="黄龙" w:date="2023-03-28T17:45:00Z"/>
                <w:rFonts w:hint="eastAsia" w:ascii="方正仿宋_GBK" w:hAnsi="方正仿宋_GBK" w:eastAsia="方正仿宋_GBK" w:cs="方正仿宋_GBK"/>
                <w:color w:val="000000"/>
                <w:sz w:val="24"/>
                <w:szCs w:val="24"/>
              </w:rPr>
            </w:pPr>
            <w:ins w:id="460" w:author="黄龙" w:date="2023-03-28T17:45:00Z">
              <w:r>
                <w:rPr>
                  <w:rFonts w:hint="eastAsia" w:ascii="方正仿宋_GBK" w:hAnsi="方正仿宋_GBK" w:eastAsia="方正仿宋_GBK" w:cs="方正仿宋_GBK"/>
                  <w:color w:val="000000"/>
                  <w:sz w:val="24"/>
                  <w:szCs w:val="24"/>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ins w:id="461" w:author="黄龙" w:date="2023-03-28T17:45:00Z"/>
        </w:trPr>
        <w:tc>
          <w:tcPr>
            <w:tcW w:w="561"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ins w:id="462" w:author="黄龙" w:date="2023-03-28T17:45:00Z"/>
                <w:rFonts w:hint="eastAsia" w:ascii="方正仿宋_GBK" w:hAnsi="方正仿宋_GBK" w:eastAsia="方正仿宋_GBK" w:cs="方正仿宋_GBK"/>
                <w:color w:val="000000"/>
                <w:sz w:val="24"/>
                <w:szCs w:val="24"/>
              </w:rPr>
            </w:pPr>
            <w:ins w:id="463" w:author="黄龙" w:date="2023-03-28T17:45:00Z">
              <w:r>
                <w:rPr>
                  <w:rFonts w:hint="eastAsia" w:ascii="方正仿宋_GBK" w:hAnsi="方正仿宋_GBK" w:eastAsia="方正仿宋_GBK" w:cs="方正仿宋_GBK"/>
                  <w:color w:val="000000"/>
                  <w:sz w:val="24"/>
                  <w:szCs w:val="24"/>
                </w:rPr>
                <w:t>1、实施绩效监控</w:t>
              </w:r>
            </w:ins>
          </w:p>
        </w:tc>
        <w:tc>
          <w:tcPr>
            <w:tcW w:w="47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textAlignment w:val="auto"/>
              <w:rPr>
                <w:ins w:id="464" w:author="黄龙" w:date="2023-03-28T17:45:00Z"/>
                <w:rFonts w:hint="eastAsia" w:ascii="方正仿宋_GBK" w:hAnsi="方正仿宋_GBK" w:eastAsia="方正仿宋_GBK" w:cs="方正仿宋_GBK"/>
                <w:color w:val="000000"/>
                <w:sz w:val="24"/>
                <w:szCs w:val="24"/>
              </w:rPr>
            </w:pPr>
            <w:ins w:id="465" w:author="黄龙" w:date="2023-03-28T17:45:00Z">
              <w:r>
                <w:rPr>
                  <w:rFonts w:hint="eastAsia" w:ascii="方正仿宋_GBK" w:hAnsi="方正仿宋_GBK" w:eastAsia="方正仿宋_GBK" w:cs="方正仿宋_GBK"/>
                  <w:color w:val="000000"/>
                  <w:sz w:val="24"/>
                  <w:szCs w:val="24"/>
                </w:rPr>
                <w:t>3</w:t>
              </w:r>
            </w:ins>
          </w:p>
        </w:tc>
        <w:tc>
          <w:tcPr>
            <w:tcW w:w="229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adjustRightInd/>
              <w:snapToGrid/>
              <w:spacing w:line="300" w:lineRule="exact"/>
              <w:textAlignment w:val="auto"/>
              <w:rPr>
                <w:ins w:id="466" w:author="黄龙" w:date="2023-03-28T17:45:00Z"/>
                <w:rFonts w:hint="eastAsia" w:ascii="方正仿宋_GBK" w:hAnsi="方正仿宋_GBK" w:eastAsia="方正仿宋_GBK" w:cs="方正仿宋_GBK"/>
                <w:color w:val="000000"/>
                <w:sz w:val="24"/>
                <w:szCs w:val="24"/>
              </w:rPr>
            </w:pPr>
            <w:ins w:id="467" w:author="黄龙" w:date="2023-03-28T17:45:00Z">
              <w:r>
                <w:rPr>
                  <w:rFonts w:hint="eastAsia" w:ascii="方正仿宋_GBK" w:hAnsi="方正仿宋_GBK" w:eastAsia="方正仿宋_GBK" w:cs="方正仿宋_GBK"/>
                  <w:color w:val="000000"/>
                  <w:sz w:val="24"/>
                  <w:szCs w:val="24"/>
                </w:rPr>
                <w:t>15.按财政部门要求，定期采集绩效运行和收支执行的信息进行汇总分析，并及时向财政部门报送合规监控报告，得3分，否则不得分。</w:t>
              </w:r>
            </w:ins>
          </w:p>
        </w:tc>
        <w:tc>
          <w:tcPr>
            <w:tcW w:w="528"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468" w:author="黄龙" w:date="2023-03-28T17:45:00Z"/>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3</w:t>
            </w:r>
          </w:p>
        </w:tc>
        <w:tc>
          <w:tcPr>
            <w:tcW w:w="19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469" w:author="黄龙" w:date="2023-03-28T17:45:00Z"/>
                <w:rFonts w:hint="eastAsia" w:ascii="方正仿宋_GBK" w:hAnsi="方正仿宋_GBK" w:eastAsia="方正仿宋_GBK" w:cs="方正仿宋_GBK"/>
                <w:color w:val="000000"/>
                <w:sz w:val="24"/>
                <w:szCs w:val="24"/>
              </w:rPr>
            </w:pPr>
            <w:ins w:id="470" w:author="黄龙" w:date="2023-03-28T17:45:00Z">
              <w:r>
                <w:rPr>
                  <w:rFonts w:hint="eastAsia" w:ascii="方正仿宋_GBK" w:hAnsi="方正仿宋_GBK" w:eastAsia="方正仿宋_GBK" w:cs="方正仿宋_GBK"/>
                  <w:color w:val="000000"/>
                  <w:sz w:val="24"/>
                  <w:szCs w:val="24"/>
                </w:rPr>
                <w:t>　</w:t>
              </w:r>
            </w:ins>
          </w:p>
        </w:tc>
        <w:tc>
          <w:tcPr>
            <w:tcW w:w="372"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471" w:author="黄龙" w:date="2023-03-28T17:45:00Z"/>
                <w:rFonts w:hint="eastAsia" w:ascii="方正仿宋_GBK" w:hAnsi="方正仿宋_GBK" w:eastAsia="方正仿宋_GBK" w:cs="方正仿宋_GBK"/>
                <w:color w:val="000000"/>
                <w:sz w:val="24"/>
                <w:szCs w:val="24"/>
              </w:rPr>
            </w:pPr>
            <w:ins w:id="472" w:author="黄龙" w:date="2023-03-28T17:45:00Z">
              <w:r>
                <w:rPr>
                  <w:rFonts w:hint="eastAsia" w:ascii="方正仿宋_GBK" w:hAnsi="方正仿宋_GBK" w:eastAsia="方正仿宋_GBK" w:cs="方正仿宋_GBK"/>
                  <w:color w:val="000000"/>
                  <w:sz w:val="24"/>
                  <w:szCs w:val="24"/>
                </w:rPr>
                <w:t>　</w:t>
              </w:r>
            </w:ins>
          </w:p>
        </w:tc>
        <w:tc>
          <w:tcPr>
            <w:tcW w:w="36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473" w:author="黄龙" w:date="2023-03-28T17:45:00Z"/>
                <w:rFonts w:hint="eastAsia" w:ascii="方正仿宋_GBK" w:hAnsi="方正仿宋_GBK" w:eastAsia="方正仿宋_GBK" w:cs="方正仿宋_GBK"/>
                <w:color w:val="000000"/>
                <w:sz w:val="24"/>
                <w:szCs w:val="24"/>
              </w:rPr>
            </w:pPr>
            <w:ins w:id="474" w:author="黄龙" w:date="2023-03-28T17:45:00Z">
              <w:r>
                <w:rPr>
                  <w:rFonts w:hint="eastAsia" w:ascii="方正仿宋_GBK" w:hAnsi="方正仿宋_GBK" w:eastAsia="方正仿宋_GBK" w:cs="方正仿宋_GBK"/>
                  <w:color w:val="000000"/>
                  <w:sz w:val="24"/>
                  <w:szCs w:val="24"/>
                </w:rPr>
                <w:t>　</w:t>
              </w:r>
            </w:ins>
          </w:p>
        </w:tc>
        <w:tc>
          <w:tcPr>
            <w:tcW w:w="215"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475" w:author="黄龙" w:date="2023-03-28T17:45:00Z"/>
                <w:rFonts w:hint="eastAsia" w:ascii="方正仿宋_GBK" w:hAnsi="方正仿宋_GBK" w:eastAsia="方正仿宋_GBK" w:cs="方正仿宋_GBK"/>
                <w:color w:val="000000"/>
                <w:sz w:val="24"/>
                <w:szCs w:val="24"/>
              </w:rPr>
            </w:pPr>
            <w:ins w:id="476" w:author="黄龙" w:date="2023-03-28T17:45:00Z">
              <w:r>
                <w:rPr>
                  <w:rFonts w:hint="eastAsia" w:ascii="方正仿宋_GBK" w:hAnsi="方正仿宋_GBK" w:eastAsia="方正仿宋_GBK" w:cs="方正仿宋_GBK"/>
                  <w:color w:val="000000"/>
                  <w:sz w:val="24"/>
                  <w:szCs w:val="24"/>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477" w:author="黄龙" w:date="2023-03-28T17:45:00Z"/>
        </w:trPr>
        <w:tc>
          <w:tcPr>
            <w:tcW w:w="561"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478" w:author="黄龙" w:date="2023-03-28T17:45:00Z"/>
                <w:rFonts w:hint="eastAsia" w:ascii="宋体" w:hAnsi="宋体" w:eastAsia="方正仿宋_GBK" w:cs="方正仿宋_GBK"/>
                <w:color w:val="000000"/>
                <w:sz w:val="24"/>
                <w:szCs w:val="24"/>
                <w:rPrChange w:id="479" w:author="陈杰" w:date="2023-03-29T00:29:00Z">
                  <w:rPr>
                    <w:ins w:id="480" w:author="黄龙" w:date="2023-03-28T17:45:00Z"/>
                    <w:rFonts w:hint="eastAsia" w:ascii="方正仿宋_GBK" w:hAnsi="方正仿宋_GBK" w:eastAsia="方正仿宋_GBK" w:cs="方正仿宋_GBK"/>
                    <w:color w:val="000000"/>
                    <w:sz w:val="24"/>
                    <w:szCs w:val="24"/>
                  </w:rPr>
                </w:rPrChange>
              </w:rPr>
            </w:pPr>
          </w:p>
        </w:tc>
        <w:tc>
          <w:tcPr>
            <w:tcW w:w="47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textAlignment w:val="auto"/>
              <w:rPr>
                <w:ins w:id="481" w:author="黄龙" w:date="2023-03-28T17:45:00Z"/>
                <w:rFonts w:hint="eastAsia" w:ascii="宋体" w:hAnsi="宋体" w:eastAsia="方正仿宋_GBK" w:cs="方正仿宋_GBK"/>
                <w:color w:val="000000"/>
                <w:sz w:val="24"/>
                <w:szCs w:val="24"/>
                <w:rPrChange w:id="482" w:author="陈杰" w:date="2023-03-29T00:29:00Z">
                  <w:rPr>
                    <w:ins w:id="483" w:author="黄龙" w:date="2023-03-28T17:45:00Z"/>
                    <w:rFonts w:hint="eastAsia" w:ascii="方正仿宋_GBK" w:hAnsi="方正仿宋_GBK" w:eastAsia="方正仿宋_GBK" w:cs="方正仿宋_GBK"/>
                    <w:color w:val="000000"/>
                    <w:sz w:val="24"/>
                    <w:szCs w:val="24"/>
                  </w:rPr>
                </w:rPrChange>
              </w:rPr>
            </w:pPr>
            <w:ins w:id="484" w:author="黄龙" w:date="2023-03-28T17:45:00Z">
              <w:r>
                <w:rPr>
                  <w:rFonts w:hint="eastAsia" w:ascii="宋体" w:hAnsi="宋体" w:eastAsia="方正仿宋_GBK" w:cs="方正仿宋_GBK"/>
                  <w:color w:val="000000"/>
                  <w:sz w:val="24"/>
                  <w:szCs w:val="24"/>
                  <w:rPrChange w:id="485" w:author="陈杰" w:date="2023-03-29T00:29:00Z">
                    <w:rPr>
                      <w:rFonts w:hint="eastAsia" w:ascii="方正仿宋_GBK" w:hAnsi="方正仿宋_GBK" w:eastAsia="方正仿宋_GBK" w:cs="方正仿宋_GBK"/>
                      <w:color w:val="000000"/>
                      <w:sz w:val="24"/>
                      <w:szCs w:val="24"/>
                    </w:rPr>
                  </w:rPrChange>
                </w:rPr>
                <w:t>3</w:t>
              </w:r>
            </w:ins>
          </w:p>
        </w:tc>
        <w:tc>
          <w:tcPr>
            <w:tcW w:w="229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adjustRightInd/>
              <w:snapToGrid/>
              <w:spacing w:line="300" w:lineRule="exact"/>
              <w:textAlignment w:val="auto"/>
              <w:rPr>
                <w:ins w:id="486" w:author="黄龙" w:date="2023-03-28T17:45:00Z"/>
                <w:rFonts w:hint="eastAsia" w:ascii="宋体" w:hAnsi="宋体" w:eastAsia="方正仿宋_GBK" w:cs="方正仿宋_GBK"/>
                <w:color w:val="000000"/>
                <w:sz w:val="24"/>
                <w:szCs w:val="24"/>
                <w:rPrChange w:id="487" w:author="陈杰" w:date="2023-03-29T00:29:00Z">
                  <w:rPr>
                    <w:ins w:id="488" w:author="黄龙" w:date="2023-03-28T17:45:00Z"/>
                    <w:rFonts w:hint="eastAsia" w:ascii="方正仿宋_GBK" w:hAnsi="方正仿宋_GBK" w:eastAsia="方正仿宋_GBK" w:cs="方正仿宋_GBK"/>
                    <w:color w:val="000000"/>
                    <w:sz w:val="24"/>
                    <w:szCs w:val="24"/>
                  </w:rPr>
                </w:rPrChange>
              </w:rPr>
            </w:pPr>
            <w:ins w:id="489" w:author="黄龙" w:date="2023-03-28T17:45:00Z">
              <w:r>
                <w:rPr>
                  <w:rFonts w:hint="eastAsia" w:ascii="宋体" w:hAnsi="宋体" w:eastAsia="方正仿宋_GBK" w:cs="方正仿宋_GBK"/>
                  <w:color w:val="000000"/>
                  <w:sz w:val="24"/>
                  <w:szCs w:val="24"/>
                  <w:rPrChange w:id="490" w:author="陈杰" w:date="2023-03-29T00:29:00Z">
                    <w:rPr>
                      <w:rFonts w:hint="eastAsia" w:ascii="方正仿宋_GBK" w:hAnsi="方正仿宋_GBK" w:eastAsia="方正仿宋_GBK" w:cs="方正仿宋_GBK"/>
                      <w:color w:val="000000"/>
                      <w:sz w:val="24"/>
                      <w:szCs w:val="24"/>
                    </w:rPr>
                  </w:rPrChange>
                </w:rPr>
                <w:t>16.绩效监控覆盖面得分=实际绩效监控项目个数/批复绩效目标项目个数*3</w:t>
              </w:r>
            </w:ins>
          </w:p>
        </w:tc>
        <w:tc>
          <w:tcPr>
            <w:tcW w:w="528"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491" w:author="黄龙" w:date="2023-03-28T17:45:00Z"/>
                <w:rFonts w:hint="default" w:ascii="宋体" w:hAnsi="宋体" w:eastAsia="方正仿宋_GBK" w:cs="方正仿宋_GBK"/>
                <w:color w:val="000000"/>
                <w:sz w:val="24"/>
                <w:szCs w:val="24"/>
                <w:rPrChange w:id="492" w:author="陈杰" w:date="2023-03-29T00:29:00Z">
                  <w:rPr>
                    <w:ins w:id="493" w:author="黄龙" w:date="2023-03-28T17:45:00Z"/>
                    <w:rFonts w:hint="eastAsia" w:ascii="方正仿宋_GBK" w:hAnsi="方正仿宋_GBK" w:eastAsia="方正仿宋_GBK" w:cs="方正仿宋_GBK"/>
                    <w:color w:val="000000"/>
                    <w:sz w:val="24"/>
                    <w:szCs w:val="24"/>
                  </w:rPr>
                </w:rPrChange>
              </w:rPr>
            </w:pPr>
            <w:r>
              <w:rPr>
                <w:rFonts w:hint="eastAsia" w:ascii="宋体" w:hAnsi="宋体" w:eastAsia="方正仿宋_GBK" w:cs="方正仿宋_GBK"/>
                <w:color w:val="000000"/>
                <w:sz w:val="24"/>
                <w:szCs w:val="24"/>
                <w:lang w:val="en-US" w:eastAsia="zh-CN"/>
              </w:rPr>
              <w:t>2.8</w:t>
            </w:r>
          </w:p>
        </w:tc>
        <w:tc>
          <w:tcPr>
            <w:tcW w:w="19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494" w:author="黄龙" w:date="2023-03-28T17:45:00Z"/>
                <w:rFonts w:hint="eastAsia" w:ascii="宋体" w:hAnsi="宋体" w:eastAsia="方正仿宋_GBK" w:cs="方正仿宋_GBK"/>
                <w:color w:val="000000"/>
                <w:sz w:val="24"/>
                <w:szCs w:val="24"/>
                <w:rPrChange w:id="495" w:author="陈杰" w:date="2023-03-29T00:29:00Z">
                  <w:rPr>
                    <w:ins w:id="496" w:author="黄龙" w:date="2023-03-28T17:45:00Z"/>
                    <w:rFonts w:hint="eastAsia" w:ascii="方正仿宋_GBK" w:hAnsi="方正仿宋_GBK" w:eastAsia="方正仿宋_GBK" w:cs="方正仿宋_GBK"/>
                    <w:color w:val="000000"/>
                    <w:sz w:val="24"/>
                    <w:szCs w:val="24"/>
                  </w:rPr>
                </w:rPrChange>
              </w:rPr>
            </w:pPr>
            <w:ins w:id="497" w:author="黄龙" w:date="2023-03-28T17:45:00Z">
              <w:r>
                <w:rPr>
                  <w:rFonts w:hint="eastAsia" w:ascii="宋体" w:hAnsi="宋体" w:eastAsia="方正仿宋_GBK" w:cs="方正仿宋_GBK"/>
                  <w:color w:val="000000"/>
                  <w:sz w:val="24"/>
                  <w:szCs w:val="24"/>
                  <w:rPrChange w:id="498" w:author="陈杰" w:date="2023-03-29T00:29:00Z">
                    <w:rPr>
                      <w:rFonts w:hint="eastAsia" w:ascii="方正仿宋_GBK" w:hAnsi="方正仿宋_GBK" w:eastAsia="方正仿宋_GBK" w:cs="方正仿宋_GBK"/>
                      <w:color w:val="000000"/>
                      <w:sz w:val="24"/>
                      <w:szCs w:val="24"/>
                    </w:rPr>
                  </w:rPrChange>
                </w:rPr>
                <w:t>　</w:t>
              </w:r>
            </w:ins>
          </w:p>
        </w:tc>
        <w:tc>
          <w:tcPr>
            <w:tcW w:w="372"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499" w:author="黄龙" w:date="2023-03-28T17:45:00Z"/>
                <w:rFonts w:hint="eastAsia" w:ascii="宋体" w:hAnsi="宋体" w:eastAsia="方正仿宋_GBK" w:cs="方正仿宋_GBK"/>
                <w:color w:val="000000"/>
                <w:sz w:val="24"/>
                <w:szCs w:val="24"/>
                <w:rPrChange w:id="500" w:author="陈杰" w:date="2023-03-29T00:29:00Z">
                  <w:rPr>
                    <w:ins w:id="501" w:author="黄龙" w:date="2023-03-28T17:45:00Z"/>
                    <w:rFonts w:hint="eastAsia" w:ascii="方正仿宋_GBK" w:hAnsi="方正仿宋_GBK" w:eastAsia="方正仿宋_GBK" w:cs="方正仿宋_GBK"/>
                    <w:color w:val="000000"/>
                    <w:sz w:val="24"/>
                    <w:szCs w:val="24"/>
                  </w:rPr>
                </w:rPrChange>
              </w:rPr>
            </w:pPr>
            <w:ins w:id="502" w:author="黄龙" w:date="2023-03-28T17:45:00Z">
              <w:r>
                <w:rPr>
                  <w:rFonts w:hint="eastAsia" w:ascii="宋体" w:hAnsi="宋体" w:eastAsia="方正仿宋_GBK" w:cs="方正仿宋_GBK"/>
                  <w:color w:val="000000"/>
                  <w:sz w:val="24"/>
                  <w:szCs w:val="24"/>
                  <w:rPrChange w:id="503" w:author="陈杰" w:date="2023-03-29T00:29:00Z">
                    <w:rPr>
                      <w:rFonts w:hint="eastAsia" w:ascii="方正仿宋_GBK" w:hAnsi="方正仿宋_GBK" w:eastAsia="方正仿宋_GBK" w:cs="方正仿宋_GBK"/>
                      <w:color w:val="000000"/>
                      <w:sz w:val="24"/>
                      <w:szCs w:val="24"/>
                    </w:rPr>
                  </w:rPrChange>
                </w:rPr>
                <w:t>　</w:t>
              </w:r>
            </w:ins>
          </w:p>
        </w:tc>
        <w:tc>
          <w:tcPr>
            <w:tcW w:w="36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504" w:author="黄龙" w:date="2023-03-28T17:45:00Z"/>
                <w:rFonts w:hint="eastAsia" w:ascii="宋体" w:hAnsi="宋体" w:eastAsia="方正仿宋_GBK" w:cs="方正仿宋_GBK"/>
                <w:color w:val="000000"/>
                <w:sz w:val="24"/>
                <w:szCs w:val="24"/>
                <w:rPrChange w:id="505" w:author="陈杰" w:date="2023-03-29T00:29:00Z">
                  <w:rPr>
                    <w:ins w:id="506" w:author="黄龙" w:date="2023-03-28T17:45:00Z"/>
                    <w:rFonts w:hint="eastAsia" w:ascii="方正仿宋_GBK" w:hAnsi="方正仿宋_GBK" w:eastAsia="方正仿宋_GBK" w:cs="方正仿宋_GBK"/>
                    <w:color w:val="000000"/>
                    <w:sz w:val="24"/>
                    <w:szCs w:val="24"/>
                  </w:rPr>
                </w:rPrChange>
              </w:rPr>
            </w:pPr>
            <w:ins w:id="507" w:author="黄龙" w:date="2023-03-28T17:45:00Z">
              <w:r>
                <w:rPr>
                  <w:rFonts w:hint="eastAsia" w:ascii="宋体" w:hAnsi="宋体" w:eastAsia="方正仿宋_GBK" w:cs="方正仿宋_GBK"/>
                  <w:color w:val="000000"/>
                  <w:sz w:val="24"/>
                  <w:szCs w:val="24"/>
                  <w:rPrChange w:id="508" w:author="陈杰" w:date="2023-03-29T00:29:00Z">
                    <w:rPr>
                      <w:rFonts w:hint="eastAsia" w:ascii="方正仿宋_GBK" w:hAnsi="方正仿宋_GBK" w:eastAsia="方正仿宋_GBK" w:cs="方正仿宋_GBK"/>
                      <w:color w:val="000000"/>
                      <w:sz w:val="24"/>
                      <w:szCs w:val="24"/>
                    </w:rPr>
                  </w:rPrChange>
                </w:rPr>
                <w:t>　</w:t>
              </w:r>
            </w:ins>
          </w:p>
        </w:tc>
        <w:tc>
          <w:tcPr>
            <w:tcW w:w="215"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509" w:author="黄龙" w:date="2023-03-28T17:45:00Z"/>
                <w:rFonts w:hint="eastAsia" w:ascii="宋体" w:hAnsi="宋体" w:eastAsia="方正仿宋_GBK" w:cs="方正仿宋_GBK"/>
                <w:color w:val="000000"/>
                <w:sz w:val="24"/>
                <w:szCs w:val="24"/>
                <w:rPrChange w:id="510" w:author="陈杰" w:date="2023-03-29T00:29:00Z">
                  <w:rPr>
                    <w:ins w:id="511" w:author="黄龙" w:date="2023-03-28T17:45:00Z"/>
                    <w:rFonts w:hint="eastAsia" w:ascii="方正仿宋_GBK" w:hAnsi="方正仿宋_GBK" w:eastAsia="方正仿宋_GBK" w:cs="方正仿宋_GBK"/>
                    <w:color w:val="000000"/>
                    <w:sz w:val="24"/>
                    <w:szCs w:val="24"/>
                  </w:rPr>
                </w:rPrChange>
              </w:rPr>
            </w:pPr>
            <w:ins w:id="512" w:author="黄龙" w:date="2023-03-28T17:45:00Z">
              <w:r>
                <w:rPr>
                  <w:rFonts w:hint="eastAsia" w:ascii="宋体" w:hAnsi="宋体" w:eastAsia="方正仿宋_GBK" w:cs="方正仿宋_GBK"/>
                  <w:color w:val="000000"/>
                  <w:sz w:val="24"/>
                  <w:szCs w:val="24"/>
                  <w:rPrChange w:id="513" w:author="陈杰" w:date="2023-03-29T00:29:00Z">
                    <w:rPr>
                      <w:rFonts w:hint="eastAsia" w:ascii="方正仿宋_GBK" w:hAnsi="方正仿宋_GBK" w:eastAsia="方正仿宋_GBK" w:cs="方正仿宋_GBK"/>
                      <w:color w:val="00000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ins w:id="514" w:author="黄龙" w:date="2023-03-28T17:45:00Z"/>
        </w:trPr>
        <w:tc>
          <w:tcPr>
            <w:tcW w:w="56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ins w:id="515" w:author="黄龙" w:date="2023-03-28T17:45:00Z"/>
                <w:rFonts w:hint="eastAsia" w:ascii="方正仿宋_GBK" w:hAnsi="方正仿宋_GBK" w:eastAsia="方正仿宋_GBK" w:cs="方正仿宋_GBK"/>
                <w:color w:val="000000"/>
                <w:sz w:val="24"/>
                <w:szCs w:val="24"/>
              </w:rPr>
            </w:pPr>
            <w:ins w:id="516" w:author="黄龙" w:date="2023-03-28T17:45:00Z">
              <w:r>
                <w:rPr>
                  <w:rFonts w:hint="eastAsia" w:ascii="方正仿宋_GBK" w:hAnsi="方正仿宋_GBK" w:eastAsia="方正仿宋_GBK" w:cs="方正仿宋_GBK"/>
                  <w:color w:val="000000"/>
                  <w:sz w:val="24"/>
                  <w:szCs w:val="24"/>
                </w:rPr>
                <w:t>2、绩效监控质量</w:t>
              </w:r>
            </w:ins>
          </w:p>
        </w:tc>
        <w:tc>
          <w:tcPr>
            <w:tcW w:w="47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textAlignment w:val="auto"/>
              <w:rPr>
                <w:ins w:id="517" w:author="黄龙" w:date="2023-03-28T17:45:00Z"/>
                <w:rFonts w:hint="eastAsia" w:ascii="方正仿宋_GBK" w:hAnsi="方正仿宋_GBK" w:eastAsia="方正仿宋_GBK" w:cs="方正仿宋_GBK"/>
                <w:color w:val="000000"/>
                <w:sz w:val="24"/>
                <w:szCs w:val="24"/>
              </w:rPr>
            </w:pPr>
            <w:ins w:id="518" w:author="黄龙" w:date="2023-03-28T17:45:00Z">
              <w:r>
                <w:rPr>
                  <w:rFonts w:hint="eastAsia" w:ascii="方正仿宋_GBK" w:hAnsi="方正仿宋_GBK" w:eastAsia="方正仿宋_GBK" w:cs="方正仿宋_GBK"/>
                  <w:color w:val="000000"/>
                  <w:sz w:val="24"/>
                  <w:szCs w:val="24"/>
                </w:rPr>
                <w:t>4</w:t>
              </w:r>
            </w:ins>
          </w:p>
        </w:tc>
        <w:tc>
          <w:tcPr>
            <w:tcW w:w="229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adjustRightInd/>
              <w:snapToGrid/>
              <w:spacing w:line="300" w:lineRule="exact"/>
              <w:textAlignment w:val="auto"/>
              <w:rPr>
                <w:ins w:id="519" w:author="黄龙" w:date="2023-03-28T17:45:00Z"/>
                <w:rFonts w:hint="eastAsia" w:ascii="方正仿宋_GBK" w:hAnsi="方正仿宋_GBK" w:eastAsia="方正仿宋_GBK" w:cs="方正仿宋_GBK"/>
                <w:color w:val="000000"/>
                <w:sz w:val="24"/>
                <w:szCs w:val="24"/>
              </w:rPr>
            </w:pPr>
            <w:ins w:id="520" w:author="黄龙" w:date="2023-03-28T17:45:00Z">
              <w:r>
                <w:rPr>
                  <w:rFonts w:hint="eastAsia" w:ascii="方正仿宋_GBK" w:hAnsi="方正仿宋_GBK" w:eastAsia="方正仿宋_GBK" w:cs="方正仿宋_GBK"/>
                  <w:color w:val="000000"/>
                  <w:sz w:val="24"/>
                  <w:szCs w:val="24"/>
                </w:rPr>
                <w:t>17.对如期实现绩效目标、偏离绩效目标、预期无效项目及时相应提出推进措施、绩效纠偏、预算调整措施和意见的，得4分。否则不得分。</w:t>
              </w:r>
            </w:ins>
          </w:p>
        </w:tc>
        <w:tc>
          <w:tcPr>
            <w:tcW w:w="528"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521" w:author="黄龙" w:date="2023-03-28T17:45:00Z"/>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4</w:t>
            </w:r>
          </w:p>
        </w:tc>
        <w:tc>
          <w:tcPr>
            <w:tcW w:w="19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522" w:author="黄龙" w:date="2023-03-28T17:45:00Z"/>
                <w:rFonts w:hint="eastAsia" w:ascii="方正仿宋_GBK" w:hAnsi="方正仿宋_GBK" w:eastAsia="方正仿宋_GBK" w:cs="方正仿宋_GBK"/>
                <w:color w:val="000000"/>
                <w:sz w:val="24"/>
                <w:szCs w:val="24"/>
              </w:rPr>
            </w:pPr>
            <w:ins w:id="523" w:author="黄龙" w:date="2023-03-28T17:45:00Z">
              <w:r>
                <w:rPr>
                  <w:rFonts w:hint="eastAsia" w:ascii="方正仿宋_GBK" w:hAnsi="方正仿宋_GBK" w:eastAsia="方正仿宋_GBK" w:cs="方正仿宋_GBK"/>
                  <w:color w:val="000000"/>
                  <w:sz w:val="24"/>
                  <w:szCs w:val="24"/>
                </w:rPr>
                <w:t>　</w:t>
              </w:r>
            </w:ins>
          </w:p>
        </w:tc>
        <w:tc>
          <w:tcPr>
            <w:tcW w:w="372"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524" w:author="黄龙" w:date="2023-03-28T17:45:00Z"/>
                <w:rFonts w:hint="eastAsia" w:ascii="方正仿宋_GBK" w:hAnsi="方正仿宋_GBK" w:eastAsia="方正仿宋_GBK" w:cs="方正仿宋_GBK"/>
                <w:color w:val="000000"/>
                <w:sz w:val="24"/>
                <w:szCs w:val="24"/>
              </w:rPr>
            </w:pPr>
            <w:ins w:id="525" w:author="黄龙" w:date="2023-03-28T17:45:00Z">
              <w:r>
                <w:rPr>
                  <w:rFonts w:hint="eastAsia" w:ascii="方正仿宋_GBK" w:hAnsi="方正仿宋_GBK" w:eastAsia="方正仿宋_GBK" w:cs="方正仿宋_GBK"/>
                  <w:color w:val="000000"/>
                  <w:sz w:val="24"/>
                  <w:szCs w:val="24"/>
                </w:rPr>
                <w:t>　</w:t>
              </w:r>
            </w:ins>
          </w:p>
        </w:tc>
        <w:tc>
          <w:tcPr>
            <w:tcW w:w="36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526" w:author="黄龙" w:date="2023-03-28T17:45:00Z"/>
                <w:rFonts w:hint="eastAsia" w:ascii="方正仿宋_GBK" w:hAnsi="方正仿宋_GBK" w:eastAsia="方正仿宋_GBK" w:cs="方正仿宋_GBK"/>
                <w:color w:val="000000"/>
                <w:sz w:val="24"/>
                <w:szCs w:val="24"/>
              </w:rPr>
            </w:pPr>
            <w:ins w:id="527" w:author="黄龙" w:date="2023-03-28T17:45:00Z">
              <w:r>
                <w:rPr>
                  <w:rFonts w:hint="eastAsia" w:ascii="方正仿宋_GBK" w:hAnsi="方正仿宋_GBK" w:eastAsia="方正仿宋_GBK" w:cs="方正仿宋_GBK"/>
                  <w:color w:val="000000"/>
                  <w:sz w:val="24"/>
                  <w:szCs w:val="24"/>
                </w:rPr>
                <w:t>　</w:t>
              </w:r>
            </w:ins>
          </w:p>
        </w:tc>
        <w:tc>
          <w:tcPr>
            <w:tcW w:w="215"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528" w:author="黄龙" w:date="2023-03-28T17:45:00Z"/>
                <w:rFonts w:hint="eastAsia" w:ascii="方正仿宋_GBK" w:hAnsi="方正仿宋_GBK" w:eastAsia="方正仿宋_GBK" w:cs="方正仿宋_GBK"/>
                <w:color w:val="000000"/>
                <w:sz w:val="24"/>
                <w:szCs w:val="24"/>
              </w:rPr>
            </w:pPr>
            <w:ins w:id="529" w:author="黄龙" w:date="2023-03-28T17:45:00Z">
              <w:r>
                <w:rPr>
                  <w:rFonts w:hint="eastAsia" w:ascii="方正仿宋_GBK" w:hAnsi="方正仿宋_GBK" w:eastAsia="方正仿宋_GBK" w:cs="方正仿宋_GBK"/>
                  <w:color w:val="000000"/>
                  <w:sz w:val="24"/>
                  <w:szCs w:val="24"/>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530" w:author="黄龙" w:date="2023-03-28T17:45:00Z"/>
        </w:trPr>
        <w:tc>
          <w:tcPr>
            <w:tcW w:w="56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ins w:id="531" w:author="黄龙" w:date="2023-03-28T17:45:00Z"/>
                <w:rFonts w:hint="eastAsia" w:ascii="方正仿宋_GBK" w:hAnsi="方正仿宋_GBK" w:eastAsia="方正仿宋_GBK" w:cs="方正仿宋_GBK"/>
                <w:color w:val="000000"/>
                <w:sz w:val="24"/>
                <w:szCs w:val="24"/>
              </w:rPr>
            </w:pPr>
            <w:ins w:id="532" w:author="黄龙" w:date="2023-03-28T17:45:00Z">
              <w:r>
                <w:rPr>
                  <w:rFonts w:hint="eastAsia" w:ascii="方正仿宋_GBK" w:hAnsi="方正仿宋_GBK" w:eastAsia="方正仿宋_GBK" w:cs="方正仿宋_GBK"/>
                  <w:color w:val="000000"/>
                  <w:sz w:val="24"/>
                  <w:szCs w:val="24"/>
                </w:rPr>
                <w:t>（四）事后绩效评价管理</w:t>
              </w:r>
            </w:ins>
          </w:p>
        </w:tc>
        <w:tc>
          <w:tcPr>
            <w:tcW w:w="47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textAlignment w:val="auto"/>
              <w:rPr>
                <w:ins w:id="533" w:author="黄龙" w:date="2023-03-28T17:45:00Z"/>
                <w:rFonts w:hint="eastAsia" w:ascii="方正仿宋_GBK" w:hAnsi="方正仿宋_GBK" w:eastAsia="方正仿宋_GBK" w:cs="方正仿宋_GBK"/>
                <w:color w:val="000000"/>
                <w:sz w:val="24"/>
                <w:szCs w:val="24"/>
              </w:rPr>
            </w:pPr>
            <w:ins w:id="534" w:author="黄龙" w:date="2023-03-28T17:45:00Z">
              <w:r>
                <w:rPr>
                  <w:rFonts w:hint="eastAsia" w:ascii="方正仿宋_GBK" w:hAnsi="方正仿宋_GBK" w:eastAsia="方正仿宋_GBK" w:cs="方正仿宋_GBK"/>
                  <w:color w:val="000000"/>
                  <w:sz w:val="24"/>
                  <w:szCs w:val="24"/>
                </w:rPr>
                <w:t>21</w:t>
              </w:r>
            </w:ins>
          </w:p>
        </w:tc>
        <w:tc>
          <w:tcPr>
            <w:tcW w:w="229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adjustRightInd/>
              <w:snapToGrid/>
              <w:spacing w:line="300" w:lineRule="exact"/>
              <w:textAlignment w:val="auto"/>
              <w:rPr>
                <w:ins w:id="535" w:author="黄龙" w:date="2023-03-28T17:45:00Z"/>
                <w:rFonts w:hint="eastAsia" w:ascii="方正仿宋_GBK" w:hAnsi="方正仿宋_GBK" w:eastAsia="方正仿宋_GBK" w:cs="方正仿宋_GBK"/>
                <w:color w:val="000000"/>
                <w:sz w:val="24"/>
                <w:szCs w:val="24"/>
              </w:rPr>
            </w:pPr>
            <w:ins w:id="536" w:author="黄龙" w:date="2023-03-28T17:45:00Z">
              <w:r>
                <w:rPr>
                  <w:rFonts w:hint="eastAsia" w:ascii="方正仿宋_GBK" w:hAnsi="方正仿宋_GBK" w:eastAsia="方正仿宋_GBK" w:cs="方正仿宋_GBK"/>
                  <w:color w:val="000000"/>
                  <w:sz w:val="24"/>
                  <w:szCs w:val="24"/>
                </w:rPr>
                <w:t>　</w:t>
              </w:r>
            </w:ins>
          </w:p>
        </w:tc>
        <w:tc>
          <w:tcPr>
            <w:tcW w:w="528"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537" w:author="黄龙" w:date="2023-03-28T17:45:00Z"/>
                <w:rFonts w:hint="eastAsia" w:ascii="方正仿宋_GBK" w:hAnsi="方正仿宋_GBK" w:eastAsia="方正仿宋_GBK" w:cs="方正仿宋_GBK"/>
                <w:color w:val="000000"/>
                <w:sz w:val="24"/>
                <w:szCs w:val="24"/>
              </w:rPr>
            </w:pPr>
            <w:ins w:id="538" w:author="黄龙" w:date="2023-03-28T17:45:00Z">
              <w:r>
                <w:rPr>
                  <w:rFonts w:hint="eastAsia" w:ascii="方正仿宋_GBK" w:hAnsi="方正仿宋_GBK" w:eastAsia="方正仿宋_GBK" w:cs="方正仿宋_GBK"/>
                  <w:color w:val="000000"/>
                  <w:sz w:val="24"/>
                  <w:szCs w:val="24"/>
                </w:rPr>
                <w:t>　</w:t>
              </w:r>
            </w:ins>
          </w:p>
        </w:tc>
        <w:tc>
          <w:tcPr>
            <w:tcW w:w="19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539" w:author="黄龙" w:date="2023-03-28T17:45:00Z"/>
                <w:rFonts w:hint="eastAsia" w:ascii="方正仿宋_GBK" w:hAnsi="方正仿宋_GBK" w:eastAsia="方正仿宋_GBK" w:cs="方正仿宋_GBK"/>
                <w:color w:val="000000"/>
                <w:sz w:val="24"/>
                <w:szCs w:val="24"/>
              </w:rPr>
            </w:pPr>
            <w:ins w:id="540" w:author="黄龙" w:date="2023-03-28T17:45:00Z">
              <w:r>
                <w:rPr>
                  <w:rFonts w:hint="eastAsia" w:ascii="方正仿宋_GBK" w:hAnsi="方正仿宋_GBK" w:eastAsia="方正仿宋_GBK" w:cs="方正仿宋_GBK"/>
                  <w:color w:val="000000"/>
                  <w:sz w:val="24"/>
                  <w:szCs w:val="24"/>
                </w:rPr>
                <w:t>　</w:t>
              </w:r>
            </w:ins>
          </w:p>
        </w:tc>
        <w:tc>
          <w:tcPr>
            <w:tcW w:w="372"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541" w:author="黄龙" w:date="2023-03-28T17:45:00Z"/>
                <w:rFonts w:hint="eastAsia" w:ascii="方正仿宋_GBK" w:hAnsi="方正仿宋_GBK" w:eastAsia="方正仿宋_GBK" w:cs="方正仿宋_GBK"/>
                <w:color w:val="000000"/>
                <w:sz w:val="24"/>
                <w:szCs w:val="24"/>
              </w:rPr>
            </w:pPr>
            <w:ins w:id="542" w:author="黄龙" w:date="2023-03-28T17:45:00Z">
              <w:r>
                <w:rPr>
                  <w:rFonts w:hint="eastAsia" w:ascii="方正仿宋_GBK" w:hAnsi="方正仿宋_GBK" w:eastAsia="方正仿宋_GBK" w:cs="方正仿宋_GBK"/>
                  <w:color w:val="000000"/>
                  <w:sz w:val="24"/>
                  <w:szCs w:val="24"/>
                </w:rPr>
                <w:t>　</w:t>
              </w:r>
            </w:ins>
          </w:p>
        </w:tc>
        <w:tc>
          <w:tcPr>
            <w:tcW w:w="36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543" w:author="黄龙" w:date="2023-03-28T17:45:00Z"/>
                <w:rFonts w:hint="eastAsia" w:ascii="方正仿宋_GBK" w:hAnsi="方正仿宋_GBK" w:eastAsia="方正仿宋_GBK" w:cs="方正仿宋_GBK"/>
                <w:color w:val="000000"/>
                <w:sz w:val="24"/>
                <w:szCs w:val="24"/>
              </w:rPr>
            </w:pPr>
            <w:ins w:id="544" w:author="黄龙" w:date="2023-03-28T17:45:00Z">
              <w:r>
                <w:rPr>
                  <w:rFonts w:hint="eastAsia" w:ascii="方正仿宋_GBK" w:hAnsi="方正仿宋_GBK" w:eastAsia="方正仿宋_GBK" w:cs="方正仿宋_GBK"/>
                  <w:color w:val="000000"/>
                  <w:sz w:val="24"/>
                  <w:szCs w:val="24"/>
                </w:rPr>
                <w:t>　</w:t>
              </w:r>
            </w:ins>
          </w:p>
        </w:tc>
        <w:tc>
          <w:tcPr>
            <w:tcW w:w="215"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545" w:author="黄龙" w:date="2023-03-28T17:45:00Z"/>
                <w:rFonts w:hint="eastAsia" w:ascii="方正仿宋_GBK" w:hAnsi="方正仿宋_GBK" w:eastAsia="方正仿宋_GBK" w:cs="方正仿宋_GBK"/>
                <w:color w:val="000000"/>
                <w:sz w:val="24"/>
                <w:szCs w:val="24"/>
              </w:rPr>
            </w:pPr>
            <w:ins w:id="546" w:author="黄龙" w:date="2023-03-28T17:45:00Z">
              <w:r>
                <w:rPr>
                  <w:rFonts w:hint="eastAsia" w:ascii="方正仿宋_GBK" w:hAnsi="方正仿宋_GBK" w:eastAsia="方正仿宋_GBK" w:cs="方正仿宋_GBK"/>
                  <w:color w:val="000000"/>
                  <w:sz w:val="24"/>
                  <w:szCs w:val="24"/>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ins w:id="547" w:author="黄龙" w:date="2023-03-28T17:45:00Z"/>
        </w:trPr>
        <w:tc>
          <w:tcPr>
            <w:tcW w:w="561"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ins w:id="548" w:author="黄龙" w:date="2023-03-28T17:45:00Z"/>
                <w:rFonts w:hint="eastAsia" w:ascii="方正仿宋_GBK" w:hAnsi="方正仿宋_GBK" w:eastAsia="方正仿宋_GBK" w:cs="方正仿宋_GBK"/>
                <w:color w:val="000000"/>
                <w:sz w:val="24"/>
                <w:szCs w:val="24"/>
              </w:rPr>
            </w:pPr>
            <w:ins w:id="549" w:author="黄龙" w:date="2023-03-28T17:45:00Z">
              <w:r>
                <w:rPr>
                  <w:rFonts w:hint="eastAsia" w:ascii="方正仿宋_GBK" w:hAnsi="方正仿宋_GBK" w:eastAsia="方正仿宋_GBK" w:cs="方正仿宋_GBK"/>
                  <w:color w:val="000000"/>
                  <w:sz w:val="24"/>
                  <w:szCs w:val="24"/>
                </w:rPr>
                <w:t>1、自评开展</w:t>
              </w:r>
            </w:ins>
          </w:p>
        </w:tc>
        <w:tc>
          <w:tcPr>
            <w:tcW w:w="47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textAlignment w:val="auto"/>
              <w:rPr>
                <w:ins w:id="550" w:author="黄龙" w:date="2023-03-28T17:45:00Z"/>
                <w:rFonts w:hint="eastAsia" w:ascii="方正仿宋_GBK" w:hAnsi="方正仿宋_GBK" w:eastAsia="方正仿宋_GBK" w:cs="方正仿宋_GBK"/>
                <w:color w:val="000000"/>
                <w:sz w:val="24"/>
                <w:szCs w:val="24"/>
              </w:rPr>
            </w:pPr>
            <w:ins w:id="551" w:author="黄龙" w:date="2023-03-28T17:45:00Z">
              <w:r>
                <w:rPr>
                  <w:rFonts w:hint="eastAsia" w:ascii="方正仿宋_GBK" w:hAnsi="方正仿宋_GBK" w:eastAsia="方正仿宋_GBK" w:cs="方正仿宋_GBK"/>
                  <w:color w:val="000000"/>
                  <w:sz w:val="24"/>
                  <w:szCs w:val="24"/>
                </w:rPr>
                <w:t>2</w:t>
              </w:r>
            </w:ins>
          </w:p>
        </w:tc>
        <w:tc>
          <w:tcPr>
            <w:tcW w:w="229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adjustRightInd/>
              <w:snapToGrid/>
              <w:spacing w:line="300" w:lineRule="exact"/>
              <w:textAlignment w:val="auto"/>
              <w:rPr>
                <w:ins w:id="552" w:author="黄龙" w:date="2023-03-28T17:45:00Z"/>
                <w:rFonts w:hint="eastAsia" w:ascii="方正仿宋_GBK" w:hAnsi="方正仿宋_GBK" w:eastAsia="方正仿宋_GBK" w:cs="方正仿宋_GBK"/>
                <w:color w:val="000000"/>
                <w:sz w:val="24"/>
                <w:szCs w:val="24"/>
              </w:rPr>
            </w:pPr>
            <w:ins w:id="553" w:author="黄龙" w:date="2023-03-28T17:45:00Z">
              <w:r>
                <w:rPr>
                  <w:rFonts w:hint="eastAsia" w:ascii="方正仿宋_GBK" w:hAnsi="方正仿宋_GBK" w:eastAsia="方正仿宋_GBK" w:cs="方正仿宋_GBK"/>
                  <w:color w:val="000000"/>
                  <w:sz w:val="24"/>
                  <w:szCs w:val="24"/>
                </w:rPr>
                <w:t>18.按时报送覆盖部门全部支出的汇总绩效自评报告（含部门整体支出自评报告、政策支出自评报告、项目支出自评报告）书面和电子文档的得2分。每逾期一天扣0.5分，扣完为止。</w:t>
              </w:r>
            </w:ins>
          </w:p>
        </w:tc>
        <w:tc>
          <w:tcPr>
            <w:tcW w:w="528"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554" w:author="黄龙" w:date="2023-03-28T17:45:00Z"/>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2</w:t>
            </w:r>
          </w:p>
        </w:tc>
        <w:tc>
          <w:tcPr>
            <w:tcW w:w="19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555" w:author="黄龙" w:date="2023-03-28T17:45:00Z"/>
                <w:rFonts w:hint="eastAsia" w:ascii="方正仿宋_GBK" w:hAnsi="方正仿宋_GBK" w:eastAsia="方正仿宋_GBK" w:cs="方正仿宋_GBK"/>
                <w:color w:val="000000"/>
                <w:sz w:val="24"/>
                <w:szCs w:val="24"/>
              </w:rPr>
            </w:pPr>
            <w:ins w:id="556" w:author="黄龙" w:date="2023-03-28T17:45:00Z">
              <w:r>
                <w:rPr>
                  <w:rFonts w:hint="eastAsia" w:ascii="方正仿宋_GBK" w:hAnsi="方正仿宋_GBK" w:eastAsia="方正仿宋_GBK" w:cs="方正仿宋_GBK"/>
                  <w:color w:val="000000"/>
                  <w:sz w:val="24"/>
                  <w:szCs w:val="24"/>
                </w:rPr>
                <w:t>　</w:t>
              </w:r>
            </w:ins>
          </w:p>
        </w:tc>
        <w:tc>
          <w:tcPr>
            <w:tcW w:w="372"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557" w:author="黄龙" w:date="2023-03-28T17:45:00Z"/>
                <w:rFonts w:hint="eastAsia" w:ascii="方正仿宋_GBK" w:hAnsi="方正仿宋_GBK" w:eastAsia="方正仿宋_GBK" w:cs="方正仿宋_GBK"/>
                <w:color w:val="000000"/>
                <w:sz w:val="24"/>
                <w:szCs w:val="24"/>
              </w:rPr>
            </w:pPr>
            <w:ins w:id="558" w:author="黄龙" w:date="2023-03-28T17:45:00Z">
              <w:r>
                <w:rPr>
                  <w:rFonts w:hint="eastAsia" w:ascii="方正仿宋_GBK" w:hAnsi="方正仿宋_GBK" w:eastAsia="方正仿宋_GBK" w:cs="方正仿宋_GBK"/>
                  <w:color w:val="000000"/>
                  <w:sz w:val="24"/>
                  <w:szCs w:val="24"/>
                </w:rPr>
                <w:t>　</w:t>
              </w:r>
            </w:ins>
          </w:p>
        </w:tc>
        <w:tc>
          <w:tcPr>
            <w:tcW w:w="36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559" w:author="黄龙" w:date="2023-03-28T17:45:00Z"/>
                <w:rFonts w:hint="eastAsia" w:ascii="方正仿宋_GBK" w:hAnsi="方正仿宋_GBK" w:eastAsia="方正仿宋_GBK" w:cs="方正仿宋_GBK"/>
                <w:color w:val="000000"/>
                <w:sz w:val="24"/>
                <w:szCs w:val="24"/>
              </w:rPr>
            </w:pPr>
            <w:ins w:id="560" w:author="黄龙" w:date="2023-03-28T17:45:00Z">
              <w:r>
                <w:rPr>
                  <w:rFonts w:hint="eastAsia" w:ascii="方正仿宋_GBK" w:hAnsi="方正仿宋_GBK" w:eastAsia="方正仿宋_GBK" w:cs="方正仿宋_GBK"/>
                  <w:color w:val="000000"/>
                  <w:sz w:val="24"/>
                  <w:szCs w:val="24"/>
                </w:rPr>
                <w:t>　</w:t>
              </w:r>
            </w:ins>
          </w:p>
        </w:tc>
        <w:tc>
          <w:tcPr>
            <w:tcW w:w="215"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561" w:author="黄龙" w:date="2023-03-28T17:45:00Z"/>
                <w:rFonts w:hint="eastAsia" w:ascii="方正仿宋_GBK" w:hAnsi="方正仿宋_GBK" w:eastAsia="方正仿宋_GBK" w:cs="方正仿宋_GBK"/>
                <w:color w:val="000000"/>
                <w:sz w:val="24"/>
                <w:szCs w:val="24"/>
              </w:rPr>
            </w:pPr>
            <w:ins w:id="562" w:author="黄龙" w:date="2023-03-28T17:45:00Z">
              <w:r>
                <w:rPr>
                  <w:rFonts w:hint="eastAsia" w:ascii="方正仿宋_GBK" w:hAnsi="方正仿宋_GBK" w:eastAsia="方正仿宋_GBK" w:cs="方正仿宋_GBK"/>
                  <w:color w:val="000000"/>
                  <w:sz w:val="24"/>
                  <w:szCs w:val="24"/>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ins w:id="563" w:author="黄龙" w:date="2023-03-28T17:45:00Z"/>
        </w:trPr>
        <w:tc>
          <w:tcPr>
            <w:tcW w:w="561"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564" w:author="黄龙" w:date="2023-03-28T17:45:00Z"/>
                <w:rFonts w:hint="eastAsia" w:ascii="宋体" w:hAnsi="宋体" w:eastAsia="方正仿宋_GBK" w:cs="方正仿宋_GBK"/>
                <w:color w:val="000000"/>
                <w:sz w:val="24"/>
                <w:szCs w:val="24"/>
                <w:rPrChange w:id="565" w:author="陈杰" w:date="2023-03-29T00:29:00Z">
                  <w:rPr>
                    <w:ins w:id="566" w:author="黄龙" w:date="2023-03-28T17:45:00Z"/>
                    <w:rFonts w:hint="eastAsia" w:ascii="方正仿宋_GBK" w:hAnsi="方正仿宋_GBK" w:eastAsia="方正仿宋_GBK" w:cs="方正仿宋_GBK"/>
                    <w:color w:val="000000"/>
                    <w:sz w:val="24"/>
                    <w:szCs w:val="24"/>
                  </w:rPr>
                </w:rPrChange>
              </w:rPr>
            </w:pPr>
          </w:p>
        </w:tc>
        <w:tc>
          <w:tcPr>
            <w:tcW w:w="47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textAlignment w:val="auto"/>
              <w:rPr>
                <w:ins w:id="567" w:author="黄龙" w:date="2023-03-28T17:45:00Z"/>
                <w:rFonts w:hint="eastAsia" w:ascii="宋体" w:hAnsi="宋体" w:eastAsia="方正仿宋_GBK" w:cs="方正仿宋_GBK"/>
                <w:color w:val="000000"/>
                <w:sz w:val="24"/>
                <w:szCs w:val="24"/>
                <w:rPrChange w:id="568" w:author="陈杰" w:date="2023-03-29T00:29:00Z">
                  <w:rPr>
                    <w:ins w:id="569" w:author="黄龙" w:date="2023-03-28T17:45:00Z"/>
                    <w:rFonts w:hint="eastAsia" w:ascii="方正仿宋_GBK" w:hAnsi="方正仿宋_GBK" w:eastAsia="方正仿宋_GBK" w:cs="方正仿宋_GBK"/>
                    <w:color w:val="000000"/>
                    <w:sz w:val="24"/>
                    <w:szCs w:val="24"/>
                  </w:rPr>
                </w:rPrChange>
              </w:rPr>
            </w:pPr>
            <w:ins w:id="570" w:author="黄龙" w:date="2023-03-28T17:45:00Z">
              <w:r>
                <w:rPr>
                  <w:rFonts w:hint="eastAsia" w:ascii="宋体" w:hAnsi="宋体" w:eastAsia="方正仿宋_GBK" w:cs="方正仿宋_GBK"/>
                  <w:color w:val="000000"/>
                  <w:sz w:val="24"/>
                  <w:szCs w:val="24"/>
                  <w:rPrChange w:id="571" w:author="陈杰" w:date="2023-03-29T00:29:00Z">
                    <w:rPr>
                      <w:rFonts w:hint="eastAsia" w:ascii="方正仿宋_GBK" w:hAnsi="方正仿宋_GBK" w:eastAsia="方正仿宋_GBK" w:cs="方正仿宋_GBK"/>
                      <w:color w:val="000000"/>
                      <w:sz w:val="24"/>
                      <w:szCs w:val="24"/>
                    </w:rPr>
                  </w:rPrChange>
                </w:rPr>
                <w:t>2</w:t>
              </w:r>
            </w:ins>
          </w:p>
        </w:tc>
        <w:tc>
          <w:tcPr>
            <w:tcW w:w="229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adjustRightInd/>
              <w:snapToGrid/>
              <w:spacing w:line="300" w:lineRule="exact"/>
              <w:textAlignment w:val="auto"/>
              <w:rPr>
                <w:ins w:id="572" w:author="黄龙" w:date="2023-03-28T17:45:00Z"/>
                <w:rFonts w:hint="eastAsia" w:ascii="宋体" w:hAnsi="宋体" w:eastAsia="方正仿宋_GBK" w:cs="方正仿宋_GBK"/>
                <w:color w:val="000000"/>
                <w:sz w:val="24"/>
                <w:szCs w:val="24"/>
                <w:rPrChange w:id="573" w:author="陈杰" w:date="2023-03-29T00:29:00Z">
                  <w:rPr>
                    <w:ins w:id="574" w:author="黄龙" w:date="2023-03-28T17:45:00Z"/>
                    <w:rFonts w:hint="eastAsia" w:ascii="方正仿宋_GBK" w:hAnsi="方正仿宋_GBK" w:eastAsia="方正仿宋_GBK" w:cs="方正仿宋_GBK"/>
                    <w:color w:val="000000"/>
                    <w:sz w:val="24"/>
                    <w:szCs w:val="24"/>
                  </w:rPr>
                </w:rPrChange>
              </w:rPr>
            </w:pPr>
            <w:ins w:id="575" w:author="黄龙" w:date="2023-03-28T17:45:00Z">
              <w:r>
                <w:rPr>
                  <w:rFonts w:hint="eastAsia" w:ascii="宋体" w:hAnsi="宋体" w:eastAsia="方正仿宋_GBK" w:cs="方正仿宋_GBK"/>
                  <w:color w:val="000000"/>
                  <w:sz w:val="24"/>
                  <w:szCs w:val="24"/>
                  <w:rPrChange w:id="576" w:author="陈杰" w:date="2023-03-29T00:29:00Z">
                    <w:rPr>
                      <w:rFonts w:hint="eastAsia" w:ascii="方正仿宋_GBK" w:hAnsi="方正仿宋_GBK" w:eastAsia="方正仿宋_GBK" w:cs="方正仿宋_GBK"/>
                      <w:color w:val="000000"/>
                      <w:sz w:val="24"/>
                      <w:szCs w:val="24"/>
                    </w:rPr>
                  </w:rPrChange>
                </w:rPr>
                <w:t>19.组织开展部门本级和下属二级预算单位全面开展绩效自评并分别形成自评报告的得2分，否则按比例扣减，扣完为止。</w:t>
              </w:r>
            </w:ins>
          </w:p>
        </w:tc>
        <w:tc>
          <w:tcPr>
            <w:tcW w:w="528"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577" w:author="黄龙" w:date="2023-03-28T17:45:00Z"/>
                <w:rFonts w:hint="eastAsia" w:ascii="宋体" w:hAnsi="宋体" w:eastAsia="方正仿宋_GBK" w:cs="方正仿宋_GBK"/>
                <w:color w:val="000000"/>
                <w:sz w:val="24"/>
                <w:szCs w:val="24"/>
                <w:rPrChange w:id="578" w:author="陈杰" w:date="2023-03-29T00:29:00Z">
                  <w:rPr>
                    <w:ins w:id="579" w:author="黄龙" w:date="2023-03-28T17:45:00Z"/>
                    <w:rFonts w:hint="eastAsia" w:ascii="方正仿宋_GBK" w:hAnsi="方正仿宋_GBK" w:eastAsia="方正仿宋_GBK" w:cs="方正仿宋_GBK"/>
                    <w:color w:val="000000"/>
                    <w:sz w:val="24"/>
                    <w:szCs w:val="24"/>
                  </w:rPr>
                </w:rPrChange>
              </w:rPr>
            </w:pPr>
            <w:r>
              <w:rPr>
                <w:rFonts w:hint="eastAsia" w:ascii="宋体" w:hAnsi="宋体" w:eastAsia="方正仿宋_GBK" w:cs="方正仿宋_GBK"/>
                <w:color w:val="000000"/>
                <w:sz w:val="24"/>
                <w:szCs w:val="24"/>
                <w:lang w:val="en-US" w:eastAsia="zh-CN"/>
              </w:rPr>
              <w:t>2</w:t>
            </w:r>
          </w:p>
        </w:tc>
        <w:tc>
          <w:tcPr>
            <w:tcW w:w="19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580" w:author="黄龙" w:date="2023-03-28T17:45:00Z"/>
                <w:rFonts w:hint="eastAsia" w:ascii="宋体" w:hAnsi="宋体" w:eastAsia="方正仿宋_GBK" w:cs="方正仿宋_GBK"/>
                <w:color w:val="000000"/>
                <w:sz w:val="24"/>
                <w:szCs w:val="24"/>
                <w:rPrChange w:id="581" w:author="陈杰" w:date="2023-03-29T00:29:00Z">
                  <w:rPr>
                    <w:ins w:id="582" w:author="黄龙" w:date="2023-03-28T17:45:00Z"/>
                    <w:rFonts w:hint="eastAsia" w:ascii="方正仿宋_GBK" w:hAnsi="方正仿宋_GBK" w:eastAsia="方正仿宋_GBK" w:cs="方正仿宋_GBK"/>
                    <w:color w:val="000000"/>
                    <w:sz w:val="24"/>
                    <w:szCs w:val="24"/>
                  </w:rPr>
                </w:rPrChange>
              </w:rPr>
            </w:pPr>
            <w:ins w:id="583" w:author="黄龙" w:date="2023-03-28T17:45:00Z">
              <w:r>
                <w:rPr>
                  <w:rFonts w:hint="eastAsia" w:ascii="宋体" w:hAnsi="宋体" w:eastAsia="方正仿宋_GBK" w:cs="方正仿宋_GBK"/>
                  <w:color w:val="000000"/>
                  <w:sz w:val="24"/>
                  <w:szCs w:val="24"/>
                  <w:rPrChange w:id="584" w:author="陈杰" w:date="2023-03-29T00:29:00Z">
                    <w:rPr>
                      <w:rFonts w:hint="eastAsia" w:ascii="方正仿宋_GBK" w:hAnsi="方正仿宋_GBK" w:eastAsia="方正仿宋_GBK" w:cs="方正仿宋_GBK"/>
                      <w:color w:val="000000"/>
                      <w:sz w:val="24"/>
                      <w:szCs w:val="24"/>
                    </w:rPr>
                  </w:rPrChange>
                </w:rPr>
                <w:t>　</w:t>
              </w:r>
            </w:ins>
          </w:p>
        </w:tc>
        <w:tc>
          <w:tcPr>
            <w:tcW w:w="372"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585" w:author="黄龙" w:date="2023-03-28T17:45:00Z"/>
                <w:rFonts w:hint="eastAsia" w:ascii="宋体" w:hAnsi="宋体" w:eastAsia="方正仿宋_GBK" w:cs="方正仿宋_GBK"/>
                <w:color w:val="000000"/>
                <w:sz w:val="24"/>
                <w:szCs w:val="24"/>
                <w:rPrChange w:id="586" w:author="陈杰" w:date="2023-03-29T00:29:00Z">
                  <w:rPr>
                    <w:ins w:id="587" w:author="黄龙" w:date="2023-03-28T17:45:00Z"/>
                    <w:rFonts w:hint="eastAsia" w:ascii="方正仿宋_GBK" w:hAnsi="方正仿宋_GBK" w:eastAsia="方正仿宋_GBK" w:cs="方正仿宋_GBK"/>
                    <w:color w:val="000000"/>
                    <w:sz w:val="24"/>
                    <w:szCs w:val="24"/>
                  </w:rPr>
                </w:rPrChange>
              </w:rPr>
            </w:pPr>
            <w:ins w:id="588" w:author="黄龙" w:date="2023-03-28T17:45:00Z">
              <w:r>
                <w:rPr>
                  <w:rFonts w:hint="eastAsia" w:ascii="宋体" w:hAnsi="宋体" w:eastAsia="方正仿宋_GBK" w:cs="方正仿宋_GBK"/>
                  <w:color w:val="000000"/>
                  <w:sz w:val="24"/>
                  <w:szCs w:val="24"/>
                  <w:rPrChange w:id="589" w:author="陈杰" w:date="2023-03-29T00:29:00Z">
                    <w:rPr>
                      <w:rFonts w:hint="eastAsia" w:ascii="方正仿宋_GBK" w:hAnsi="方正仿宋_GBK" w:eastAsia="方正仿宋_GBK" w:cs="方正仿宋_GBK"/>
                      <w:color w:val="000000"/>
                      <w:sz w:val="24"/>
                      <w:szCs w:val="24"/>
                    </w:rPr>
                  </w:rPrChange>
                </w:rPr>
                <w:t>　</w:t>
              </w:r>
            </w:ins>
          </w:p>
        </w:tc>
        <w:tc>
          <w:tcPr>
            <w:tcW w:w="36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590" w:author="黄龙" w:date="2023-03-28T17:45:00Z"/>
                <w:rFonts w:hint="eastAsia" w:ascii="宋体" w:hAnsi="宋体" w:eastAsia="方正仿宋_GBK" w:cs="方正仿宋_GBK"/>
                <w:color w:val="000000"/>
                <w:sz w:val="24"/>
                <w:szCs w:val="24"/>
                <w:rPrChange w:id="591" w:author="陈杰" w:date="2023-03-29T00:29:00Z">
                  <w:rPr>
                    <w:ins w:id="592" w:author="黄龙" w:date="2023-03-28T17:45:00Z"/>
                    <w:rFonts w:hint="eastAsia" w:ascii="方正仿宋_GBK" w:hAnsi="方正仿宋_GBK" w:eastAsia="方正仿宋_GBK" w:cs="方正仿宋_GBK"/>
                    <w:color w:val="000000"/>
                    <w:sz w:val="24"/>
                    <w:szCs w:val="24"/>
                  </w:rPr>
                </w:rPrChange>
              </w:rPr>
            </w:pPr>
            <w:ins w:id="593" w:author="黄龙" w:date="2023-03-28T17:45:00Z">
              <w:r>
                <w:rPr>
                  <w:rFonts w:hint="eastAsia" w:ascii="宋体" w:hAnsi="宋体" w:eastAsia="方正仿宋_GBK" w:cs="方正仿宋_GBK"/>
                  <w:color w:val="000000"/>
                  <w:sz w:val="24"/>
                  <w:szCs w:val="24"/>
                  <w:rPrChange w:id="594" w:author="陈杰" w:date="2023-03-29T00:29:00Z">
                    <w:rPr>
                      <w:rFonts w:hint="eastAsia" w:ascii="方正仿宋_GBK" w:hAnsi="方正仿宋_GBK" w:eastAsia="方正仿宋_GBK" w:cs="方正仿宋_GBK"/>
                      <w:color w:val="000000"/>
                      <w:sz w:val="24"/>
                      <w:szCs w:val="24"/>
                    </w:rPr>
                  </w:rPrChange>
                </w:rPr>
                <w:t>　</w:t>
              </w:r>
            </w:ins>
          </w:p>
        </w:tc>
        <w:tc>
          <w:tcPr>
            <w:tcW w:w="215"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595" w:author="黄龙" w:date="2023-03-28T17:45:00Z"/>
                <w:rFonts w:hint="eastAsia" w:ascii="宋体" w:hAnsi="宋体" w:eastAsia="方正仿宋_GBK" w:cs="方正仿宋_GBK"/>
                <w:color w:val="000000"/>
                <w:sz w:val="24"/>
                <w:szCs w:val="24"/>
                <w:rPrChange w:id="596" w:author="陈杰" w:date="2023-03-29T00:29:00Z">
                  <w:rPr>
                    <w:ins w:id="597" w:author="黄龙" w:date="2023-03-28T17:45:00Z"/>
                    <w:rFonts w:hint="eastAsia" w:ascii="方正仿宋_GBK" w:hAnsi="方正仿宋_GBK" w:eastAsia="方正仿宋_GBK" w:cs="方正仿宋_GBK"/>
                    <w:color w:val="000000"/>
                    <w:sz w:val="24"/>
                    <w:szCs w:val="24"/>
                  </w:rPr>
                </w:rPrChange>
              </w:rPr>
            </w:pPr>
            <w:ins w:id="598" w:author="黄龙" w:date="2023-03-28T17:45:00Z">
              <w:r>
                <w:rPr>
                  <w:rFonts w:hint="eastAsia" w:ascii="宋体" w:hAnsi="宋体" w:eastAsia="方正仿宋_GBK" w:cs="方正仿宋_GBK"/>
                  <w:color w:val="000000"/>
                  <w:sz w:val="24"/>
                  <w:szCs w:val="24"/>
                  <w:rPrChange w:id="599" w:author="陈杰" w:date="2023-03-29T00:29:00Z">
                    <w:rPr>
                      <w:rFonts w:hint="eastAsia" w:ascii="方正仿宋_GBK" w:hAnsi="方正仿宋_GBK" w:eastAsia="方正仿宋_GBK" w:cs="方正仿宋_GBK"/>
                      <w:color w:val="00000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ins w:id="600" w:author="黄龙" w:date="2023-03-28T17:45:00Z"/>
        </w:trPr>
        <w:tc>
          <w:tcPr>
            <w:tcW w:w="561"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ins w:id="601" w:author="黄龙" w:date="2023-03-28T17:45:00Z"/>
                <w:rFonts w:hint="eastAsia" w:ascii="方正仿宋_GBK" w:hAnsi="方正仿宋_GBK" w:eastAsia="方正仿宋_GBK" w:cs="方正仿宋_GBK"/>
                <w:color w:val="000000"/>
                <w:sz w:val="24"/>
                <w:szCs w:val="24"/>
              </w:rPr>
            </w:pPr>
            <w:ins w:id="602" w:author="黄龙" w:date="2023-03-28T17:45:00Z">
              <w:r>
                <w:rPr>
                  <w:rFonts w:hint="eastAsia" w:ascii="方正仿宋_GBK" w:hAnsi="方正仿宋_GBK" w:eastAsia="方正仿宋_GBK" w:cs="方正仿宋_GBK"/>
                  <w:color w:val="000000"/>
                  <w:sz w:val="24"/>
                  <w:szCs w:val="24"/>
                </w:rPr>
                <w:t>2、自评质量</w:t>
              </w:r>
            </w:ins>
          </w:p>
          <w:p>
            <w:pPr>
              <w:keepNext w:val="0"/>
              <w:keepLines w:val="0"/>
              <w:pageBreakBefore w:val="0"/>
              <w:kinsoku/>
              <w:wordWrap/>
              <w:overflowPunct/>
              <w:topLinePunct w:val="0"/>
              <w:autoSpaceDE/>
              <w:autoSpaceDN/>
              <w:bidi w:val="0"/>
              <w:adjustRightInd/>
              <w:snapToGrid/>
              <w:spacing w:line="300" w:lineRule="exact"/>
              <w:jc w:val="center"/>
              <w:textAlignment w:val="auto"/>
              <w:rPr>
                <w:ins w:id="603" w:author="黄龙" w:date="2023-03-28T17:45:00Z"/>
                <w:rFonts w:hint="eastAsia" w:ascii="方正仿宋_GBK" w:hAnsi="方正仿宋_GBK" w:eastAsia="方正仿宋_GBK" w:cs="方正仿宋_GBK"/>
                <w:color w:val="000000"/>
                <w:sz w:val="24"/>
                <w:szCs w:val="24"/>
              </w:rPr>
            </w:pPr>
          </w:p>
        </w:tc>
        <w:tc>
          <w:tcPr>
            <w:tcW w:w="47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textAlignment w:val="auto"/>
              <w:rPr>
                <w:ins w:id="604" w:author="黄龙" w:date="2023-03-28T17:45:00Z"/>
                <w:rFonts w:hint="eastAsia" w:ascii="方正仿宋_GBK" w:hAnsi="方正仿宋_GBK" w:eastAsia="方正仿宋_GBK" w:cs="方正仿宋_GBK"/>
                <w:color w:val="000000"/>
                <w:sz w:val="24"/>
                <w:szCs w:val="24"/>
              </w:rPr>
            </w:pPr>
            <w:ins w:id="605" w:author="黄龙" w:date="2023-03-28T17:45:00Z">
              <w:r>
                <w:rPr>
                  <w:rFonts w:hint="eastAsia" w:ascii="方正仿宋_GBK" w:hAnsi="方正仿宋_GBK" w:eastAsia="方正仿宋_GBK" w:cs="方正仿宋_GBK"/>
                  <w:color w:val="000000"/>
                  <w:sz w:val="24"/>
                  <w:szCs w:val="24"/>
                </w:rPr>
                <w:t>2</w:t>
              </w:r>
            </w:ins>
          </w:p>
        </w:tc>
        <w:tc>
          <w:tcPr>
            <w:tcW w:w="229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adjustRightInd/>
              <w:snapToGrid/>
              <w:spacing w:line="300" w:lineRule="exact"/>
              <w:textAlignment w:val="auto"/>
              <w:rPr>
                <w:ins w:id="606" w:author="黄龙" w:date="2023-03-28T17:45:00Z"/>
                <w:rFonts w:hint="eastAsia" w:ascii="方正仿宋_GBK" w:hAnsi="方正仿宋_GBK" w:eastAsia="方正仿宋_GBK" w:cs="方正仿宋_GBK"/>
                <w:color w:val="000000"/>
                <w:sz w:val="24"/>
                <w:szCs w:val="24"/>
              </w:rPr>
            </w:pPr>
            <w:ins w:id="607" w:author="黄龙" w:date="2023-03-28T17:45:00Z">
              <w:r>
                <w:rPr>
                  <w:rFonts w:hint="eastAsia" w:ascii="方正仿宋_GBK" w:hAnsi="方正仿宋_GBK" w:eastAsia="方正仿宋_GBK" w:cs="方正仿宋_GBK"/>
                  <w:color w:val="000000"/>
                  <w:sz w:val="24"/>
                  <w:szCs w:val="24"/>
                </w:rPr>
                <w:t>20.绩效自评报告格式规范，基本情况、绩效情况、评价结论、问题、建议等各项内容节点清晰的得2分，否则酌情扣分。</w:t>
              </w:r>
            </w:ins>
          </w:p>
        </w:tc>
        <w:tc>
          <w:tcPr>
            <w:tcW w:w="528"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608" w:author="黄龙" w:date="2023-03-28T17:45:00Z"/>
                <w:rFonts w:hint="eastAsia" w:ascii="方正仿宋_GBK" w:hAnsi="方正仿宋_GBK" w:eastAsia="方正仿宋_GBK" w:cs="方正仿宋_GBK"/>
                <w:color w:val="000000"/>
                <w:sz w:val="24"/>
                <w:szCs w:val="24"/>
              </w:rPr>
            </w:pPr>
          </w:p>
          <w:p>
            <w:pPr>
              <w:keepNext w:val="0"/>
              <w:keepLines w:val="0"/>
              <w:pageBreakBefore w:val="0"/>
              <w:kinsoku/>
              <w:wordWrap/>
              <w:overflowPunct/>
              <w:topLinePunct w:val="0"/>
              <w:autoSpaceDE/>
              <w:autoSpaceDN/>
              <w:bidi w:val="0"/>
              <w:adjustRightInd/>
              <w:snapToGrid/>
              <w:spacing w:line="300" w:lineRule="exact"/>
              <w:textAlignment w:val="auto"/>
              <w:rPr>
                <w:ins w:id="609" w:author="黄龙" w:date="2023-03-28T17:45:00Z"/>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2</w:t>
            </w:r>
          </w:p>
        </w:tc>
        <w:tc>
          <w:tcPr>
            <w:tcW w:w="19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610" w:author="黄龙" w:date="2023-03-28T17:45:00Z"/>
                <w:rFonts w:hint="eastAsia" w:ascii="方正仿宋_GBK" w:hAnsi="方正仿宋_GBK" w:eastAsia="方正仿宋_GBK" w:cs="方正仿宋_GBK"/>
                <w:color w:val="000000"/>
                <w:sz w:val="24"/>
                <w:szCs w:val="24"/>
              </w:rPr>
            </w:pPr>
          </w:p>
          <w:p>
            <w:pPr>
              <w:keepNext w:val="0"/>
              <w:keepLines w:val="0"/>
              <w:pageBreakBefore w:val="0"/>
              <w:kinsoku/>
              <w:wordWrap/>
              <w:overflowPunct/>
              <w:topLinePunct w:val="0"/>
              <w:autoSpaceDE/>
              <w:autoSpaceDN/>
              <w:bidi w:val="0"/>
              <w:adjustRightInd/>
              <w:snapToGrid/>
              <w:spacing w:line="300" w:lineRule="exact"/>
              <w:textAlignment w:val="auto"/>
              <w:rPr>
                <w:ins w:id="611" w:author="黄龙" w:date="2023-03-28T17:45:00Z"/>
                <w:rFonts w:hint="eastAsia" w:ascii="方正仿宋_GBK" w:hAnsi="方正仿宋_GBK" w:eastAsia="方正仿宋_GBK" w:cs="方正仿宋_GBK"/>
                <w:color w:val="000000"/>
                <w:sz w:val="24"/>
                <w:szCs w:val="24"/>
              </w:rPr>
            </w:pPr>
            <w:ins w:id="612" w:author="黄龙" w:date="2023-03-28T17:45:00Z">
              <w:r>
                <w:rPr>
                  <w:rFonts w:hint="eastAsia" w:ascii="方正仿宋_GBK" w:hAnsi="方正仿宋_GBK" w:eastAsia="方正仿宋_GBK" w:cs="方正仿宋_GBK"/>
                  <w:color w:val="000000"/>
                  <w:sz w:val="24"/>
                  <w:szCs w:val="24"/>
                </w:rPr>
                <w:t>　</w:t>
              </w:r>
            </w:ins>
          </w:p>
        </w:tc>
        <w:tc>
          <w:tcPr>
            <w:tcW w:w="372"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613" w:author="黄龙" w:date="2023-03-28T17:45:00Z"/>
                <w:rFonts w:hint="eastAsia" w:ascii="方正仿宋_GBK" w:hAnsi="方正仿宋_GBK" w:eastAsia="方正仿宋_GBK" w:cs="方正仿宋_GBK"/>
                <w:color w:val="000000"/>
                <w:sz w:val="24"/>
                <w:szCs w:val="24"/>
              </w:rPr>
            </w:pPr>
          </w:p>
          <w:p>
            <w:pPr>
              <w:keepNext w:val="0"/>
              <w:keepLines w:val="0"/>
              <w:pageBreakBefore w:val="0"/>
              <w:kinsoku/>
              <w:wordWrap/>
              <w:overflowPunct/>
              <w:topLinePunct w:val="0"/>
              <w:autoSpaceDE/>
              <w:autoSpaceDN/>
              <w:bidi w:val="0"/>
              <w:adjustRightInd/>
              <w:snapToGrid/>
              <w:spacing w:line="300" w:lineRule="exact"/>
              <w:textAlignment w:val="auto"/>
              <w:rPr>
                <w:ins w:id="614" w:author="黄龙" w:date="2023-03-28T17:45:00Z"/>
                <w:rFonts w:hint="eastAsia" w:ascii="方正仿宋_GBK" w:hAnsi="方正仿宋_GBK" w:eastAsia="方正仿宋_GBK" w:cs="方正仿宋_GBK"/>
                <w:color w:val="000000"/>
                <w:sz w:val="24"/>
                <w:szCs w:val="24"/>
              </w:rPr>
            </w:pPr>
            <w:ins w:id="615" w:author="黄龙" w:date="2023-03-28T17:45:00Z">
              <w:r>
                <w:rPr>
                  <w:rFonts w:hint="eastAsia" w:ascii="方正仿宋_GBK" w:hAnsi="方正仿宋_GBK" w:eastAsia="方正仿宋_GBK" w:cs="方正仿宋_GBK"/>
                  <w:color w:val="000000"/>
                  <w:sz w:val="24"/>
                  <w:szCs w:val="24"/>
                </w:rPr>
                <w:t>　</w:t>
              </w:r>
            </w:ins>
          </w:p>
        </w:tc>
        <w:tc>
          <w:tcPr>
            <w:tcW w:w="36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616" w:author="黄龙" w:date="2023-03-28T17:45:00Z"/>
                <w:rFonts w:hint="eastAsia" w:ascii="方正仿宋_GBK" w:hAnsi="方正仿宋_GBK" w:eastAsia="方正仿宋_GBK" w:cs="方正仿宋_GBK"/>
                <w:color w:val="000000"/>
                <w:sz w:val="24"/>
                <w:szCs w:val="24"/>
              </w:rPr>
            </w:pPr>
          </w:p>
          <w:p>
            <w:pPr>
              <w:keepNext w:val="0"/>
              <w:keepLines w:val="0"/>
              <w:pageBreakBefore w:val="0"/>
              <w:kinsoku/>
              <w:wordWrap/>
              <w:overflowPunct/>
              <w:topLinePunct w:val="0"/>
              <w:autoSpaceDE/>
              <w:autoSpaceDN/>
              <w:bidi w:val="0"/>
              <w:adjustRightInd/>
              <w:snapToGrid/>
              <w:spacing w:line="300" w:lineRule="exact"/>
              <w:textAlignment w:val="auto"/>
              <w:rPr>
                <w:ins w:id="617" w:author="黄龙" w:date="2023-03-28T17:45:00Z"/>
                <w:rFonts w:hint="eastAsia" w:ascii="方正仿宋_GBK" w:hAnsi="方正仿宋_GBK" w:eastAsia="方正仿宋_GBK" w:cs="方正仿宋_GBK"/>
                <w:color w:val="000000"/>
                <w:sz w:val="24"/>
                <w:szCs w:val="24"/>
              </w:rPr>
            </w:pPr>
            <w:ins w:id="618" w:author="黄龙" w:date="2023-03-28T17:45:00Z">
              <w:r>
                <w:rPr>
                  <w:rFonts w:hint="eastAsia" w:ascii="方正仿宋_GBK" w:hAnsi="方正仿宋_GBK" w:eastAsia="方正仿宋_GBK" w:cs="方正仿宋_GBK"/>
                  <w:color w:val="000000"/>
                  <w:sz w:val="24"/>
                  <w:szCs w:val="24"/>
                </w:rPr>
                <w:t>　</w:t>
              </w:r>
            </w:ins>
          </w:p>
        </w:tc>
        <w:tc>
          <w:tcPr>
            <w:tcW w:w="215"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619" w:author="黄龙" w:date="2023-03-28T17:45:00Z"/>
                <w:rFonts w:hint="eastAsia" w:ascii="方正仿宋_GBK" w:hAnsi="方正仿宋_GBK" w:eastAsia="方正仿宋_GBK" w:cs="方正仿宋_GBK"/>
                <w:color w:val="000000"/>
                <w:sz w:val="24"/>
                <w:szCs w:val="24"/>
              </w:rPr>
            </w:pPr>
          </w:p>
          <w:p>
            <w:pPr>
              <w:keepNext w:val="0"/>
              <w:keepLines w:val="0"/>
              <w:pageBreakBefore w:val="0"/>
              <w:kinsoku/>
              <w:wordWrap/>
              <w:overflowPunct/>
              <w:topLinePunct w:val="0"/>
              <w:autoSpaceDE/>
              <w:autoSpaceDN/>
              <w:bidi w:val="0"/>
              <w:adjustRightInd/>
              <w:snapToGrid/>
              <w:spacing w:line="300" w:lineRule="exact"/>
              <w:textAlignment w:val="auto"/>
              <w:rPr>
                <w:ins w:id="620" w:author="黄龙" w:date="2023-03-28T17:45:00Z"/>
                <w:rFonts w:hint="eastAsia" w:ascii="方正仿宋_GBK" w:hAnsi="方正仿宋_GBK" w:eastAsia="方正仿宋_GBK" w:cs="方正仿宋_GBK"/>
                <w:color w:val="000000"/>
                <w:sz w:val="24"/>
                <w:szCs w:val="24"/>
              </w:rPr>
            </w:pPr>
            <w:ins w:id="621" w:author="黄龙" w:date="2023-03-28T17:45:00Z">
              <w:r>
                <w:rPr>
                  <w:rFonts w:hint="eastAsia" w:ascii="方正仿宋_GBK" w:hAnsi="方正仿宋_GBK" w:eastAsia="方正仿宋_GBK" w:cs="方正仿宋_GBK"/>
                  <w:color w:val="000000"/>
                  <w:sz w:val="24"/>
                  <w:szCs w:val="24"/>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ins w:id="622" w:author="黄龙" w:date="2023-03-28T17:45:00Z"/>
        </w:trPr>
        <w:tc>
          <w:tcPr>
            <w:tcW w:w="561"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623" w:author="黄龙" w:date="2023-03-28T17:45:00Z"/>
                <w:rFonts w:hint="eastAsia" w:ascii="宋体" w:hAnsi="宋体" w:eastAsia="方正仿宋_GBK" w:cs="方正仿宋_GBK"/>
                <w:color w:val="000000"/>
                <w:sz w:val="24"/>
                <w:szCs w:val="24"/>
                <w:rPrChange w:id="624" w:author="陈杰" w:date="2023-03-29T00:29:00Z">
                  <w:rPr>
                    <w:ins w:id="625" w:author="黄龙" w:date="2023-03-28T17:45:00Z"/>
                    <w:rFonts w:hint="eastAsia" w:ascii="方正仿宋_GBK" w:hAnsi="方正仿宋_GBK" w:eastAsia="方正仿宋_GBK" w:cs="方正仿宋_GBK"/>
                    <w:color w:val="000000"/>
                    <w:sz w:val="24"/>
                    <w:szCs w:val="24"/>
                  </w:rPr>
                </w:rPrChange>
              </w:rPr>
            </w:pPr>
          </w:p>
        </w:tc>
        <w:tc>
          <w:tcPr>
            <w:tcW w:w="47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textAlignment w:val="auto"/>
              <w:rPr>
                <w:ins w:id="626" w:author="黄龙" w:date="2023-03-28T17:45:00Z"/>
                <w:rFonts w:hint="eastAsia" w:ascii="宋体" w:hAnsi="宋体" w:eastAsia="方正仿宋_GBK" w:cs="方正仿宋_GBK"/>
                <w:color w:val="000000"/>
                <w:sz w:val="24"/>
                <w:szCs w:val="24"/>
                <w:rPrChange w:id="627" w:author="陈杰" w:date="2023-03-29T00:29:00Z">
                  <w:rPr>
                    <w:ins w:id="628" w:author="黄龙" w:date="2023-03-28T17:45:00Z"/>
                    <w:rFonts w:hint="eastAsia" w:ascii="方正仿宋_GBK" w:hAnsi="方正仿宋_GBK" w:eastAsia="方正仿宋_GBK" w:cs="方正仿宋_GBK"/>
                    <w:color w:val="000000"/>
                    <w:sz w:val="24"/>
                    <w:szCs w:val="24"/>
                  </w:rPr>
                </w:rPrChange>
              </w:rPr>
            </w:pPr>
            <w:ins w:id="629" w:author="黄龙" w:date="2023-03-28T17:45:00Z">
              <w:r>
                <w:rPr>
                  <w:rFonts w:hint="eastAsia" w:ascii="宋体" w:hAnsi="宋体" w:eastAsia="方正仿宋_GBK" w:cs="方正仿宋_GBK"/>
                  <w:color w:val="000000"/>
                  <w:sz w:val="24"/>
                  <w:szCs w:val="24"/>
                  <w:rPrChange w:id="630" w:author="陈杰" w:date="2023-03-29T00:29:00Z">
                    <w:rPr>
                      <w:rFonts w:hint="eastAsia" w:ascii="方正仿宋_GBK" w:hAnsi="方正仿宋_GBK" w:eastAsia="方正仿宋_GBK" w:cs="方正仿宋_GBK"/>
                      <w:color w:val="000000"/>
                      <w:sz w:val="24"/>
                      <w:szCs w:val="24"/>
                    </w:rPr>
                  </w:rPrChange>
                </w:rPr>
                <w:t>2</w:t>
              </w:r>
            </w:ins>
          </w:p>
        </w:tc>
        <w:tc>
          <w:tcPr>
            <w:tcW w:w="229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adjustRightInd/>
              <w:snapToGrid/>
              <w:spacing w:line="300" w:lineRule="exact"/>
              <w:textAlignment w:val="auto"/>
              <w:rPr>
                <w:ins w:id="631" w:author="黄龙" w:date="2023-03-28T17:45:00Z"/>
                <w:rFonts w:hint="eastAsia" w:ascii="宋体" w:hAnsi="宋体" w:eastAsia="方正仿宋_GBK" w:cs="方正仿宋_GBK"/>
                <w:color w:val="000000"/>
                <w:sz w:val="24"/>
                <w:szCs w:val="24"/>
                <w:rPrChange w:id="632" w:author="陈杰" w:date="2023-03-29T00:29:00Z">
                  <w:rPr>
                    <w:ins w:id="633" w:author="黄龙" w:date="2023-03-28T17:45:00Z"/>
                    <w:rFonts w:hint="eastAsia" w:ascii="方正仿宋_GBK" w:hAnsi="方正仿宋_GBK" w:eastAsia="方正仿宋_GBK" w:cs="方正仿宋_GBK"/>
                    <w:color w:val="000000"/>
                    <w:sz w:val="24"/>
                    <w:szCs w:val="24"/>
                  </w:rPr>
                </w:rPrChange>
              </w:rPr>
            </w:pPr>
            <w:ins w:id="634" w:author="黄龙" w:date="2023-03-28T17:45:00Z">
              <w:r>
                <w:rPr>
                  <w:rFonts w:hint="eastAsia" w:ascii="宋体" w:hAnsi="宋体" w:eastAsia="方正仿宋_GBK" w:cs="方正仿宋_GBK"/>
                  <w:color w:val="000000"/>
                  <w:sz w:val="24"/>
                  <w:szCs w:val="24"/>
                  <w:rPrChange w:id="635" w:author="陈杰" w:date="2023-03-29T00:29:00Z">
                    <w:rPr>
                      <w:rFonts w:hint="eastAsia" w:ascii="方正仿宋_GBK" w:hAnsi="方正仿宋_GBK" w:eastAsia="方正仿宋_GBK" w:cs="方正仿宋_GBK"/>
                      <w:color w:val="000000"/>
                      <w:sz w:val="24"/>
                      <w:szCs w:val="24"/>
                    </w:rPr>
                  </w:rPrChange>
                </w:rPr>
                <w:t>21.具有完整的指标体系，评价指标能结合实际细化、量化，并较好反映实际绩效状况，自评报告中绩效目标与批复的绩效目标一致的得2分，否则酌情扣分。</w:t>
              </w:r>
            </w:ins>
          </w:p>
        </w:tc>
        <w:tc>
          <w:tcPr>
            <w:tcW w:w="528"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636" w:author="黄龙" w:date="2023-03-28T17:45:00Z"/>
                <w:rFonts w:hint="eastAsia" w:ascii="宋体" w:hAnsi="宋体" w:eastAsia="方正仿宋_GBK" w:cs="方正仿宋_GBK"/>
                <w:color w:val="000000"/>
                <w:sz w:val="24"/>
                <w:szCs w:val="24"/>
                <w:rPrChange w:id="637" w:author="陈杰" w:date="2023-03-29T00:29:00Z">
                  <w:rPr>
                    <w:ins w:id="638" w:author="黄龙" w:date="2023-03-28T17:45:00Z"/>
                    <w:rFonts w:hint="eastAsia" w:ascii="方正仿宋_GBK" w:hAnsi="方正仿宋_GBK" w:eastAsia="方正仿宋_GBK" w:cs="方正仿宋_GBK"/>
                    <w:color w:val="000000"/>
                    <w:sz w:val="24"/>
                    <w:szCs w:val="24"/>
                  </w:rPr>
                </w:rPrChange>
              </w:rPr>
            </w:pPr>
            <w:r>
              <w:rPr>
                <w:rFonts w:hint="eastAsia" w:ascii="宋体" w:hAnsi="宋体" w:eastAsia="方正仿宋_GBK" w:cs="方正仿宋_GBK"/>
                <w:color w:val="000000"/>
                <w:sz w:val="24"/>
                <w:szCs w:val="24"/>
                <w:lang w:val="en-US" w:eastAsia="zh-CN"/>
              </w:rPr>
              <w:t>2</w:t>
            </w:r>
          </w:p>
        </w:tc>
        <w:tc>
          <w:tcPr>
            <w:tcW w:w="19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639" w:author="黄龙" w:date="2023-03-28T17:45:00Z"/>
                <w:rFonts w:hint="eastAsia" w:ascii="宋体" w:hAnsi="宋体" w:eastAsia="方正仿宋_GBK" w:cs="方正仿宋_GBK"/>
                <w:color w:val="000000"/>
                <w:sz w:val="24"/>
                <w:szCs w:val="24"/>
                <w:rPrChange w:id="640" w:author="陈杰" w:date="2023-03-29T00:29:00Z">
                  <w:rPr>
                    <w:ins w:id="641" w:author="黄龙" w:date="2023-03-28T17:45:00Z"/>
                    <w:rFonts w:hint="eastAsia" w:ascii="方正仿宋_GBK" w:hAnsi="方正仿宋_GBK" w:eastAsia="方正仿宋_GBK" w:cs="方正仿宋_GBK"/>
                    <w:color w:val="000000"/>
                    <w:sz w:val="24"/>
                    <w:szCs w:val="24"/>
                  </w:rPr>
                </w:rPrChange>
              </w:rPr>
            </w:pPr>
            <w:ins w:id="642" w:author="黄龙" w:date="2023-03-28T17:45:00Z">
              <w:r>
                <w:rPr>
                  <w:rFonts w:hint="eastAsia" w:ascii="宋体" w:hAnsi="宋体" w:eastAsia="方正仿宋_GBK" w:cs="方正仿宋_GBK"/>
                  <w:color w:val="000000"/>
                  <w:sz w:val="24"/>
                  <w:szCs w:val="24"/>
                  <w:rPrChange w:id="643" w:author="陈杰" w:date="2023-03-29T00:29:00Z">
                    <w:rPr>
                      <w:rFonts w:hint="eastAsia" w:ascii="方正仿宋_GBK" w:hAnsi="方正仿宋_GBK" w:eastAsia="方正仿宋_GBK" w:cs="方正仿宋_GBK"/>
                      <w:color w:val="000000"/>
                      <w:sz w:val="24"/>
                      <w:szCs w:val="24"/>
                    </w:rPr>
                  </w:rPrChange>
                </w:rPr>
                <w:t>　</w:t>
              </w:r>
            </w:ins>
          </w:p>
        </w:tc>
        <w:tc>
          <w:tcPr>
            <w:tcW w:w="372"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644" w:author="黄龙" w:date="2023-03-28T17:45:00Z"/>
                <w:rFonts w:hint="eastAsia" w:ascii="宋体" w:hAnsi="宋体" w:eastAsia="方正仿宋_GBK" w:cs="方正仿宋_GBK"/>
                <w:color w:val="000000"/>
                <w:sz w:val="24"/>
                <w:szCs w:val="24"/>
                <w:rPrChange w:id="645" w:author="陈杰" w:date="2023-03-29T00:29:00Z">
                  <w:rPr>
                    <w:ins w:id="646" w:author="黄龙" w:date="2023-03-28T17:45:00Z"/>
                    <w:rFonts w:hint="eastAsia" w:ascii="方正仿宋_GBK" w:hAnsi="方正仿宋_GBK" w:eastAsia="方正仿宋_GBK" w:cs="方正仿宋_GBK"/>
                    <w:color w:val="000000"/>
                    <w:sz w:val="24"/>
                    <w:szCs w:val="24"/>
                  </w:rPr>
                </w:rPrChange>
              </w:rPr>
            </w:pPr>
            <w:ins w:id="647" w:author="黄龙" w:date="2023-03-28T17:45:00Z">
              <w:r>
                <w:rPr>
                  <w:rFonts w:hint="eastAsia" w:ascii="宋体" w:hAnsi="宋体" w:eastAsia="方正仿宋_GBK" w:cs="方正仿宋_GBK"/>
                  <w:color w:val="000000"/>
                  <w:sz w:val="24"/>
                  <w:szCs w:val="24"/>
                  <w:rPrChange w:id="648" w:author="陈杰" w:date="2023-03-29T00:29:00Z">
                    <w:rPr>
                      <w:rFonts w:hint="eastAsia" w:ascii="方正仿宋_GBK" w:hAnsi="方正仿宋_GBK" w:eastAsia="方正仿宋_GBK" w:cs="方正仿宋_GBK"/>
                      <w:color w:val="000000"/>
                      <w:sz w:val="24"/>
                      <w:szCs w:val="24"/>
                    </w:rPr>
                  </w:rPrChange>
                </w:rPr>
                <w:t>　</w:t>
              </w:r>
            </w:ins>
          </w:p>
        </w:tc>
        <w:tc>
          <w:tcPr>
            <w:tcW w:w="36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649" w:author="黄龙" w:date="2023-03-28T17:45:00Z"/>
                <w:rFonts w:hint="eastAsia" w:ascii="宋体" w:hAnsi="宋体" w:eastAsia="方正仿宋_GBK" w:cs="方正仿宋_GBK"/>
                <w:color w:val="000000"/>
                <w:sz w:val="24"/>
                <w:szCs w:val="24"/>
                <w:rPrChange w:id="650" w:author="陈杰" w:date="2023-03-29T00:29:00Z">
                  <w:rPr>
                    <w:ins w:id="651" w:author="黄龙" w:date="2023-03-28T17:45:00Z"/>
                    <w:rFonts w:hint="eastAsia" w:ascii="方正仿宋_GBK" w:hAnsi="方正仿宋_GBK" w:eastAsia="方正仿宋_GBK" w:cs="方正仿宋_GBK"/>
                    <w:color w:val="000000"/>
                    <w:sz w:val="24"/>
                    <w:szCs w:val="24"/>
                  </w:rPr>
                </w:rPrChange>
              </w:rPr>
            </w:pPr>
            <w:ins w:id="652" w:author="黄龙" w:date="2023-03-28T17:45:00Z">
              <w:r>
                <w:rPr>
                  <w:rFonts w:hint="eastAsia" w:ascii="宋体" w:hAnsi="宋体" w:eastAsia="方正仿宋_GBK" w:cs="方正仿宋_GBK"/>
                  <w:color w:val="000000"/>
                  <w:sz w:val="24"/>
                  <w:szCs w:val="24"/>
                  <w:rPrChange w:id="653" w:author="陈杰" w:date="2023-03-29T00:29:00Z">
                    <w:rPr>
                      <w:rFonts w:hint="eastAsia" w:ascii="方正仿宋_GBK" w:hAnsi="方正仿宋_GBK" w:eastAsia="方正仿宋_GBK" w:cs="方正仿宋_GBK"/>
                      <w:color w:val="000000"/>
                      <w:sz w:val="24"/>
                      <w:szCs w:val="24"/>
                    </w:rPr>
                  </w:rPrChange>
                </w:rPr>
                <w:t>　</w:t>
              </w:r>
            </w:ins>
          </w:p>
        </w:tc>
        <w:tc>
          <w:tcPr>
            <w:tcW w:w="215"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654" w:author="黄龙" w:date="2023-03-28T17:45:00Z"/>
                <w:rFonts w:hint="eastAsia" w:ascii="宋体" w:hAnsi="宋体" w:eastAsia="方正仿宋_GBK" w:cs="方正仿宋_GBK"/>
                <w:color w:val="000000"/>
                <w:sz w:val="24"/>
                <w:szCs w:val="24"/>
                <w:rPrChange w:id="655" w:author="陈杰" w:date="2023-03-29T00:29:00Z">
                  <w:rPr>
                    <w:ins w:id="656" w:author="黄龙" w:date="2023-03-28T17:45:00Z"/>
                    <w:rFonts w:hint="eastAsia" w:ascii="方正仿宋_GBK" w:hAnsi="方正仿宋_GBK" w:eastAsia="方正仿宋_GBK" w:cs="方正仿宋_GBK"/>
                    <w:color w:val="000000"/>
                    <w:sz w:val="24"/>
                    <w:szCs w:val="24"/>
                  </w:rPr>
                </w:rPrChange>
              </w:rPr>
            </w:pPr>
            <w:ins w:id="657" w:author="黄龙" w:date="2023-03-28T17:45:00Z">
              <w:r>
                <w:rPr>
                  <w:rFonts w:hint="eastAsia" w:ascii="宋体" w:hAnsi="宋体" w:eastAsia="方正仿宋_GBK" w:cs="方正仿宋_GBK"/>
                  <w:color w:val="000000"/>
                  <w:sz w:val="24"/>
                  <w:szCs w:val="24"/>
                  <w:rPrChange w:id="658" w:author="陈杰" w:date="2023-03-29T00:29:00Z">
                    <w:rPr>
                      <w:rFonts w:hint="eastAsia" w:ascii="方正仿宋_GBK" w:hAnsi="方正仿宋_GBK" w:eastAsia="方正仿宋_GBK" w:cs="方正仿宋_GBK"/>
                      <w:color w:val="00000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ins w:id="659" w:author="黄龙" w:date="2023-03-28T17:45:00Z"/>
        </w:trPr>
        <w:tc>
          <w:tcPr>
            <w:tcW w:w="561"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660" w:author="黄龙" w:date="2023-03-28T17:45:00Z"/>
                <w:rFonts w:hint="eastAsia" w:ascii="宋体" w:hAnsi="宋体" w:eastAsia="方正仿宋_GBK" w:cs="方正仿宋_GBK"/>
                <w:color w:val="000000"/>
                <w:sz w:val="24"/>
                <w:szCs w:val="24"/>
                <w:rPrChange w:id="661" w:author="陈杰" w:date="2023-03-29T00:29:00Z">
                  <w:rPr>
                    <w:ins w:id="662" w:author="黄龙" w:date="2023-03-28T17:45:00Z"/>
                    <w:rFonts w:hint="eastAsia" w:ascii="方正仿宋_GBK" w:hAnsi="方正仿宋_GBK" w:eastAsia="方正仿宋_GBK" w:cs="方正仿宋_GBK"/>
                    <w:color w:val="000000"/>
                    <w:sz w:val="24"/>
                    <w:szCs w:val="24"/>
                  </w:rPr>
                </w:rPrChange>
              </w:rPr>
            </w:pPr>
          </w:p>
        </w:tc>
        <w:tc>
          <w:tcPr>
            <w:tcW w:w="47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textAlignment w:val="auto"/>
              <w:rPr>
                <w:ins w:id="663" w:author="黄龙" w:date="2023-03-28T17:45:00Z"/>
                <w:rFonts w:hint="eastAsia" w:ascii="宋体" w:hAnsi="宋体" w:eastAsia="方正仿宋_GBK" w:cs="方正仿宋_GBK"/>
                <w:color w:val="000000"/>
                <w:sz w:val="24"/>
                <w:szCs w:val="24"/>
                <w:rPrChange w:id="664" w:author="陈杰" w:date="2023-03-29T00:29:00Z">
                  <w:rPr>
                    <w:ins w:id="665" w:author="黄龙" w:date="2023-03-28T17:45:00Z"/>
                    <w:rFonts w:hint="eastAsia" w:ascii="方正仿宋_GBK" w:hAnsi="方正仿宋_GBK" w:eastAsia="方正仿宋_GBK" w:cs="方正仿宋_GBK"/>
                    <w:color w:val="000000"/>
                    <w:sz w:val="24"/>
                    <w:szCs w:val="24"/>
                  </w:rPr>
                </w:rPrChange>
              </w:rPr>
            </w:pPr>
            <w:ins w:id="666" w:author="黄龙" w:date="2023-03-28T17:45:00Z">
              <w:r>
                <w:rPr>
                  <w:rFonts w:hint="eastAsia" w:ascii="宋体" w:hAnsi="宋体" w:eastAsia="方正仿宋_GBK" w:cs="方正仿宋_GBK"/>
                  <w:color w:val="000000"/>
                  <w:sz w:val="24"/>
                  <w:szCs w:val="24"/>
                  <w:rPrChange w:id="667" w:author="陈杰" w:date="2023-03-29T00:29:00Z">
                    <w:rPr>
                      <w:rFonts w:hint="eastAsia" w:ascii="方正仿宋_GBK" w:hAnsi="方正仿宋_GBK" w:eastAsia="方正仿宋_GBK" w:cs="方正仿宋_GBK"/>
                      <w:color w:val="000000"/>
                      <w:sz w:val="24"/>
                      <w:szCs w:val="24"/>
                    </w:rPr>
                  </w:rPrChange>
                </w:rPr>
                <w:t>2</w:t>
              </w:r>
            </w:ins>
          </w:p>
        </w:tc>
        <w:tc>
          <w:tcPr>
            <w:tcW w:w="229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adjustRightInd/>
              <w:snapToGrid/>
              <w:spacing w:line="300" w:lineRule="exact"/>
              <w:textAlignment w:val="auto"/>
              <w:rPr>
                <w:ins w:id="668" w:author="黄龙" w:date="2023-03-28T17:45:00Z"/>
                <w:rFonts w:hint="eastAsia" w:ascii="宋体" w:hAnsi="宋体" w:eastAsia="方正仿宋_GBK" w:cs="方正仿宋_GBK"/>
                <w:color w:val="000000"/>
                <w:sz w:val="24"/>
                <w:szCs w:val="24"/>
                <w:rPrChange w:id="669" w:author="陈杰" w:date="2023-03-29T00:29:00Z">
                  <w:rPr>
                    <w:ins w:id="670" w:author="黄龙" w:date="2023-03-28T17:45:00Z"/>
                    <w:rFonts w:hint="eastAsia" w:ascii="方正仿宋_GBK" w:hAnsi="方正仿宋_GBK" w:eastAsia="方正仿宋_GBK" w:cs="方正仿宋_GBK"/>
                    <w:color w:val="000000"/>
                    <w:sz w:val="24"/>
                    <w:szCs w:val="24"/>
                  </w:rPr>
                </w:rPrChange>
              </w:rPr>
            </w:pPr>
            <w:ins w:id="671" w:author="黄龙" w:date="2023-03-28T17:45:00Z">
              <w:r>
                <w:rPr>
                  <w:rFonts w:hint="eastAsia" w:ascii="宋体" w:hAnsi="宋体" w:eastAsia="方正仿宋_GBK" w:cs="方正仿宋_GBK"/>
                  <w:color w:val="000000"/>
                  <w:sz w:val="24"/>
                  <w:szCs w:val="24"/>
                  <w:rPrChange w:id="672" w:author="陈杰" w:date="2023-03-29T00:29:00Z">
                    <w:rPr>
                      <w:rFonts w:hint="eastAsia" w:ascii="方正仿宋_GBK" w:hAnsi="方正仿宋_GBK" w:eastAsia="方正仿宋_GBK" w:cs="方正仿宋_GBK"/>
                      <w:color w:val="000000"/>
                      <w:sz w:val="24"/>
                      <w:szCs w:val="24"/>
                    </w:rPr>
                  </w:rPrChange>
                </w:rPr>
                <w:t>22.评价标准描述清晰，分档明确，指标权重分布合理，对反映实际绩效的指标有所侧重的得2分，否则酌情扣分。</w:t>
              </w:r>
            </w:ins>
          </w:p>
        </w:tc>
        <w:tc>
          <w:tcPr>
            <w:tcW w:w="528"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673" w:author="黄龙" w:date="2023-03-28T17:45:00Z"/>
                <w:rFonts w:hint="eastAsia" w:ascii="宋体" w:hAnsi="宋体" w:eastAsia="方正仿宋_GBK" w:cs="方正仿宋_GBK"/>
                <w:color w:val="000000"/>
                <w:sz w:val="24"/>
                <w:szCs w:val="24"/>
                <w:rPrChange w:id="674" w:author="陈杰" w:date="2023-03-29T00:29:00Z">
                  <w:rPr>
                    <w:ins w:id="675" w:author="黄龙" w:date="2023-03-28T17:45:00Z"/>
                    <w:rFonts w:hint="eastAsia" w:ascii="方正仿宋_GBK" w:hAnsi="方正仿宋_GBK" w:eastAsia="方正仿宋_GBK" w:cs="方正仿宋_GBK"/>
                    <w:color w:val="000000"/>
                    <w:sz w:val="24"/>
                    <w:szCs w:val="24"/>
                  </w:rPr>
                </w:rPrChange>
              </w:rPr>
            </w:pPr>
            <w:r>
              <w:rPr>
                <w:rFonts w:hint="eastAsia" w:ascii="宋体" w:hAnsi="宋体" w:eastAsia="方正仿宋_GBK" w:cs="方正仿宋_GBK"/>
                <w:color w:val="000000"/>
                <w:sz w:val="24"/>
                <w:szCs w:val="24"/>
                <w:lang w:val="en-US" w:eastAsia="zh-CN"/>
              </w:rPr>
              <w:t>2</w:t>
            </w:r>
          </w:p>
        </w:tc>
        <w:tc>
          <w:tcPr>
            <w:tcW w:w="19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676" w:author="黄龙" w:date="2023-03-28T17:45:00Z"/>
                <w:rFonts w:hint="eastAsia" w:ascii="宋体" w:hAnsi="宋体" w:eastAsia="方正仿宋_GBK" w:cs="方正仿宋_GBK"/>
                <w:color w:val="000000"/>
                <w:sz w:val="24"/>
                <w:szCs w:val="24"/>
                <w:rPrChange w:id="677" w:author="陈杰" w:date="2023-03-29T00:29:00Z">
                  <w:rPr>
                    <w:ins w:id="678" w:author="黄龙" w:date="2023-03-28T17:45:00Z"/>
                    <w:rFonts w:hint="eastAsia" w:ascii="方正仿宋_GBK" w:hAnsi="方正仿宋_GBK" w:eastAsia="方正仿宋_GBK" w:cs="方正仿宋_GBK"/>
                    <w:color w:val="000000"/>
                    <w:sz w:val="24"/>
                    <w:szCs w:val="24"/>
                  </w:rPr>
                </w:rPrChange>
              </w:rPr>
            </w:pPr>
            <w:ins w:id="679" w:author="黄龙" w:date="2023-03-28T17:45:00Z">
              <w:r>
                <w:rPr>
                  <w:rFonts w:hint="eastAsia" w:ascii="宋体" w:hAnsi="宋体" w:eastAsia="方正仿宋_GBK" w:cs="方正仿宋_GBK"/>
                  <w:color w:val="000000"/>
                  <w:sz w:val="24"/>
                  <w:szCs w:val="24"/>
                  <w:rPrChange w:id="680" w:author="陈杰" w:date="2023-03-29T00:29:00Z">
                    <w:rPr>
                      <w:rFonts w:hint="eastAsia" w:ascii="方正仿宋_GBK" w:hAnsi="方正仿宋_GBK" w:eastAsia="方正仿宋_GBK" w:cs="方正仿宋_GBK"/>
                      <w:color w:val="000000"/>
                      <w:sz w:val="24"/>
                      <w:szCs w:val="24"/>
                    </w:rPr>
                  </w:rPrChange>
                </w:rPr>
                <w:t>　</w:t>
              </w:r>
            </w:ins>
          </w:p>
        </w:tc>
        <w:tc>
          <w:tcPr>
            <w:tcW w:w="372"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681" w:author="黄龙" w:date="2023-03-28T17:45:00Z"/>
                <w:rFonts w:hint="eastAsia" w:ascii="宋体" w:hAnsi="宋体" w:eastAsia="方正仿宋_GBK" w:cs="方正仿宋_GBK"/>
                <w:color w:val="000000"/>
                <w:sz w:val="24"/>
                <w:szCs w:val="24"/>
                <w:rPrChange w:id="682" w:author="陈杰" w:date="2023-03-29T00:29:00Z">
                  <w:rPr>
                    <w:ins w:id="683" w:author="黄龙" w:date="2023-03-28T17:45:00Z"/>
                    <w:rFonts w:hint="eastAsia" w:ascii="方正仿宋_GBK" w:hAnsi="方正仿宋_GBK" w:eastAsia="方正仿宋_GBK" w:cs="方正仿宋_GBK"/>
                    <w:color w:val="000000"/>
                    <w:sz w:val="24"/>
                    <w:szCs w:val="24"/>
                  </w:rPr>
                </w:rPrChange>
              </w:rPr>
            </w:pPr>
            <w:ins w:id="684" w:author="黄龙" w:date="2023-03-28T17:45:00Z">
              <w:r>
                <w:rPr>
                  <w:rFonts w:hint="eastAsia" w:ascii="宋体" w:hAnsi="宋体" w:eastAsia="方正仿宋_GBK" w:cs="方正仿宋_GBK"/>
                  <w:color w:val="000000"/>
                  <w:sz w:val="24"/>
                  <w:szCs w:val="24"/>
                  <w:rPrChange w:id="685" w:author="陈杰" w:date="2023-03-29T00:29:00Z">
                    <w:rPr>
                      <w:rFonts w:hint="eastAsia" w:ascii="方正仿宋_GBK" w:hAnsi="方正仿宋_GBK" w:eastAsia="方正仿宋_GBK" w:cs="方正仿宋_GBK"/>
                      <w:color w:val="000000"/>
                      <w:sz w:val="24"/>
                      <w:szCs w:val="24"/>
                    </w:rPr>
                  </w:rPrChange>
                </w:rPr>
                <w:t>　</w:t>
              </w:r>
            </w:ins>
          </w:p>
        </w:tc>
        <w:tc>
          <w:tcPr>
            <w:tcW w:w="36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686" w:author="黄龙" w:date="2023-03-28T17:45:00Z"/>
                <w:rFonts w:hint="eastAsia" w:ascii="宋体" w:hAnsi="宋体" w:eastAsia="方正仿宋_GBK" w:cs="方正仿宋_GBK"/>
                <w:color w:val="000000"/>
                <w:sz w:val="24"/>
                <w:szCs w:val="24"/>
                <w:rPrChange w:id="687" w:author="陈杰" w:date="2023-03-29T00:29:00Z">
                  <w:rPr>
                    <w:ins w:id="688" w:author="黄龙" w:date="2023-03-28T17:45:00Z"/>
                    <w:rFonts w:hint="eastAsia" w:ascii="方正仿宋_GBK" w:hAnsi="方正仿宋_GBK" w:eastAsia="方正仿宋_GBK" w:cs="方正仿宋_GBK"/>
                    <w:color w:val="000000"/>
                    <w:sz w:val="24"/>
                    <w:szCs w:val="24"/>
                  </w:rPr>
                </w:rPrChange>
              </w:rPr>
            </w:pPr>
            <w:ins w:id="689" w:author="黄龙" w:date="2023-03-28T17:45:00Z">
              <w:r>
                <w:rPr>
                  <w:rFonts w:hint="eastAsia" w:ascii="宋体" w:hAnsi="宋体" w:eastAsia="方正仿宋_GBK" w:cs="方正仿宋_GBK"/>
                  <w:color w:val="000000"/>
                  <w:sz w:val="24"/>
                  <w:szCs w:val="24"/>
                  <w:rPrChange w:id="690" w:author="陈杰" w:date="2023-03-29T00:29:00Z">
                    <w:rPr>
                      <w:rFonts w:hint="eastAsia" w:ascii="方正仿宋_GBK" w:hAnsi="方正仿宋_GBK" w:eastAsia="方正仿宋_GBK" w:cs="方正仿宋_GBK"/>
                      <w:color w:val="000000"/>
                      <w:sz w:val="24"/>
                      <w:szCs w:val="24"/>
                    </w:rPr>
                  </w:rPrChange>
                </w:rPr>
                <w:t>　</w:t>
              </w:r>
            </w:ins>
          </w:p>
        </w:tc>
        <w:tc>
          <w:tcPr>
            <w:tcW w:w="215"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691" w:author="黄龙" w:date="2023-03-28T17:45:00Z"/>
                <w:rFonts w:hint="eastAsia" w:ascii="宋体" w:hAnsi="宋体" w:eastAsia="方正仿宋_GBK" w:cs="方正仿宋_GBK"/>
                <w:color w:val="000000"/>
                <w:sz w:val="24"/>
                <w:szCs w:val="24"/>
                <w:rPrChange w:id="692" w:author="陈杰" w:date="2023-03-29T00:29:00Z">
                  <w:rPr>
                    <w:ins w:id="693" w:author="黄龙" w:date="2023-03-28T17:45:00Z"/>
                    <w:rFonts w:hint="eastAsia" w:ascii="方正仿宋_GBK" w:hAnsi="方正仿宋_GBK" w:eastAsia="方正仿宋_GBK" w:cs="方正仿宋_GBK"/>
                    <w:color w:val="000000"/>
                    <w:sz w:val="24"/>
                    <w:szCs w:val="24"/>
                  </w:rPr>
                </w:rPrChange>
              </w:rPr>
            </w:pPr>
            <w:ins w:id="694" w:author="黄龙" w:date="2023-03-28T17:45:00Z">
              <w:r>
                <w:rPr>
                  <w:rFonts w:hint="eastAsia" w:ascii="宋体" w:hAnsi="宋体" w:eastAsia="方正仿宋_GBK" w:cs="方正仿宋_GBK"/>
                  <w:color w:val="000000"/>
                  <w:sz w:val="24"/>
                  <w:szCs w:val="24"/>
                  <w:rPrChange w:id="695" w:author="陈杰" w:date="2023-03-29T00:29:00Z">
                    <w:rPr>
                      <w:rFonts w:hint="eastAsia" w:ascii="方正仿宋_GBK" w:hAnsi="方正仿宋_GBK" w:eastAsia="方正仿宋_GBK" w:cs="方正仿宋_GBK"/>
                      <w:color w:val="00000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ins w:id="696" w:author="黄龙" w:date="2023-03-28T17:45:00Z"/>
        </w:trPr>
        <w:tc>
          <w:tcPr>
            <w:tcW w:w="561"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697" w:author="黄龙" w:date="2023-03-28T17:45:00Z"/>
                <w:rFonts w:hint="eastAsia" w:ascii="宋体" w:hAnsi="宋体" w:eastAsia="方正仿宋_GBK" w:cs="方正仿宋_GBK"/>
                <w:color w:val="000000"/>
                <w:sz w:val="24"/>
                <w:szCs w:val="24"/>
                <w:rPrChange w:id="698" w:author="陈杰" w:date="2023-03-29T00:29:00Z">
                  <w:rPr>
                    <w:ins w:id="699" w:author="黄龙" w:date="2023-03-28T17:45:00Z"/>
                    <w:rFonts w:hint="eastAsia" w:ascii="方正仿宋_GBK" w:hAnsi="方正仿宋_GBK" w:eastAsia="方正仿宋_GBK" w:cs="方正仿宋_GBK"/>
                    <w:color w:val="000000"/>
                    <w:sz w:val="24"/>
                    <w:szCs w:val="24"/>
                  </w:rPr>
                </w:rPrChange>
              </w:rPr>
            </w:pPr>
          </w:p>
        </w:tc>
        <w:tc>
          <w:tcPr>
            <w:tcW w:w="47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textAlignment w:val="auto"/>
              <w:rPr>
                <w:ins w:id="700" w:author="黄龙" w:date="2023-03-28T17:45:00Z"/>
                <w:rFonts w:hint="eastAsia" w:ascii="宋体" w:hAnsi="宋体" w:eastAsia="方正仿宋_GBK" w:cs="方正仿宋_GBK"/>
                <w:color w:val="000000"/>
                <w:sz w:val="24"/>
                <w:szCs w:val="24"/>
                <w:rPrChange w:id="701" w:author="陈杰" w:date="2023-03-29T00:29:00Z">
                  <w:rPr>
                    <w:ins w:id="702" w:author="黄龙" w:date="2023-03-28T17:45:00Z"/>
                    <w:rFonts w:hint="eastAsia" w:ascii="方正仿宋_GBK" w:hAnsi="方正仿宋_GBK" w:eastAsia="方正仿宋_GBK" w:cs="方正仿宋_GBK"/>
                    <w:color w:val="000000"/>
                    <w:sz w:val="24"/>
                    <w:szCs w:val="24"/>
                  </w:rPr>
                </w:rPrChange>
              </w:rPr>
            </w:pPr>
            <w:ins w:id="703" w:author="黄龙" w:date="2023-03-28T17:45:00Z">
              <w:r>
                <w:rPr>
                  <w:rFonts w:hint="eastAsia" w:ascii="宋体" w:hAnsi="宋体" w:eastAsia="方正仿宋_GBK" w:cs="方正仿宋_GBK"/>
                  <w:color w:val="000000"/>
                  <w:sz w:val="24"/>
                  <w:szCs w:val="24"/>
                  <w:rPrChange w:id="704" w:author="陈杰" w:date="2023-03-29T00:29:00Z">
                    <w:rPr>
                      <w:rFonts w:hint="eastAsia" w:ascii="方正仿宋_GBK" w:hAnsi="方正仿宋_GBK" w:eastAsia="方正仿宋_GBK" w:cs="方正仿宋_GBK"/>
                      <w:color w:val="000000"/>
                      <w:sz w:val="24"/>
                      <w:szCs w:val="24"/>
                    </w:rPr>
                  </w:rPrChange>
                </w:rPr>
                <w:t>2</w:t>
              </w:r>
            </w:ins>
          </w:p>
        </w:tc>
        <w:tc>
          <w:tcPr>
            <w:tcW w:w="229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adjustRightInd/>
              <w:snapToGrid/>
              <w:spacing w:line="300" w:lineRule="exact"/>
              <w:textAlignment w:val="auto"/>
              <w:rPr>
                <w:ins w:id="705" w:author="黄龙" w:date="2023-03-28T17:45:00Z"/>
                <w:rFonts w:hint="eastAsia" w:ascii="宋体" w:hAnsi="宋体" w:eastAsia="方正仿宋_GBK" w:cs="方正仿宋_GBK"/>
                <w:color w:val="000000"/>
                <w:sz w:val="24"/>
                <w:szCs w:val="24"/>
                <w:rPrChange w:id="706" w:author="陈杰" w:date="2023-03-29T00:29:00Z">
                  <w:rPr>
                    <w:ins w:id="707" w:author="黄龙" w:date="2023-03-28T17:45:00Z"/>
                    <w:rFonts w:hint="eastAsia" w:ascii="方正仿宋_GBK" w:hAnsi="方正仿宋_GBK" w:eastAsia="方正仿宋_GBK" w:cs="方正仿宋_GBK"/>
                    <w:color w:val="000000"/>
                    <w:sz w:val="24"/>
                    <w:szCs w:val="24"/>
                  </w:rPr>
                </w:rPrChange>
              </w:rPr>
            </w:pPr>
            <w:ins w:id="708" w:author="黄龙" w:date="2023-03-28T17:45:00Z">
              <w:r>
                <w:rPr>
                  <w:rFonts w:hint="eastAsia" w:ascii="宋体" w:hAnsi="宋体" w:eastAsia="方正仿宋_GBK" w:cs="方正仿宋_GBK"/>
                  <w:color w:val="000000"/>
                  <w:sz w:val="24"/>
                  <w:szCs w:val="24"/>
                  <w:rPrChange w:id="709" w:author="陈杰" w:date="2023-03-29T00:29:00Z">
                    <w:rPr>
                      <w:rFonts w:hint="eastAsia" w:ascii="方正仿宋_GBK" w:hAnsi="方正仿宋_GBK" w:eastAsia="方正仿宋_GBK" w:cs="方正仿宋_GBK"/>
                      <w:color w:val="000000"/>
                      <w:sz w:val="24"/>
                      <w:szCs w:val="24"/>
                    </w:rPr>
                  </w:rPrChange>
                </w:rPr>
                <w:t>23.绩效归纳合理，陈述明确，总分结合，有理有据，与指标体系特别是反映实际绩效的指标有较好的关联度，能用图表、照片等形式直观反映实施情况和绩效的得2分，否则酌情扣分。</w:t>
              </w:r>
            </w:ins>
          </w:p>
        </w:tc>
        <w:tc>
          <w:tcPr>
            <w:tcW w:w="528"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710" w:author="黄龙" w:date="2023-03-28T17:45:00Z"/>
                <w:rFonts w:hint="eastAsia" w:ascii="宋体" w:hAnsi="宋体" w:eastAsia="方正仿宋_GBK" w:cs="方正仿宋_GBK"/>
                <w:color w:val="000000"/>
                <w:sz w:val="24"/>
                <w:szCs w:val="24"/>
                <w:rPrChange w:id="711" w:author="陈杰" w:date="2023-03-29T00:29:00Z">
                  <w:rPr>
                    <w:ins w:id="712" w:author="黄龙" w:date="2023-03-28T17:45:00Z"/>
                    <w:rFonts w:hint="eastAsia" w:ascii="方正仿宋_GBK" w:hAnsi="方正仿宋_GBK" w:eastAsia="方正仿宋_GBK" w:cs="方正仿宋_GBK"/>
                    <w:color w:val="000000"/>
                    <w:sz w:val="24"/>
                    <w:szCs w:val="24"/>
                  </w:rPr>
                </w:rPrChange>
              </w:rPr>
            </w:pPr>
            <w:r>
              <w:rPr>
                <w:rFonts w:hint="eastAsia" w:ascii="宋体" w:hAnsi="宋体" w:eastAsia="方正仿宋_GBK" w:cs="方正仿宋_GBK"/>
                <w:color w:val="000000"/>
                <w:sz w:val="24"/>
                <w:szCs w:val="24"/>
                <w:lang w:val="en-US" w:eastAsia="zh-CN"/>
              </w:rPr>
              <w:t>2</w:t>
            </w:r>
          </w:p>
        </w:tc>
        <w:tc>
          <w:tcPr>
            <w:tcW w:w="19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713" w:author="黄龙" w:date="2023-03-28T17:45:00Z"/>
                <w:rFonts w:hint="eastAsia" w:ascii="宋体" w:hAnsi="宋体" w:eastAsia="方正仿宋_GBK" w:cs="方正仿宋_GBK"/>
                <w:color w:val="000000"/>
                <w:sz w:val="24"/>
                <w:szCs w:val="24"/>
                <w:rPrChange w:id="714" w:author="陈杰" w:date="2023-03-29T00:29:00Z">
                  <w:rPr>
                    <w:ins w:id="715" w:author="黄龙" w:date="2023-03-28T17:45:00Z"/>
                    <w:rFonts w:hint="eastAsia" w:ascii="方正仿宋_GBK" w:hAnsi="方正仿宋_GBK" w:eastAsia="方正仿宋_GBK" w:cs="方正仿宋_GBK"/>
                    <w:color w:val="000000"/>
                    <w:sz w:val="24"/>
                    <w:szCs w:val="24"/>
                  </w:rPr>
                </w:rPrChange>
              </w:rPr>
            </w:pPr>
            <w:ins w:id="716" w:author="黄龙" w:date="2023-03-28T17:45:00Z">
              <w:r>
                <w:rPr>
                  <w:rFonts w:hint="eastAsia" w:ascii="宋体" w:hAnsi="宋体" w:eastAsia="方正仿宋_GBK" w:cs="方正仿宋_GBK"/>
                  <w:color w:val="000000"/>
                  <w:sz w:val="24"/>
                  <w:szCs w:val="24"/>
                  <w:rPrChange w:id="717" w:author="陈杰" w:date="2023-03-29T00:29:00Z">
                    <w:rPr>
                      <w:rFonts w:hint="eastAsia" w:ascii="方正仿宋_GBK" w:hAnsi="方正仿宋_GBK" w:eastAsia="方正仿宋_GBK" w:cs="方正仿宋_GBK"/>
                      <w:color w:val="000000"/>
                      <w:sz w:val="24"/>
                      <w:szCs w:val="24"/>
                    </w:rPr>
                  </w:rPrChange>
                </w:rPr>
                <w:t>　</w:t>
              </w:r>
            </w:ins>
          </w:p>
        </w:tc>
        <w:tc>
          <w:tcPr>
            <w:tcW w:w="372"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718" w:author="黄龙" w:date="2023-03-28T17:45:00Z"/>
                <w:rFonts w:hint="eastAsia" w:ascii="宋体" w:hAnsi="宋体" w:eastAsia="方正仿宋_GBK" w:cs="方正仿宋_GBK"/>
                <w:color w:val="000000"/>
                <w:sz w:val="24"/>
                <w:szCs w:val="24"/>
                <w:rPrChange w:id="719" w:author="陈杰" w:date="2023-03-29T00:29:00Z">
                  <w:rPr>
                    <w:ins w:id="720" w:author="黄龙" w:date="2023-03-28T17:45:00Z"/>
                    <w:rFonts w:hint="eastAsia" w:ascii="方正仿宋_GBK" w:hAnsi="方正仿宋_GBK" w:eastAsia="方正仿宋_GBK" w:cs="方正仿宋_GBK"/>
                    <w:color w:val="000000"/>
                    <w:sz w:val="24"/>
                    <w:szCs w:val="24"/>
                  </w:rPr>
                </w:rPrChange>
              </w:rPr>
            </w:pPr>
            <w:ins w:id="721" w:author="黄龙" w:date="2023-03-28T17:45:00Z">
              <w:r>
                <w:rPr>
                  <w:rFonts w:hint="eastAsia" w:ascii="宋体" w:hAnsi="宋体" w:eastAsia="方正仿宋_GBK" w:cs="方正仿宋_GBK"/>
                  <w:color w:val="000000"/>
                  <w:sz w:val="24"/>
                  <w:szCs w:val="24"/>
                  <w:rPrChange w:id="722" w:author="陈杰" w:date="2023-03-29T00:29:00Z">
                    <w:rPr>
                      <w:rFonts w:hint="eastAsia" w:ascii="方正仿宋_GBK" w:hAnsi="方正仿宋_GBK" w:eastAsia="方正仿宋_GBK" w:cs="方正仿宋_GBK"/>
                      <w:color w:val="000000"/>
                      <w:sz w:val="24"/>
                      <w:szCs w:val="24"/>
                    </w:rPr>
                  </w:rPrChange>
                </w:rPr>
                <w:t>　</w:t>
              </w:r>
            </w:ins>
          </w:p>
        </w:tc>
        <w:tc>
          <w:tcPr>
            <w:tcW w:w="36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723" w:author="黄龙" w:date="2023-03-28T17:45:00Z"/>
                <w:rFonts w:hint="eastAsia" w:ascii="宋体" w:hAnsi="宋体" w:eastAsia="方正仿宋_GBK" w:cs="方正仿宋_GBK"/>
                <w:color w:val="000000"/>
                <w:sz w:val="24"/>
                <w:szCs w:val="24"/>
                <w:rPrChange w:id="724" w:author="陈杰" w:date="2023-03-29T00:29:00Z">
                  <w:rPr>
                    <w:ins w:id="725" w:author="黄龙" w:date="2023-03-28T17:45:00Z"/>
                    <w:rFonts w:hint="eastAsia" w:ascii="方正仿宋_GBK" w:hAnsi="方正仿宋_GBK" w:eastAsia="方正仿宋_GBK" w:cs="方正仿宋_GBK"/>
                    <w:color w:val="000000"/>
                    <w:sz w:val="24"/>
                    <w:szCs w:val="24"/>
                  </w:rPr>
                </w:rPrChange>
              </w:rPr>
            </w:pPr>
            <w:ins w:id="726" w:author="黄龙" w:date="2023-03-28T17:45:00Z">
              <w:r>
                <w:rPr>
                  <w:rFonts w:hint="eastAsia" w:ascii="宋体" w:hAnsi="宋体" w:eastAsia="方正仿宋_GBK" w:cs="方正仿宋_GBK"/>
                  <w:color w:val="000000"/>
                  <w:sz w:val="24"/>
                  <w:szCs w:val="24"/>
                  <w:rPrChange w:id="727" w:author="陈杰" w:date="2023-03-29T00:29:00Z">
                    <w:rPr>
                      <w:rFonts w:hint="eastAsia" w:ascii="方正仿宋_GBK" w:hAnsi="方正仿宋_GBK" w:eastAsia="方正仿宋_GBK" w:cs="方正仿宋_GBK"/>
                      <w:color w:val="000000"/>
                      <w:sz w:val="24"/>
                      <w:szCs w:val="24"/>
                    </w:rPr>
                  </w:rPrChange>
                </w:rPr>
                <w:t>　</w:t>
              </w:r>
            </w:ins>
          </w:p>
        </w:tc>
        <w:tc>
          <w:tcPr>
            <w:tcW w:w="215"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728" w:author="黄龙" w:date="2023-03-28T17:45:00Z"/>
                <w:rFonts w:hint="eastAsia" w:ascii="宋体" w:hAnsi="宋体" w:eastAsia="方正仿宋_GBK" w:cs="方正仿宋_GBK"/>
                <w:color w:val="000000"/>
                <w:sz w:val="24"/>
                <w:szCs w:val="24"/>
                <w:rPrChange w:id="729" w:author="陈杰" w:date="2023-03-29T00:29:00Z">
                  <w:rPr>
                    <w:ins w:id="730" w:author="黄龙" w:date="2023-03-28T17:45:00Z"/>
                    <w:rFonts w:hint="eastAsia" w:ascii="方正仿宋_GBK" w:hAnsi="方正仿宋_GBK" w:eastAsia="方正仿宋_GBK" w:cs="方正仿宋_GBK"/>
                    <w:color w:val="000000"/>
                    <w:sz w:val="24"/>
                    <w:szCs w:val="24"/>
                  </w:rPr>
                </w:rPrChange>
              </w:rPr>
            </w:pPr>
            <w:ins w:id="731" w:author="黄龙" w:date="2023-03-28T17:45:00Z">
              <w:r>
                <w:rPr>
                  <w:rFonts w:hint="eastAsia" w:ascii="宋体" w:hAnsi="宋体" w:eastAsia="方正仿宋_GBK" w:cs="方正仿宋_GBK"/>
                  <w:color w:val="000000"/>
                  <w:sz w:val="24"/>
                  <w:szCs w:val="24"/>
                  <w:rPrChange w:id="732" w:author="陈杰" w:date="2023-03-29T00:29:00Z">
                    <w:rPr>
                      <w:rFonts w:hint="eastAsia" w:ascii="方正仿宋_GBK" w:hAnsi="方正仿宋_GBK" w:eastAsia="方正仿宋_GBK" w:cs="方正仿宋_GBK"/>
                      <w:color w:val="00000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ins w:id="733" w:author="黄龙" w:date="2023-03-28T17:45:00Z"/>
        </w:trPr>
        <w:tc>
          <w:tcPr>
            <w:tcW w:w="561"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34" w:author="黄龙" w:date="2023-03-28T17:45:00Z"/>
                <w:rFonts w:hint="eastAsia" w:ascii="宋体" w:hAnsi="宋体" w:eastAsia="方正仿宋_GBK" w:cs="方正仿宋_GBK"/>
                <w:color w:val="000000"/>
                <w:sz w:val="24"/>
                <w:szCs w:val="24"/>
                <w:rPrChange w:id="735" w:author="陈杰" w:date="2023-03-29T00:29:00Z">
                  <w:rPr>
                    <w:ins w:id="736" w:author="黄龙" w:date="2023-03-28T17:45:00Z"/>
                    <w:rFonts w:hint="eastAsia" w:ascii="方正仿宋_GBK" w:hAnsi="方正仿宋_GBK" w:eastAsia="方正仿宋_GBK" w:cs="方正仿宋_GBK"/>
                    <w:color w:val="000000"/>
                    <w:sz w:val="24"/>
                    <w:szCs w:val="24"/>
                  </w:rPr>
                </w:rPrChange>
              </w:rPr>
            </w:pPr>
          </w:p>
        </w:tc>
        <w:tc>
          <w:tcPr>
            <w:tcW w:w="47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textAlignment w:val="auto"/>
              <w:rPr>
                <w:ins w:id="737" w:author="黄龙" w:date="2023-03-28T17:45:00Z"/>
                <w:rFonts w:hint="eastAsia" w:ascii="宋体" w:hAnsi="宋体" w:eastAsia="方正仿宋_GBK" w:cs="方正仿宋_GBK"/>
                <w:color w:val="000000"/>
                <w:sz w:val="24"/>
                <w:szCs w:val="24"/>
                <w:rPrChange w:id="738" w:author="陈杰" w:date="2023-03-29T00:29:00Z">
                  <w:rPr>
                    <w:ins w:id="739" w:author="黄龙" w:date="2023-03-28T17:45:00Z"/>
                    <w:rFonts w:hint="eastAsia" w:ascii="方正仿宋_GBK" w:hAnsi="方正仿宋_GBK" w:eastAsia="方正仿宋_GBK" w:cs="方正仿宋_GBK"/>
                    <w:color w:val="000000"/>
                    <w:sz w:val="24"/>
                    <w:szCs w:val="24"/>
                  </w:rPr>
                </w:rPrChange>
              </w:rPr>
            </w:pPr>
            <w:ins w:id="740" w:author="黄龙" w:date="2023-03-28T17:45:00Z">
              <w:r>
                <w:rPr>
                  <w:rFonts w:hint="eastAsia" w:ascii="宋体" w:hAnsi="宋体" w:eastAsia="方正仿宋_GBK" w:cs="方正仿宋_GBK"/>
                  <w:color w:val="000000"/>
                  <w:sz w:val="24"/>
                  <w:szCs w:val="24"/>
                  <w:rPrChange w:id="741" w:author="陈杰" w:date="2023-03-29T00:29:00Z">
                    <w:rPr>
                      <w:rFonts w:hint="eastAsia" w:ascii="方正仿宋_GBK" w:hAnsi="方正仿宋_GBK" w:eastAsia="方正仿宋_GBK" w:cs="方正仿宋_GBK"/>
                      <w:color w:val="000000"/>
                      <w:sz w:val="24"/>
                      <w:szCs w:val="24"/>
                    </w:rPr>
                  </w:rPrChange>
                </w:rPr>
                <w:t>2</w:t>
              </w:r>
            </w:ins>
          </w:p>
        </w:tc>
        <w:tc>
          <w:tcPr>
            <w:tcW w:w="229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adjustRightInd/>
              <w:snapToGrid/>
              <w:spacing w:line="300" w:lineRule="exact"/>
              <w:textAlignment w:val="auto"/>
              <w:rPr>
                <w:ins w:id="742" w:author="黄龙" w:date="2023-03-28T17:45:00Z"/>
                <w:rFonts w:hint="eastAsia" w:ascii="宋体" w:hAnsi="宋体" w:eastAsia="方正仿宋_GBK" w:cs="方正仿宋_GBK"/>
                <w:color w:val="000000"/>
                <w:sz w:val="24"/>
                <w:szCs w:val="24"/>
                <w:rPrChange w:id="743" w:author="陈杰" w:date="2023-03-29T00:29:00Z">
                  <w:rPr>
                    <w:ins w:id="744" w:author="黄龙" w:date="2023-03-28T17:45:00Z"/>
                    <w:rFonts w:hint="eastAsia" w:ascii="方正仿宋_GBK" w:hAnsi="方正仿宋_GBK" w:eastAsia="方正仿宋_GBK" w:cs="方正仿宋_GBK"/>
                    <w:color w:val="000000"/>
                    <w:sz w:val="24"/>
                    <w:szCs w:val="24"/>
                  </w:rPr>
                </w:rPrChange>
              </w:rPr>
            </w:pPr>
            <w:ins w:id="745" w:author="黄龙" w:date="2023-03-28T17:45:00Z">
              <w:r>
                <w:rPr>
                  <w:rFonts w:hint="eastAsia" w:ascii="宋体" w:hAnsi="宋体" w:eastAsia="方正仿宋_GBK" w:cs="方正仿宋_GBK"/>
                  <w:color w:val="000000"/>
                  <w:sz w:val="24"/>
                  <w:szCs w:val="24"/>
                  <w:rPrChange w:id="746" w:author="陈杰" w:date="2023-03-29T00:29:00Z">
                    <w:rPr>
                      <w:rFonts w:hint="eastAsia" w:ascii="方正仿宋_GBK" w:hAnsi="方正仿宋_GBK" w:eastAsia="方正仿宋_GBK" w:cs="方正仿宋_GBK"/>
                      <w:color w:val="000000"/>
                      <w:sz w:val="24"/>
                      <w:szCs w:val="24"/>
                    </w:rPr>
                  </w:rPrChange>
                </w:rPr>
                <w:t>24.反映的问题具体清楚，依据充分，提出的问题与建议针对性强，表达明确，合理可行的得2分，否则酌情扣分。</w:t>
              </w:r>
            </w:ins>
          </w:p>
        </w:tc>
        <w:tc>
          <w:tcPr>
            <w:tcW w:w="528"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747" w:author="黄龙" w:date="2023-03-28T17:45:00Z"/>
                <w:rFonts w:hint="eastAsia" w:ascii="宋体" w:hAnsi="宋体" w:eastAsia="方正仿宋_GBK" w:cs="方正仿宋_GBK"/>
                <w:color w:val="000000"/>
                <w:sz w:val="24"/>
                <w:szCs w:val="24"/>
                <w:rPrChange w:id="748" w:author="陈杰" w:date="2023-03-29T00:29:00Z">
                  <w:rPr>
                    <w:ins w:id="749" w:author="黄龙" w:date="2023-03-28T17:45:00Z"/>
                    <w:rFonts w:hint="eastAsia" w:ascii="方正仿宋_GBK" w:hAnsi="方正仿宋_GBK" w:eastAsia="方正仿宋_GBK" w:cs="方正仿宋_GBK"/>
                    <w:color w:val="000000"/>
                    <w:sz w:val="24"/>
                    <w:szCs w:val="24"/>
                  </w:rPr>
                </w:rPrChange>
              </w:rPr>
            </w:pPr>
            <w:r>
              <w:rPr>
                <w:rFonts w:hint="eastAsia" w:ascii="宋体" w:hAnsi="宋体" w:eastAsia="方正仿宋_GBK" w:cs="方正仿宋_GBK"/>
                <w:color w:val="000000"/>
                <w:sz w:val="24"/>
                <w:szCs w:val="24"/>
                <w:lang w:val="en-US" w:eastAsia="zh-CN"/>
              </w:rPr>
              <w:t>2</w:t>
            </w:r>
          </w:p>
        </w:tc>
        <w:tc>
          <w:tcPr>
            <w:tcW w:w="19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750" w:author="黄龙" w:date="2023-03-28T17:45:00Z"/>
                <w:rFonts w:hint="eastAsia" w:ascii="宋体" w:hAnsi="宋体" w:eastAsia="方正仿宋_GBK" w:cs="方正仿宋_GBK"/>
                <w:color w:val="000000"/>
                <w:sz w:val="24"/>
                <w:szCs w:val="24"/>
                <w:rPrChange w:id="751" w:author="陈杰" w:date="2023-03-29T00:29:00Z">
                  <w:rPr>
                    <w:ins w:id="752" w:author="黄龙" w:date="2023-03-28T17:45:00Z"/>
                    <w:rFonts w:hint="eastAsia" w:ascii="方正仿宋_GBK" w:hAnsi="方正仿宋_GBK" w:eastAsia="方正仿宋_GBK" w:cs="方正仿宋_GBK"/>
                    <w:color w:val="000000"/>
                    <w:sz w:val="24"/>
                    <w:szCs w:val="24"/>
                  </w:rPr>
                </w:rPrChange>
              </w:rPr>
            </w:pPr>
            <w:ins w:id="753" w:author="黄龙" w:date="2023-03-28T17:45:00Z">
              <w:r>
                <w:rPr>
                  <w:rFonts w:hint="eastAsia" w:ascii="宋体" w:hAnsi="宋体" w:eastAsia="方正仿宋_GBK" w:cs="方正仿宋_GBK"/>
                  <w:color w:val="000000"/>
                  <w:sz w:val="24"/>
                  <w:szCs w:val="24"/>
                  <w:rPrChange w:id="754" w:author="陈杰" w:date="2023-03-29T00:29:00Z">
                    <w:rPr>
                      <w:rFonts w:hint="eastAsia" w:ascii="方正仿宋_GBK" w:hAnsi="方正仿宋_GBK" w:eastAsia="方正仿宋_GBK" w:cs="方正仿宋_GBK"/>
                      <w:color w:val="000000"/>
                      <w:sz w:val="24"/>
                      <w:szCs w:val="24"/>
                    </w:rPr>
                  </w:rPrChange>
                </w:rPr>
                <w:t>　</w:t>
              </w:r>
            </w:ins>
          </w:p>
        </w:tc>
        <w:tc>
          <w:tcPr>
            <w:tcW w:w="372"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755" w:author="黄龙" w:date="2023-03-28T17:45:00Z"/>
                <w:rFonts w:hint="eastAsia" w:ascii="宋体" w:hAnsi="宋体" w:eastAsia="方正仿宋_GBK" w:cs="方正仿宋_GBK"/>
                <w:color w:val="000000"/>
                <w:sz w:val="24"/>
                <w:szCs w:val="24"/>
                <w:rPrChange w:id="756" w:author="陈杰" w:date="2023-03-29T00:29:00Z">
                  <w:rPr>
                    <w:ins w:id="757" w:author="黄龙" w:date="2023-03-28T17:45:00Z"/>
                    <w:rFonts w:hint="eastAsia" w:ascii="方正仿宋_GBK" w:hAnsi="方正仿宋_GBK" w:eastAsia="方正仿宋_GBK" w:cs="方正仿宋_GBK"/>
                    <w:color w:val="000000"/>
                    <w:sz w:val="24"/>
                    <w:szCs w:val="24"/>
                  </w:rPr>
                </w:rPrChange>
              </w:rPr>
            </w:pPr>
            <w:ins w:id="758" w:author="黄龙" w:date="2023-03-28T17:45:00Z">
              <w:r>
                <w:rPr>
                  <w:rFonts w:hint="eastAsia" w:ascii="宋体" w:hAnsi="宋体" w:eastAsia="方正仿宋_GBK" w:cs="方正仿宋_GBK"/>
                  <w:color w:val="000000"/>
                  <w:sz w:val="24"/>
                  <w:szCs w:val="24"/>
                  <w:rPrChange w:id="759" w:author="陈杰" w:date="2023-03-29T00:29:00Z">
                    <w:rPr>
                      <w:rFonts w:hint="eastAsia" w:ascii="方正仿宋_GBK" w:hAnsi="方正仿宋_GBK" w:eastAsia="方正仿宋_GBK" w:cs="方正仿宋_GBK"/>
                      <w:color w:val="000000"/>
                      <w:sz w:val="24"/>
                      <w:szCs w:val="24"/>
                    </w:rPr>
                  </w:rPrChange>
                </w:rPr>
                <w:t>　</w:t>
              </w:r>
            </w:ins>
          </w:p>
        </w:tc>
        <w:tc>
          <w:tcPr>
            <w:tcW w:w="36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760" w:author="黄龙" w:date="2023-03-28T17:45:00Z"/>
                <w:rFonts w:hint="eastAsia" w:ascii="宋体" w:hAnsi="宋体" w:eastAsia="方正仿宋_GBK" w:cs="方正仿宋_GBK"/>
                <w:color w:val="000000"/>
                <w:sz w:val="24"/>
                <w:szCs w:val="24"/>
                <w:rPrChange w:id="761" w:author="陈杰" w:date="2023-03-29T00:29:00Z">
                  <w:rPr>
                    <w:ins w:id="762" w:author="黄龙" w:date="2023-03-28T17:45:00Z"/>
                    <w:rFonts w:hint="eastAsia" w:ascii="方正仿宋_GBK" w:hAnsi="方正仿宋_GBK" w:eastAsia="方正仿宋_GBK" w:cs="方正仿宋_GBK"/>
                    <w:color w:val="000000"/>
                    <w:sz w:val="24"/>
                    <w:szCs w:val="24"/>
                  </w:rPr>
                </w:rPrChange>
              </w:rPr>
            </w:pPr>
            <w:ins w:id="763" w:author="黄龙" w:date="2023-03-28T17:45:00Z">
              <w:r>
                <w:rPr>
                  <w:rFonts w:hint="eastAsia" w:ascii="宋体" w:hAnsi="宋体" w:eastAsia="方正仿宋_GBK" w:cs="方正仿宋_GBK"/>
                  <w:color w:val="000000"/>
                  <w:sz w:val="24"/>
                  <w:szCs w:val="24"/>
                  <w:rPrChange w:id="764" w:author="陈杰" w:date="2023-03-29T00:29:00Z">
                    <w:rPr>
                      <w:rFonts w:hint="eastAsia" w:ascii="方正仿宋_GBK" w:hAnsi="方正仿宋_GBK" w:eastAsia="方正仿宋_GBK" w:cs="方正仿宋_GBK"/>
                      <w:color w:val="000000"/>
                      <w:sz w:val="24"/>
                      <w:szCs w:val="24"/>
                    </w:rPr>
                  </w:rPrChange>
                </w:rPr>
                <w:t>　</w:t>
              </w:r>
            </w:ins>
          </w:p>
        </w:tc>
        <w:tc>
          <w:tcPr>
            <w:tcW w:w="215"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765" w:author="黄龙" w:date="2023-03-28T17:45:00Z"/>
                <w:rFonts w:hint="eastAsia" w:ascii="宋体" w:hAnsi="宋体" w:eastAsia="方正仿宋_GBK" w:cs="方正仿宋_GBK"/>
                <w:color w:val="000000"/>
                <w:sz w:val="24"/>
                <w:szCs w:val="24"/>
                <w:rPrChange w:id="766" w:author="陈杰" w:date="2023-03-29T00:29:00Z">
                  <w:rPr>
                    <w:ins w:id="767" w:author="黄龙" w:date="2023-03-28T17:45:00Z"/>
                    <w:rFonts w:hint="eastAsia" w:ascii="方正仿宋_GBK" w:hAnsi="方正仿宋_GBK" w:eastAsia="方正仿宋_GBK" w:cs="方正仿宋_GBK"/>
                    <w:color w:val="000000"/>
                    <w:sz w:val="24"/>
                    <w:szCs w:val="24"/>
                  </w:rPr>
                </w:rPrChange>
              </w:rPr>
            </w:pPr>
            <w:ins w:id="768" w:author="黄龙" w:date="2023-03-28T17:45:00Z">
              <w:r>
                <w:rPr>
                  <w:rFonts w:hint="eastAsia" w:ascii="宋体" w:hAnsi="宋体" w:eastAsia="方正仿宋_GBK" w:cs="方正仿宋_GBK"/>
                  <w:color w:val="000000"/>
                  <w:sz w:val="24"/>
                  <w:szCs w:val="24"/>
                  <w:rPrChange w:id="769" w:author="陈杰" w:date="2023-03-29T00:29:00Z">
                    <w:rPr>
                      <w:rFonts w:hint="eastAsia" w:ascii="方正仿宋_GBK" w:hAnsi="方正仿宋_GBK" w:eastAsia="方正仿宋_GBK" w:cs="方正仿宋_GBK"/>
                      <w:color w:val="00000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ins w:id="770" w:author="黄龙" w:date="2023-03-28T17:45:00Z"/>
        </w:trPr>
        <w:tc>
          <w:tcPr>
            <w:tcW w:w="561"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71" w:author="黄龙" w:date="2023-03-28T17:45:00Z"/>
                <w:rFonts w:hint="eastAsia" w:ascii="宋体" w:hAnsi="宋体" w:eastAsia="方正仿宋_GBK" w:cs="方正仿宋_GBK"/>
                <w:color w:val="000000"/>
                <w:sz w:val="24"/>
                <w:szCs w:val="24"/>
                <w:rPrChange w:id="772" w:author="陈杰" w:date="2023-03-29T00:29:00Z">
                  <w:rPr>
                    <w:ins w:id="773" w:author="黄龙" w:date="2023-03-28T17:45:00Z"/>
                    <w:rFonts w:hint="eastAsia" w:ascii="方正仿宋_GBK" w:hAnsi="方正仿宋_GBK" w:eastAsia="方正仿宋_GBK" w:cs="方正仿宋_GBK"/>
                    <w:color w:val="000000"/>
                    <w:sz w:val="24"/>
                    <w:szCs w:val="24"/>
                  </w:rPr>
                </w:rPrChange>
              </w:rPr>
            </w:pPr>
          </w:p>
        </w:tc>
        <w:tc>
          <w:tcPr>
            <w:tcW w:w="47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textAlignment w:val="auto"/>
              <w:rPr>
                <w:ins w:id="774" w:author="黄龙" w:date="2023-03-28T17:45:00Z"/>
                <w:rFonts w:hint="eastAsia" w:ascii="宋体" w:hAnsi="宋体" w:eastAsia="方正仿宋_GBK" w:cs="方正仿宋_GBK"/>
                <w:color w:val="000000"/>
                <w:sz w:val="24"/>
                <w:szCs w:val="24"/>
                <w:rPrChange w:id="775" w:author="陈杰" w:date="2023-03-29T00:29:00Z">
                  <w:rPr>
                    <w:ins w:id="776" w:author="黄龙" w:date="2023-03-28T17:45:00Z"/>
                    <w:rFonts w:hint="eastAsia" w:ascii="方正仿宋_GBK" w:hAnsi="方正仿宋_GBK" w:eastAsia="方正仿宋_GBK" w:cs="方正仿宋_GBK"/>
                    <w:color w:val="000000"/>
                    <w:sz w:val="24"/>
                    <w:szCs w:val="24"/>
                  </w:rPr>
                </w:rPrChange>
              </w:rPr>
            </w:pPr>
            <w:ins w:id="777" w:author="黄龙" w:date="2023-03-28T17:45:00Z">
              <w:r>
                <w:rPr>
                  <w:rFonts w:hint="eastAsia" w:ascii="宋体" w:hAnsi="宋体" w:eastAsia="方正仿宋_GBK" w:cs="方正仿宋_GBK"/>
                  <w:color w:val="000000"/>
                  <w:sz w:val="24"/>
                  <w:szCs w:val="24"/>
                  <w:rPrChange w:id="778" w:author="陈杰" w:date="2023-03-29T00:29:00Z">
                    <w:rPr>
                      <w:rFonts w:hint="eastAsia" w:ascii="方正仿宋_GBK" w:hAnsi="方正仿宋_GBK" w:eastAsia="方正仿宋_GBK" w:cs="方正仿宋_GBK"/>
                      <w:color w:val="000000"/>
                      <w:sz w:val="24"/>
                      <w:szCs w:val="24"/>
                    </w:rPr>
                  </w:rPrChange>
                </w:rPr>
                <w:t>1</w:t>
              </w:r>
            </w:ins>
          </w:p>
        </w:tc>
        <w:tc>
          <w:tcPr>
            <w:tcW w:w="229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adjustRightInd/>
              <w:snapToGrid/>
              <w:spacing w:line="300" w:lineRule="exact"/>
              <w:textAlignment w:val="auto"/>
              <w:rPr>
                <w:ins w:id="779" w:author="黄龙" w:date="2023-03-28T17:45:00Z"/>
                <w:rFonts w:hint="eastAsia" w:ascii="宋体" w:hAnsi="宋体" w:eastAsia="方正仿宋_GBK" w:cs="方正仿宋_GBK"/>
                <w:color w:val="000000"/>
                <w:sz w:val="24"/>
                <w:szCs w:val="24"/>
                <w:rPrChange w:id="780" w:author="陈杰" w:date="2023-03-29T00:29:00Z">
                  <w:rPr>
                    <w:ins w:id="781" w:author="黄龙" w:date="2023-03-28T17:45:00Z"/>
                    <w:rFonts w:hint="eastAsia" w:ascii="方正仿宋_GBK" w:hAnsi="方正仿宋_GBK" w:eastAsia="方正仿宋_GBK" w:cs="方正仿宋_GBK"/>
                    <w:color w:val="000000"/>
                    <w:sz w:val="24"/>
                    <w:szCs w:val="24"/>
                  </w:rPr>
                </w:rPrChange>
              </w:rPr>
            </w:pPr>
            <w:ins w:id="782" w:author="黄龙" w:date="2023-03-28T17:45:00Z">
              <w:r>
                <w:rPr>
                  <w:rFonts w:hint="eastAsia" w:ascii="宋体" w:hAnsi="宋体" w:eastAsia="方正仿宋_GBK" w:cs="方正仿宋_GBK"/>
                  <w:color w:val="000000"/>
                  <w:sz w:val="24"/>
                  <w:szCs w:val="24"/>
                  <w:rPrChange w:id="783" w:author="陈杰" w:date="2023-03-29T00:29:00Z">
                    <w:rPr>
                      <w:rFonts w:hint="eastAsia" w:ascii="方正仿宋_GBK" w:hAnsi="方正仿宋_GBK" w:eastAsia="方正仿宋_GBK" w:cs="方正仿宋_GBK"/>
                      <w:color w:val="000000"/>
                      <w:sz w:val="24"/>
                      <w:szCs w:val="24"/>
                    </w:rPr>
                  </w:rPrChange>
                </w:rPr>
                <w:t>25.各项指标评分依据充分，评价结论合理有据、客观公正，与取得绩效、存在问题等内容存在较强一致性的得1分，否则酌情扣分。</w:t>
              </w:r>
            </w:ins>
          </w:p>
        </w:tc>
        <w:tc>
          <w:tcPr>
            <w:tcW w:w="528"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784" w:author="黄龙" w:date="2023-03-28T17:45:00Z"/>
                <w:rFonts w:hint="eastAsia" w:ascii="宋体" w:hAnsi="宋体" w:eastAsia="方正仿宋_GBK" w:cs="方正仿宋_GBK"/>
                <w:color w:val="000000"/>
                <w:sz w:val="24"/>
                <w:szCs w:val="24"/>
                <w:rPrChange w:id="785" w:author="陈杰" w:date="2023-03-29T00:29:00Z">
                  <w:rPr>
                    <w:ins w:id="786" w:author="黄龙" w:date="2023-03-28T17:45:00Z"/>
                    <w:rFonts w:hint="eastAsia" w:ascii="方正仿宋_GBK" w:hAnsi="方正仿宋_GBK" w:eastAsia="方正仿宋_GBK" w:cs="方正仿宋_GBK"/>
                    <w:color w:val="000000"/>
                    <w:sz w:val="24"/>
                    <w:szCs w:val="24"/>
                  </w:rPr>
                </w:rPrChange>
              </w:rPr>
            </w:pPr>
            <w:ins w:id="787" w:author="黄龙" w:date="2023-03-28T17:45:00Z">
              <w:r>
                <w:rPr>
                  <w:rFonts w:hint="eastAsia" w:ascii="宋体" w:hAnsi="宋体" w:eastAsia="方正仿宋_GBK" w:cs="方正仿宋_GBK"/>
                  <w:color w:val="000000"/>
                  <w:sz w:val="24"/>
                  <w:szCs w:val="24"/>
                  <w:rPrChange w:id="788" w:author="陈杰" w:date="2023-03-29T00:29:00Z">
                    <w:rPr>
                      <w:rFonts w:hint="eastAsia" w:ascii="方正仿宋_GBK" w:hAnsi="方正仿宋_GBK" w:eastAsia="方正仿宋_GBK" w:cs="方正仿宋_GBK"/>
                      <w:color w:val="000000"/>
                      <w:sz w:val="24"/>
                      <w:szCs w:val="24"/>
                    </w:rPr>
                  </w:rPrChange>
                </w:rPr>
                <w:t>　</w:t>
              </w:r>
            </w:ins>
            <w:r>
              <w:rPr>
                <w:rFonts w:hint="eastAsia" w:ascii="宋体" w:hAnsi="宋体" w:eastAsia="方正仿宋_GBK" w:cs="方正仿宋_GBK"/>
                <w:color w:val="000000"/>
                <w:sz w:val="24"/>
                <w:szCs w:val="24"/>
                <w:lang w:val="en-US" w:eastAsia="zh-CN"/>
              </w:rPr>
              <w:t>1</w:t>
            </w:r>
          </w:p>
        </w:tc>
        <w:tc>
          <w:tcPr>
            <w:tcW w:w="19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789" w:author="黄龙" w:date="2023-03-28T17:45:00Z"/>
                <w:rFonts w:hint="eastAsia" w:ascii="宋体" w:hAnsi="宋体" w:eastAsia="方正仿宋_GBK" w:cs="方正仿宋_GBK"/>
                <w:color w:val="000000"/>
                <w:sz w:val="24"/>
                <w:szCs w:val="24"/>
                <w:rPrChange w:id="790" w:author="陈杰" w:date="2023-03-29T00:29:00Z">
                  <w:rPr>
                    <w:ins w:id="791" w:author="黄龙" w:date="2023-03-28T17:45:00Z"/>
                    <w:rFonts w:hint="eastAsia" w:ascii="方正仿宋_GBK" w:hAnsi="方正仿宋_GBK" w:eastAsia="方正仿宋_GBK" w:cs="方正仿宋_GBK"/>
                    <w:color w:val="000000"/>
                    <w:sz w:val="24"/>
                    <w:szCs w:val="24"/>
                  </w:rPr>
                </w:rPrChange>
              </w:rPr>
            </w:pPr>
            <w:ins w:id="792" w:author="黄龙" w:date="2023-03-28T17:45:00Z">
              <w:r>
                <w:rPr>
                  <w:rFonts w:hint="eastAsia" w:ascii="宋体" w:hAnsi="宋体" w:eastAsia="方正仿宋_GBK" w:cs="方正仿宋_GBK"/>
                  <w:color w:val="000000"/>
                  <w:sz w:val="24"/>
                  <w:szCs w:val="24"/>
                  <w:rPrChange w:id="793" w:author="陈杰" w:date="2023-03-29T00:29:00Z">
                    <w:rPr>
                      <w:rFonts w:hint="eastAsia" w:ascii="方正仿宋_GBK" w:hAnsi="方正仿宋_GBK" w:eastAsia="方正仿宋_GBK" w:cs="方正仿宋_GBK"/>
                      <w:color w:val="000000"/>
                      <w:sz w:val="24"/>
                      <w:szCs w:val="24"/>
                    </w:rPr>
                  </w:rPrChange>
                </w:rPr>
                <w:t>　</w:t>
              </w:r>
            </w:ins>
          </w:p>
        </w:tc>
        <w:tc>
          <w:tcPr>
            <w:tcW w:w="372"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794" w:author="黄龙" w:date="2023-03-28T17:45:00Z"/>
                <w:rFonts w:hint="eastAsia" w:ascii="宋体" w:hAnsi="宋体" w:eastAsia="方正仿宋_GBK" w:cs="方正仿宋_GBK"/>
                <w:color w:val="000000"/>
                <w:sz w:val="24"/>
                <w:szCs w:val="24"/>
                <w:rPrChange w:id="795" w:author="陈杰" w:date="2023-03-29T00:29:00Z">
                  <w:rPr>
                    <w:ins w:id="796" w:author="黄龙" w:date="2023-03-28T17:45:00Z"/>
                    <w:rFonts w:hint="eastAsia" w:ascii="方正仿宋_GBK" w:hAnsi="方正仿宋_GBK" w:eastAsia="方正仿宋_GBK" w:cs="方正仿宋_GBK"/>
                    <w:color w:val="000000"/>
                    <w:sz w:val="24"/>
                    <w:szCs w:val="24"/>
                  </w:rPr>
                </w:rPrChange>
              </w:rPr>
            </w:pPr>
            <w:ins w:id="797" w:author="黄龙" w:date="2023-03-28T17:45:00Z">
              <w:r>
                <w:rPr>
                  <w:rFonts w:hint="eastAsia" w:ascii="宋体" w:hAnsi="宋体" w:eastAsia="方正仿宋_GBK" w:cs="方正仿宋_GBK"/>
                  <w:color w:val="000000"/>
                  <w:sz w:val="24"/>
                  <w:szCs w:val="24"/>
                  <w:rPrChange w:id="798" w:author="陈杰" w:date="2023-03-29T00:29:00Z">
                    <w:rPr>
                      <w:rFonts w:hint="eastAsia" w:ascii="方正仿宋_GBK" w:hAnsi="方正仿宋_GBK" w:eastAsia="方正仿宋_GBK" w:cs="方正仿宋_GBK"/>
                      <w:color w:val="000000"/>
                      <w:sz w:val="24"/>
                      <w:szCs w:val="24"/>
                    </w:rPr>
                  </w:rPrChange>
                </w:rPr>
                <w:t>　</w:t>
              </w:r>
            </w:ins>
          </w:p>
        </w:tc>
        <w:tc>
          <w:tcPr>
            <w:tcW w:w="36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799" w:author="黄龙" w:date="2023-03-28T17:45:00Z"/>
                <w:rFonts w:hint="eastAsia" w:ascii="宋体" w:hAnsi="宋体" w:eastAsia="方正仿宋_GBK" w:cs="方正仿宋_GBK"/>
                <w:color w:val="000000"/>
                <w:sz w:val="24"/>
                <w:szCs w:val="24"/>
                <w:rPrChange w:id="800" w:author="陈杰" w:date="2023-03-29T00:29:00Z">
                  <w:rPr>
                    <w:ins w:id="801" w:author="黄龙" w:date="2023-03-28T17:45:00Z"/>
                    <w:rFonts w:hint="eastAsia" w:ascii="方正仿宋_GBK" w:hAnsi="方正仿宋_GBK" w:eastAsia="方正仿宋_GBK" w:cs="方正仿宋_GBK"/>
                    <w:color w:val="000000"/>
                    <w:sz w:val="24"/>
                    <w:szCs w:val="24"/>
                  </w:rPr>
                </w:rPrChange>
              </w:rPr>
            </w:pPr>
            <w:ins w:id="802" w:author="黄龙" w:date="2023-03-28T17:45:00Z">
              <w:r>
                <w:rPr>
                  <w:rFonts w:hint="eastAsia" w:ascii="宋体" w:hAnsi="宋体" w:eastAsia="方正仿宋_GBK" w:cs="方正仿宋_GBK"/>
                  <w:color w:val="000000"/>
                  <w:sz w:val="24"/>
                  <w:szCs w:val="24"/>
                  <w:rPrChange w:id="803" w:author="陈杰" w:date="2023-03-29T00:29:00Z">
                    <w:rPr>
                      <w:rFonts w:hint="eastAsia" w:ascii="方正仿宋_GBK" w:hAnsi="方正仿宋_GBK" w:eastAsia="方正仿宋_GBK" w:cs="方正仿宋_GBK"/>
                      <w:color w:val="000000"/>
                      <w:sz w:val="24"/>
                      <w:szCs w:val="24"/>
                    </w:rPr>
                  </w:rPrChange>
                </w:rPr>
                <w:t>　</w:t>
              </w:r>
            </w:ins>
          </w:p>
        </w:tc>
        <w:tc>
          <w:tcPr>
            <w:tcW w:w="215"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804" w:author="黄龙" w:date="2023-03-28T17:45:00Z"/>
                <w:rFonts w:hint="eastAsia" w:ascii="宋体" w:hAnsi="宋体" w:eastAsia="方正仿宋_GBK" w:cs="方正仿宋_GBK"/>
                <w:color w:val="000000"/>
                <w:sz w:val="24"/>
                <w:szCs w:val="24"/>
                <w:rPrChange w:id="805" w:author="陈杰" w:date="2023-03-29T00:29:00Z">
                  <w:rPr>
                    <w:ins w:id="806" w:author="黄龙" w:date="2023-03-28T17:45:00Z"/>
                    <w:rFonts w:hint="eastAsia" w:ascii="方正仿宋_GBK" w:hAnsi="方正仿宋_GBK" w:eastAsia="方正仿宋_GBK" w:cs="方正仿宋_GBK"/>
                    <w:color w:val="000000"/>
                    <w:sz w:val="24"/>
                    <w:szCs w:val="24"/>
                  </w:rPr>
                </w:rPrChange>
              </w:rPr>
            </w:pPr>
            <w:ins w:id="807" w:author="黄龙" w:date="2023-03-28T17:45:00Z">
              <w:r>
                <w:rPr>
                  <w:rFonts w:hint="eastAsia" w:ascii="宋体" w:hAnsi="宋体" w:eastAsia="方正仿宋_GBK" w:cs="方正仿宋_GBK"/>
                  <w:color w:val="000000"/>
                  <w:sz w:val="24"/>
                  <w:szCs w:val="24"/>
                  <w:rPrChange w:id="808" w:author="陈杰" w:date="2023-03-29T00:29:00Z">
                    <w:rPr>
                      <w:rFonts w:hint="eastAsia" w:ascii="方正仿宋_GBK" w:hAnsi="方正仿宋_GBK" w:eastAsia="方正仿宋_GBK" w:cs="方正仿宋_GBK"/>
                      <w:color w:val="00000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ins w:id="809" w:author="黄龙" w:date="2023-03-28T17:45:00Z"/>
        </w:trPr>
        <w:tc>
          <w:tcPr>
            <w:tcW w:w="56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ins w:id="810" w:author="黄龙" w:date="2023-03-28T17:45:00Z"/>
                <w:rFonts w:hint="eastAsia" w:ascii="方正仿宋_GBK" w:hAnsi="方正仿宋_GBK" w:eastAsia="方正仿宋_GBK" w:cs="方正仿宋_GBK"/>
                <w:color w:val="000000"/>
                <w:sz w:val="24"/>
                <w:szCs w:val="24"/>
              </w:rPr>
            </w:pPr>
            <w:ins w:id="811" w:author="黄龙" w:date="2023-03-28T17:45:00Z">
              <w:r>
                <w:rPr>
                  <w:rFonts w:hint="eastAsia" w:ascii="方正仿宋_GBK" w:hAnsi="方正仿宋_GBK" w:eastAsia="方正仿宋_GBK" w:cs="方正仿宋_GBK"/>
                  <w:color w:val="000000"/>
                  <w:sz w:val="24"/>
                  <w:szCs w:val="24"/>
                </w:rPr>
                <w:t>3、自评抽查</w:t>
              </w:r>
            </w:ins>
          </w:p>
        </w:tc>
        <w:tc>
          <w:tcPr>
            <w:tcW w:w="47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textAlignment w:val="auto"/>
              <w:rPr>
                <w:ins w:id="812" w:author="黄龙" w:date="2023-03-28T17:45:00Z"/>
                <w:rFonts w:hint="eastAsia" w:ascii="方正仿宋_GBK" w:hAnsi="方正仿宋_GBK" w:eastAsia="方正仿宋_GBK" w:cs="方正仿宋_GBK"/>
                <w:color w:val="000000"/>
                <w:sz w:val="24"/>
                <w:szCs w:val="24"/>
              </w:rPr>
            </w:pPr>
            <w:ins w:id="813" w:author="黄龙" w:date="2023-03-28T17:45:00Z">
              <w:r>
                <w:rPr>
                  <w:rFonts w:hint="eastAsia" w:ascii="方正仿宋_GBK" w:hAnsi="方正仿宋_GBK" w:eastAsia="方正仿宋_GBK" w:cs="方正仿宋_GBK"/>
                  <w:color w:val="000000"/>
                  <w:sz w:val="24"/>
                  <w:szCs w:val="24"/>
                </w:rPr>
                <w:t>2</w:t>
              </w:r>
            </w:ins>
          </w:p>
        </w:tc>
        <w:tc>
          <w:tcPr>
            <w:tcW w:w="229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adjustRightInd/>
              <w:snapToGrid/>
              <w:spacing w:line="300" w:lineRule="exact"/>
              <w:textAlignment w:val="auto"/>
              <w:rPr>
                <w:ins w:id="814" w:author="黄龙" w:date="2023-03-28T17:45:00Z"/>
                <w:rFonts w:hint="eastAsia" w:ascii="方正仿宋_GBK" w:hAnsi="方正仿宋_GBK" w:eastAsia="方正仿宋_GBK" w:cs="方正仿宋_GBK"/>
                <w:color w:val="000000"/>
                <w:sz w:val="24"/>
                <w:szCs w:val="24"/>
              </w:rPr>
            </w:pPr>
            <w:ins w:id="815" w:author="黄龙" w:date="2023-03-28T17:45:00Z">
              <w:r>
                <w:rPr>
                  <w:rFonts w:hint="eastAsia" w:ascii="方正仿宋_GBK" w:hAnsi="方正仿宋_GBK" w:eastAsia="方正仿宋_GBK" w:cs="方正仿宋_GBK"/>
                  <w:color w:val="000000"/>
                  <w:sz w:val="24"/>
                  <w:szCs w:val="24"/>
                </w:rPr>
                <w:t>26.对下属单位实施的项目按照每年不少于项目个数的三分之一开展绩效自评抽查的得2分，实际得分按照实际抽查比例计算。</w:t>
              </w:r>
            </w:ins>
          </w:p>
        </w:tc>
        <w:tc>
          <w:tcPr>
            <w:tcW w:w="528"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816" w:author="黄龙" w:date="2023-03-28T17:45:00Z"/>
                <w:rFonts w:hint="eastAsia" w:ascii="方正仿宋_GBK" w:hAnsi="方正仿宋_GBK" w:eastAsia="方正仿宋_GBK" w:cs="方正仿宋_GBK"/>
                <w:color w:val="000000"/>
                <w:sz w:val="24"/>
                <w:szCs w:val="24"/>
                <w:lang w:val="en-US" w:eastAsia="zh-CN"/>
              </w:rPr>
            </w:pPr>
            <w:ins w:id="817" w:author="黄龙" w:date="2023-03-28T17:45:00Z">
              <w:r>
                <w:rPr>
                  <w:rFonts w:hint="eastAsia" w:ascii="方正仿宋_GBK" w:hAnsi="方正仿宋_GBK" w:eastAsia="方正仿宋_GBK" w:cs="方正仿宋_GBK"/>
                  <w:color w:val="000000"/>
                  <w:sz w:val="24"/>
                  <w:szCs w:val="24"/>
                </w:rPr>
                <w:t>　</w:t>
              </w:r>
            </w:ins>
            <w:r>
              <w:rPr>
                <w:rFonts w:hint="eastAsia" w:ascii="方正仿宋_GBK" w:hAnsi="方正仿宋_GBK" w:eastAsia="方正仿宋_GBK" w:cs="方正仿宋_GBK"/>
                <w:color w:val="000000"/>
                <w:sz w:val="24"/>
                <w:szCs w:val="24"/>
                <w:lang w:val="en-US" w:eastAsia="zh-CN"/>
              </w:rPr>
              <w:t>1</w:t>
            </w:r>
          </w:p>
        </w:tc>
        <w:tc>
          <w:tcPr>
            <w:tcW w:w="19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818" w:author="黄龙" w:date="2023-03-28T17:45:00Z"/>
                <w:rFonts w:hint="eastAsia" w:ascii="方正仿宋_GBK" w:hAnsi="方正仿宋_GBK" w:eastAsia="方正仿宋_GBK" w:cs="方正仿宋_GBK"/>
                <w:color w:val="000000"/>
                <w:sz w:val="24"/>
                <w:szCs w:val="24"/>
              </w:rPr>
            </w:pPr>
            <w:ins w:id="819" w:author="黄龙" w:date="2023-03-28T17:45:00Z">
              <w:r>
                <w:rPr>
                  <w:rFonts w:hint="eastAsia" w:ascii="方正仿宋_GBK" w:hAnsi="方正仿宋_GBK" w:eastAsia="方正仿宋_GBK" w:cs="方正仿宋_GBK"/>
                  <w:color w:val="000000"/>
                  <w:sz w:val="24"/>
                  <w:szCs w:val="24"/>
                </w:rPr>
                <w:t>　</w:t>
              </w:r>
            </w:ins>
          </w:p>
        </w:tc>
        <w:tc>
          <w:tcPr>
            <w:tcW w:w="372"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820" w:author="黄龙" w:date="2023-03-28T17:45:00Z"/>
                <w:rFonts w:hint="eastAsia" w:ascii="方正仿宋_GBK" w:hAnsi="方正仿宋_GBK" w:eastAsia="方正仿宋_GBK" w:cs="方正仿宋_GBK"/>
                <w:color w:val="000000"/>
                <w:sz w:val="24"/>
                <w:szCs w:val="24"/>
              </w:rPr>
            </w:pPr>
            <w:ins w:id="821" w:author="黄龙" w:date="2023-03-28T17:45:00Z">
              <w:r>
                <w:rPr>
                  <w:rFonts w:hint="eastAsia" w:ascii="方正仿宋_GBK" w:hAnsi="方正仿宋_GBK" w:eastAsia="方正仿宋_GBK" w:cs="方正仿宋_GBK"/>
                  <w:color w:val="000000"/>
                  <w:sz w:val="24"/>
                  <w:szCs w:val="24"/>
                </w:rPr>
                <w:t>　</w:t>
              </w:r>
            </w:ins>
          </w:p>
        </w:tc>
        <w:tc>
          <w:tcPr>
            <w:tcW w:w="36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822" w:author="黄龙" w:date="2023-03-28T17:45:00Z"/>
                <w:rFonts w:hint="eastAsia" w:ascii="方正仿宋_GBK" w:hAnsi="方正仿宋_GBK" w:eastAsia="方正仿宋_GBK" w:cs="方正仿宋_GBK"/>
                <w:color w:val="000000"/>
                <w:sz w:val="24"/>
                <w:szCs w:val="24"/>
              </w:rPr>
            </w:pPr>
            <w:ins w:id="823" w:author="黄龙" w:date="2023-03-28T17:45:00Z">
              <w:r>
                <w:rPr>
                  <w:rFonts w:hint="eastAsia" w:ascii="方正仿宋_GBK" w:hAnsi="方正仿宋_GBK" w:eastAsia="方正仿宋_GBK" w:cs="方正仿宋_GBK"/>
                  <w:color w:val="000000"/>
                  <w:sz w:val="24"/>
                  <w:szCs w:val="24"/>
                </w:rPr>
                <w:t>　</w:t>
              </w:r>
            </w:ins>
          </w:p>
        </w:tc>
        <w:tc>
          <w:tcPr>
            <w:tcW w:w="215"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824" w:author="黄龙" w:date="2023-03-28T17:45:00Z"/>
                <w:rFonts w:hint="eastAsia" w:ascii="方正仿宋_GBK" w:hAnsi="方正仿宋_GBK" w:eastAsia="方正仿宋_GBK" w:cs="方正仿宋_GBK"/>
                <w:color w:val="000000"/>
                <w:sz w:val="24"/>
                <w:szCs w:val="24"/>
              </w:rPr>
            </w:pPr>
            <w:ins w:id="825" w:author="黄龙" w:date="2023-03-28T17:45:00Z">
              <w:r>
                <w:rPr>
                  <w:rFonts w:hint="eastAsia" w:ascii="方正仿宋_GBK" w:hAnsi="方正仿宋_GBK" w:eastAsia="方正仿宋_GBK" w:cs="方正仿宋_GBK"/>
                  <w:color w:val="000000"/>
                  <w:sz w:val="24"/>
                  <w:szCs w:val="24"/>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ins w:id="826" w:author="黄龙" w:date="2023-03-28T17:45:00Z"/>
        </w:trPr>
        <w:tc>
          <w:tcPr>
            <w:tcW w:w="56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ins w:id="827" w:author="黄龙" w:date="2023-03-28T17:45:00Z"/>
                <w:rFonts w:hint="eastAsia" w:ascii="宋体" w:hAnsi="宋体" w:eastAsia="方正仿宋_GBK" w:cs="方正仿宋_GBK"/>
                <w:color w:val="000000"/>
                <w:sz w:val="24"/>
                <w:szCs w:val="24"/>
                <w:rPrChange w:id="828" w:author="陈杰" w:date="2023-03-29T00:29:00Z">
                  <w:rPr>
                    <w:ins w:id="829" w:author="黄龙" w:date="2023-03-28T17:45:00Z"/>
                    <w:rFonts w:hint="eastAsia" w:ascii="方正仿宋_GBK" w:hAnsi="方正仿宋_GBK" w:eastAsia="方正仿宋_GBK" w:cs="方正仿宋_GBK"/>
                    <w:color w:val="000000"/>
                    <w:sz w:val="24"/>
                    <w:szCs w:val="24"/>
                  </w:rPr>
                </w:rPrChange>
              </w:rPr>
            </w:pPr>
            <w:ins w:id="830" w:author="黄龙" w:date="2023-03-28T17:45:00Z">
              <w:r>
                <w:rPr>
                  <w:rFonts w:hint="eastAsia" w:ascii="宋体" w:hAnsi="宋体" w:eastAsia="方正仿宋_GBK" w:cs="方正仿宋_GBK"/>
                  <w:color w:val="000000"/>
                  <w:sz w:val="24"/>
                  <w:szCs w:val="24"/>
                  <w:rPrChange w:id="831" w:author="陈杰" w:date="2023-03-29T00:29:00Z">
                    <w:rPr>
                      <w:rFonts w:hint="eastAsia" w:ascii="方正仿宋_GBK" w:hAnsi="方正仿宋_GBK" w:eastAsia="方正仿宋_GBK" w:cs="方正仿宋_GBK"/>
                      <w:color w:val="000000"/>
                      <w:sz w:val="24"/>
                      <w:szCs w:val="24"/>
                    </w:rPr>
                  </w:rPrChange>
                </w:rPr>
                <w:t>4、绩效评价</w:t>
              </w:r>
            </w:ins>
          </w:p>
        </w:tc>
        <w:tc>
          <w:tcPr>
            <w:tcW w:w="47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textAlignment w:val="auto"/>
              <w:rPr>
                <w:ins w:id="832" w:author="黄龙" w:date="2023-03-28T17:45:00Z"/>
                <w:rFonts w:hint="eastAsia" w:ascii="宋体" w:hAnsi="宋体" w:eastAsia="方正仿宋_GBK" w:cs="方正仿宋_GBK"/>
                <w:color w:val="000000"/>
                <w:sz w:val="24"/>
                <w:szCs w:val="24"/>
                <w:rPrChange w:id="833" w:author="陈杰" w:date="2023-03-29T00:29:00Z">
                  <w:rPr>
                    <w:ins w:id="834" w:author="黄龙" w:date="2023-03-28T17:45:00Z"/>
                    <w:rFonts w:hint="eastAsia" w:ascii="方正仿宋_GBK" w:hAnsi="方正仿宋_GBK" w:eastAsia="方正仿宋_GBK" w:cs="方正仿宋_GBK"/>
                    <w:color w:val="000000"/>
                    <w:sz w:val="24"/>
                    <w:szCs w:val="24"/>
                  </w:rPr>
                </w:rPrChange>
              </w:rPr>
            </w:pPr>
            <w:ins w:id="835" w:author="黄龙" w:date="2023-03-28T17:45:00Z">
              <w:r>
                <w:rPr>
                  <w:rFonts w:hint="eastAsia" w:ascii="宋体" w:hAnsi="宋体" w:eastAsia="方正仿宋_GBK" w:cs="方正仿宋_GBK"/>
                  <w:color w:val="000000"/>
                  <w:sz w:val="24"/>
                  <w:szCs w:val="24"/>
                  <w:rPrChange w:id="836" w:author="陈杰" w:date="2023-03-29T00:29:00Z">
                    <w:rPr>
                      <w:rFonts w:hint="eastAsia" w:ascii="方正仿宋_GBK" w:hAnsi="方正仿宋_GBK" w:eastAsia="方正仿宋_GBK" w:cs="方正仿宋_GBK"/>
                      <w:color w:val="000000"/>
                      <w:sz w:val="24"/>
                      <w:szCs w:val="24"/>
                    </w:rPr>
                  </w:rPrChange>
                </w:rPr>
                <w:t>2</w:t>
              </w:r>
            </w:ins>
          </w:p>
        </w:tc>
        <w:tc>
          <w:tcPr>
            <w:tcW w:w="229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adjustRightInd/>
              <w:snapToGrid/>
              <w:spacing w:line="300" w:lineRule="exact"/>
              <w:textAlignment w:val="auto"/>
              <w:rPr>
                <w:ins w:id="837" w:author="黄龙" w:date="2023-03-28T17:45:00Z"/>
                <w:rFonts w:hint="eastAsia" w:ascii="宋体" w:hAnsi="宋体" w:eastAsia="方正仿宋_GBK" w:cs="方正仿宋_GBK"/>
                <w:color w:val="000000"/>
                <w:sz w:val="24"/>
                <w:szCs w:val="24"/>
                <w:rPrChange w:id="838" w:author="陈杰" w:date="2023-03-29T00:29:00Z">
                  <w:rPr>
                    <w:ins w:id="839" w:author="黄龙" w:date="2023-03-28T17:45:00Z"/>
                    <w:rFonts w:hint="eastAsia" w:ascii="方正仿宋_GBK" w:hAnsi="方正仿宋_GBK" w:eastAsia="方正仿宋_GBK" w:cs="方正仿宋_GBK"/>
                    <w:color w:val="000000"/>
                    <w:sz w:val="24"/>
                    <w:szCs w:val="24"/>
                  </w:rPr>
                </w:rPrChange>
              </w:rPr>
            </w:pPr>
            <w:ins w:id="840" w:author="黄龙" w:date="2023-03-28T17:45:00Z">
              <w:r>
                <w:rPr>
                  <w:rFonts w:hint="eastAsia" w:ascii="宋体" w:hAnsi="宋体" w:eastAsia="方正仿宋_GBK" w:cs="方正仿宋_GBK"/>
                  <w:color w:val="000000"/>
                  <w:sz w:val="24"/>
                  <w:szCs w:val="24"/>
                  <w:rPrChange w:id="841" w:author="陈杰" w:date="2023-03-29T00:29:00Z">
                    <w:rPr>
                      <w:rFonts w:hint="eastAsia" w:ascii="方正仿宋_GBK" w:hAnsi="方正仿宋_GBK" w:eastAsia="方正仿宋_GBK" w:cs="方正仿宋_GBK"/>
                      <w:color w:val="000000"/>
                      <w:sz w:val="24"/>
                      <w:szCs w:val="24"/>
                    </w:rPr>
                  </w:rPrChange>
                </w:rPr>
                <w:t>27.对下属单位实施的项目按照每年不少于项目个数的五分之一开展绩效评价的得2分，实际得分按照实际评价比例计算。</w:t>
              </w:r>
            </w:ins>
          </w:p>
        </w:tc>
        <w:tc>
          <w:tcPr>
            <w:tcW w:w="528"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842" w:author="黄龙" w:date="2023-03-28T17:45:00Z"/>
                <w:rFonts w:hint="eastAsia" w:ascii="宋体" w:hAnsi="宋体" w:eastAsia="方正仿宋_GBK" w:cs="方正仿宋_GBK"/>
                <w:color w:val="000000"/>
                <w:sz w:val="24"/>
                <w:szCs w:val="24"/>
                <w:rPrChange w:id="843" w:author="陈杰" w:date="2023-03-29T00:29:00Z">
                  <w:rPr>
                    <w:ins w:id="844" w:author="黄龙" w:date="2023-03-28T17:45:00Z"/>
                    <w:rFonts w:hint="eastAsia" w:ascii="方正仿宋_GBK" w:hAnsi="方正仿宋_GBK" w:eastAsia="方正仿宋_GBK" w:cs="方正仿宋_GBK"/>
                    <w:color w:val="000000"/>
                    <w:sz w:val="24"/>
                    <w:szCs w:val="24"/>
                  </w:rPr>
                </w:rPrChange>
              </w:rPr>
            </w:pPr>
            <w:r>
              <w:rPr>
                <w:rFonts w:hint="eastAsia" w:ascii="宋体" w:hAnsi="宋体" w:eastAsia="方正仿宋_GBK" w:cs="方正仿宋_GBK"/>
                <w:color w:val="000000"/>
                <w:sz w:val="24"/>
                <w:szCs w:val="24"/>
                <w:lang w:val="en-US" w:eastAsia="zh-CN"/>
              </w:rPr>
              <w:t>2</w:t>
            </w:r>
          </w:p>
          <w:p>
            <w:pPr>
              <w:keepNext w:val="0"/>
              <w:keepLines w:val="0"/>
              <w:pageBreakBefore w:val="0"/>
              <w:kinsoku/>
              <w:wordWrap/>
              <w:overflowPunct/>
              <w:topLinePunct w:val="0"/>
              <w:autoSpaceDE/>
              <w:autoSpaceDN/>
              <w:bidi w:val="0"/>
              <w:adjustRightInd/>
              <w:snapToGrid/>
              <w:spacing w:line="300" w:lineRule="exact"/>
              <w:textAlignment w:val="auto"/>
              <w:rPr>
                <w:ins w:id="845" w:author="黄龙" w:date="2023-03-28T17:45:00Z"/>
                <w:rFonts w:hint="eastAsia" w:ascii="宋体" w:hAnsi="宋体" w:eastAsia="方正仿宋_GBK" w:cs="方正仿宋_GBK"/>
                <w:color w:val="000000"/>
                <w:sz w:val="24"/>
                <w:szCs w:val="24"/>
                <w:rPrChange w:id="846" w:author="陈杰" w:date="2023-03-29T00:29:00Z">
                  <w:rPr>
                    <w:ins w:id="847" w:author="黄龙" w:date="2023-03-28T17:45:00Z"/>
                    <w:rFonts w:hint="eastAsia" w:ascii="方正仿宋_GBK" w:hAnsi="方正仿宋_GBK" w:eastAsia="方正仿宋_GBK" w:cs="方正仿宋_GBK"/>
                    <w:color w:val="000000"/>
                    <w:sz w:val="24"/>
                    <w:szCs w:val="24"/>
                  </w:rPr>
                </w:rPrChange>
              </w:rPr>
            </w:pPr>
            <w:ins w:id="848" w:author="黄龙" w:date="2023-03-28T17:45:00Z">
              <w:r>
                <w:rPr>
                  <w:rFonts w:hint="eastAsia" w:ascii="宋体" w:hAnsi="宋体" w:eastAsia="方正仿宋_GBK" w:cs="方正仿宋_GBK"/>
                  <w:color w:val="000000"/>
                  <w:sz w:val="24"/>
                  <w:szCs w:val="24"/>
                  <w:rPrChange w:id="849" w:author="陈杰" w:date="2023-03-29T00:29:00Z">
                    <w:rPr>
                      <w:rFonts w:hint="eastAsia" w:ascii="方正仿宋_GBK" w:hAnsi="方正仿宋_GBK" w:eastAsia="方正仿宋_GBK" w:cs="方正仿宋_GBK"/>
                      <w:color w:val="000000"/>
                      <w:sz w:val="24"/>
                      <w:szCs w:val="24"/>
                    </w:rPr>
                  </w:rPrChange>
                </w:rPr>
                <w:t>　</w:t>
              </w:r>
            </w:ins>
          </w:p>
        </w:tc>
        <w:tc>
          <w:tcPr>
            <w:tcW w:w="19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850" w:author="黄龙" w:date="2023-03-28T17:45:00Z"/>
                <w:rFonts w:hint="eastAsia" w:ascii="宋体" w:hAnsi="宋体" w:eastAsia="方正仿宋_GBK" w:cs="方正仿宋_GBK"/>
                <w:color w:val="000000"/>
                <w:sz w:val="24"/>
                <w:szCs w:val="24"/>
                <w:rPrChange w:id="851" w:author="陈杰" w:date="2023-03-29T00:29:00Z">
                  <w:rPr>
                    <w:ins w:id="852" w:author="黄龙" w:date="2023-03-28T17:45:00Z"/>
                    <w:rFonts w:hint="eastAsia" w:ascii="方正仿宋_GBK" w:hAnsi="方正仿宋_GBK" w:eastAsia="方正仿宋_GBK" w:cs="方正仿宋_GBK"/>
                    <w:color w:val="000000"/>
                    <w:sz w:val="24"/>
                    <w:szCs w:val="24"/>
                  </w:rPr>
                </w:rPrChange>
              </w:rPr>
            </w:pPr>
          </w:p>
          <w:p>
            <w:pPr>
              <w:keepNext w:val="0"/>
              <w:keepLines w:val="0"/>
              <w:pageBreakBefore w:val="0"/>
              <w:kinsoku/>
              <w:wordWrap/>
              <w:overflowPunct/>
              <w:topLinePunct w:val="0"/>
              <w:autoSpaceDE/>
              <w:autoSpaceDN/>
              <w:bidi w:val="0"/>
              <w:adjustRightInd/>
              <w:snapToGrid/>
              <w:spacing w:line="300" w:lineRule="exact"/>
              <w:textAlignment w:val="auto"/>
              <w:rPr>
                <w:ins w:id="853" w:author="黄龙" w:date="2023-03-28T17:45:00Z"/>
                <w:rFonts w:hint="eastAsia" w:ascii="宋体" w:hAnsi="宋体" w:eastAsia="方正仿宋_GBK" w:cs="方正仿宋_GBK"/>
                <w:color w:val="000000"/>
                <w:sz w:val="24"/>
                <w:szCs w:val="24"/>
                <w:rPrChange w:id="854" w:author="陈杰" w:date="2023-03-29T00:29:00Z">
                  <w:rPr>
                    <w:ins w:id="855" w:author="黄龙" w:date="2023-03-28T17:45:00Z"/>
                    <w:rFonts w:hint="eastAsia" w:ascii="方正仿宋_GBK" w:hAnsi="方正仿宋_GBK" w:eastAsia="方正仿宋_GBK" w:cs="方正仿宋_GBK"/>
                    <w:color w:val="000000"/>
                    <w:sz w:val="24"/>
                    <w:szCs w:val="24"/>
                  </w:rPr>
                </w:rPrChange>
              </w:rPr>
            </w:pPr>
            <w:ins w:id="856" w:author="黄龙" w:date="2023-03-28T17:45:00Z">
              <w:r>
                <w:rPr>
                  <w:rFonts w:hint="eastAsia" w:ascii="宋体" w:hAnsi="宋体" w:eastAsia="方正仿宋_GBK" w:cs="方正仿宋_GBK"/>
                  <w:color w:val="000000"/>
                  <w:sz w:val="24"/>
                  <w:szCs w:val="24"/>
                  <w:rPrChange w:id="857" w:author="陈杰" w:date="2023-03-29T00:29:00Z">
                    <w:rPr>
                      <w:rFonts w:hint="eastAsia" w:ascii="方正仿宋_GBK" w:hAnsi="方正仿宋_GBK" w:eastAsia="方正仿宋_GBK" w:cs="方正仿宋_GBK"/>
                      <w:color w:val="000000"/>
                      <w:sz w:val="24"/>
                      <w:szCs w:val="24"/>
                    </w:rPr>
                  </w:rPrChange>
                </w:rPr>
                <w:t>　</w:t>
              </w:r>
            </w:ins>
          </w:p>
        </w:tc>
        <w:tc>
          <w:tcPr>
            <w:tcW w:w="372"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858" w:author="黄龙" w:date="2023-03-28T17:45:00Z"/>
                <w:rFonts w:hint="eastAsia" w:ascii="宋体" w:hAnsi="宋体" w:eastAsia="方正仿宋_GBK" w:cs="方正仿宋_GBK"/>
                <w:color w:val="000000"/>
                <w:sz w:val="24"/>
                <w:szCs w:val="24"/>
                <w:rPrChange w:id="859" w:author="陈杰" w:date="2023-03-29T00:29:00Z">
                  <w:rPr>
                    <w:ins w:id="860" w:author="黄龙" w:date="2023-03-28T17:45:00Z"/>
                    <w:rFonts w:hint="eastAsia" w:ascii="方正仿宋_GBK" w:hAnsi="方正仿宋_GBK" w:eastAsia="方正仿宋_GBK" w:cs="方正仿宋_GBK"/>
                    <w:color w:val="000000"/>
                    <w:sz w:val="24"/>
                    <w:szCs w:val="24"/>
                  </w:rPr>
                </w:rPrChange>
              </w:rPr>
            </w:pPr>
          </w:p>
          <w:p>
            <w:pPr>
              <w:keepNext w:val="0"/>
              <w:keepLines w:val="0"/>
              <w:pageBreakBefore w:val="0"/>
              <w:kinsoku/>
              <w:wordWrap/>
              <w:overflowPunct/>
              <w:topLinePunct w:val="0"/>
              <w:autoSpaceDE/>
              <w:autoSpaceDN/>
              <w:bidi w:val="0"/>
              <w:adjustRightInd/>
              <w:snapToGrid/>
              <w:spacing w:line="300" w:lineRule="exact"/>
              <w:textAlignment w:val="auto"/>
              <w:rPr>
                <w:ins w:id="861" w:author="黄龙" w:date="2023-03-28T17:45:00Z"/>
                <w:rFonts w:hint="eastAsia" w:ascii="宋体" w:hAnsi="宋体" w:eastAsia="方正仿宋_GBK" w:cs="方正仿宋_GBK"/>
                <w:color w:val="000000"/>
                <w:sz w:val="24"/>
                <w:szCs w:val="24"/>
                <w:rPrChange w:id="862" w:author="陈杰" w:date="2023-03-29T00:29:00Z">
                  <w:rPr>
                    <w:ins w:id="863" w:author="黄龙" w:date="2023-03-28T17:45:00Z"/>
                    <w:rFonts w:hint="eastAsia" w:ascii="方正仿宋_GBK" w:hAnsi="方正仿宋_GBK" w:eastAsia="方正仿宋_GBK" w:cs="方正仿宋_GBK"/>
                    <w:color w:val="000000"/>
                    <w:sz w:val="24"/>
                    <w:szCs w:val="24"/>
                  </w:rPr>
                </w:rPrChange>
              </w:rPr>
            </w:pPr>
            <w:ins w:id="864" w:author="黄龙" w:date="2023-03-28T17:45:00Z">
              <w:r>
                <w:rPr>
                  <w:rFonts w:hint="eastAsia" w:ascii="宋体" w:hAnsi="宋体" w:eastAsia="方正仿宋_GBK" w:cs="方正仿宋_GBK"/>
                  <w:color w:val="000000"/>
                  <w:sz w:val="24"/>
                  <w:szCs w:val="24"/>
                  <w:rPrChange w:id="865" w:author="陈杰" w:date="2023-03-29T00:29:00Z">
                    <w:rPr>
                      <w:rFonts w:hint="eastAsia" w:ascii="方正仿宋_GBK" w:hAnsi="方正仿宋_GBK" w:eastAsia="方正仿宋_GBK" w:cs="方正仿宋_GBK"/>
                      <w:color w:val="000000"/>
                      <w:sz w:val="24"/>
                      <w:szCs w:val="24"/>
                    </w:rPr>
                  </w:rPrChange>
                </w:rPr>
                <w:t>　</w:t>
              </w:r>
            </w:ins>
          </w:p>
        </w:tc>
        <w:tc>
          <w:tcPr>
            <w:tcW w:w="36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866" w:author="黄龙" w:date="2023-03-28T17:45:00Z"/>
                <w:rFonts w:hint="eastAsia" w:ascii="宋体" w:hAnsi="宋体" w:eastAsia="方正仿宋_GBK" w:cs="方正仿宋_GBK"/>
                <w:color w:val="000000"/>
                <w:sz w:val="24"/>
                <w:szCs w:val="24"/>
                <w:rPrChange w:id="867" w:author="陈杰" w:date="2023-03-29T00:29:00Z">
                  <w:rPr>
                    <w:ins w:id="868" w:author="黄龙" w:date="2023-03-28T17:45:00Z"/>
                    <w:rFonts w:hint="eastAsia" w:ascii="方正仿宋_GBK" w:hAnsi="方正仿宋_GBK" w:eastAsia="方正仿宋_GBK" w:cs="方正仿宋_GBK"/>
                    <w:color w:val="000000"/>
                    <w:sz w:val="24"/>
                    <w:szCs w:val="24"/>
                  </w:rPr>
                </w:rPrChange>
              </w:rPr>
            </w:pPr>
          </w:p>
          <w:p>
            <w:pPr>
              <w:keepNext w:val="0"/>
              <w:keepLines w:val="0"/>
              <w:pageBreakBefore w:val="0"/>
              <w:kinsoku/>
              <w:wordWrap/>
              <w:overflowPunct/>
              <w:topLinePunct w:val="0"/>
              <w:autoSpaceDE/>
              <w:autoSpaceDN/>
              <w:bidi w:val="0"/>
              <w:adjustRightInd/>
              <w:snapToGrid/>
              <w:spacing w:line="300" w:lineRule="exact"/>
              <w:textAlignment w:val="auto"/>
              <w:rPr>
                <w:ins w:id="869" w:author="黄龙" w:date="2023-03-28T17:45:00Z"/>
                <w:rFonts w:hint="eastAsia" w:ascii="宋体" w:hAnsi="宋体" w:eastAsia="方正仿宋_GBK" w:cs="方正仿宋_GBK"/>
                <w:color w:val="000000"/>
                <w:sz w:val="24"/>
                <w:szCs w:val="24"/>
                <w:rPrChange w:id="870" w:author="陈杰" w:date="2023-03-29T00:29:00Z">
                  <w:rPr>
                    <w:ins w:id="871" w:author="黄龙" w:date="2023-03-28T17:45:00Z"/>
                    <w:rFonts w:hint="eastAsia" w:ascii="方正仿宋_GBK" w:hAnsi="方正仿宋_GBK" w:eastAsia="方正仿宋_GBK" w:cs="方正仿宋_GBK"/>
                    <w:color w:val="000000"/>
                    <w:sz w:val="24"/>
                    <w:szCs w:val="24"/>
                  </w:rPr>
                </w:rPrChange>
              </w:rPr>
            </w:pPr>
            <w:ins w:id="872" w:author="黄龙" w:date="2023-03-28T17:45:00Z">
              <w:r>
                <w:rPr>
                  <w:rFonts w:hint="eastAsia" w:ascii="宋体" w:hAnsi="宋体" w:eastAsia="方正仿宋_GBK" w:cs="方正仿宋_GBK"/>
                  <w:color w:val="000000"/>
                  <w:sz w:val="24"/>
                  <w:szCs w:val="24"/>
                  <w:rPrChange w:id="873" w:author="陈杰" w:date="2023-03-29T00:29:00Z">
                    <w:rPr>
                      <w:rFonts w:hint="eastAsia" w:ascii="方正仿宋_GBK" w:hAnsi="方正仿宋_GBK" w:eastAsia="方正仿宋_GBK" w:cs="方正仿宋_GBK"/>
                      <w:color w:val="000000"/>
                      <w:sz w:val="24"/>
                      <w:szCs w:val="24"/>
                    </w:rPr>
                  </w:rPrChange>
                </w:rPr>
                <w:t>　</w:t>
              </w:r>
            </w:ins>
          </w:p>
        </w:tc>
        <w:tc>
          <w:tcPr>
            <w:tcW w:w="215"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874" w:author="黄龙" w:date="2023-03-28T17:45:00Z"/>
                <w:rFonts w:hint="eastAsia" w:ascii="宋体" w:hAnsi="宋体" w:eastAsia="方正仿宋_GBK" w:cs="方正仿宋_GBK"/>
                <w:color w:val="000000"/>
                <w:sz w:val="24"/>
                <w:szCs w:val="24"/>
                <w:rPrChange w:id="875" w:author="陈杰" w:date="2023-03-29T00:29:00Z">
                  <w:rPr>
                    <w:ins w:id="876" w:author="黄龙" w:date="2023-03-28T17:45:00Z"/>
                    <w:rFonts w:hint="eastAsia" w:ascii="方正仿宋_GBK" w:hAnsi="方正仿宋_GBK" w:eastAsia="方正仿宋_GBK" w:cs="方正仿宋_GBK"/>
                    <w:color w:val="000000"/>
                    <w:sz w:val="24"/>
                    <w:szCs w:val="24"/>
                  </w:rPr>
                </w:rPrChange>
              </w:rPr>
            </w:pPr>
          </w:p>
          <w:p>
            <w:pPr>
              <w:keepNext w:val="0"/>
              <w:keepLines w:val="0"/>
              <w:pageBreakBefore w:val="0"/>
              <w:kinsoku/>
              <w:wordWrap/>
              <w:overflowPunct/>
              <w:topLinePunct w:val="0"/>
              <w:autoSpaceDE/>
              <w:autoSpaceDN/>
              <w:bidi w:val="0"/>
              <w:adjustRightInd/>
              <w:snapToGrid/>
              <w:spacing w:line="300" w:lineRule="exact"/>
              <w:textAlignment w:val="auto"/>
              <w:rPr>
                <w:ins w:id="877" w:author="黄龙" w:date="2023-03-28T17:45:00Z"/>
                <w:rFonts w:hint="eastAsia" w:ascii="宋体" w:hAnsi="宋体" w:eastAsia="方正仿宋_GBK" w:cs="方正仿宋_GBK"/>
                <w:color w:val="000000"/>
                <w:sz w:val="24"/>
                <w:szCs w:val="24"/>
                <w:rPrChange w:id="878" w:author="陈杰" w:date="2023-03-29T00:29:00Z">
                  <w:rPr>
                    <w:ins w:id="879" w:author="黄龙" w:date="2023-03-28T17:45:00Z"/>
                    <w:rFonts w:hint="eastAsia" w:ascii="方正仿宋_GBK" w:hAnsi="方正仿宋_GBK" w:eastAsia="方正仿宋_GBK" w:cs="方正仿宋_GBK"/>
                    <w:color w:val="000000"/>
                    <w:sz w:val="24"/>
                    <w:szCs w:val="24"/>
                  </w:rPr>
                </w:rPrChange>
              </w:rPr>
            </w:pPr>
            <w:ins w:id="880" w:author="黄龙" w:date="2023-03-28T17:45:00Z">
              <w:r>
                <w:rPr>
                  <w:rFonts w:hint="eastAsia" w:ascii="宋体" w:hAnsi="宋体" w:eastAsia="方正仿宋_GBK" w:cs="方正仿宋_GBK"/>
                  <w:color w:val="000000"/>
                  <w:sz w:val="24"/>
                  <w:szCs w:val="24"/>
                  <w:rPrChange w:id="881" w:author="陈杰" w:date="2023-03-29T00:29:00Z">
                    <w:rPr>
                      <w:rFonts w:hint="eastAsia" w:ascii="方正仿宋_GBK" w:hAnsi="方正仿宋_GBK" w:eastAsia="方正仿宋_GBK" w:cs="方正仿宋_GBK"/>
                      <w:color w:val="00000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ins w:id="882" w:author="黄龙" w:date="2023-03-28T17:45:00Z"/>
        </w:trPr>
        <w:tc>
          <w:tcPr>
            <w:tcW w:w="56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ins w:id="883" w:author="黄龙" w:date="2023-03-28T17:45:00Z"/>
                <w:rFonts w:hint="eastAsia" w:ascii="宋体" w:hAnsi="宋体" w:eastAsia="方正仿宋_GBK" w:cs="方正仿宋_GBK"/>
                <w:color w:val="000000"/>
                <w:sz w:val="24"/>
                <w:szCs w:val="24"/>
                <w:rPrChange w:id="884" w:author="陈杰" w:date="2023-03-29T00:29:00Z">
                  <w:rPr>
                    <w:ins w:id="885" w:author="黄龙" w:date="2023-03-28T17:45:00Z"/>
                    <w:rFonts w:hint="eastAsia" w:ascii="方正仿宋_GBK" w:hAnsi="方正仿宋_GBK" w:eastAsia="方正仿宋_GBK" w:cs="方正仿宋_GBK"/>
                    <w:color w:val="000000"/>
                    <w:sz w:val="24"/>
                    <w:szCs w:val="24"/>
                  </w:rPr>
                </w:rPrChange>
              </w:rPr>
            </w:pPr>
            <w:ins w:id="886" w:author="黄龙" w:date="2023-03-28T17:45:00Z">
              <w:r>
                <w:rPr>
                  <w:rFonts w:hint="eastAsia" w:ascii="宋体" w:hAnsi="宋体" w:eastAsia="方正仿宋_GBK" w:cs="方正仿宋_GBK"/>
                  <w:color w:val="000000"/>
                  <w:sz w:val="24"/>
                  <w:szCs w:val="24"/>
                  <w:rPrChange w:id="887" w:author="陈杰" w:date="2023-03-29T00:29:00Z">
                    <w:rPr>
                      <w:rFonts w:hint="eastAsia" w:ascii="方正仿宋_GBK" w:hAnsi="方正仿宋_GBK" w:eastAsia="方正仿宋_GBK" w:cs="方正仿宋_GBK"/>
                      <w:color w:val="000000"/>
                      <w:sz w:val="24"/>
                      <w:szCs w:val="24"/>
                    </w:rPr>
                  </w:rPrChange>
                </w:rPr>
                <w:t>5、配合财政评价</w:t>
              </w:r>
            </w:ins>
          </w:p>
        </w:tc>
        <w:tc>
          <w:tcPr>
            <w:tcW w:w="47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textAlignment w:val="auto"/>
              <w:rPr>
                <w:ins w:id="888" w:author="黄龙" w:date="2023-03-28T17:45:00Z"/>
                <w:rFonts w:hint="eastAsia" w:ascii="宋体" w:hAnsi="宋体" w:eastAsia="方正仿宋_GBK" w:cs="方正仿宋_GBK"/>
                <w:color w:val="000000"/>
                <w:sz w:val="24"/>
                <w:szCs w:val="24"/>
                <w:rPrChange w:id="889" w:author="陈杰" w:date="2023-03-29T00:29:00Z">
                  <w:rPr>
                    <w:ins w:id="890" w:author="黄龙" w:date="2023-03-28T17:45:00Z"/>
                    <w:rFonts w:hint="eastAsia" w:ascii="方正仿宋_GBK" w:hAnsi="方正仿宋_GBK" w:eastAsia="方正仿宋_GBK" w:cs="方正仿宋_GBK"/>
                    <w:color w:val="000000"/>
                    <w:sz w:val="24"/>
                    <w:szCs w:val="24"/>
                  </w:rPr>
                </w:rPrChange>
              </w:rPr>
            </w:pPr>
            <w:ins w:id="891" w:author="黄龙" w:date="2023-03-28T17:45:00Z">
              <w:r>
                <w:rPr>
                  <w:rFonts w:hint="eastAsia" w:ascii="宋体" w:hAnsi="宋体" w:eastAsia="方正仿宋_GBK" w:cs="方正仿宋_GBK"/>
                  <w:color w:val="000000"/>
                  <w:sz w:val="24"/>
                  <w:szCs w:val="24"/>
                  <w:rPrChange w:id="892" w:author="陈杰" w:date="2023-03-29T00:29:00Z">
                    <w:rPr>
                      <w:rFonts w:hint="eastAsia" w:ascii="方正仿宋_GBK" w:hAnsi="方正仿宋_GBK" w:eastAsia="方正仿宋_GBK" w:cs="方正仿宋_GBK"/>
                      <w:color w:val="000000"/>
                      <w:sz w:val="24"/>
                      <w:szCs w:val="24"/>
                    </w:rPr>
                  </w:rPrChange>
                </w:rPr>
                <w:t>2</w:t>
              </w:r>
            </w:ins>
          </w:p>
        </w:tc>
        <w:tc>
          <w:tcPr>
            <w:tcW w:w="229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adjustRightInd/>
              <w:snapToGrid/>
              <w:spacing w:line="300" w:lineRule="exact"/>
              <w:textAlignment w:val="auto"/>
              <w:rPr>
                <w:ins w:id="893" w:author="黄龙" w:date="2023-03-28T17:45:00Z"/>
                <w:rFonts w:hint="eastAsia" w:ascii="宋体" w:hAnsi="宋体" w:eastAsia="方正仿宋_GBK" w:cs="方正仿宋_GBK"/>
                <w:color w:val="000000"/>
                <w:sz w:val="24"/>
                <w:szCs w:val="24"/>
                <w:rPrChange w:id="894" w:author="陈杰" w:date="2023-03-29T00:29:00Z">
                  <w:rPr>
                    <w:ins w:id="895" w:author="黄龙" w:date="2023-03-28T17:45:00Z"/>
                    <w:rFonts w:hint="eastAsia" w:ascii="方正仿宋_GBK" w:hAnsi="方正仿宋_GBK" w:eastAsia="方正仿宋_GBK" w:cs="方正仿宋_GBK"/>
                    <w:color w:val="000000"/>
                    <w:sz w:val="24"/>
                    <w:szCs w:val="24"/>
                  </w:rPr>
                </w:rPrChange>
              </w:rPr>
            </w:pPr>
            <w:ins w:id="896" w:author="黄龙" w:date="2023-03-28T17:45:00Z">
              <w:r>
                <w:rPr>
                  <w:rFonts w:hint="eastAsia" w:ascii="宋体" w:hAnsi="宋体" w:eastAsia="方正仿宋_GBK" w:cs="方正仿宋_GBK"/>
                  <w:color w:val="000000"/>
                  <w:sz w:val="24"/>
                  <w:szCs w:val="24"/>
                  <w:rPrChange w:id="897" w:author="陈杰" w:date="2023-03-29T00:29:00Z">
                    <w:rPr>
                      <w:rFonts w:hint="eastAsia" w:ascii="方正仿宋_GBK" w:hAnsi="方正仿宋_GBK" w:eastAsia="方正仿宋_GBK" w:cs="方正仿宋_GBK"/>
                      <w:color w:val="000000"/>
                      <w:sz w:val="24"/>
                      <w:szCs w:val="24"/>
                    </w:rPr>
                  </w:rPrChange>
                </w:rPr>
                <w:t>28.认真做好财政部门组织评价项目的配合工作，及时提供相关资料，协调现场勘查、调查等事宜的得2分，否则相应扣分。</w:t>
              </w:r>
            </w:ins>
          </w:p>
        </w:tc>
        <w:tc>
          <w:tcPr>
            <w:tcW w:w="528"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898" w:author="黄龙" w:date="2023-03-28T17:45:00Z"/>
                <w:rFonts w:hint="eastAsia" w:ascii="宋体" w:hAnsi="宋体" w:eastAsia="方正仿宋_GBK" w:cs="方正仿宋_GBK"/>
                <w:color w:val="000000"/>
                <w:sz w:val="24"/>
                <w:szCs w:val="24"/>
                <w:rPrChange w:id="899" w:author="陈杰" w:date="2023-03-29T00:29:00Z">
                  <w:rPr>
                    <w:ins w:id="900" w:author="黄龙" w:date="2023-03-28T17:45:00Z"/>
                    <w:rFonts w:hint="eastAsia" w:ascii="方正仿宋_GBK" w:hAnsi="方正仿宋_GBK" w:eastAsia="方正仿宋_GBK" w:cs="方正仿宋_GBK"/>
                    <w:color w:val="000000"/>
                    <w:sz w:val="24"/>
                    <w:szCs w:val="24"/>
                  </w:rPr>
                </w:rPrChange>
              </w:rPr>
            </w:pPr>
            <w:ins w:id="901" w:author="黄龙" w:date="2023-03-28T17:45:00Z">
              <w:r>
                <w:rPr>
                  <w:rFonts w:hint="eastAsia" w:ascii="宋体" w:hAnsi="宋体" w:eastAsia="方正仿宋_GBK" w:cs="方正仿宋_GBK"/>
                  <w:color w:val="000000"/>
                  <w:sz w:val="24"/>
                  <w:szCs w:val="24"/>
                  <w:rPrChange w:id="902" w:author="陈杰" w:date="2023-03-29T00:29:00Z">
                    <w:rPr>
                      <w:rFonts w:hint="eastAsia" w:ascii="方正仿宋_GBK" w:hAnsi="方正仿宋_GBK" w:eastAsia="方正仿宋_GBK" w:cs="方正仿宋_GBK"/>
                      <w:color w:val="000000"/>
                      <w:sz w:val="24"/>
                      <w:szCs w:val="24"/>
                    </w:rPr>
                  </w:rPrChange>
                </w:rPr>
                <w:t>　</w:t>
              </w:r>
            </w:ins>
            <w:r>
              <w:rPr>
                <w:rFonts w:hint="eastAsia" w:ascii="宋体" w:hAnsi="宋体" w:eastAsia="方正仿宋_GBK" w:cs="方正仿宋_GBK"/>
                <w:color w:val="000000"/>
                <w:sz w:val="24"/>
                <w:szCs w:val="24"/>
                <w:lang w:val="en-US" w:eastAsia="zh-CN"/>
              </w:rPr>
              <w:t>2</w:t>
            </w:r>
          </w:p>
        </w:tc>
        <w:tc>
          <w:tcPr>
            <w:tcW w:w="19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903" w:author="黄龙" w:date="2023-03-28T17:45:00Z"/>
                <w:rFonts w:hint="eastAsia" w:ascii="宋体" w:hAnsi="宋体" w:eastAsia="方正仿宋_GBK" w:cs="方正仿宋_GBK"/>
                <w:color w:val="000000"/>
                <w:sz w:val="24"/>
                <w:szCs w:val="24"/>
                <w:rPrChange w:id="904" w:author="陈杰" w:date="2023-03-29T00:29:00Z">
                  <w:rPr>
                    <w:ins w:id="905" w:author="黄龙" w:date="2023-03-28T17:45:00Z"/>
                    <w:rFonts w:hint="eastAsia" w:ascii="方正仿宋_GBK" w:hAnsi="方正仿宋_GBK" w:eastAsia="方正仿宋_GBK" w:cs="方正仿宋_GBK"/>
                    <w:color w:val="000000"/>
                    <w:sz w:val="24"/>
                    <w:szCs w:val="24"/>
                  </w:rPr>
                </w:rPrChange>
              </w:rPr>
            </w:pPr>
            <w:ins w:id="906" w:author="黄龙" w:date="2023-03-28T17:45:00Z">
              <w:r>
                <w:rPr>
                  <w:rFonts w:hint="eastAsia" w:ascii="宋体" w:hAnsi="宋体" w:eastAsia="方正仿宋_GBK" w:cs="方正仿宋_GBK"/>
                  <w:color w:val="000000"/>
                  <w:sz w:val="24"/>
                  <w:szCs w:val="24"/>
                  <w:rPrChange w:id="907" w:author="陈杰" w:date="2023-03-29T00:29:00Z">
                    <w:rPr>
                      <w:rFonts w:hint="eastAsia" w:ascii="方正仿宋_GBK" w:hAnsi="方正仿宋_GBK" w:eastAsia="方正仿宋_GBK" w:cs="方正仿宋_GBK"/>
                      <w:color w:val="000000"/>
                      <w:sz w:val="24"/>
                      <w:szCs w:val="24"/>
                    </w:rPr>
                  </w:rPrChange>
                </w:rPr>
                <w:t>　</w:t>
              </w:r>
            </w:ins>
          </w:p>
        </w:tc>
        <w:tc>
          <w:tcPr>
            <w:tcW w:w="372"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908" w:author="黄龙" w:date="2023-03-28T17:45:00Z"/>
                <w:rFonts w:hint="eastAsia" w:ascii="宋体" w:hAnsi="宋体" w:eastAsia="方正仿宋_GBK" w:cs="方正仿宋_GBK"/>
                <w:color w:val="000000"/>
                <w:sz w:val="24"/>
                <w:szCs w:val="24"/>
                <w:rPrChange w:id="909" w:author="陈杰" w:date="2023-03-29T00:29:00Z">
                  <w:rPr>
                    <w:ins w:id="910" w:author="黄龙" w:date="2023-03-28T17:45:00Z"/>
                    <w:rFonts w:hint="eastAsia" w:ascii="方正仿宋_GBK" w:hAnsi="方正仿宋_GBK" w:eastAsia="方正仿宋_GBK" w:cs="方正仿宋_GBK"/>
                    <w:color w:val="000000"/>
                    <w:sz w:val="24"/>
                    <w:szCs w:val="24"/>
                  </w:rPr>
                </w:rPrChange>
              </w:rPr>
            </w:pPr>
            <w:ins w:id="911" w:author="黄龙" w:date="2023-03-28T17:45:00Z">
              <w:r>
                <w:rPr>
                  <w:rFonts w:hint="eastAsia" w:ascii="宋体" w:hAnsi="宋体" w:eastAsia="方正仿宋_GBK" w:cs="方正仿宋_GBK"/>
                  <w:color w:val="000000"/>
                  <w:sz w:val="24"/>
                  <w:szCs w:val="24"/>
                  <w:rPrChange w:id="912" w:author="陈杰" w:date="2023-03-29T00:29:00Z">
                    <w:rPr>
                      <w:rFonts w:hint="eastAsia" w:ascii="方正仿宋_GBK" w:hAnsi="方正仿宋_GBK" w:eastAsia="方正仿宋_GBK" w:cs="方正仿宋_GBK"/>
                      <w:color w:val="000000"/>
                      <w:sz w:val="24"/>
                      <w:szCs w:val="24"/>
                    </w:rPr>
                  </w:rPrChange>
                </w:rPr>
                <w:t>　</w:t>
              </w:r>
            </w:ins>
          </w:p>
        </w:tc>
        <w:tc>
          <w:tcPr>
            <w:tcW w:w="36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913" w:author="黄龙" w:date="2023-03-28T17:45:00Z"/>
                <w:rFonts w:hint="eastAsia" w:ascii="宋体" w:hAnsi="宋体" w:eastAsia="方正仿宋_GBK" w:cs="方正仿宋_GBK"/>
                <w:color w:val="000000"/>
                <w:sz w:val="24"/>
                <w:szCs w:val="24"/>
                <w:rPrChange w:id="914" w:author="陈杰" w:date="2023-03-29T00:29:00Z">
                  <w:rPr>
                    <w:ins w:id="915" w:author="黄龙" w:date="2023-03-28T17:45:00Z"/>
                    <w:rFonts w:hint="eastAsia" w:ascii="方正仿宋_GBK" w:hAnsi="方正仿宋_GBK" w:eastAsia="方正仿宋_GBK" w:cs="方正仿宋_GBK"/>
                    <w:color w:val="000000"/>
                    <w:sz w:val="24"/>
                    <w:szCs w:val="24"/>
                  </w:rPr>
                </w:rPrChange>
              </w:rPr>
            </w:pPr>
            <w:ins w:id="916" w:author="黄龙" w:date="2023-03-28T17:45:00Z">
              <w:r>
                <w:rPr>
                  <w:rFonts w:hint="eastAsia" w:ascii="宋体" w:hAnsi="宋体" w:eastAsia="方正仿宋_GBK" w:cs="方正仿宋_GBK"/>
                  <w:color w:val="000000"/>
                  <w:sz w:val="24"/>
                  <w:szCs w:val="24"/>
                  <w:rPrChange w:id="917" w:author="陈杰" w:date="2023-03-29T00:29:00Z">
                    <w:rPr>
                      <w:rFonts w:hint="eastAsia" w:ascii="方正仿宋_GBK" w:hAnsi="方正仿宋_GBK" w:eastAsia="方正仿宋_GBK" w:cs="方正仿宋_GBK"/>
                      <w:color w:val="000000"/>
                      <w:sz w:val="24"/>
                      <w:szCs w:val="24"/>
                    </w:rPr>
                  </w:rPrChange>
                </w:rPr>
                <w:t>　</w:t>
              </w:r>
            </w:ins>
          </w:p>
        </w:tc>
        <w:tc>
          <w:tcPr>
            <w:tcW w:w="215"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918" w:author="黄龙" w:date="2023-03-28T17:45:00Z"/>
                <w:rFonts w:hint="eastAsia" w:ascii="宋体" w:hAnsi="宋体" w:eastAsia="方正仿宋_GBK" w:cs="方正仿宋_GBK"/>
                <w:color w:val="000000"/>
                <w:sz w:val="24"/>
                <w:szCs w:val="24"/>
                <w:rPrChange w:id="919" w:author="陈杰" w:date="2023-03-29T00:29:00Z">
                  <w:rPr>
                    <w:ins w:id="920" w:author="黄龙" w:date="2023-03-28T17:45:00Z"/>
                    <w:rFonts w:hint="eastAsia" w:ascii="方正仿宋_GBK" w:hAnsi="方正仿宋_GBK" w:eastAsia="方正仿宋_GBK" w:cs="方正仿宋_GBK"/>
                    <w:color w:val="000000"/>
                    <w:sz w:val="24"/>
                    <w:szCs w:val="24"/>
                  </w:rPr>
                </w:rPrChange>
              </w:rPr>
            </w:pPr>
            <w:ins w:id="921" w:author="黄龙" w:date="2023-03-28T17:45:00Z">
              <w:r>
                <w:rPr>
                  <w:rFonts w:hint="eastAsia" w:ascii="宋体" w:hAnsi="宋体" w:eastAsia="方正仿宋_GBK" w:cs="方正仿宋_GBK"/>
                  <w:color w:val="000000"/>
                  <w:sz w:val="24"/>
                  <w:szCs w:val="24"/>
                  <w:rPrChange w:id="922" w:author="陈杰" w:date="2023-03-29T00:29:00Z">
                    <w:rPr>
                      <w:rFonts w:hint="eastAsia" w:ascii="方正仿宋_GBK" w:hAnsi="方正仿宋_GBK" w:eastAsia="方正仿宋_GBK" w:cs="方正仿宋_GBK"/>
                      <w:color w:val="00000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923" w:author="黄龙" w:date="2023-03-28T17:45:00Z"/>
        </w:trPr>
        <w:tc>
          <w:tcPr>
            <w:tcW w:w="56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ins w:id="924" w:author="黄龙" w:date="2023-03-28T17:45:00Z"/>
                <w:rFonts w:hint="eastAsia" w:ascii="宋体" w:hAnsi="宋体" w:eastAsia="方正仿宋_GBK" w:cs="方正仿宋_GBK"/>
                <w:color w:val="000000"/>
                <w:sz w:val="24"/>
                <w:szCs w:val="24"/>
                <w:rPrChange w:id="925" w:author="陈杰" w:date="2023-03-29T00:29:00Z">
                  <w:rPr>
                    <w:ins w:id="926" w:author="黄龙" w:date="2023-03-28T17:45:00Z"/>
                    <w:rFonts w:hint="eastAsia" w:ascii="方正仿宋_GBK" w:hAnsi="方正仿宋_GBK" w:eastAsia="方正仿宋_GBK" w:cs="方正仿宋_GBK"/>
                    <w:color w:val="000000"/>
                    <w:sz w:val="24"/>
                    <w:szCs w:val="24"/>
                  </w:rPr>
                </w:rPrChange>
              </w:rPr>
            </w:pPr>
            <w:ins w:id="927" w:author="黄龙" w:date="2023-03-28T17:45:00Z">
              <w:r>
                <w:rPr>
                  <w:rFonts w:hint="eastAsia" w:ascii="宋体" w:hAnsi="宋体" w:eastAsia="方正仿宋_GBK" w:cs="方正仿宋_GBK"/>
                  <w:color w:val="000000"/>
                  <w:sz w:val="24"/>
                  <w:szCs w:val="24"/>
                  <w:rPrChange w:id="928" w:author="陈杰" w:date="2023-03-29T00:29:00Z">
                    <w:rPr>
                      <w:rFonts w:hint="eastAsia" w:ascii="方正仿宋_GBK" w:hAnsi="方正仿宋_GBK" w:eastAsia="方正仿宋_GBK" w:cs="方正仿宋_GBK"/>
                      <w:color w:val="000000"/>
                      <w:sz w:val="24"/>
                      <w:szCs w:val="24"/>
                    </w:rPr>
                  </w:rPrChange>
                </w:rPr>
                <w:t>（五）绩效结果应用管理</w:t>
              </w:r>
            </w:ins>
          </w:p>
        </w:tc>
        <w:tc>
          <w:tcPr>
            <w:tcW w:w="47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textAlignment w:val="auto"/>
              <w:rPr>
                <w:ins w:id="929" w:author="黄龙" w:date="2023-03-28T17:45:00Z"/>
                <w:rFonts w:hint="eastAsia" w:ascii="宋体" w:hAnsi="宋体" w:eastAsia="方正仿宋_GBK" w:cs="方正仿宋_GBK"/>
                <w:color w:val="000000"/>
                <w:sz w:val="24"/>
                <w:szCs w:val="24"/>
                <w:rPrChange w:id="930" w:author="陈杰" w:date="2023-03-29T00:29:00Z">
                  <w:rPr>
                    <w:ins w:id="931" w:author="黄龙" w:date="2023-03-28T17:45:00Z"/>
                    <w:rFonts w:hint="eastAsia" w:ascii="方正仿宋_GBK" w:hAnsi="方正仿宋_GBK" w:eastAsia="方正仿宋_GBK" w:cs="方正仿宋_GBK"/>
                    <w:color w:val="000000"/>
                    <w:sz w:val="24"/>
                    <w:szCs w:val="24"/>
                  </w:rPr>
                </w:rPrChange>
              </w:rPr>
            </w:pPr>
            <w:ins w:id="932" w:author="黄龙" w:date="2023-03-28T17:45:00Z">
              <w:r>
                <w:rPr>
                  <w:rFonts w:hint="eastAsia" w:ascii="宋体" w:hAnsi="宋体" w:eastAsia="方正仿宋_GBK" w:cs="方正仿宋_GBK"/>
                  <w:color w:val="000000"/>
                  <w:sz w:val="24"/>
                  <w:szCs w:val="24"/>
                  <w:rPrChange w:id="933" w:author="陈杰" w:date="2023-03-29T00:29:00Z">
                    <w:rPr>
                      <w:rFonts w:hint="eastAsia" w:ascii="方正仿宋_GBK" w:hAnsi="方正仿宋_GBK" w:eastAsia="方正仿宋_GBK" w:cs="方正仿宋_GBK"/>
                      <w:color w:val="000000"/>
                      <w:sz w:val="24"/>
                      <w:szCs w:val="24"/>
                    </w:rPr>
                  </w:rPrChange>
                </w:rPr>
                <w:t>12</w:t>
              </w:r>
            </w:ins>
          </w:p>
        </w:tc>
        <w:tc>
          <w:tcPr>
            <w:tcW w:w="229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adjustRightInd/>
              <w:snapToGrid/>
              <w:spacing w:line="300" w:lineRule="exact"/>
              <w:textAlignment w:val="auto"/>
              <w:rPr>
                <w:ins w:id="934" w:author="黄龙" w:date="2023-03-28T17:45:00Z"/>
                <w:rFonts w:hint="eastAsia" w:ascii="宋体" w:hAnsi="宋体" w:eastAsia="方正仿宋_GBK" w:cs="方正仿宋_GBK"/>
                <w:color w:val="000000"/>
                <w:sz w:val="24"/>
                <w:szCs w:val="24"/>
                <w:rPrChange w:id="935" w:author="陈杰" w:date="2023-03-29T00:29:00Z">
                  <w:rPr>
                    <w:ins w:id="936" w:author="黄龙" w:date="2023-03-28T17:45:00Z"/>
                    <w:rFonts w:hint="eastAsia" w:ascii="方正仿宋_GBK" w:hAnsi="方正仿宋_GBK" w:eastAsia="方正仿宋_GBK" w:cs="方正仿宋_GBK"/>
                    <w:color w:val="000000"/>
                    <w:sz w:val="24"/>
                    <w:szCs w:val="24"/>
                  </w:rPr>
                </w:rPrChange>
              </w:rPr>
            </w:pPr>
            <w:ins w:id="937" w:author="黄龙" w:date="2023-03-28T17:45:00Z">
              <w:r>
                <w:rPr>
                  <w:rFonts w:hint="eastAsia" w:ascii="宋体" w:hAnsi="宋体" w:eastAsia="方正仿宋_GBK" w:cs="方正仿宋_GBK"/>
                  <w:color w:val="000000"/>
                  <w:sz w:val="24"/>
                  <w:szCs w:val="24"/>
                  <w:rPrChange w:id="938" w:author="陈杰" w:date="2023-03-29T00:29:00Z">
                    <w:rPr>
                      <w:rFonts w:hint="eastAsia" w:ascii="方正仿宋_GBK" w:hAnsi="方正仿宋_GBK" w:eastAsia="方正仿宋_GBK" w:cs="方正仿宋_GBK"/>
                      <w:color w:val="000000"/>
                      <w:sz w:val="24"/>
                      <w:szCs w:val="24"/>
                    </w:rPr>
                  </w:rPrChange>
                </w:rPr>
                <w:t>　</w:t>
              </w:r>
            </w:ins>
          </w:p>
        </w:tc>
        <w:tc>
          <w:tcPr>
            <w:tcW w:w="528"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939" w:author="黄龙" w:date="2023-03-28T17:45:00Z"/>
                <w:rFonts w:hint="eastAsia" w:ascii="宋体" w:hAnsi="宋体" w:eastAsia="方正仿宋_GBK" w:cs="方正仿宋_GBK"/>
                <w:color w:val="000000"/>
                <w:sz w:val="24"/>
                <w:szCs w:val="24"/>
                <w:rPrChange w:id="940" w:author="陈杰" w:date="2023-03-29T00:29:00Z">
                  <w:rPr>
                    <w:ins w:id="941" w:author="黄龙" w:date="2023-03-28T17:45:00Z"/>
                    <w:rFonts w:hint="eastAsia" w:ascii="方正仿宋_GBK" w:hAnsi="方正仿宋_GBK" w:eastAsia="方正仿宋_GBK" w:cs="方正仿宋_GBK"/>
                    <w:color w:val="000000"/>
                    <w:sz w:val="24"/>
                    <w:szCs w:val="24"/>
                  </w:rPr>
                </w:rPrChange>
              </w:rPr>
            </w:pPr>
            <w:ins w:id="942" w:author="黄龙" w:date="2023-03-28T17:45:00Z">
              <w:r>
                <w:rPr>
                  <w:rFonts w:hint="eastAsia" w:ascii="宋体" w:hAnsi="宋体" w:eastAsia="方正仿宋_GBK" w:cs="方正仿宋_GBK"/>
                  <w:color w:val="000000"/>
                  <w:sz w:val="24"/>
                  <w:szCs w:val="24"/>
                  <w:rPrChange w:id="943" w:author="陈杰" w:date="2023-03-29T00:29:00Z">
                    <w:rPr>
                      <w:rFonts w:hint="eastAsia" w:ascii="方正仿宋_GBK" w:hAnsi="方正仿宋_GBK" w:eastAsia="方正仿宋_GBK" w:cs="方正仿宋_GBK"/>
                      <w:color w:val="000000"/>
                      <w:sz w:val="24"/>
                      <w:szCs w:val="24"/>
                    </w:rPr>
                  </w:rPrChange>
                </w:rPr>
                <w:t>　</w:t>
              </w:r>
            </w:ins>
          </w:p>
        </w:tc>
        <w:tc>
          <w:tcPr>
            <w:tcW w:w="19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944" w:author="黄龙" w:date="2023-03-28T17:45:00Z"/>
                <w:rFonts w:hint="eastAsia" w:ascii="宋体" w:hAnsi="宋体" w:eastAsia="方正仿宋_GBK" w:cs="方正仿宋_GBK"/>
                <w:color w:val="000000"/>
                <w:sz w:val="24"/>
                <w:szCs w:val="24"/>
                <w:rPrChange w:id="945" w:author="陈杰" w:date="2023-03-29T00:29:00Z">
                  <w:rPr>
                    <w:ins w:id="946" w:author="黄龙" w:date="2023-03-28T17:45:00Z"/>
                    <w:rFonts w:hint="eastAsia" w:ascii="方正仿宋_GBK" w:hAnsi="方正仿宋_GBK" w:eastAsia="方正仿宋_GBK" w:cs="方正仿宋_GBK"/>
                    <w:color w:val="000000"/>
                    <w:sz w:val="24"/>
                    <w:szCs w:val="24"/>
                  </w:rPr>
                </w:rPrChange>
              </w:rPr>
            </w:pPr>
            <w:ins w:id="947" w:author="黄龙" w:date="2023-03-28T17:45:00Z">
              <w:r>
                <w:rPr>
                  <w:rFonts w:hint="eastAsia" w:ascii="宋体" w:hAnsi="宋体" w:eastAsia="方正仿宋_GBK" w:cs="方正仿宋_GBK"/>
                  <w:color w:val="000000"/>
                  <w:sz w:val="24"/>
                  <w:szCs w:val="24"/>
                  <w:rPrChange w:id="948" w:author="陈杰" w:date="2023-03-29T00:29:00Z">
                    <w:rPr>
                      <w:rFonts w:hint="eastAsia" w:ascii="方正仿宋_GBK" w:hAnsi="方正仿宋_GBK" w:eastAsia="方正仿宋_GBK" w:cs="方正仿宋_GBK"/>
                      <w:color w:val="000000"/>
                      <w:sz w:val="24"/>
                      <w:szCs w:val="24"/>
                    </w:rPr>
                  </w:rPrChange>
                </w:rPr>
                <w:t>　</w:t>
              </w:r>
            </w:ins>
          </w:p>
        </w:tc>
        <w:tc>
          <w:tcPr>
            <w:tcW w:w="372"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949" w:author="黄龙" w:date="2023-03-28T17:45:00Z"/>
                <w:rFonts w:hint="eastAsia" w:ascii="宋体" w:hAnsi="宋体" w:eastAsia="方正仿宋_GBK" w:cs="方正仿宋_GBK"/>
                <w:color w:val="000000"/>
                <w:sz w:val="24"/>
                <w:szCs w:val="24"/>
                <w:rPrChange w:id="950" w:author="陈杰" w:date="2023-03-29T00:29:00Z">
                  <w:rPr>
                    <w:ins w:id="951" w:author="黄龙" w:date="2023-03-28T17:45:00Z"/>
                    <w:rFonts w:hint="eastAsia" w:ascii="方正仿宋_GBK" w:hAnsi="方正仿宋_GBK" w:eastAsia="方正仿宋_GBK" w:cs="方正仿宋_GBK"/>
                    <w:color w:val="000000"/>
                    <w:sz w:val="24"/>
                    <w:szCs w:val="24"/>
                  </w:rPr>
                </w:rPrChange>
              </w:rPr>
            </w:pPr>
            <w:ins w:id="952" w:author="黄龙" w:date="2023-03-28T17:45:00Z">
              <w:r>
                <w:rPr>
                  <w:rFonts w:hint="eastAsia" w:ascii="宋体" w:hAnsi="宋体" w:eastAsia="方正仿宋_GBK" w:cs="方正仿宋_GBK"/>
                  <w:color w:val="000000"/>
                  <w:sz w:val="24"/>
                  <w:szCs w:val="24"/>
                  <w:rPrChange w:id="953" w:author="陈杰" w:date="2023-03-29T00:29:00Z">
                    <w:rPr>
                      <w:rFonts w:hint="eastAsia" w:ascii="方正仿宋_GBK" w:hAnsi="方正仿宋_GBK" w:eastAsia="方正仿宋_GBK" w:cs="方正仿宋_GBK"/>
                      <w:color w:val="000000"/>
                      <w:sz w:val="24"/>
                      <w:szCs w:val="24"/>
                    </w:rPr>
                  </w:rPrChange>
                </w:rPr>
                <w:t>　</w:t>
              </w:r>
            </w:ins>
          </w:p>
        </w:tc>
        <w:tc>
          <w:tcPr>
            <w:tcW w:w="36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954" w:author="黄龙" w:date="2023-03-28T17:45:00Z"/>
                <w:rFonts w:hint="eastAsia" w:ascii="宋体" w:hAnsi="宋体" w:eastAsia="方正仿宋_GBK" w:cs="方正仿宋_GBK"/>
                <w:color w:val="000000"/>
                <w:sz w:val="24"/>
                <w:szCs w:val="24"/>
                <w:rPrChange w:id="955" w:author="陈杰" w:date="2023-03-29T00:29:00Z">
                  <w:rPr>
                    <w:ins w:id="956" w:author="黄龙" w:date="2023-03-28T17:45:00Z"/>
                    <w:rFonts w:hint="eastAsia" w:ascii="方正仿宋_GBK" w:hAnsi="方正仿宋_GBK" w:eastAsia="方正仿宋_GBK" w:cs="方正仿宋_GBK"/>
                    <w:color w:val="000000"/>
                    <w:sz w:val="24"/>
                    <w:szCs w:val="24"/>
                  </w:rPr>
                </w:rPrChange>
              </w:rPr>
            </w:pPr>
            <w:ins w:id="957" w:author="黄龙" w:date="2023-03-28T17:45:00Z">
              <w:r>
                <w:rPr>
                  <w:rFonts w:hint="eastAsia" w:ascii="宋体" w:hAnsi="宋体" w:eastAsia="方正仿宋_GBK" w:cs="方正仿宋_GBK"/>
                  <w:color w:val="000000"/>
                  <w:sz w:val="24"/>
                  <w:szCs w:val="24"/>
                  <w:rPrChange w:id="958" w:author="陈杰" w:date="2023-03-29T00:29:00Z">
                    <w:rPr>
                      <w:rFonts w:hint="eastAsia" w:ascii="方正仿宋_GBK" w:hAnsi="方正仿宋_GBK" w:eastAsia="方正仿宋_GBK" w:cs="方正仿宋_GBK"/>
                      <w:color w:val="000000"/>
                      <w:sz w:val="24"/>
                      <w:szCs w:val="24"/>
                    </w:rPr>
                  </w:rPrChange>
                </w:rPr>
                <w:t>　</w:t>
              </w:r>
            </w:ins>
          </w:p>
        </w:tc>
        <w:tc>
          <w:tcPr>
            <w:tcW w:w="215"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959" w:author="黄龙" w:date="2023-03-28T17:45:00Z"/>
                <w:rFonts w:hint="eastAsia" w:ascii="宋体" w:hAnsi="宋体" w:eastAsia="方正仿宋_GBK" w:cs="方正仿宋_GBK"/>
                <w:color w:val="000000"/>
                <w:sz w:val="24"/>
                <w:szCs w:val="24"/>
                <w:rPrChange w:id="960" w:author="陈杰" w:date="2023-03-29T00:29:00Z">
                  <w:rPr>
                    <w:ins w:id="961" w:author="黄龙" w:date="2023-03-28T17:45:00Z"/>
                    <w:rFonts w:hint="eastAsia" w:ascii="方正仿宋_GBK" w:hAnsi="方正仿宋_GBK" w:eastAsia="方正仿宋_GBK" w:cs="方正仿宋_GBK"/>
                    <w:color w:val="000000"/>
                    <w:sz w:val="24"/>
                    <w:szCs w:val="24"/>
                  </w:rPr>
                </w:rPrChange>
              </w:rPr>
            </w:pPr>
            <w:ins w:id="962" w:author="黄龙" w:date="2023-03-28T17:45:00Z">
              <w:r>
                <w:rPr>
                  <w:rFonts w:hint="eastAsia" w:ascii="宋体" w:hAnsi="宋体" w:eastAsia="方正仿宋_GBK" w:cs="方正仿宋_GBK"/>
                  <w:color w:val="000000"/>
                  <w:sz w:val="24"/>
                  <w:szCs w:val="24"/>
                  <w:rPrChange w:id="963" w:author="陈杰" w:date="2023-03-29T00:29:00Z">
                    <w:rPr>
                      <w:rFonts w:hint="eastAsia" w:ascii="方正仿宋_GBK" w:hAnsi="方正仿宋_GBK" w:eastAsia="方正仿宋_GBK" w:cs="方正仿宋_GBK"/>
                      <w:color w:val="00000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ins w:id="964" w:author="黄龙" w:date="2023-03-28T17:45:00Z"/>
        </w:trPr>
        <w:tc>
          <w:tcPr>
            <w:tcW w:w="56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ins w:id="965" w:author="黄龙" w:date="2023-03-28T17:45:00Z"/>
                <w:rFonts w:hint="eastAsia" w:ascii="宋体" w:hAnsi="宋体" w:eastAsia="方正仿宋_GBK" w:cs="方正仿宋_GBK"/>
                <w:color w:val="000000"/>
                <w:sz w:val="24"/>
                <w:szCs w:val="24"/>
                <w:rPrChange w:id="966" w:author="陈杰" w:date="2023-03-29T00:29:00Z">
                  <w:rPr>
                    <w:ins w:id="967" w:author="黄龙" w:date="2023-03-28T17:45:00Z"/>
                    <w:rFonts w:hint="eastAsia" w:ascii="方正仿宋_GBK" w:hAnsi="方正仿宋_GBK" w:eastAsia="方正仿宋_GBK" w:cs="方正仿宋_GBK"/>
                    <w:color w:val="000000"/>
                    <w:sz w:val="24"/>
                    <w:szCs w:val="24"/>
                  </w:rPr>
                </w:rPrChange>
              </w:rPr>
            </w:pPr>
            <w:ins w:id="968" w:author="黄龙" w:date="2023-03-28T17:45:00Z">
              <w:r>
                <w:rPr>
                  <w:rFonts w:hint="eastAsia" w:ascii="宋体" w:hAnsi="宋体" w:eastAsia="方正仿宋_GBK" w:cs="方正仿宋_GBK"/>
                  <w:color w:val="000000"/>
                  <w:sz w:val="24"/>
                  <w:szCs w:val="24"/>
                  <w:rPrChange w:id="969" w:author="陈杰" w:date="2023-03-29T00:29:00Z">
                    <w:rPr>
                      <w:rFonts w:hint="eastAsia" w:ascii="方正仿宋_GBK" w:hAnsi="方正仿宋_GBK" w:eastAsia="方正仿宋_GBK" w:cs="方正仿宋_GBK"/>
                      <w:color w:val="000000"/>
                      <w:sz w:val="24"/>
                      <w:szCs w:val="24"/>
                    </w:rPr>
                  </w:rPrChange>
                </w:rPr>
                <w:t>1、问题整改</w:t>
              </w:r>
            </w:ins>
          </w:p>
        </w:tc>
        <w:tc>
          <w:tcPr>
            <w:tcW w:w="47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textAlignment w:val="auto"/>
              <w:rPr>
                <w:ins w:id="970" w:author="黄龙" w:date="2023-03-28T17:45:00Z"/>
                <w:rFonts w:hint="eastAsia" w:ascii="宋体" w:hAnsi="宋体" w:eastAsia="方正仿宋_GBK" w:cs="方正仿宋_GBK"/>
                <w:color w:val="000000"/>
                <w:sz w:val="24"/>
                <w:szCs w:val="24"/>
                <w:rPrChange w:id="971" w:author="陈杰" w:date="2023-03-29T00:29:00Z">
                  <w:rPr>
                    <w:ins w:id="972" w:author="黄龙" w:date="2023-03-28T17:45:00Z"/>
                    <w:rFonts w:hint="eastAsia" w:ascii="方正仿宋_GBK" w:hAnsi="方正仿宋_GBK" w:eastAsia="方正仿宋_GBK" w:cs="方正仿宋_GBK"/>
                    <w:color w:val="000000"/>
                    <w:sz w:val="24"/>
                    <w:szCs w:val="24"/>
                  </w:rPr>
                </w:rPrChange>
              </w:rPr>
            </w:pPr>
            <w:ins w:id="973" w:author="黄龙" w:date="2023-03-28T17:45:00Z">
              <w:r>
                <w:rPr>
                  <w:rFonts w:hint="eastAsia" w:ascii="宋体" w:hAnsi="宋体" w:eastAsia="方正仿宋_GBK" w:cs="方正仿宋_GBK"/>
                  <w:color w:val="000000"/>
                  <w:sz w:val="24"/>
                  <w:szCs w:val="24"/>
                  <w:rPrChange w:id="974" w:author="陈杰" w:date="2023-03-29T00:29:00Z">
                    <w:rPr>
                      <w:rFonts w:hint="eastAsia" w:ascii="方正仿宋_GBK" w:hAnsi="方正仿宋_GBK" w:eastAsia="方正仿宋_GBK" w:cs="方正仿宋_GBK"/>
                      <w:color w:val="000000"/>
                      <w:sz w:val="24"/>
                      <w:szCs w:val="24"/>
                    </w:rPr>
                  </w:rPrChange>
                </w:rPr>
                <w:t>3</w:t>
              </w:r>
            </w:ins>
          </w:p>
        </w:tc>
        <w:tc>
          <w:tcPr>
            <w:tcW w:w="229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adjustRightInd/>
              <w:snapToGrid/>
              <w:spacing w:line="300" w:lineRule="exact"/>
              <w:textAlignment w:val="auto"/>
              <w:rPr>
                <w:ins w:id="975" w:author="黄龙" w:date="2023-03-28T17:45:00Z"/>
                <w:rFonts w:hint="eastAsia" w:ascii="宋体" w:hAnsi="宋体" w:eastAsia="方正仿宋_GBK" w:cs="方正仿宋_GBK"/>
                <w:color w:val="000000"/>
                <w:sz w:val="24"/>
                <w:szCs w:val="24"/>
                <w:rPrChange w:id="976" w:author="陈杰" w:date="2023-03-29T00:29:00Z">
                  <w:rPr>
                    <w:ins w:id="977" w:author="黄龙" w:date="2023-03-28T17:45:00Z"/>
                    <w:rFonts w:hint="eastAsia" w:ascii="方正仿宋_GBK" w:hAnsi="方正仿宋_GBK" w:eastAsia="方正仿宋_GBK" w:cs="方正仿宋_GBK"/>
                    <w:color w:val="000000"/>
                    <w:sz w:val="24"/>
                    <w:szCs w:val="24"/>
                  </w:rPr>
                </w:rPrChange>
              </w:rPr>
            </w:pPr>
            <w:ins w:id="978" w:author="黄龙" w:date="2023-03-28T17:45:00Z">
              <w:r>
                <w:rPr>
                  <w:rFonts w:hint="eastAsia" w:ascii="宋体" w:hAnsi="宋体" w:eastAsia="方正仿宋_GBK" w:cs="方正仿宋_GBK"/>
                  <w:color w:val="000000"/>
                  <w:sz w:val="24"/>
                  <w:szCs w:val="24"/>
                  <w:rPrChange w:id="979" w:author="陈杰" w:date="2023-03-29T00:29:00Z">
                    <w:rPr>
                      <w:rFonts w:hint="eastAsia" w:ascii="方正仿宋_GBK" w:hAnsi="方正仿宋_GBK" w:eastAsia="方正仿宋_GBK" w:cs="方正仿宋_GBK"/>
                      <w:color w:val="000000"/>
                      <w:sz w:val="24"/>
                      <w:szCs w:val="24"/>
                    </w:rPr>
                  </w:rPrChange>
                </w:rPr>
                <w:t>29.对预算绩效管理各环节反映的问题及时整改落实到位的得3分，整改不到位的酌情扣分，未及时整改的不得分（未报送整改情况报告的视同未整改）</w:t>
              </w:r>
            </w:ins>
          </w:p>
        </w:tc>
        <w:tc>
          <w:tcPr>
            <w:tcW w:w="528"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980" w:author="黄龙" w:date="2023-03-28T17:45:00Z"/>
                <w:rFonts w:hint="eastAsia" w:ascii="宋体" w:hAnsi="宋体" w:eastAsia="方正仿宋_GBK" w:cs="方正仿宋_GBK"/>
                <w:color w:val="000000"/>
                <w:sz w:val="24"/>
                <w:szCs w:val="24"/>
                <w:rPrChange w:id="981" w:author="陈杰" w:date="2023-03-29T00:29:00Z">
                  <w:rPr>
                    <w:ins w:id="982" w:author="黄龙" w:date="2023-03-28T17:45:00Z"/>
                    <w:rFonts w:hint="eastAsia" w:ascii="方正仿宋_GBK" w:hAnsi="方正仿宋_GBK" w:eastAsia="方正仿宋_GBK" w:cs="方正仿宋_GBK"/>
                    <w:color w:val="000000"/>
                    <w:sz w:val="24"/>
                    <w:szCs w:val="24"/>
                  </w:rPr>
                </w:rPrChange>
              </w:rPr>
            </w:pPr>
            <w:ins w:id="983" w:author="黄龙" w:date="2023-03-28T17:45:00Z">
              <w:r>
                <w:rPr>
                  <w:rFonts w:hint="eastAsia" w:ascii="宋体" w:hAnsi="宋体" w:eastAsia="方正仿宋_GBK" w:cs="方正仿宋_GBK"/>
                  <w:color w:val="000000"/>
                  <w:sz w:val="24"/>
                  <w:szCs w:val="24"/>
                  <w:rPrChange w:id="984" w:author="陈杰" w:date="2023-03-29T00:29:00Z">
                    <w:rPr>
                      <w:rFonts w:hint="eastAsia" w:ascii="方正仿宋_GBK" w:hAnsi="方正仿宋_GBK" w:eastAsia="方正仿宋_GBK" w:cs="方正仿宋_GBK"/>
                      <w:color w:val="000000"/>
                      <w:sz w:val="24"/>
                      <w:szCs w:val="24"/>
                    </w:rPr>
                  </w:rPrChange>
                </w:rPr>
                <w:t>　</w:t>
              </w:r>
            </w:ins>
            <w:r>
              <w:rPr>
                <w:rFonts w:hint="eastAsia" w:ascii="宋体" w:hAnsi="宋体" w:eastAsia="方正仿宋_GBK" w:cs="方正仿宋_GBK"/>
                <w:color w:val="000000"/>
                <w:sz w:val="24"/>
                <w:szCs w:val="24"/>
                <w:lang w:val="en-US" w:eastAsia="zh-CN"/>
              </w:rPr>
              <w:t>3</w:t>
            </w:r>
          </w:p>
        </w:tc>
        <w:tc>
          <w:tcPr>
            <w:tcW w:w="19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985" w:author="黄龙" w:date="2023-03-28T17:45:00Z"/>
                <w:rFonts w:hint="eastAsia" w:ascii="宋体" w:hAnsi="宋体" w:eastAsia="方正仿宋_GBK" w:cs="方正仿宋_GBK"/>
                <w:color w:val="000000"/>
                <w:sz w:val="24"/>
                <w:szCs w:val="24"/>
                <w:rPrChange w:id="986" w:author="陈杰" w:date="2023-03-29T00:29:00Z">
                  <w:rPr>
                    <w:ins w:id="987" w:author="黄龙" w:date="2023-03-28T17:45:00Z"/>
                    <w:rFonts w:hint="eastAsia" w:ascii="方正仿宋_GBK" w:hAnsi="方正仿宋_GBK" w:eastAsia="方正仿宋_GBK" w:cs="方正仿宋_GBK"/>
                    <w:color w:val="000000"/>
                    <w:sz w:val="24"/>
                    <w:szCs w:val="24"/>
                  </w:rPr>
                </w:rPrChange>
              </w:rPr>
            </w:pPr>
            <w:ins w:id="988" w:author="黄龙" w:date="2023-03-28T17:45:00Z">
              <w:r>
                <w:rPr>
                  <w:rFonts w:hint="eastAsia" w:ascii="宋体" w:hAnsi="宋体" w:eastAsia="方正仿宋_GBK" w:cs="方正仿宋_GBK"/>
                  <w:color w:val="000000"/>
                  <w:sz w:val="24"/>
                  <w:szCs w:val="24"/>
                  <w:rPrChange w:id="989" w:author="陈杰" w:date="2023-03-29T00:29:00Z">
                    <w:rPr>
                      <w:rFonts w:hint="eastAsia" w:ascii="方正仿宋_GBK" w:hAnsi="方正仿宋_GBK" w:eastAsia="方正仿宋_GBK" w:cs="方正仿宋_GBK"/>
                      <w:color w:val="000000"/>
                      <w:sz w:val="24"/>
                      <w:szCs w:val="24"/>
                    </w:rPr>
                  </w:rPrChange>
                </w:rPr>
                <w:t>　</w:t>
              </w:r>
            </w:ins>
          </w:p>
        </w:tc>
        <w:tc>
          <w:tcPr>
            <w:tcW w:w="372"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990" w:author="黄龙" w:date="2023-03-28T17:45:00Z"/>
                <w:rFonts w:hint="eastAsia" w:ascii="宋体" w:hAnsi="宋体" w:eastAsia="方正仿宋_GBK" w:cs="方正仿宋_GBK"/>
                <w:color w:val="000000"/>
                <w:sz w:val="24"/>
                <w:szCs w:val="24"/>
                <w:rPrChange w:id="991" w:author="陈杰" w:date="2023-03-29T00:29:00Z">
                  <w:rPr>
                    <w:ins w:id="992" w:author="黄龙" w:date="2023-03-28T17:45:00Z"/>
                    <w:rFonts w:hint="eastAsia" w:ascii="方正仿宋_GBK" w:hAnsi="方正仿宋_GBK" w:eastAsia="方正仿宋_GBK" w:cs="方正仿宋_GBK"/>
                    <w:color w:val="000000"/>
                    <w:sz w:val="24"/>
                    <w:szCs w:val="24"/>
                  </w:rPr>
                </w:rPrChange>
              </w:rPr>
            </w:pPr>
            <w:ins w:id="993" w:author="黄龙" w:date="2023-03-28T17:45:00Z">
              <w:r>
                <w:rPr>
                  <w:rFonts w:hint="eastAsia" w:ascii="宋体" w:hAnsi="宋体" w:eastAsia="方正仿宋_GBK" w:cs="方正仿宋_GBK"/>
                  <w:color w:val="000000"/>
                  <w:sz w:val="24"/>
                  <w:szCs w:val="24"/>
                  <w:rPrChange w:id="994" w:author="陈杰" w:date="2023-03-29T00:29:00Z">
                    <w:rPr>
                      <w:rFonts w:hint="eastAsia" w:ascii="方正仿宋_GBK" w:hAnsi="方正仿宋_GBK" w:eastAsia="方正仿宋_GBK" w:cs="方正仿宋_GBK"/>
                      <w:color w:val="000000"/>
                      <w:sz w:val="24"/>
                      <w:szCs w:val="24"/>
                    </w:rPr>
                  </w:rPrChange>
                </w:rPr>
                <w:t>　</w:t>
              </w:r>
            </w:ins>
          </w:p>
        </w:tc>
        <w:tc>
          <w:tcPr>
            <w:tcW w:w="36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995" w:author="黄龙" w:date="2023-03-28T17:45:00Z"/>
                <w:rFonts w:hint="eastAsia" w:ascii="宋体" w:hAnsi="宋体" w:eastAsia="方正仿宋_GBK" w:cs="方正仿宋_GBK"/>
                <w:color w:val="000000"/>
                <w:sz w:val="24"/>
                <w:szCs w:val="24"/>
                <w:rPrChange w:id="996" w:author="陈杰" w:date="2023-03-29T00:29:00Z">
                  <w:rPr>
                    <w:ins w:id="997" w:author="黄龙" w:date="2023-03-28T17:45:00Z"/>
                    <w:rFonts w:hint="eastAsia" w:ascii="方正仿宋_GBK" w:hAnsi="方正仿宋_GBK" w:eastAsia="方正仿宋_GBK" w:cs="方正仿宋_GBK"/>
                    <w:color w:val="000000"/>
                    <w:sz w:val="24"/>
                    <w:szCs w:val="24"/>
                  </w:rPr>
                </w:rPrChange>
              </w:rPr>
            </w:pPr>
            <w:ins w:id="998" w:author="黄龙" w:date="2023-03-28T17:45:00Z">
              <w:r>
                <w:rPr>
                  <w:rFonts w:hint="eastAsia" w:ascii="宋体" w:hAnsi="宋体" w:eastAsia="方正仿宋_GBK" w:cs="方正仿宋_GBK"/>
                  <w:color w:val="000000"/>
                  <w:sz w:val="24"/>
                  <w:szCs w:val="24"/>
                  <w:rPrChange w:id="999" w:author="陈杰" w:date="2023-03-29T00:29:00Z">
                    <w:rPr>
                      <w:rFonts w:hint="eastAsia" w:ascii="方正仿宋_GBK" w:hAnsi="方正仿宋_GBK" w:eastAsia="方正仿宋_GBK" w:cs="方正仿宋_GBK"/>
                      <w:color w:val="000000"/>
                      <w:sz w:val="24"/>
                      <w:szCs w:val="24"/>
                    </w:rPr>
                  </w:rPrChange>
                </w:rPr>
                <w:t>　</w:t>
              </w:r>
            </w:ins>
          </w:p>
        </w:tc>
        <w:tc>
          <w:tcPr>
            <w:tcW w:w="215"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000" w:author="黄龙" w:date="2023-03-28T17:45:00Z"/>
                <w:rFonts w:hint="eastAsia" w:ascii="宋体" w:hAnsi="宋体" w:eastAsia="方正仿宋_GBK" w:cs="方正仿宋_GBK"/>
                <w:color w:val="000000"/>
                <w:sz w:val="24"/>
                <w:szCs w:val="24"/>
                <w:rPrChange w:id="1001" w:author="陈杰" w:date="2023-03-29T00:29:00Z">
                  <w:rPr>
                    <w:ins w:id="1002" w:author="黄龙" w:date="2023-03-28T17:45:00Z"/>
                    <w:rFonts w:hint="eastAsia" w:ascii="方正仿宋_GBK" w:hAnsi="方正仿宋_GBK" w:eastAsia="方正仿宋_GBK" w:cs="方正仿宋_GBK"/>
                    <w:color w:val="000000"/>
                    <w:sz w:val="24"/>
                    <w:szCs w:val="24"/>
                  </w:rPr>
                </w:rPrChange>
              </w:rPr>
            </w:pPr>
            <w:ins w:id="1003" w:author="黄龙" w:date="2023-03-28T17:45:00Z">
              <w:r>
                <w:rPr>
                  <w:rFonts w:hint="eastAsia" w:ascii="宋体" w:hAnsi="宋体" w:eastAsia="方正仿宋_GBK" w:cs="方正仿宋_GBK"/>
                  <w:color w:val="000000"/>
                  <w:sz w:val="24"/>
                  <w:szCs w:val="24"/>
                  <w:rPrChange w:id="1004" w:author="陈杰" w:date="2023-03-29T00:29:00Z">
                    <w:rPr>
                      <w:rFonts w:hint="eastAsia" w:ascii="方正仿宋_GBK" w:hAnsi="方正仿宋_GBK" w:eastAsia="方正仿宋_GBK" w:cs="方正仿宋_GBK"/>
                      <w:color w:val="00000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ins w:id="1005" w:author="黄龙" w:date="2023-03-28T17:45:00Z"/>
        </w:trPr>
        <w:tc>
          <w:tcPr>
            <w:tcW w:w="56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ins w:id="1006" w:author="黄龙" w:date="2023-03-28T17:45:00Z"/>
                <w:rFonts w:hint="eastAsia" w:ascii="宋体" w:hAnsi="宋体" w:eastAsia="方正仿宋_GBK" w:cs="方正仿宋_GBK"/>
                <w:color w:val="000000"/>
                <w:sz w:val="24"/>
                <w:szCs w:val="24"/>
                <w:rPrChange w:id="1007" w:author="陈杰" w:date="2023-03-29T00:29:00Z">
                  <w:rPr>
                    <w:ins w:id="1008" w:author="黄龙" w:date="2023-03-28T17:45:00Z"/>
                    <w:rFonts w:hint="eastAsia" w:ascii="方正仿宋_GBK" w:hAnsi="方正仿宋_GBK" w:eastAsia="方正仿宋_GBK" w:cs="方正仿宋_GBK"/>
                    <w:color w:val="000000"/>
                    <w:sz w:val="24"/>
                    <w:szCs w:val="24"/>
                  </w:rPr>
                </w:rPrChange>
              </w:rPr>
            </w:pPr>
            <w:ins w:id="1009" w:author="黄龙" w:date="2023-03-28T17:45:00Z">
              <w:r>
                <w:rPr>
                  <w:rFonts w:hint="eastAsia" w:ascii="宋体" w:hAnsi="宋体" w:eastAsia="方正仿宋_GBK" w:cs="方正仿宋_GBK"/>
                  <w:color w:val="000000"/>
                  <w:sz w:val="24"/>
                  <w:szCs w:val="24"/>
                  <w:rPrChange w:id="1010" w:author="陈杰" w:date="2023-03-29T00:29:00Z">
                    <w:rPr>
                      <w:rFonts w:hint="eastAsia" w:ascii="方正仿宋_GBK" w:hAnsi="方正仿宋_GBK" w:eastAsia="方正仿宋_GBK" w:cs="方正仿宋_GBK"/>
                      <w:color w:val="000000"/>
                      <w:sz w:val="24"/>
                      <w:szCs w:val="24"/>
                    </w:rPr>
                  </w:rPrChange>
                </w:rPr>
                <w:t>2、通报考核</w:t>
              </w:r>
            </w:ins>
          </w:p>
        </w:tc>
        <w:tc>
          <w:tcPr>
            <w:tcW w:w="47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textAlignment w:val="auto"/>
              <w:rPr>
                <w:ins w:id="1011" w:author="黄龙" w:date="2023-03-28T17:45:00Z"/>
                <w:rFonts w:hint="eastAsia" w:ascii="宋体" w:hAnsi="宋体" w:eastAsia="方正仿宋_GBK" w:cs="方正仿宋_GBK"/>
                <w:color w:val="000000"/>
                <w:sz w:val="24"/>
                <w:szCs w:val="24"/>
                <w:rPrChange w:id="1012" w:author="陈杰" w:date="2023-03-29T00:29:00Z">
                  <w:rPr>
                    <w:ins w:id="1013" w:author="黄龙" w:date="2023-03-28T17:45:00Z"/>
                    <w:rFonts w:hint="eastAsia" w:ascii="方正仿宋_GBK" w:hAnsi="方正仿宋_GBK" w:eastAsia="方正仿宋_GBK" w:cs="方正仿宋_GBK"/>
                    <w:color w:val="000000"/>
                    <w:sz w:val="24"/>
                    <w:szCs w:val="24"/>
                  </w:rPr>
                </w:rPrChange>
              </w:rPr>
            </w:pPr>
            <w:ins w:id="1014" w:author="黄龙" w:date="2023-03-28T17:45:00Z">
              <w:r>
                <w:rPr>
                  <w:rFonts w:hint="eastAsia" w:ascii="宋体" w:hAnsi="宋体" w:eastAsia="方正仿宋_GBK" w:cs="方正仿宋_GBK"/>
                  <w:color w:val="000000"/>
                  <w:sz w:val="24"/>
                  <w:szCs w:val="24"/>
                  <w:rPrChange w:id="1015" w:author="陈杰" w:date="2023-03-29T00:29:00Z">
                    <w:rPr>
                      <w:rFonts w:hint="eastAsia" w:ascii="方正仿宋_GBK" w:hAnsi="方正仿宋_GBK" w:eastAsia="方正仿宋_GBK" w:cs="方正仿宋_GBK"/>
                      <w:color w:val="000000"/>
                      <w:sz w:val="24"/>
                      <w:szCs w:val="24"/>
                    </w:rPr>
                  </w:rPrChange>
                </w:rPr>
                <w:t>2</w:t>
              </w:r>
            </w:ins>
          </w:p>
        </w:tc>
        <w:tc>
          <w:tcPr>
            <w:tcW w:w="229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adjustRightInd/>
              <w:snapToGrid/>
              <w:spacing w:line="300" w:lineRule="exact"/>
              <w:textAlignment w:val="auto"/>
              <w:rPr>
                <w:ins w:id="1016" w:author="黄龙" w:date="2023-03-28T17:45:00Z"/>
                <w:rFonts w:hint="eastAsia" w:ascii="宋体" w:hAnsi="宋体" w:eastAsia="方正仿宋_GBK" w:cs="方正仿宋_GBK"/>
                <w:color w:val="000000"/>
                <w:sz w:val="24"/>
                <w:szCs w:val="24"/>
                <w:rPrChange w:id="1017" w:author="陈杰" w:date="2023-03-29T00:29:00Z">
                  <w:rPr>
                    <w:ins w:id="1018" w:author="黄龙" w:date="2023-03-28T17:45:00Z"/>
                    <w:rFonts w:hint="eastAsia" w:ascii="方正仿宋_GBK" w:hAnsi="方正仿宋_GBK" w:eastAsia="方正仿宋_GBK" w:cs="方正仿宋_GBK"/>
                    <w:color w:val="000000"/>
                    <w:sz w:val="24"/>
                    <w:szCs w:val="24"/>
                  </w:rPr>
                </w:rPrChange>
              </w:rPr>
            </w:pPr>
            <w:ins w:id="1019" w:author="黄龙" w:date="2023-03-28T17:45:00Z">
              <w:r>
                <w:rPr>
                  <w:rFonts w:hint="eastAsia" w:ascii="宋体" w:hAnsi="宋体" w:eastAsia="方正仿宋_GBK" w:cs="方正仿宋_GBK"/>
                  <w:color w:val="000000"/>
                  <w:sz w:val="24"/>
                  <w:szCs w:val="24"/>
                  <w:rPrChange w:id="1020" w:author="陈杰" w:date="2023-03-29T00:29:00Z">
                    <w:rPr>
                      <w:rFonts w:hint="eastAsia" w:ascii="方正仿宋_GBK" w:hAnsi="方正仿宋_GBK" w:eastAsia="方正仿宋_GBK" w:cs="方正仿宋_GBK"/>
                      <w:color w:val="000000"/>
                      <w:sz w:val="24"/>
                      <w:szCs w:val="24"/>
                    </w:rPr>
                  </w:rPrChange>
                </w:rPr>
                <w:t>30.定期对下属二级预算单位预算绩效管理工作实施考核并通报考核结果，将考核结果纳入对下属单位的综合考核体系的，得2分，否则不得分。</w:t>
              </w:r>
            </w:ins>
          </w:p>
        </w:tc>
        <w:tc>
          <w:tcPr>
            <w:tcW w:w="528"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021" w:author="黄龙" w:date="2023-03-28T17:45:00Z"/>
                <w:rFonts w:hint="eastAsia" w:ascii="宋体" w:hAnsi="宋体" w:eastAsia="方正仿宋_GBK" w:cs="方正仿宋_GBK"/>
                <w:color w:val="000000"/>
                <w:sz w:val="24"/>
                <w:szCs w:val="24"/>
                <w:rPrChange w:id="1022" w:author="陈杰" w:date="2023-03-29T00:29:00Z">
                  <w:rPr>
                    <w:ins w:id="1023" w:author="黄龙" w:date="2023-03-28T17:45:00Z"/>
                    <w:rFonts w:hint="eastAsia" w:ascii="方正仿宋_GBK" w:hAnsi="方正仿宋_GBK" w:eastAsia="方正仿宋_GBK" w:cs="方正仿宋_GBK"/>
                    <w:color w:val="000000"/>
                    <w:sz w:val="24"/>
                    <w:szCs w:val="24"/>
                  </w:rPr>
                </w:rPrChange>
              </w:rPr>
            </w:pPr>
            <w:ins w:id="1024" w:author="黄龙" w:date="2023-03-28T17:45:00Z">
              <w:r>
                <w:rPr>
                  <w:rFonts w:hint="eastAsia" w:ascii="宋体" w:hAnsi="宋体" w:eastAsia="方正仿宋_GBK" w:cs="方正仿宋_GBK"/>
                  <w:color w:val="000000"/>
                  <w:sz w:val="24"/>
                  <w:szCs w:val="24"/>
                  <w:rPrChange w:id="1025" w:author="陈杰" w:date="2023-03-29T00:29:00Z">
                    <w:rPr>
                      <w:rFonts w:hint="eastAsia" w:ascii="方正仿宋_GBK" w:hAnsi="方正仿宋_GBK" w:eastAsia="方正仿宋_GBK" w:cs="方正仿宋_GBK"/>
                      <w:color w:val="000000"/>
                      <w:sz w:val="24"/>
                      <w:szCs w:val="24"/>
                    </w:rPr>
                  </w:rPrChange>
                </w:rPr>
                <w:t>　</w:t>
              </w:r>
            </w:ins>
            <w:r>
              <w:rPr>
                <w:rFonts w:hint="eastAsia" w:ascii="宋体" w:hAnsi="宋体" w:eastAsia="方正仿宋_GBK" w:cs="方正仿宋_GBK"/>
                <w:color w:val="000000"/>
                <w:sz w:val="24"/>
                <w:szCs w:val="24"/>
                <w:lang w:val="en-US" w:eastAsia="zh-CN"/>
              </w:rPr>
              <w:t>2</w:t>
            </w:r>
          </w:p>
        </w:tc>
        <w:tc>
          <w:tcPr>
            <w:tcW w:w="19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026" w:author="黄龙" w:date="2023-03-28T17:45:00Z"/>
                <w:rFonts w:hint="eastAsia" w:ascii="宋体" w:hAnsi="宋体" w:eastAsia="方正仿宋_GBK" w:cs="方正仿宋_GBK"/>
                <w:color w:val="000000"/>
                <w:sz w:val="24"/>
                <w:szCs w:val="24"/>
                <w:rPrChange w:id="1027" w:author="陈杰" w:date="2023-03-29T00:29:00Z">
                  <w:rPr>
                    <w:ins w:id="1028" w:author="黄龙" w:date="2023-03-28T17:45:00Z"/>
                    <w:rFonts w:hint="eastAsia" w:ascii="方正仿宋_GBK" w:hAnsi="方正仿宋_GBK" w:eastAsia="方正仿宋_GBK" w:cs="方正仿宋_GBK"/>
                    <w:color w:val="000000"/>
                    <w:sz w:val="24"/>
                    <w:szCs w:val="24"/>
                  </w:rPr>
                </w:rPrChange>
              </w:rPr>
            </w:pPr>
            <w:ins w:id="1029" w:author="黄龙" w:date="2023-03-28T17:45:00Z">
              <w:r>
                <w:rPr>
                  <w:rFonts w:hint="eastAsia" w:ascii="宋体" w:hAnsi="宋体" w:eastAsia="方正仿宋_GBK" w:cs="方正仿宋_GBK"/>
                  <w:color w:val="000000"/>
                  <w:sz w:val="24"/>
                  <w:szCs w:val="24"/>
                  <w:rPrChange w:id="1030" w:author="陈杰" w:date="2023-03-29T00:29:00Z">
                    <w:rPr>
                      <w:rFonts w:hint="eastAsia" w:ascii="方正仿宋_GBK" w:hAnsi="方正仿宋_GBK" w:eastAsia="方正仿宋_GBK" w:cs="方正仿宋_GBK"/>
                      <w:color w:val="000000"/>
                      <w:sz w:val="24"/>
                      <w:szCs w:val="24"/>
                    </w:rPr>
                  </w:rPrChange>
                </w:rPr>
                <w:t>　</w:t>
              </w:r>
            </w:ins>
          </w:p>
        </w:tc>
        <w:tc>
          <w:tcPr>
            <w:tcW w:w="372"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031" w:author="黄龙" w:date="2023-03-28T17:45:00Z"/>
                <w:rFonts w:hint="eastAsia" w:ascii="宋体" w:hAnsi="宋体" w:eastAsia="方正仿宋_GBK" w:cs="方正仿宋_GBK"/>
                <w:color w:val="000000"/>
                <w:sz w:val="24"/>
                <w:szCs w:val="24"/>
                <w:rPrChange w:id="1032" w:author="陈杰" w:date="2023-03-29T00:29:00Z">
                  <w:rPr>
                    <w:ins w:id="1033" w:author="黄龙" w:date="2023-03-28T17:45:00Z"/>
                    <w:rFonts w:hint="eastAsia" w:ascii="方正仿宋_GBK" w:hAnsi="方正仿宋_GBK" w:eastAsia="方正仿宋_GBK" w:cs="方正仿宋_GBK"/>
                    <w:color w:val="000000"/>
                    <w:sz w:val="24"/>
                    <w:szCs w:val="24"/>
                  </w:rPr>
                </w:rPrChange>
              </w:rPr>
            </w:pPr>
            <w:ins w:id="1034" w:author="黄龙" w:date="2023-03-28T17:45:00Z">
              <w:r>
                <w:rPr>
                  <w:rFonts w:hint="eastAsia" w:ascii="宋体" w:hAnsi="宋体" w:eastAsia="方正仿宋_GBK" w:cs="方正仿宋_GBK"/>
                  <w:color w:val="000000"/>
                  <w:sz w:val="24"/>
                  <w:szCs w:val="24"/>
                  <w:rPrChange w:id="1035" w:author="陈杰" w:date="2023-03-29T00:29:00Z">
                    <w:rPr>
                      <w:rFonts w:hint="eastAsia" w:ascii="方正仿宋_GBK" w:hAnsi="方正仿宋_GBK" w:eastAsia="方正仿宋_GBK" w:cs="方正仿宋_GBK"/>
                      <w:color w:val="000000"/>
                      <w:sz w:val="24"/>
                      <w:szCs w:val="24"/>
                    </w:rPr>
                  </w:rPrChange>
                </w:rPr>
                <w:t>　</w:t>
              </w:r>
            </w:ins>
          </w:p>
        </w:tc>
        <w:tc>
          <w:tcPr>
            <w:tcW w:w="36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036" w:author="黄龙" w:date="2023-03-28T17:45:00Z"/>
                <w:rFonts w:hint="eastAsia" w:ascii="宋体" w:hAnsi="宋体" w:eastAsia="方正仿宋_GBK" w:cs="方正仿宋_GBK"/>
                <w:color w:val="000000"/>
                <w:sz w:val="24"/>
                <w:szCs w:val="24"/>
                <w:rPrChange w:id="1037" w:author="陈杰" w:date="2023-03-29T00:29:00Z">
                  <w:rPr>
                    <w:ins w:id="1038" w:author="黄龙" w:date="2023-03-28T17:45:00Z"/>
                    <w:rFonts w:hint="eastAsia" w:ascii="方正仿宋_GBK" w:hAnsi="方正仿宋_GBK" w:eastAsia="方正仿宋_GBK" w:cs="方正仿宋_GBK"/>
                    <w:color w:val="000000"/>
                    <w:sz w:val="24"/>
                    <w:szCs w:val="24"/>
                  </w:rPr>
                </w:rPrChange>
              </w:rPr>
            </w:pPr>
            <w:ins w:id="1039" w:author="黄龙" w:date="2023-03-28T17:45:00Z">
              <w:r>
                <w:rPr>
                  <w:rFonts w:hint="eastAsia" w:ascii="宋体" w:hAnsi="宋体" w:eastAsia="方正仿宋_GBK" w:cs="方正仿宋_GBK"/>
                  <w:color w:val="000000"/>
                  <w:sz w:val="24"/>
                  <w:szCs w:val="24"/>
                  <w:rPrChange w:id="1040" w:author="陈杰" w:date="2023-03-29T00:29:00Z">
                    <w:rPr>
                      <w:rFonts w:hint="eastAsia" w:ascii="方正仿宋_GBK" w:hAnsi="方正仿宋_GBK" w:eastAsia="方正仿宋_GBK" w:cs="方正仿宋_GBK"/>
                      <w:color w:val="000000"/>
                      <w:sz w:val="24"/>
                      <w:szCs w:val="24"/>
                    </w:rPr>
                  </w:rPrChange>
                </w:rPr>
                <w:t>　</w:t>
              </w:r>
            </w:ins>
          </w:p>
        </w:tc>
        <w:tc>
          <w:tcPr>
            <w:tcW w:w="215"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041" w:author="黄龙" w:date="2023-03-28T17:45:00Z"/>
                <w:rFonts w:hint="eastAsia" w:ascii="宋体" w:hAnsi="宋体" w:eastAsia="方正仿宋_GBK" w:cs="方正仿宋_GBK"/>
                <w:color w:val="000000"/>
                <w:sz w:val="24"/>
                <w:szCs w:val="24"/>
                <w:rPrChange w:id="1042" w:author="陈杰" w:date="2023-03-29T00:29:00Z">
                  <w:rPr>
                    <w:ins w:id="1043" w:author="黄龙" w:date="2023-03-28T17:45:00Z"/>
                    <w:rFonts w:hint="eastAsia" w:ascii="方正仿宋_GBK" w:hAnsi="方正仿宋_GBK" w:eastAsia="方正仿宋_GBK" w:cs="方正仿宋_GBK"/>
                    <w:color w:val="000000"/>
                    <w:sz w:val="24"/>
                    <w:szCs w:val="24"/>
                  </w:rPr>
                </w:rPrChange>
              </w:rPr>
            </w:pPr>
            <w:ins w:id="1044" w:author="黄龙" w:date="2023-03-28T17:45:00Z">
              <w:r>
                <w:rPr>
                  <w:rFonts w:hint="eastAsia" w:ascii="宋体" w:hAnsi="宋体" w:eastAsia="方正仿宋_GBK" w:cs="方正仿宋_GBK"/>
                  <w:color w:val="000000"/>
                  <w:sz w:val="24"/>
                  <w:szCs w:val="24"/>
                  <w:rPrChange w:id="1045" w:author="陈杰" w:date="2023-03-29T00:29:00Z">
                    <w:rPr>
                      <w:rFonts w:hint="eastAsia" w:ascii="方正仿宋_GBK" w:hAnsi="方正仿宋_GBK" w:eastAsia="方正仿宋_GBK" w:cs="方正仿宋_GBK"/>
                      <w:color w:val="00000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ins w:id="1046" w:author="黄龙" w:date="2023-03-28T17:45:00Z"/>
        </w:trPr>
        <w:tc>
          <w:tcPr>
            <w:tcW w:w="56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ins w:id="1047" w:author="黄龙" w:date="2023-03-28T17:45:00Z"/>
                <w:rFonts w:hint="eastAsia" w:ascii="宋体" w:hAnsi="宋体" w:eastAsia="方正仿宋_GBK" w:cs="方正仿宋_GBK"/>
                <w:color w:val="000000"/>
                <w:sz w:val="24"/>
                <w:szCs w:val="24"/>
                <w:rPrChange w:id="1048" w:author="陈杰" w:date="2023-03-29T00:29:00Z">
                  <w:rPr>
                    <w:ins w:id="1049" w:author="黄龙" w:date="2023-03-28T17:45:00Z"/>
                    <w:rFonts w:hint="eastAsia" w:ascii="方正仿宋_GBK" w:hAnsi="方正仿宋_GBK" w:eastAsia="方正仿宋_GBK" w:cs="方正仿宋_GBK"/>
                    <w:color w:val="000000"/>
                    <w:sz w:val="24"/>
                    <w:szCs w:val="24"/>
                  </w:rPr>
                </w:rPrChange>
              </w:rPr>
            </w:pPr>
            <w:ins w:id="1050" w:author="黄龙" w:date="2023-03-28T17:45:00Z">
              <w:r>
                <w:rPr>
                  <w:rFonts w:hint="eastAsia" w:ascii="宋体" w:hAnsi="宋体" w:eastAsia="方正仿宋_GBK" w:cs="方正仿宋_GBK"/>
                  <w:color w:val="000000"/>
                  <w:sz w:val="24"/>
                  <w:szCs w:val="24"/>
                  <w:rPrChange w:id="1051" w:author="陈杰" w:date="2023-03-29T00:29:00Z">
                    <w:rPr>
                      <w:rFonts w:hint="eastAsia" w:ascii="方正仿宋_GBK" w:hAnsi="方正仿宋_GBK" w:eastAsia="方正仿宋_GBK" w:cs="方正仿宋_GBK"/>
                      <w:color w:val="000000"/>
                      <w:sz w:val="24"/>
                      <w:szCs w:val="24"/>
                    </w:rPr>
                  </w:rPrChange>
                </w:rPr>
                <w:t>3、公开公示</w:t>
              </w:r>
            </w:ins>
          </w:p>
        </w:tc>
        <w:tc>
          <w:tcPr>
            <w:tcW w:w="47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textAlignment w:val="auto"/>
              <w:rPr>
                <w:ins w:id="1052" w:author="黄龙" w:date="2023-03-28T17:45:00Z"/>
                <w:rFonts w:hint="eastAsia" w:ascii="宋体" w:hAnsi="宋体" w:eastAsia="方正仿宋_GBK" w:cs="方正仿宋_GBK"/>
                <w:color w:val="000000"/>
                <w:sz w:val="24"/>
                <w:szCs w:val="24"/>
                <w:rPrChange w:id="1053" w:author="陈杰" w:date="2023-03-29T00:29:00Z">
                  <w:rPr>
                    <w:ins w:id="1054" w:author="黄龙" w:date="2023-03-28T17:45:00Z"/>
                    <w:rFonts w:hint="eastAsia" w:ascii="方正仿宋_GBK" w:hAnsi="方正仿宋_GBK" w:eastAsia="方正仿宋_GBK" w:cs="方正仿宋_GBK"/>
                    <w:color w:val="000000"/>
                    <w:sz w:val="24"/>
                    <w:szCs w:val="24"/>
                  </w:rPr>
                </w:rPrChange>
              </w:rPr>
            </w:pPr>
            <w:ins w:id="1055" w:author="黄龙" w:date="2023-03-28T17:45:00Z">
              <w:r>
                <w:rPr>
                  <w:rFonts w:hint="eastAsia" w:ascii="宋体" w:hAnsi="宋体" w:eastAsia="方正仿宋_GBK" w:cs="方正仿宋_GBK"/>
                  <w:color w:val="000000"/>
                  <w:sz w:val="24"/>
                  <w:szCs w:val="24"/>
                  <w:rPrChange w:id="1056" w:author="陈杰" w:date="2023-03-29T00:29:00Z">
                    <w:rPr>
                      <w:rFonts w:hint="eastAsia" w:ascii="方正仿宋_GBK" w:hAnsi="方正仿宋_GBK" w:eastAsia="方正仿宋_GBK" w:cs="方正仿宋_GBK"/>
                      <w:color w:val="000000"/>
                      <w:sz w:val="24"/>
                      <w:szCs w:val="24"/>
                    </w:rPr>
                  </w:rPrChange>
                </w:rPr>
                <w:t>2</w:t>
              </w:r>
            </w:ins>
          </w:p>
        </w:tc>
        <w:tc>
          <w:tcPr>
            <w:tcW w:w="229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adjustRightInd/>
              <w:snapToGrid/>
              <w:spacing w:line="300" w:lineRule="exact"/>
              <w:textAlignment w:val="auto"/>
              <w:rPr>
                <w:ins w:id="1057" w:author="黄龙" w:date="2023-03-28T17:45:00Z"/>
                <w:rFonts w:hint="eastAsia" w:ascii="宋体" w:hAnsi="宋体" w:eastAsia="方正仿宋_GBK" w:cs="方正仿宋_GBK"/>
                <w:color w:val="000000"/>
                <w:sz w:val="24"/>
                <w:szCs w:val="24"/>
                <w:rPrChange w:id="1058" w:author="陈杰" w:date="2023-03-29T00:29:00Z">
                  <w:rPr>
                    <w:ins w:id="1059" w:author="黄龙" w:date="2023-03-28T17:45:00Z"/>
                    <w:rFonts w:hint="eastAsia" w:ascii="方正仿宋_GBK" w:hAnsi="方正仿宋_GBK" w:eastAsia="方正仿宋_GBK" w:cs="方正仿宋_GBK"/>
                    <w:color w:val="000000"/>
                    <w:sz w:val="24"/>
                    <w:szCs w:val="24"/>
                  </w:rPr>
                </w:rPrChange>
              </w:rPr>
            </w:pPr>
            <w:ins w:id="1060" w:author="黄龙" w:date="2023-03-28T17:45:00Z">
              <w:r>
                <w:rPr>
                  <w:rFonts w:hint="eastAsia" w:ascii="宋体" w:hAnsi="宋体" w:eastAsia="方正仿宋_GBK" w:cs="方正仿宋_GBK"/>
                  <w:color w:val="000000"/>
                  <w:spacing w:val="-6"/>
                  <w:sz w:val="24"/>
                  <w:szCs w:val="24"/>
                  <w:rPrChange w:id="1061" w:author="陈杰" w:date="2023-03-29T00:29:00Z">
                    <w:rPr>
                      <w:rFonts w:hint="eastAsia" w:ascii="方正仿宋_GBK" w:hAnsi="方正仿宋_GBK" w:eastAsia="方正仿宋_GBK" w:cs="方正仿宋_GBK"/>
                      <w:color w:val="000000"/>
                      <w:sz w:val="24"/>
                      <w:szCs w:val="24"/>
                    </w:rPr>
                  </w:rPrChange>
                </w:rPr>
                <w:t>31.将绩效目标随同部门预算向社会公开，将部门整体支出、项目支出绩效自评结果随同部门决算向社会公开，将部门重点绩效评价结果向社会公开的得2分，否则不得分。</w:t>
              </w:r>
            </w:ins>
          </w:p>
        </w:tc>
        <w:tc>
          <w:tcPr>
            <w:tcW w:w="528"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062" w:author="黄龙" w:date="2023-03-28T17:45:00Z"/>
                <w:rFonts w:hint="eastAsia" w:ascii="宋体" w:hAnsi="宋体" w:eastAsia="方正仿宋_GBK" w:cs="方正仿宋_GBK"/>
                <w:color w:val="000000"/>
                <w:sz w:val="24"/>
                <w:szCs w:val="24"/>
                <w:rPrChange w:id="1063" w:author="陈杰" w:date="2023-03-29T00:29:00Z">
                  <w:rPr>
                    <w:ins w:id="1064" w:author="黄龙" w:date="2023-03-28T17:45:00Z"/>
                    <w:rFonts w:hint="eastAsia" w:ascii="方正仿宋_GBK" w:hAnsi="方正仿宋_GBK" w:eastAsia="方正仿宋_GBK" w:cs="方正仿宋_GBK"/>
                    <w:color w:val="000000"/>
                    <w:sz w:val="24"/>
                    <w:szCs w:val="24"/>
                  </w:rPr>
                </w:rPrChange>
              </w:rPr>
            </w:pPr>
            <w:ins w:id="1065" w:author="黄龙" w:date="2023-03-28T17:45:00Z">
              <w:r>
                <w:rPr>
                  <w:rFonts w:hint="eastAsia" w:ascii="宋体" w:hAnsi="宋体" w:eastAsia="方正仿宋_GBK" w:cs="方正仿宋_GBK"/>
                  <w:color w:val="000000"/>
                  <w:sz w:val="24"/>
                  <w:szCs w:val="24"/>
                  <w:rPrChange w:id="1066" w:author="陈杰" w:date="2023-03-29T00:29:00Z">
                    <w:rPr>
                      <w:rFonts w:hint="eastAsia" w:ascii="方正仿宋_GBK" w:hAnsi="方正仿宋_GBK" w:eastAsia="方正仿宋_GBK" w:cs="方正仿宋_GBK"/>
                      <w:color w:val="000000"/>
                      <w:sz w:val="24"/>
                      <w:szCs w:val="24"/>
                    </w:rPr>
                  </w:rPrChange>
                </w:rPr>
                <w:t>　</w:t>
              </w:r>
            </w:ins>
            <w:r>
              <w:rPr>
                <w:rFonts w:hint="eastAsia" w:ascii="宋体" w:hAnsi="宋体" w:eastAsia="方正仿宋_GBK" w:cs="方正仿宋_GBK"/>
                <w:color w:val="000000"/>
                <w:sz w:val="24"/>
                <w:szCs w:val="24"/>
                <w:lang w:val="en-US" w:eastAsia="zh-CN"/>
              </w:rPr>
              <w:t>2</w:t>
            </w:r>
          </w:p>
        </w:tc>
        <w:tc>
          <w:tcPr>
            <w:tcW w:w="19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067" w:author="黄龙" w:date="2023-03-28T17:45:00Z"/>
                <w:rFonts w:hint="eastAsia" w:ascii="宋体" w:hAnsi="宋体" w:eastAsia="方正仿宋_GBK" w:cs="方正仿宋_GBK"/>
                <w:color w:val="000000"/>
                <w:sz w:val="24"/>
                <w:szCs w:val="24"/>
                <w:rPrChange w:id="1068" w:author="陈杰" w:date="2023-03-29T00:29:00Z">
                  <w:rPr>
                    <w:ins w:id="1069" w:author="黄龙" w:date="2023-03-28T17:45:00Z"/>
                    <w:rFonts w:hint="eastAsia" w:ascii="方正仿宋_GBK" w:hAnsi="方正仿宋_GBK" w:eastAsia="方正仿宋_GBK" w:cs="方正仿宋_GBK"/>
                    <w:color w:val="000000"/>
                    <w:sz w:val="24"/>
                    <w:szCs w:val="24"/>
                  </w:rPr>
                </w:rPrChange>
              </w:rPr>
            </w:pPr>
            <w:ins w:id="1070" w:author="黄龙" w:date="2023-03-28T17:45:00Z">
              <w:r>
                <w:rPr>
                  <w:rFonts w:hint="eastAsia" w:ascii="宋体" w:hAnsi="宋体" w:eastAsia="方正仿宋_GBK" w:cs="方正仿宋_GBK"/>
                  <w:color w:val="000000"/>
                  <w:sz w:val="24"/>
                  <w:szCs w:val="24"/>
                  <w:rPrChange w:id="1071" w:author="陈杰" w:date="2023-03-29T00:29:00Z">
                    <w:rPr>
                      <w:rFonts w:hint="eastAsia" w:ascii="方正仿宋_GBK" w:hAnsi="方正仿宋_GBK" w:eastAsia="方正仿宋_GBK" w:cs="方正仿宋_GBK"/>
                      <w:color w:val="000000"/>
                      <w:sz w:val="24"/>
                      <w:szCs w:val="24"/>
                    </w:rPr>
                  </w:rPrChange>
                </w:rPr>
                <w:t>　</w:t>
              </w:r>
            </w:ins>
          </w:p>
        </w:tc>
        <w:tc>
          <w:tcPr>
            <w:tcW w:w="372"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072" w:author="黄龙" w:date="2023-03-28T17:45:00Z"/>
                <w:rFonts w:hint="eastAsia" w:ascii="宋体" w:hAnsi="宋体" w:eastAsia="方正仿宋_GBK" w:cs="方正仿宋_GBK"/>
                <w:color w:val="000000"/>
                <w:sz w:val="24"/>
                <w:szCs w:val="24"/>
                <w:rPrChange w:id="1073" w:author="陈杰" w:date="2023-03-29T00:29:00Z">
                  <w:rPr>
                    <w:ins w:id="1074" w:author="黄龙" w:date="2023-03-28T17:45:00Z"/>
                    <w:rFonts w:hint="eastAsia" w:ascii="方正仿宋_GBK" w:hAnsi="方正仿宋_GBK" w:eastAsia="方正仿宋_GBK" w:cs="方正仿宋_GBK"/>
                    <w:color w:val="000000"/>
                    <w:sz w:val="24"/>
                    <w:szCs w:val="24"/>
                  </w:rPr>
                </w:rPrChange>
              </w:rPr>
            </w:pPr>
            <w:ins w:id="1075" w:author="黄龙" w:date="2023-03-28T17:45:00Z">
              <w:r>
                <w:rPr>
                  <w:rFonts w:hint="eastAsia" w:ascii="宋体" w:hAnsi="宋体" w:eastAsia="方正仿宋_GBK" w:cs="方正仿宋_GBK"/>
                  <w:color w:val="000000"/>
                  <w:sz w:val="24"/>
                  <w:szCs w:val="24"/>
                  <w:rPrChange w:id="1076" w:author="陈杰" w:date="2023-03-29T00:29:00Z">
                    <w:rPr>
                      <w:rFonts w:hint="eastAsia" w:ascii="方正仿宋_GBK" w:hAnsi="方正仿宋_GBK" w:eastAsia="方正仿宋_GBK" w:cs="方正仿宋_GBK"/>
                      <w:color w:val="000000"/>
                      <w:sz w:val="24"/>
                      <w:szCs w:val="24"/>
                    </w:rPr>
                  </w:rPrChange>
                </w:rPr>
                <w:t>　</w:t>
              </w:r>
            </w:ins>
          </w:p>
        </w:tc>
        <w:tc>
          <w:tcPr>
            <w:tcW w:w="36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077" w:author="黄龙" w:date="2023-03-28T17:45:00Z"/>
                <w:rFonts w:hint="eastAsia" w:ascii="宋体" w:hAnsi="宋体" w:eastAsia="方正仿宋_GBK" w:cs="方正仿宋_GBK"/>
                <w:color w:val="000000"/>
                <w:sz w:val="24"/>
                <w:szCs w:val="24"/>
                <w:rPrChange w:id="1078" w:author="陈杰" w:date="2023-03-29T00:29:00Z">
                  <w:rPr>
                    <w:ins w:id="1079" w:author="黄龙" w:date="2023-03-28T17:45:00Z"/>
                    <w:rFonts w:hint="eastAsia" w:ascii="方正仿宋_GBK" w:hAnsi="方正仿宋_GBK" w:eastAsia="方正仿宋_GBK" w:cs="方正仿宋_GBK"/>
                    <w:color w:val="000000"/>
                    <w:sz w:val="24"/>
                    <w:szCs w:val="24"/>
                  </w:rPr>
                </w:rPrChange>
              </w:rPr>
            </w:pPr>
            <w:ins w:id="1080" w:author="黄龙" w:date="2023-03-28T17:45:00Z">
              <w:r>
                <w:rPr>
                  <w:rFonts w:hint="eastAsia" w:ascii="宋体" w:hAnsi="宋体" w:eastAsia="方正仿宋_GBK" w:cs="方正仿宋_GBK"/>
                  <w:color w:val="000000"/>
                  <w:sz w:val="24"/>
                  <w:szCs w:val="24"/>
                  <w:rPrChange w:id="1081" w:author="陈杰" w:date="2023-03-29T00:29:00Z">
                    <w:rPr>
                      <w:rFonts w:hint="eastAsia" w:ascii="方正仿宋_GBK" w:hAnsi="方正仿宋_GBK" w:eastAsia="方正仿宋_GBK" w:cs="方正仿宋_GBK"/>
                      <w:color w:val="000000"/>
                      <w:sz w:val="24"/>
                      <w:szCs w:val="24"/>
                    </w:rPr>
                  </w:rPrChange>
                </w:rPr>
                <w:t>　</w:t>
              </w:r>
            </w:ins>
          </w:p>
        </w:tc>
        <w:tc>
          <w:tcPr>
            <w:tcW w:w="215"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082" w:author="黄龙" w:date="2023-03-28T17:45:00Z"/>
                <w:rFonts w:hint="eastAsia" w:ascii="宋体" w:hAnsi="宋体" w:eastAsia="方正仿宋_GBK" w:cs="方正仿宋_GBK"/>
                <w:color w:val="000000"/>
                <w:sz w:val="24"/>
                <w:szCs w:val="24"/>
                <w:rPrChange w:id="1083" w:author="陈杰" w:date="2023-03-29T00:29:00Z">
                  <w:rPr>
                    <w:ins w:id="1084" w:author="黄龙" w:date="2023-03-28T17:45:00Z"/>
                    <w:rFonts w:hint="eastAsia" w:ascii="方正仿宋_GBK" w:hAnsi="方正仿宋_GBK" w:eastAsia="方正仿宋_GBK" w:cs="方正仿宋_GBK"/>
                    <w:color w:val="000000"/>
                    <w:sz w:val="24"/>
                    <w:szCs w:val="24"/>
                  </w:rPr>
                </w:rPrChange>
              </w:rPr>
            </w:pPr>
            <w:ins w:id="1085" w:author="黄龙" w:date="2023-03-28T17:45:00Z">
              <w:r>
                <w:rPr>
                  <w:rFonts w:hint="eastAsia" w:ascii="宋体" w:hAnsi="宋体" w:eastAsia="方正仿宋_GBK" w:cs="方正仿宋_GBK"/>
                  <w:color w:val="000000"/>
                  <w:sz w:val="24"/>
                  <w:szCs w:val="24"/>
                  <w:rPrChange w:id="1086" w:author="陈杰" w:date="2023-03-29T00:29:00Z">
                    <w:rPr>
                      <w:rFonts w:hint="eastAsia" w:ascii="方正仿宋_GBK" w:hAnsi="方正仿宋_GBK" w:eastAsia="方正仿宋_GBK" w:cs="方正仿宋_GBK"/>
                      <w:color w:val="00000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ins w:id="1087" w:author="黄龙" w:date="2023-03-28T17:45:00Z"/>
        </w:trPr>
        <w:tc>
          <w:tcPr>
            <w:tcW w:w="56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ins w:id="1088" w:author="黄龙" w:date="2023-03-28T17:45:00Z"/>
                <w:rFonts w:hint="eastAsia" w:ascii="宋体" w:hAnsi="宋体" w:eastAsia="方正仿宋_GBK" w:cs="方正仿宋_GBK"/>
                <w:color w:val="000000"/>
                <w:sz w:val="24"/>
                <w:szCs w:val="24"/>
                <w:rPrChange w:id="1089" w:author="陈杰" w:date="2023-03-29T00:29:00Z">
                  <w:rPr>
                    <w:ins w:id="1090" w:author="黄龙" w:date="2023-03-28T17:45:00Z"/>
                    <w:rFonts w:hint="eastAsia" w:ascii="方正仿宋_GBK" w:hAnsi="方正仿宋_GBK" w:eastAsia="方正仿宋_GBK" w:cs="方正仿宋_GBK"/>
                    <w:color w:val="000000"/>
                    <w:sz w:val="24"/>
                    <w:szCs w:val="24"/>
                  </w:rPr>
                </w:rPrChange>
              </w:rPr>
            </w:pPr>
            <w:ins w:id="1091" w:author="黄龙" w:date="2023-03-28T17:45:00Z">
              <w:r>
                <w:rPr>
                  <w:rFonts w:hint="eastAsia" w:ascii="宋体" w:hAnsi="宋体" w:eastAsia="方正仿宋_GBK" w:cs="方正仿宋_GBK"/>
                  <w:color w:val="000000"/>
                  <w:sz w:val="24"/>
                  <w:szCs w:val="24"/>
                  <w:rPrChange w:id="1092" w:author="陈杰" w:date="2023-03-29T00:29:00Z">
                    <w:rPr>
                      <w:rFonts w:hint="eastAsia" w:ascii="方正仿宋_GBK" w:hAnsi="方正仿宋_GBK" w:eastAsia="方正仿宋_GBK" w:cs="方正仿宋_GBK"/>
                      <w:color w:val="000000"/>
                      <w:sz w:val="24"/>
                      <w:szCs w:val="24"/>
                    </w:rPr>
                  </w:rPrChange>
                </w:rPr>
                <w:t>4、完善改进</w:t>
              </w:r>
            </w:ins>
          </w:p>
        </w:tc>
        <w:tc>
          <w:tcPr>
            <w:tcW w:w="47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textAlignment w:val="auto"/>
              <w:rPr>
                <w:ins w:id="1093" w:author="黄龙" w:date="2023-03-28T17:45:00Z"/>
                <w:rFonts w:hint="eastAsia" w:ascii="宋体" w:hAnsi="宋体" w:eastAsia="方正仿宋_GBK" w:cs="方正仿宋_GBK"/>
                <w:color w:val="000000"/>
                <w:sz w:val="24"/>
                <w:szCs w:val="24"/>
                <w:rPrChange w:id="1094" w:author="陈杰" w:date="2023-03-29T00:29:00Z">
                  <w:rPr>
                    <w:ins w:id="1095" w:author="黄龙" w:date="2023-03-28T17:45:00Z"/>
                    <w:rFonts w:hint="eastAsia" w:ascii="方正仿宋_GBK" w:hAnsi="方正仿宋_GBK" w:eastAsia="方正仿宋_GBK" w:cs="方正仿宋_GBK"/>
                    <w:color w:val="000000"/>
                    <w:sz w:val="24"/>
                    <w:szCs w:val="24"/>
                  </w:rPr>
                </w:rPrChange>
              </w:rPr>
            </w:pPr>
            <w:ins w:id="1096" w:author="黄龙" w:date="2023-03-28T17:45:00Z">
              <w:r>
                <w:rPr>
                  <w:rFonts w:hint="eastAsia" w:ascii="宋体" w:hAnsi="宋体" w:eastAsia="方正仿宋_GBK" w:cs="方正仿宋_GBK"/>
                  <w:color w:val="000000"/>
                  <w:sz w:val="24"/>
                  <w:szCs w:val="24"/>
                  <w:rPrChange w:id="1097" w:author="陈杰" w:date="2023-03-29T00:29:00Z">
                    <w:rPr>
                      <w:rFonts w:hint="eastAsia" w:ascii="方正仿宋_GBK" w:hAnsi="方正仿宋_GBK" w:eastAsia="方正仿宋_GBK" w:cs="方正仿宋_GBK"/>
                      <w:color w:val="000000"/>
                      <w:sz w:val="24"/>
                      <w:szCs w:val="24"/>
                    </w:rPr>
                  </w:rPrChange>
                </w:rPr>
                <w:t>3</w:t>
              </w:r>
            </w:ins>
          </w:p>
        </w:tc>
        <w:tc>
          <w:tcPr>
            <w:tcW w:w="229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adjustRightInd/>
              <w:snapToGrid/>
              <w:spacing w:line="300" w:lineRule="exact"/>
              <w:textAlignment w:val="auto"/>
              <w:rPr>
                <w:ins w:id="1098" w:author="黄龙" w:date="2023-03-28T17:45:00Z"/>
                <w:rFonts w:hint="eastAsia" w:ascii="宋体" w:hAnsi="宋体" w:eastAsia="方正仿宋_GBK" w:cs="方正仿宋_GBK"/>
                <w:color w:val="000000"/>
                <w:sz w:val="24"/>
                <w:szCs w:val="24"/>
                <w:rPrChange w:id="1099" w:author="陈杰" w:date="2023-03-29T00:29:00Z">
                  <w:rPr>
                    <w:ins w:id="1100" w:author="黄龙" w:date="2023-03-28T17:45:00Z"/>
                    <w:rFonts w:hint="eastAsia" w:ascii="方正仿宋_GBK" w:hAnsi="方正仿宋_GBK" w:eastAsia="方正仿宋_GBK" w:cs="方正仿宋_GBK"/>
                    <w:color w:val="000000"/>
                    <w:sz w:val="24"/>
                    <w:szCs w:val="24"/>
                  </w:rPr>
                </w:rPrChange>
              </w:rPr>
            </w:pPr>
            <w:ins w:id="1101" w:author="黄龙" w:date="2023-03-28T17:45:00Z">
              <w:r>
                <w:rPr>
                  <w:rFonts w:hint="eastAsia" w:ascii="宋体" w:hAnsi="宋体" w:eastAsia="方正仿宋_GBK" w:cs="方正仿宋_GBK"/>
                  <w:color w:val="000000"/>
                  <w:spacing w:val="-6"/>
                  <w:sz w:val="24"/>
                  <w:szCs w:val="24"/>
                  <w:rPrChange w:id="1102" w:author="陈杰" w:date="2023-03-29T00:29:00Z">
                    <w:rPr>
                      <w:rFonts w:hint="eastAsia" w:ascii="方正仿宋_GBK" w:hAnsi="方正仿宋_GBK" w:eastAsia="方正仿宋_GBK" w:cs="方正仿宋_GBK"/>
                      <w:color w:val="000000"/>
                      <w:sz w:val="24"/>
                      <w:szCs w:val="24"/>
                    </w:rPr>
                  </w:rPrChange>
                </w:rPr>
                <w:t>32.将事前绩效评估、事中绩效监控、事后绩效评价结果作为资金分配、政策调整完善、改进内部管理依据的得3分，否则不得分。</w:t>
              </w:r>
            </w:ins>
          </w:p>
        </w:tc>
        <w:tc>
          <w:tcPr>
            <w:tcW w:w="528"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103" w:author="黄龙" w:date="2023-03-28T17:45:00Z"/>
                <w:rFonts w:hint="eastAsia" w:ascii="宋体" w:hAnsi="宋体" w:eastAsia="方正仿宋_GBK" w:cs="方正仿宋_GBK"/>
                <w:color w:val="000000"/>
                <w:sz w:val="24"/>
                <w:szCs w:val="24"/>
                <w:rPrChange w:id="1104" w:author="陈杰" w:date="2023-03-29T00:29:00Z">
                  <w:rPr>
                    <w:ins w:id="1105" w:author="黄龙" w:date="2023-03-28T17:45:00Z"/>
                    <w:rFonts w:hint="eastAsia" w:ascii="方正仿宋_GBK" w:hAnsi="方正仿宋_GBK" w:eastAsia="方正仿宋_GBK" w:cs="方正仿宋_GBK"/>
                    <w:color w:val="000000"/>
                    <w:sz w:val="24"/>
                    <w:szCs w:val="24"/>
                  </w:rPr>
                </w:rPrChange>
              </w:rPr>
            </w:pPr>
            <w:ins w:id="1106" w:author="黄龙" w:date="2023-03-28T17:45:00Z">
              <w:r>
                <w:rPr>
                  <w:rFonts w:hint="eastAsia" w:ascii="宋体" w:hAnsi="宋体" w:eastAsia="方正仿宋_GBK" w:cs="方正仿宋_GBK"/>
                  <w:color w:val="000000"/>
                  <w:sz w:val="24"/>
                  <w:szCs w:val="24"/>
                  <w:rPrChange w:id="1107" w:author="陈杰" w:date="2023-03-29T00:29:00Z">
                    <w:rPr>
                      <w:rFonts w:hint="eastAsia" w:ascii="方正仿宋_GBK" w:hAnsi="方正仿宋_GBK" w:eastAsia="方正仿宋_GBK" w:cs="方正仿宋_GBK"/>
                      <w:color w:val="000000"/>
                      <w:sz w:val="24"/>
                      <w:szCs w:val="24"/>
                    </w:rPr>
                  </w:rPrChange>
                </w:rPr>
                <w:t>　</w:t>
              </w:r>
            </w:ins>
            <w:r>
              <w:rPr>
                <w:rFonts w:hint="eastAsia" w:ascii="宋体" w:hAnsi="宋体" w:eastAsia="方正仿宋_GBK" w:cs="方正仿宋_GBK"/>
                <w:color w:val="000000"/>
                <w:sz w:val="24"/>
                <w:szCs w:val="24"/>
                <w:lang w:val="en-US" w:eastAsia="zh-CN"/>
              </w:rPr>
              <w:t>3</w:t>
            </w:r>
          </w:p>
        </w:tc>
        <w:tc>
          <w:tcPr>
            <w:tcW w:w="19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108" w:author="黄龙" w:date="2023-03-28T17:45:00Z"/>
                <w:rFonts w:hint="eastAsia" w:ascii="宋体" w:hAnsi="宋体" w:eastAsia="方正仿宋_GBK" w:cs="方正仿宋_GBK"/>
                <w:color w:val="000000"/>
                <w:sz w:val="24"/>
                <w:szCs w:val="24"/>
                <w:rPrChange w:id="1109" w:author="陈杰" w:date="2023-03-29T00:29:00Z">
                  <w:rPr>
                    <w:ins w:id="1110" w:author="黄龙" w:date="2023-03-28T17:45:00Z"/>
                    <w:rFonts w:hint="eastAsia" w:ascii="方正仿宋_GBK" w:hAnsi="方正仿宋_GBK" w:eastAsia="方正仿宋_GBK" w:cs="方正仿宋_GBK"/>
                    <w:color w:val="000000"/>
                    <w:sz w:val="24"/>
                    <w:szCs w:val="24"/>
                  </w:rPr>
                </w:rPrChange>
              </w:rPr>
            </w:pPr>
            <w:ins w:id="1111" w:author="黄龙" w:date="2023-03-28T17:45:00Z">
              <w:r>
                <w:rPr>
                  <w:rFonts w:hint="eastAsia" w:ascii="宋体" w:hAnsi="宋体" w:eastAsia="方正仿宋_GBK" w:cs="方正仿宋_GBK"/>
                  <w:color w:val="000000"/>
                  <w:sz w:val="24"/>
                  <w:szCs w:val="24"/>
                  <w:rPrChange w:id="1112" w:author="陈杰" w:date="2023-03-29T00:29:00Z">
                    <w:rPr>
                      <w:rFonts w:hint="eastAsia" w:ascii="方正仿宋_GBK" w:hAnsi="方正仿宋_GBK" w:eastAsia="方正仿宋_GBK" w:cs="方正仿宋_GBK"/>
                      <w:color w:val="000000"/>
                      <w:sz w:val="24"/>
                      <w:szCs w:val="24"/>
                    </w:rPr>
                  </w:rPrChange>
                </w:rPr>
                <w:t>　</w:t>
              </w:r>
            </w:ins>
          </w:p>
        </w:tc>
        <w:tc>
          <w:tcPr>
            <w:tcW w:w="372"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113" w:author="黄龙" w:date="2023-03-28T17:45:00Z"/>
                <w:rFonts w:hint="eastAsia" w:ascii="宋体" w:hAnsi="宋体" w:eastAsia="方正仿宋_GBK" w:cs="方正仿宋_GBK"/>
                <w:color w:val="000000"/>
                <w:sz w:val="24"/>
                <w:szCs w:val="24"/>
                <w:rPrChange w:id="1114" w:author="陈杰" w:date="2023-03-29T00:29:00Z">
                  <w:rPr>
                    <w:ins w:id="1115" w:author="黄龙" w:date="2023-03-28T17:45:00Z"/>
                    <w:rFonts w:hint="eastAsia" w:ascii="方正仿宋_GBK" w:hAnsi="方正仿宋_GBK" w:eastAsia="方正仿宋_GBK" w:cs="方正仿宋_GBK"/>
                    <w:color w:val="000000"/>
                    <w:sz w:val="24"/>
                    <w:szCs w:val="24"/>
                  </w:rPr>
                </w:rPrChange>
              </w:rPr>
            </w:pPr>
            <w:ins w:id="1116" w:author="黄龙" w:date="2023-03-28T17:45:00Z">
              <w:r>
                <w:rPr>
                  <w:rFonts w:hint="eastAsia" w:ascii="宋体" w:hAnsi="宋体" w:eastAsia="方正仿宋_GBK" w:cs="方正仿宋_GBK"/>
                  <w:color w:val="000000"/>
                  <w:sz w:val="24"/>
                  <w:szCs w:val="24"/>
                  <w:rPrChange w:id="1117" w:author="陈杰" w:date="2023-03-29T00:29:00Z">
                    <w:rPr>
                      <w:rFonts w:hint="eastAsia" w:ascii="方正仿宋_GBK" w:hAnsi="方正仿宋_GBK" w:eastAsia="方正仿宋_GBK" w:cs="方正仿宋_GBK"/>
                      <w:color w:val="000000"/>
                      <w:sz w:val="24"/>
                      <w:szCs w:val="24"/>
                    </w:rPr>
                  </w:rPrChange>
                </w:rPr>
                <w:t>　</w:t>
              </w:r>
            </w:ins>
          </w:p>
        </w:tc>
        <w:tc>
          <w:tcPr>
            <w:tcW w:w="36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118" w:author="黄龙" w:date="2023-03-28T17:45:00Z"/>
                <w:rFonts w:hint="eastAsia" w:ascii="宋体" w:hAnsi="宋体" w:eastAsia="方正仿宋_GBK" w:cs="方正仿宋_GBK"/>
                <w:color w:val="000000"/>
                <w:sz w:val="24"/>
                <w:szCs w:val="24"/>
                <w:rPrChange w:id="1119" w:author="陈杰" w:date="2023-03-29T00:29:00Z">
                  <w:rPr>
                    <w:ins w:id="1120" w:author="黄龙" w:date="2023-03-28T17:45:00Z"/>
                    <w:rFonts w:hint="eastAsia" w:ascii="方正仿宋_GBK" w:hAnsi="方正仿宋_GBK" w:eastAsia="方正仿宋_GBK" w:cs="方正仿宋_GBK"/>
                    <w:color w:val="000000"/>
                    <w:sz w:val="24"/>
                    <w:szCs w:val="24"/>
                  </w:rPr>
                </w:rPrChange>
              </w:rPr>
            </w:pPr>
            <w:ins w:id="1121" w:author="黄龙" w:date="2023-03-28T17:45:00Z">
              <w:r>
                <w:rPr>
                  <w:rFonts w:hint="eastAsia" w:ascii="宋体" w:hAnsi="宋体" w:eastAsia="方正仿宋_GBK" w:cs="方正仿宋_GBK"/>
                  <w:color w:val="000000"/>
                  <w:sz w:val="24"/>
                  <w:szCs w:val="24"/>
                  <w:rPrChange w:id="1122" w:author="陈杰" w:date="2023-03-29T00:29:00Z">
                    <w:rPr>
                      <w:rFonts w:hint="eastAsia" w:ascii="方正仿宋_GBK" w:hAnsi="方正仿宋_GBK" w:eastAsia="方正仿宋_GBK" w:cs="方正仿宋_GBK"/>
                      <w:color w:val="000000"/>
                      <w:sz w:val="24"/>
                      <w:szCs w:val="24"/>
                    </w:rPr>
                  </w:rPrChange>
                </w:rPr>
                <w:t>　</w:t>
              </w:r>
            </w:ins>
          </w:p>
        </w:tc>
        <w:tc>
          <w:tcPr>
            <w:tcW w:w="215"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123" w:author="黄龙" w:date="2023-03-28T17:45:00Z"/>
                <w:rFonts w:hint="eastAsia" w:ascii="宋体" w:hAnsi="宋体" w:eastAsia="方正仿宋_GBK" w:cs="方正仿宋_GBK"/>
                <w:color w:val="000000"/>
                <w:sz w:val="24"/>
                <w:szCs w:val="24"/>
                <w:rPrChange w:id="1124" w:author="陈杰" w:date="2023-03-29T00:29:00Z">
                  <w:rPr>
                    <w:ins w:id="1125" w:author="黄龙" w:date="2023-03-28T17:45:00Z"/>
                    <w:rFonts w:hint="eastAsia" w:ascii="方正仿宋_GBK" w:hAnsi="方正仿宋_GBK" w:eastAsia="方正仿宋_GBK" w:cs="方正仿宋_GBK"/>
                    <w:color w:val="000000"/>
                    <w:sz w:val="24"/>
                    <w:szCs w:val="24"/>
                  </w:rPr>
                </w:rPrChange>
              </w:rPr>
            </w:pPr>
            <w:ins w:id="1126" w:author="黄龙" w:date="2023-03-28T17:45:00Z">
              <w:r>
                <w:rPr>
                  <w:rFonts w:hint="eastAsia" w:ascii="宋体" w:hAnsi="宋体" w:eastAsia="方正仿宋_GBK" w:cs="方正仿宋_GBK"/>
                  <w:color w:val="000000"/>
                  <w:sz w:val="24"/>
                  <w:szCs w:val="24"/>
                  <w:rPrChange w:id="1127" w:author="陈杰" w:date="2023-03-29T00:29:00Z">
                    <w:rPr>
                      <w:rFonts w:hint="eastAsia" w:ascii="方正仿宋_GBK" w:hAnsi="方正仿宋_GBK" w:eastAsia="方正仿宋_GBK" w:cs="方正仿宋_GBK"/>
                      <w:color w:val="00000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ins w:id="1128" w:author="黄龙" w:date="2023-03-28T17:45:00Z"/>
        </w:trPr>
        <w:tc>
          <w:tcPr>
            <w:tcW w:w="56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ins w:id="1129" w:author="黄龙" w:date="2023-03-28T17:45:00Z"/>
                <w:rFonts w:hint="eastAsia" w:ascii="宋体" w:hAnsi="宋体" w:eastAsia="方正仿宋_GBK" w:cs="方正仿宋_GBK"/>
                <w:color w:val="000000"/>
                <w:sz w:val="24"/>
                <w:szCs w:val="24"/>
                <w:rPrChange w:id="1130" w:author="陈杰" w:date="2023-03-29T00:29:00Z">
                  <w:rPr>
                    <w:ins w:id="1131" w:author="黄龙" w:date="2023-03-28T17:45:00Z"/>
                    <w:rFonts w:hint="eastAsia" w:ascii="方正仿宋_GBK" w:hAnsi="方正仿宋_GBK" w:eastAsia="方正仿宋_GBK" w:cs="方正仿宋_GBK"/>
                    <w:color w:val="000000"/>
                    <w:sz w:val="24"/>
                    <w:szCs w:val="24"/>
                  </w:rPr>
                </w:rPrChange>
              </w:rPr>
            </w:pPr>
            <w:ins w:id="1132" w:author="黄龙" w:date="2023-03-28T17:45:00Z">
              <w:r>
                <w:rPr>
                  <w:rFonts w:hint="eastAsia" w:ascii="宋体" w:hAnsi="宋体" w:eastAsia="方正仿宋_GBK" w:cs="方正仿宋_GBK"/>
                  <w:color w:val="000000"/>
                  <w:sz w:val="24"/>
                  <w:szCs w:val="24"/>
                  <w:rPrChange w:id="1133" w:author="陈杰" w:date="2023-03-29T00:29:00Z">
                    <w:rPr>
                      <w:rFonts w:hint="eastAsia" w:ascii="方正仿宋_GBK" w:hAnsi="方正仿宋_GBK" w:eastAsia="方正仿宋_GBK" w:cs="方正仿宋_GBK"/>
                      <w:color w:val="000000"/>
                      <w:sz w:val="24"/>
                      <w:szCs w:val="24"/>
                    </w:rPr>
                  </w:rPrChange>
                </w:rPr>
                <w:t>5、监督问责</w:t>
              </w:r>
            </w:ins>
          </w:p>
        </w:tc>
        <w:tc>
          <w:tcPr>
            <w:tcW w:w="47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textAlignment w:val="auto"/>
              <w:rPr>
                <w:ins w:id="1134" w:author="黄龙" w:date="2023-03-28T17:45:00Z"/>
                <w:rFonts w:hint="eastAsia" w:ascii="宋体" w:hAnsi="宋体" w:eastAsia="方正仿宋_GBK" w:cs="方正仿宋_GBK"/>
                <w:color w:val="000000"/>
                <w:sz w:val="24"/>
                <w:szCs w:val="24"/>
                <w:rPrChange w:id="1135" w:author="陈杰" w:date="2023-03-29T00:29:00Z">
                  <w:rPr>
                    <w:ins w:id="1136" w:author="黄龙" w:date="2023-03-28T17:45:00Z"/>
                    <w:rFonts w:hint="eastAsia" w:ascii="方正仿宋_GBK" w:hAnsi="方正仿宋_GBK" w:eastAsia="方正仿宋_GBK" w:cs="方正仿宋_GBK"/>
                    <w:color w:val="000000"/>
                    <w:sz w:val="24"/>
                    <w:szCs w:val="24"/>
                  </w:rPr>
                </w:rPrChange>
              </w:rPr>
            </w:pPr>
            <w:ins w:id="1137" w:author="黄龙" w:date="2023-03-28T17:45:00Z">
              <w:r>
                <w:rPr>
                  <w:rFonts w:hint="eastAsia" w:ascii="宋体" w:hAnsi="宋体" w:eastAsia="方正仿宋_GBK" w:cs="方正仿宋_GBK"/>
                  <w:color w:val="000000"/>
                  <w:sz w:val="24"/>
                  <w:szCs w:val="24"/>
                  <w:rPrChange w:id="1138" w:author="陈杰" w:date="2023-03-29T00:29:00Z">
                    <w:rPr>
                      <w:rFonts w:hint="eastAsia" w:ascii="方正仿宋_GBK" w:hAnsi="方正仿宋_GBK" w:eastAsia="方正仿宋_GBK" w:cs="方正仿宋_GBK"/>
                      <w:color w:val="000000"/>
                      <w:sz w:val="24"/>
                      <w:szCs w:val="24"/>
                    </w:rPr>
                  </w:rPrChange>
                </w:rPr>
                <w:t>2</w:t>
              </w:r>
            </w:ins>
          </w:p>
        </w:tc>
        <w:tc>
          <w:tcPr>
            <w:tcW w:w="229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adjustRightInd/>
              <w:snapToGrid/>
              <w:spacing w:line="300" w:lineRule="exact"/>
              <w:textAlignment w:val="auto"/>
              <w:rPr>
                <w:ins w:id="1139" w:author="黄龙" w:date="2023-03-28T17:45:00Z"/>
                <w:rFonts w:hint="eastAsia" w:ascii="宋体" w:hAnsi="宋体" w:eastAsia="方正仿宋_GBK" w:cs="方正仿宋_GBK"/>
                <w:color w:val="000000"/>
                <w:sz w:val="24"/>
                <w:szCs w:val="24"/>
                <w:rPrChange w:id="1140" w:author="陈杰" w:date="2023-03-29T00:29:00Z">
                  <w:rPr>
                    <w:ins w:id="1141" w:author="黄龙" w:date="2023-03-28T17:45:00Z"/>
                    <w:rFonts w:hint="eastAsia" w:ascii="方正仿宋_GBK" w:hAnsi="方正仿宋_GBK" w:eastAsia="方正仿宋_GBK" w:cs="方正仿宋_GBK"/>
                    <w:color w:val="000000"/>
                    <w:sz w:val="24"/>
                    <w:szCs w:val="24"/>
                  </w:rPr>
                </w:rPrChange>
              </w:rPr>
            </w:pPr>
            <w:ins w:id="1142" w:author="黄龙" w:date="2023-03-28T17:45:00Z">
              <w:r>
                <w:rPr>
                  <w:rFonts w:hint="eastAsia" w:ascii="宋体" w:hAnsi="宋体" w:eastAsia="方正仿宋_GBK" w:cs="方正仿宋_GBK"/>
                  <w:color w:val="000000"/>
                  <w:sz w:val="24"/>
                  <w:szCs w:val="24"/>
                  <w:rPrChange w:id="1143" w:author="陈杰" w:date="2023-03-29T00:29:00Z">
                    <w:rPr>
                      <w:rFonts w:hint="eastAsia" w:ascii="方正仿宋_GBK" w:hAnsi="方正仿宋_GBK" w:eastAsia="方正仿宋_GBK" w:cs="方正仿宋_GBK"/>
                      <w:color w:val="000000"/>
                      <w:sz w:val="24"/>
                      <w:szCs w:val="24"/>
                    </w:rPr>
                  </w:rPrChange>
                </w:rPr>
                <w:t>33.对资金管理混乱、绩效较差、问题较多的下属二级预算单位开展绩效约谈，对绩效管理发现问题整改不落实、不到位的下属二级预算单位和责任人，严格责任追究，对相关责任单位和人员进行通报批评的得2分。否则不得分。</w:t>
              </w:r>
            </w:ins>
          </w:p>
        </w:tc>
        <w:tc>
          <w:tcPr>
            <w:tcW w:w="528"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144" w:author="黄龙" w:date="2023-03-28T17:45:00Z"/>
                <w:rFonts w:hint="eastAsia" w:ascii="宋体" w:hAnsi="宋体" w:eastAsia="方正仿宋_GBK" w:cs="方正仿宋_GBK"/>
                <w:color w:val="000000"/>
                <w:sz w:val="24"/>
                <w:szCs w:val="24"/>
                <w:rPrChange w:id="1145" w:author="陈杰" w:date="2023-03-29T00:29:00Z">
                  <w:rPr>
                    <w:ins w:id="1146" w:author="黄龙" w:date="2023-03-28T17:45:00Z"/>
                    <w:rFonts w:hint="eastAsia" w:ascii="方正仿宋_GBK" w:hAnsi="方正仿宋_GBK" w:eastAsia="方正仿宋_GBK" w:cs="方正仿宋_GBK"/>
                    <w:color w:val="000000"/>
                    <w:sz w:val="24"/>
                    <w:szCs w:val="24"/>
                  </w:rPr>
                </w:rPrChange>
              </w:rPr>
            </w:pPr>
            <w:ins w:id="1147" w:author="黄龙" w:date="2023-03-28T17:45:00Z">
              <w:r>
                <w:rPr>
                  <w:rFonts w:hint="eastAsia" w:ascii="宋体" w:hAnsi="宋体" w:eastAsia="方正仿宋_GBK" w:cs="方正仿宋_GBK"/>
                  <w:color w:val="000000"/>
                  <w:sz w:val="24"/>
                  <w:szCs w:val="24"/>
                  <w:rPrChange w:id="1148" w:author="陈杰" w:date="2023-03-29T00:29:00Z">
                    <w:rPr>
                      <w:rFonts w:hint="eastAsia" w:ascii="方正仿宋_GBK" w:hAnsi="方正仿宋_GBK" w:eastAsia="方正仿宋_GBK" w:cs="方正仿宋_GBK"/>
                      <w:color w:val="000000"/>
                      <w:sz w:val="24"/>
                      <w:szCs w:val="24"/>
                    </w:rPr>
                  </w:rPrChange>
                </w:rPr>
                <w:t>　</w:t>
              </w:r>
            </w:ins>
            <w:r>
              <w:rPr>
                <w:rFonts w:hint="eastAsia" w:ascii="宋体" w:hAnsi="宋体" w:eastAsia="方正仿宋_GBK" w:cs="方正仿宋_GBK"/>
                <w:color w:val="000000"/>
                <w:sz w:val="24"/>
                <w:szCs w:val="24"/>
                <w:lang w:val="en-US" w:eastAsia="zh-CN"/>
              </w:rPr>
              <w:t>2</w:t>
            </w:r>
          </w:p>
        </w:tc>
        <w:tc>
          <w:tcPr>
            <w:tcW w:w="19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149" w:author="黄龙" w:date="2023-03-28T17:45:00Z"/>
                <w:rFonts w:hint="eastAsia" w:ascii="宋体" w:hAnsi="宋体" w:eastAsia="方正仿宋_GBK" w:cs="方正仿宋_GBK"/>
                <w:color w:val="000000"/>
                <w:sz w:val="24"/>
                <w:szCs w:val="24"/>
                <w:rPrChange w:id="1150" w:author="陈杰" w:date="2023-03-29T00:29:00Z">
                  <w:rPr>
                    <w:ins w:id="1151" w:author="黄龙" w:date="2023-03-28T17:45:00Z"/>
                    <w:rFonts w:hint="eastAsia" w:ascii="方正仿宋_GBK" w:hAnsi="方正仿宋_GBK" w:eastAsia="方正仿宋_GBK" w:cs="方正仿宋_GBK"/>
                    <w:color w:val="000000"/>
                    <w:sz w:val="24"/>
                    <w:szCs w:val="24"/>
                  </w:rPr>
                </w:rPrChange>
              </w:rPr>
            </w:pPr>
            <w:ins w:id="1152" w:author="黄龙" w:date="2023-03-28T17:45:00Z">
              <w:r>
                <w:rPr>
                  <w:rFonts w:hint="eastAsia" w:ascii="宋体" w:hAnsi="宋体" w:eastAsia="方正仿宋_GBK" w:cs="方正仿宋_GBK"/>
                  <w:color w:val="000000"/>
                  <w:sz w:val="24"/>
                  <w:szCs w:val="24"/>
                  <w:rPrChange w:id="1153" w:author="陈杰" w:date="2023-03-29T00:29:00Z">
                    <w:rPr>
                      <w:rFonts w:hint="eastAsia" w:ascii="方正仿宋_GBK" w:hAnsi="方正仿宋_GBK" w:eastAsia="方正仿宋_GBK" w:cs="方正仿宋_GBK"/>
                      <w:color w:val="000000"/>
                      <w:sz w:val="24"/>
                      <w:szCs w:val="24"/>
                    </w:rPr>
                  </w:rPrChange>
                </w:rPr>
                <w:t>　</w:t>
              </w:r>
            </w:ins>
          </w:p>
        </w:tc>
        <w:tc>
          <w:tcPr>
            <w:tcW w:w="372"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154" w:author="黄龙" w:date="2023-03-28T17:45:00Z"/>
                <w:rFonts w:hint="eastAsia" w:ascii="宋体" w:hAnsi="宋体" w:eastAsia="方正仿宋_GBK" w:cs="方正仿宋_GBK"/>
                <w:color w:val="000000"/>
                <w:sz w:val="24"/>
                <w:szCs w:val="24"/>
                <w:rPrChange w:id="1155" w:author="陈杰" w:date="2023-03-29T00:29:00Z">
                  <w:rPr>
                    <w:ins w:id="1156" w:author="黄龙" w:date="2023-03-28T17:45:00Z"/>
                    <w:rFonts w:hint="eastAsia" w:ascii="方正仿宋_GBK" w:hAnsi="方正仿宋_GBK" w:eastAsia="方正仿宋_GBK" w:cs="方正仿宋_GBK"/>
                    <w:color w:val="000000"/>
                    <w:sz w:val="24"/>
                    <w:szCs w:val="24"/>
                  </w:rPr>
                </w:rPrChange>
              </w:rPr>
            </w:pPr>
            <w:ins w:id="1157" w:author="黄龙" w:date="2023-03-28T17:45:00Z">
              <w:r>
                <w:rPr>
                  <w:rFonts w:hint="eastAsia" w:ascii="宋体" w:hAnsi="宋体" w:eastAsia="方正仿宋_GBK" w:cs="方正仿宋_GBK"/>
                  <w:color w:val="000000"/>
                  <w:sz w:val="24"/>
                  <w:szCs w:val="24"/>
                  <w:rPrChange w:id="1158" w:author="陈杰" w:date="2023-03-29T00:29:00Z">
                    <w:rPr>
                      <w:rFonts w:hint="eastAsia" w:ascii="方正仿宋_GBK" w:hAnsi="方正仿宋_GBK" w:eastAsia="方正仿宋_GBK" w:cs="方正仿宋_GBK"/>
                      <w:color w:val="000000"/>
                      <w:sz w:val="24"/>
                      <w:szCs w:val="24"/>
                    </w:rPr>
                  </w:rPrChange>
                </w:rPr>
                <w:t>　</w:t>
              </w:r>
            </w:ins>
          </w:p>
        </w:tc>
        <w:tc>
          <w:tcPr>
            <w:tcW w:w="36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159" w:author="黄龙" w:date="2023-03-28T17:45:00Z"/>
                <w:rFonts w:hint="eastAsia" w:ascii="宋体" w:hAnsi="宋体" w:eastAsia="方正仿宋_GBK" w:cs="方正仿宋_GBK"/>
                <w:color w:val="000000"/>
                <w:sz w:val="24"/>
                <w:szCs w:val="24"/>
                <w:rPrChange w:id="1160" w:author="陈杰" w:date="2023-03-29T00:29:00Z">
                  <w:rPr>
                    <w:ins w:id="1161" w:author="黄龙" w:date="2023-03-28T17:45:00Z"/>
                    <w:rFonts w:hint="eastAsia" w:ascii="方正仿宋_GBK" w:hAnsi="方正仿宋_GBK" w:eastAsia="方正仿宋_GBK" w:cs="方正仿宋_GBK"/>
                    <w:color w:val="000000"/>
                    <w:sz w:val="24"/>
                    <w:szCs w:val="24"/>
                  </w:rPr>
                </w:rPrChange>
              </w:rPr>
            </w:pPr>
            <w:ins w:id="1162" w:author="黄龙" w:date="2023-03-28T17:45:00Z">
              <w:r>
                <w:rPr>
                  <w:rFonts w:hint="eastAsia" w:ascii="宋体" w:hAnsi="宋体" w:eastAsia="方正仿宋_GBK" w:cs="方正仿宋_GBK"/>
                  <w:color w:val="000000"/>
                  <w:sz w:val="24"/>
                  <w:szCs w:val="24"/>
                  <w:rPrChange w:id="1163" w:author="陈杰" w:date="2023-03-29T00:29:00Z">
                    <w:rPr>
                      <w:rFonts w:hint="eastAsia" w:ascii="方正仿宋_GBK" w:hAnsi="方正仿宋_GBK" w:eastAsia="方正仿宋_GBK" w:cs="方正仿宋_GBK"/>
                      <w:color w:val="000000"/>
                      <w:sz w:val="24"/>
                      <w:szCs w:val="24"/>
                    </w:rPr>
                  </w:rPrChange>
                </w:rPr>
                <w:t>　</w:t>
              </w:r>
            </w:ins>
          </w:p>
        </w:tc>
        <w:tc>
          <w:tcPr>
            <w:tcW w:w="215"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164" w:author="黄龙" w:date="2023-03-28T17:45:00Z"/>
                <w:rFonts w:hint="eastAsia" w:ascii="宋体" w:hAnsi="宋体" w:eastAsia="方正仿宋_GBK" w:cs="方正仿宋_GBK"/>
                <w:color w:val="000000"/>
                <w:sz w:val="24"/>
                <w:szCs w:val="24"/>
                <w:rPrChange w:id="1165" w:author="陈杰" w:date="2023-03-29T00:29:00Z">
                  <w:rPr>
                    <w:ins w:id="1166" w:author="黄龙" w:date="2023-03-28T17:45:00Z"/>
                    <w:rFonts w:hint="eastAsia" w:ascii="方正仿宋_GBK" w:hAnsi="方正仿宋_GBK" w:eastAsia="方正仿宋_GBK" w:cs="方正仿宋_GBK"/>
                    <w:color w:val="000000"/>
                    <w:sz w:val="24"/>
                    <w:szCs w:val="24"/>
                  </w:rPr>
                </w:rPrChange>
              </w:rPr>
            </w:pPr>
            <w:ins w:id="1167" w:author="黄龙" w:date="2023-03-28T17:45:00Z">
              <w:r>
                <w:rPr>
                  <w:rFonts w:hint="eastAsia" w:ascii="宋体" w:hAnsi="宋体" w:eastAsia="方正仿宋_GBK" w:cs="方正仿宋_GBK"/>
                  <w:color w:val="000000"/>
                  <w:sz w:val="24"/>
                  <w:szCs w:val="24"/>
                  <w:rPrChange w:id="1168" w:author="陈杰" w:date="2023-03-29T00:29:00Z">
                    <w:rPr>
                      <w:rFonts w:hint="eastAsia" w:ascii="方正仿宋_GBK" w:hAnsi="方正仿宋_GBK" w:eastAsia="方正仿宋_GBK" w:cs="方正仿宋_GBK"/>
                      <w:color w:val="00000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ins w:id="1169" w:author="黄龙" w:date="2023-03-28T17:45:00Z"/>
        </w:trPr>
        <w:tc>
          <w:tcPr>
            <w:tcW w:w="56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ins w:id="1170" w:author="黄龙" w:date="2023-03-28T17:45:00Z"/>
                <w:rFonts w:hint="eastAsia" w:ascii="宋体" w:hAnsi="宋体" w:eastAsia="方正仿宋_GBK" w:cs="方正仿宋_GBK"/>
                <w:b/>
                <w:bCs/>
                <w:color w:val="000000"/>
                <w:sz w:val="24"/>
                <w:szCs w:val="24"/>
                <w:rPrChange w:id="1171" w:author="陈杰" w:date="2023-03-29T00:29:00Z">
                  <w:rPr>
                    <w:ins w:id="1172" w:author="黄龙" w:date="2023-03-28T17:45:00Z"/>
                    <w:rFonts w:hint="eastAsia" w:ascii="方正仿宋_GBK" w:hAnsi="方正仿宋_GBK" w:eastAsia="方正仿宋_GBK" w:cs="方正仿宋_GBK"/>
                    <w:b/>
                    <w:bCs/>
                    <w:color w:val="000000"/>
                    <w:sz w:val="24"/>
                    <w:szCs w:val="24"/>
                  </w:rPr>
                </w:rPrChange>
              </w:rPr>
            </w:pPr>
            <w:ins w:id="1173" w:author="黄龙" w:date="2023-03-28T17:45:00Z">
              <w:r>
                <w:rPr>
                  <w:rFonts w:hint="eastAsia" w:ascii="宋体" w:hAnsi="宋体" w:eastAsia="方正仿宋_GBK" w:cs="方正仿宋_GBK"/>
                  <w:b/>
                  <w:bCs/>
                  <w:color w:val="000000"/>
                  <w:sz w:val="24"/>
                  <w:szCs w:val="24"/>
                  <w:rPrChange w:id="1174" w:author="陈杰" w:date="2023-03-29T00:29:00Z">
                    <w:rPr>
                      <w:rFonts w:hint="eastAsia" w:ascii="方正仿宋_GBK" w:hAnsi="方正仿宋_GBK" w:eastAsia="方正仿宋_GBK" w:cs="方正仿宋_GBK"/>
                      <w:b/>
                      <w:bCs/>
                      <w:color w:val="000000"/>
                      <w:sz w:val="24"/>
                      <w:szCs w:val="24"/>
                    </w:rPr>
                  </w:rPrChange>
                </w:rPr>
                <w:t>三、培训宣传</w:t>
              </w:r>
            </w:ins>
          </w:p>
        </w:tc>
        <w:tc>
          <w:tcPr>
            <w:tcW w:w="47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textAlignment w:val="auto"/>
              <w:rPr>
                <w:ins w:id="1175" w:author="黄龙" w:date="2023-03-28T17:45:00Z"/>
                <w:rFonts w:hint="eastAsia" w:ascii="宋体" w:hAnsi="宋体" w:eastAsia="方正仿宋_GBK" w:cs="方正仿宋_GBK"/>
                <w:color w:val="000000"/>
                <w:sz w:val="24"/>
                <w:szCs w:val="24"/>
                <w:rPrChange w:id="1176" w:author="陈杰" w:date="2023-03-29T00:29:00Z">
                  <w:rPr>
                    <w:ins w:id="1177" w:author="黄龙" w:date="2023-03-28T17:45:00Z"/>
                    <w:rFonts w:hint="eastAsia" w:ascii="方正仿宋_GBK" w:hAnsi="方正仿宋_GBK" w:eastAsia="方正仿宋_GBK" w:cs="方正仿宋_GBK"/>
                    <w:color w:val="000000"/>
                    <w:sz w:val="24"/>
                    <w:szCs w:val="24"/>
                  </w:rPr>
                </w:rPrChange>
              </w:rPr>
            </w:pPr>
            <w:ins w:id="1178" w:author="黄龙" w:date="2023-03-28T17:45:00Z">
              <w:r>
                <w:rPr>
                  <w:rFonts w:hint="eastAsia" w:ascii="宋体" w:hAnsi="宋体" w:eastAsia="方正仿宋_GBK" w:cs="方正仿宋_GBK"/>
                  <w:color w:val="000000"/>
                  <w:sz w:val="24"/>
                  <w:szCs w:val="24"/>
                  <w:rPrChange w:id="1179" w:author="陈杰" w:date="2023-03-29T00:29:00Z">
                    <w:rPr>
                      <w:rFonts w:hint="eastAsia" w:ascii="方正仿宋_GBK" w:hAnsi="方正仿宋_GBK" w:eastAsia="方正仿宋_GBK" w:cs="方正仿宋_GBK"/>
                      <w:color w:val="000000"/>
                      <w:sz w:val="24"/>
                      <w:szCs w:val="24"/>
                    </w:rPr>
                  </w:rPrChange>
                </w:rPr>
                <w:t>10</w:t>
              </w:r>
            </w:ins>
          </w:p>
        </w:tc>
        <w:tc>
          <w:tcPr>
            <w:tcW w:w="229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adjustRightInd/>
              <w:snapToGrid/>
              <w:spacing w:line="300" w:lineRule="exact"/>
              <w:textAlignment w:val="auto"/>
              <w:rPr>
                <w:ins w:id="1180" w:author="黄龙" w:date="2023-03-28T17:45:00Z"/>
                <w:rFonts w:hint="eastAsia" w:ascii="宋体" w:hAnsi="宋体" w:eastAsia="方正仿宋_GBK" w:cs="方正仿宋_GBK"/>
                <w:color w:val="000000"/>
                <w:sz w:val="24"/>
                <w:szCs w:val="24"/>
                <w:rPrChange w:id="1181" w:author="陈杰" w:date="2023-03-29T00:29:00Z">
                  <w:rPr>
                    <w:ins w:id="1182" w:author="黄龙" w:date="2023-03-28T17:45:00Z"/>
                    <w:rFonts w:hint="eastAsia" w:ascii="方正仿宋_GBK" w:hAnsi="方正仿宋_GBK" w:eastAsia="方正仿宋_GBK" w:cs="方正仿宋_GBK"/>
                    <w:color w:val="000000"/>
                    <w:sz w:val="24"/>
                    <w:szCs w:val="24"/>
                  </w:rPr>
                </w:rPrChange>
              </w:rPr>
            </w:pPr>
            <w:ins w:id="1183" w:author="黄龙" w:date="2023-03-28T17:45:00Z">
              <w:r>
                <w:rPr>
                  <w:rFonts w:hint="eastAsia" w:ascii="宋体" w:hAnsi="宋体" w:eastAsia="方正仿宋_GBK" w:cs="方正仿宋_GBK"/>
                  <w:color w:val="000000"/>
                  <w:sz w:val="24"/>
                  <w:szCs w:val="24"/>
                  <w:rPrChange w:id="1184" w:author="陈杰" w:date="2023-03-29T00:29:00Z">
                    <w:rPr>
                      <w:rFonts w:hint="eastAsia" w:ascii="方正仿宋_GBK" w:hAnsi="方正仿宋_GBK" w:eastAsia="方正仿宋_GBK" w:cs="方正仿宋_GBK"/>
                      <w:color w:val="000000"/>
                      <w:sz w:val="24"/>
                      <w:szCs w:val="24"/>
                    </w:rPr>
                  </w:rPrChange>
                </w:rPr>
                <w:t>　</w:t>
              </w:r>
            </w:ins>
          </w:p>
        </w:tc>
        <w:tc>
          <w:tcPr>
            <w:tcW w:w="528"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185" w:author="黄龙" w:date="2023-03-28T17:45:00Z"/>
                <w:rFonts w:hint="eastAsia" w:ascii="宋体" w:hAnsi="宋体" w:eastAsia="方正仿宋_GBK" w:cs="方正仿宋_GBK"/>
                <w:color w:val="000000"/>
                <w:sz w:val="24"/>
                <w:szCs w:val="24"/>
                <w:rPrChange w:id="1186" w:author="陈杰" w:date="2023-03-29T00:29:00Z">
                  <w:rPr>
                    <w:ins w:id="1187" w:author="黄龙" w:date="2023-03-28T17:45:00Z"/>
                    <w:rFonts w:hint="eastAsia" w:ascii="方正仿宋_GBK" w:hAnsi="方正仿宋_GBK" w:eastAsia="方正仿宋_GBK" w:cs="方正仿宋_GBK"/>
                    <w:color w:val="000000"/>
                    <w:sz w:val="24"/>
                    <w:szCs w:val="24"/>
                  </w:rPr>
                </w:rPrChange>
              </w:rPr>
            </w:pPr>
            <w:ins w:id="1188" w:author="黄龙" w:date="2023-03-28T17:45:00Z">
              <w:r>
                <w:rPr>
                  <w:rFonts w:hint="eastAsia" w:ascii="宋体" w:hAnsi="宋体" w:eastAsia="方正仿宋_GBK" w:cs="方正仿宋_GBK"/>
                  <w:color w:val="000000"/>
                  <w:sz w:val="24"/>
                  <w:szCs w:val="24"/>
                  <w:rPrChange w:id="1189" w:author="陈杰" w:date="2023-03-29T00:29:00Z">
                    <w:rPr>
                      <w:rFonts w:hint="eastAsia" w:ascii="方正仿宋_GBK" w:hAnsi="方正仿宋_GBK" w:eastAsia="方正仿宋_GBK" w:cs="方正仿宋_GBK"/>
                      <w:color w:val="000000"/>
                      <w:sz w:val="24"/>
                      <w:szCs w:val="24"/>
                    </w:rPr>
                  </w:rPrChange>
                </w:rPr>
                <w:t>　</w:t>
              </w:r>
            </w:ins>
          </w:p>
        </w:tc>
        <w:tc>
          <w:tcPr>
            <w:tcW w:w="19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190" w:author="黄龙" w:date="2023-03-28T17:45:00Z"/>
                <w:rFonts w:hint="eastAsia" w:ascii="宋体" w:hAnsi="宋体" w:eastAsia="方正仿宋_GBK" w:cs="方正仿宋_GBK"/>
                <w:color w:val="000000"/>
                <w:sz w:val="24"/>
                <w:szCs w:val="24"/>
                <w:rPrChange w:id="1191" w:author="陈杰" w:date="2023-03-29T00:29:00Z">
                  <w:rPr>
                    <w:ins w:id="1192" w:author="黄龙" w:date="2023-03-28T17:45:00Z"/>
                    <w:rFonts w:hint="eastAsia" w:ascii="方正仿宋_GBK" w:hAnsi="方正仿宋_GBK" w:eastAsia="方正仿宋_GBK" w:cs="方正仿宋_GBK"/>
                    <w:color w:val="000000"/>
                    <w:sz w:val="24"/>
                    <w:szCs w:val="24"/>
                  </w:rPr>
                </w:rPrChange>
              </w:rPr>
            </w:pPr>
            <w:ins w:id="1193" w:author="黄龙" w:date="2023-03-28T17:45:00Z">
              <w:r>
                <w:rPr>
                  <w:rFonts w:hint="eastAsia" w:ascii="宋体" w:hAnsi="宋体" w:eastAsia="方正仿宋_GBK" w:cs="方正仿宋_GBK"/>
                  <w:color w:val="000000"/>
                  <w:sz w:val="24"/>
                  <w:szCs w:val="24"/>
                  <w:rPrChange w:id="1194" w:author="陈杰" w:date="2023-03-29T00:29:00Z">
                    <w:rPr>
                      <w:rFonts w:hint="eastAsia" w:ascii="方正仿宋_GBK" w:hAnsi="方正仿宋_GBK" w:eastAsia="方正仿宋_GBK" w:cs="方正仿宋_GBK"/>
                      <w:color w:val="000000"/>
                      <w:sz w:val="24"/>
                      <w:szCs w:val="24"/>
                    </w:rPr>
                  </w:rPrChange>
                </w:rPr>
                <w:t>　</w:t>
              </w:r>
            </w:ins>
          </w:p>
        </w:tc>
        <w:tc>
          <w:tcPr>
            <w:tcW w:w="372"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195" w:author="黄龙" w:date="2023-03-28T17:45:00Z"/>
                <w:rFonts w:hint="eastAsia" w:ascii="宋体" w:hAnsi="宋体" w:eastAsia="方正仿宋_GBK" w:cs="方正仿宋_GBK"/>
                <w:color w:val="000000"/>
                <w:sz w:val="24"/>
                <w:szCs w:val="24"/>
                <w:rPrChange w:id="1196" w:author="陈杰" w:date="2023-03-29T00:29:00Z">
                  <w:rPr>
                    <w:ins w:id="1197" w:author="黄龙" w:date="2023-03-28T17:45:00Z"/>
                    <w:rFonts w:hint="eastAsia" w:ascii="方正仿宋_GBK" w:hAnsi="方正仿宋_GBK" w:eastAsia="方正仿宋_GBK" w:cs="方正仿宋_GBK"/>
                    <w:color w:val="000000"/>
                    <w:sz w:val="24"/>
                    <w:szCs w:val="24"/>
                  </w:rPr>
                </w:rPrChange>
              </w:rPr>
            </w:pPr>
            <w:ins w:id="1198" w:author="黄龙" w:date="2023-03-28T17:45:00Z">
              <w:r>
                <w:rPr>
                  <w:rFonts w:hint="eastAsia" w:ascii="宋体" w:hAnsi="宋体" w:eastAsia="方正仿宋_GBK" w:cs="方正仿宋_GBK"/>
                  <w:color w:val="000000"/>
                  <w:sz w:val="24"/>
                  <w:szCs w:val="24"/>
                  <w:rPrChange w:id="1199" w:author="陈杰" w:date="2023-03-29T00:29:00Z">
                    <w:rPr>
                      <w:rFonts w:hint="eastAsia" w:ascii="方正仿宋_GBK" w:hAnsi="方正仿宋_GBK" w:eastAsia="方正仿宋_GBK" w:cs="方正仿宋_GBK"/>
                      <w:color w:val="000000"/>
                      <w:sz w:val="24"/>
                      <w:szCs w:val="24"/>
                    </w:rPr>
                  </w:rPrChange>
                </w:rPr>
                <w:t>　</w:t>
              </w:r>
            </w:ins>
          </w:p>
        </w:tc>
        <w:tc>
          <w:tcPr>
            <w:tcW w:w="36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200" w:author="黄龙" w:date="2023-03-28T17:45:00Z"/>
                <w:rFonts w:hint="eastAsia" w:ascii="宋体" w:hAnsi="宋体" w:eastAsia="方正仿宋_GBK" w:cs="方正仿宋_GBK"/>
                <w:color w:val="000000"/>
                <w:sz w:val="24"/>
                <w:szCs w:val="24"/>
                <w:rPrChange w:id="1201" w:author="陈杰" w:date="2023-03-29T00:29:00Z">
                  <w:rPr>
                    <w:ins w:id="1202" w:author="黄龙" w:date="2023-03-28T17:45:00Z"/>
                    <w:rFonts w:hint="eastAsia" w:ascii="方正仿宋_GBK" w:hAnsi="方正仿宋_GBK" w:eastAsia="方正仿宋_GBK" w:cs="方正仿宋_GBK"/>
                    <w:color w:val="000000"/>
                    <w:sz w:val="24"/>
                    <w:szCs w:val="24"/>
                  </w:rPr>
                </w:rPrChange>
              </w:rPr>
            </w:pPr>
            <w:ins w:id="1203" w:author="黄龙" w:date="2023-03-28T17:45:00Z">
              <w:r>
                <w:rPr>
                  <w:rFonts w:hint="eastAsia" w:ascii="宋体" w:hAnsi="宋体" w:eastAsia="方正仿宋_GBK" w:cs="方正仿宋_GBK"/>
                  <w:color w:val="000000"/>
                  <w:sz w:val="24"/>
                  <w:szCs w:val="24"/>
                  <w:rPrChange w:id="1204" w:author="陈杰" w:date="2023-03-29T00:29:00Z">
                    <w:rPr>
                      <w:rFonts w:hint="eastAsia" w:ascii="方正仿宋_GBK" w:hAnsi="方正仿宋_GBK" w:eastAsia="方正仿宋_GBK" w:cs="方正仿宋_GBK"/>
                      <w:color w:val="000000"/>
                      <w:sz w:val="24"/>
                      <w:szCs w:val="24"/>
                    </w:rPr>
                  </w:rPrChange>
                </w:rPr>
                <w:t>　</w:t>
              </w:r>
            </w:ins>
          </w:p>
        </w:tc>
        <w:tc>
          <w:tcPr>
            <w:tcW w:w="215"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205" w:author="黄龙" w:date="2023-03-28T17:45:00Z"/>
                <w:rFonts w:hint="eastAsia" w:ascii="宋体" w:hAnsi="宋体" w:eastAsia="方正仿宋_GBK" w:cs="方正仿宋_GBK"/>
                <w:color w:val="000000"/>
                <w:sz w:val="24"/>
                <w:szCs w:val="24"/>
                <w:rPrChange w:id="1206" w:author="陈杰" w:date="2023-03-29T00:29:00Z">
                  <w:rPr>
                    <w:ins w:id="1207" w:author="黄龙" w:date="2023-03-28T17:45:00Z"/>
                    <w:rFonts w:hint="eastAsia" w:ascii="方正仿宋_GBK" w:hAnsi="方正仿宋_GBK" w:eastAsia="方正仿宋_GBK" w:cs="方正仿宋_GBK"/>
                    <w:color w:val="000000"/>
                    <w:sz w:val="24"/>
                    <w:szCs w:val="24"/>
                  </w:rPr>
                </w:rPrChange>
              </w:rPr>
            </w:pPr>
            <w:ins w:id="1208" w:author="黄龙" w:date="2023-03-28T17:45:00Z">
              <w:r>
                <w:rPr>
                  <w:rFonts w:hint="eastAsia" w:ascii="宋体" w:hAnsi="宋体" w:eastAsia="方正仿宋_GBK" w:cs="方正仿宋_GBK"/>
                  <w:color w:val="000000"/>
                  <w:sz w:val="24"/>
                  <w:szCs w:val="24"/>
                  <w:rPrChange w:id="1209" w:author="陈杰" w:date="2023-03-29T00:29:00Z">
                    <w:rPr>
                      <w:rFonts w:hint="eastAsia" w:ascii="方正仿宋_GBK" w:hAnsi="方正仿宋_GBK" w:eastAsia="方正仿宋_GBK" w:cs="方正仿宋_GBK"/>
                      <w:color w:val="00000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ins w:id="1210" w:author="黄龙" w:date="2023-03-28T17:45:00Z"/>
        </w:trPr>
        <w:tc>
          <w:tcPr>
            <w:tcW w:w="56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ins w:id="1211" w:author="黄龙" w:date="2023-03-28T17:45:00Z"/>
                <w:rFonts w:hint="eastAsia" w:ascii="宋体" w:hAnsi="宋体" w:eastAsia="方正仿宋_GBK" w:cs="方正仿宋_GBK"/>
                <w:color w:val="000000"/>
                <w:sz w:val="24"/>
                <w:szCs w:val="24"/>
                <w:rPrChange w:id="1212" w:author="陈杰" w:date="2023-03-29T00:29:00Z">
                  <w:rPr>
                    <w:ins w:id="1213" w:author="黄龙" w:date="2023-03-28T17:45:00Z"/>
                    <w:rFonts w:hint="eastAsia" w:ascii="方正仿宋_GBK" w:hAnsi="方正仿宋_GBK" w:eastAsia="方正仿宋_GBK" w:cs="方正仿宋_GBK"/>
                    <w:color w:val="000000"/>
                    <w:sz w:val="24"/>
                    <w:szCs w:val="24"/>
                  </w:rPr>
                </w:rPrChange>
              </w:rPr>
            </w:pPr>
            <w:ins w:id="1214" w:author="黄龙" w:date="2023-03-28T17:45:00Z">
              <w:r>
                <w:rPr>
                  <w:rFonts w:hint="eastAsia" w:ascii="宋体" w:hAnsi="宋体" w:eastAsia="方正仿宋_GBK" w:cs="方正仿宋_GBK"/>
                  <w:color w:val="000000"/>
                  <w:sz w:val="24"/>
                  <w:szCs w:val="24"/>
                  <w:rPrChange w:id="1215" w:author="陈杰" w:date="2023-03-29T00:29:00Z">
                    <w:rPr>
                      <w:rFonts w:hint="eastAsia" w:ascii="方正仿宋_GBK" w:hAnsi="方正仿宋_GBK" w:eastAsia="方正仿宋_GBK" w:cs="方正仿宋_GBK"/>
                      <w:color w:val="000000"/>
                      <w:sz w:val="24"/>
                      <w:szCs w:val="24"/>
                    </w:rPr>
                  </w:rPrChange>
                </w:rPr>
                <w:t>（一）宣传报道</w:t>
              </w:r>
            </w:ins>
          </w:p>
        </w:tc>
        <w:tc>
          <w:tcPr>
            <w:tcW w:w="47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textAlignment w:val="auto"/>
              <w:rPr>
                <w:ins w:id="1216" w:author="黄龙" w:date="2023-03-28T17:45:00Z"/>
                <w:rFonts w:hint="eastAsia" w:ascii="宋体" w:hAnsi="宋体" w:eastAsia="方正仿宋_GBK" w:cs="方正仿宋_GBK"/>
                <w:color w:val="000000"/>
                <w:sz w:val="24"/>
                <w:szCs w:val="24"/>
                <w:rPrChange w:id="1217" w:author="陈杰" w:date="2023-03-29T00:29:00Z">
                  <w:rPr>
                    <w:ins w:id="1218" w:author="黄龙" w:date="2023-03-28T17:45:00Z"/>
                    <w:rFonts w:hint="eastAsia" w:ascii="方正仿宋_GBK" w:hAnsi="方正仿宋_GBK" w:eastAsia="方正仿宋_GBK" w:cs="方正仿宋_GBK"/>
                    <w:color w:val="000000"/>
                    <w:sz w:val="24"/>
                    <w:szCs w:val="24"/>
                  </w:rPr>
                </w:rPrChange>
              </w:rPr>
            </w:pPr>
            <w:ins w:id="1219" w:author="黄龙" w:date="2023-03-28T17:45:00Z">
              <w:r>
                <w:rPr>
                  <w:rFonts w:hint="eastAsia" w:ascii="宋体" w:hAnsi="宋体" w:eastAsia="方正仿宋_GBK" w:cs="方正仿宋_GBK"/>
                  <w:color w:val="000000"/>
                  <w:sz w:val="24"/>
                  <w:szCs w:val="24"/>
                  <w:rPrChange w:id="1220" w:author="陈杰" w:date="2023-03-29T00:29:00Z">
                    <w:rPr>
                      <w:rFonts w:hint="eastAsia" w:ascii="方正仿宋_GBK" w:hAnsi="方正仿宋_GBK" w:eastAsia="方正仿宋_GBK" w:cs="方正仿宋_GBK"/>
                      <w:color w:val="000000"/>
                      <w:sz w:val="24"/>
                      <w:szCs w:val="24"/>
                    </w:rPr>
                  </w:rPrChange>
                </w:rPr>
                <w:t>2</w:t>
              </w:r>
            </w:ins>
          </w:p>
        </w:tc>
        <w:tc>
          <w:tcPr>
            <w:tcW w:w="229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adjustRightInd/>
              <w:snapToGrid/>
              <w:spacing w:line="300" w:lineRule="exact"/>
              <w:textAlignment w:val="auto"/>
              <w:rPr>
                <w:ins w:id="1221" w:author="黄龙" w:date="2023-03-28T17:45:00Z"/>
                <w:rFonts w:hint="eastAsia" w:ascii="宋体" w:hAnsi="宋体" w:eastAsia="方正仿宋_GBK" w:cs="方正仿宋_GBK"/>
                <w:color w:val="000000"/>
                <w:sz w:val="24"/>
                <w:szCs w:val="24"/>
                <w:rPrChange w:id="1222" w:author="陈杰" w:date="2023-03-29T00:29:00Z">
                  <w:rPr>
                    <w:ins w:id="1223" w:author="黄龙" w:date="2023-03-28T17:45:00Z"/>
                    <w:rFonts w:hint="eastAsia" w:ascii="方正仿宋_GBK" w:hAnsi="方正仿宋_GBK" w:eastAsia="方正仿宋_GBK" w:cs="方正仿宋_GBK"/>
                    <w:color w:val="000000"/>
                    <w:sz w:val="24"/>
                    <w:szCs w:val="24"/>
                  </w:rPr>
                </w:rPrChange>
              </w:rPr>
            </w:pPr>
            <w:ins w:id="1224" w:author="黄龙" w:date="2023-03-28T17:45:00Z">
              <w:r>
                <w:rPr>
                  <w:rFonts w:hint="eastAsia" w:ascii="宋体" w:hAnsi="宋体" w:eastAsia="方正仿宋_GBK" w:cs="方正仿宋_GBK"/>
                  <w:color w:val="000000"/>
                  <w:sz w:val="24"/>
                  <w:szCs w:val="24"/>
                  <w:rPrChange w:id="1225" w:author="陈杰" w:date="2023-03-29T00:29:00Z">
                    <w:rPr>
                      <w:rFonts w:hint="eastAsia" w:ascii="方正仿宋_GBK" w:hAnsi="方正仿宋_GBK" w:eastAsia="方正仿宋_GBK" w:cs="方正仿宋_GBK"/>
                      <w:color w:val="000000"/>
                      <w:sz w:val="24"/>
                      <w:szCs w:val="24"/>
                    </w:rPr>
                  </w:rPrChange>
                </w:rPr>
                <w:t>34.利用各种媒体形式，宣传预算绩效管理工作，创造良好社会舆论氛围，区、市、省级媒体发表的每篇分别0.1分、0.2分、0.5分，本项最高2分。</w:t>
              </w:r>
            </w:ins>
          </w:p>
        </w:tc>
        <w:tc>
          <w:tcPr>
            <w:tcW w:w="528"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226" w:author="黄龙" w:date="2023-03-28T17:45:00Z"/>
                <w:rFonts w:hint="eastAsia" w:ascii="宋体" w:hAnsi="宋体" w:eastAsia="方正仿宋_GBK" w:cs="方正仿宋_GBK"/>
                <w:color w:val="000000"/>
                <w:sz w:val="24"/>
                <w:szCs w:val="24"/>
                <w:rPrChange w:id="1227" w:author="陈杰" w:date="2023-03-29T00:29:00Z">
                  <w:rPr>
                    <w:ins w:id="1228" w:author="黄龙" w:date="2023-03-28T17:45:00Z"/>
                    <w:rFonts w:hint="eastAsia" w:ascii="方正仿宋_GBK" w:hAnsi="方正仿宋_GBK" w:eastAsia="方正仿宋_GBK" w:cs="方正仿宋_GBK"/>
                    <w:color w:val="000000"/>
                    <w:sz w:val="24"/>
                    <w:szCs w:val="24"/>
                  </w:rPr>
                </w:rPrChange>
              </w:rPr>
            </w:pPr>
            <w:ins w:id="1229" w:author="黄龙" w:date="2023-03-28T17:45:00Z">
              <w:r>
                <w:rPr>
                  <w:rFonts w:hint="eastAsia" w:ascii="宋体" w:hAnsi="宋体" w:eastAsia="方正仿宋_GBK" w:cs="方正仿宋_GBK"/>
                  <w:color w:val="000000"/>
                  <w:sz w:val="24"/>
                  <w:szCs w:val="24"/>
                  <w:rPrChange w:id="1230" w:author="陈杰" w:date="2023-03-29T00:29:00Z">
                    <w:rPr>
                      <w:rFonts w:hint="eastAsia" w:ascii="方正仿宋_GBK" w:hAnsi="方正仿宋_GBK" w:eastAsia="方正仿宋_GBK" w:cs="方正仿宋_GBK"/>
                      <w:color w:val="000000"/>
                      <w:sz w:val="24"/>
                      <w:szCs w:val="24"/>
                    </w:rPr>
                  </w:rPrChange>
                </w:rPr>
                <w:t>　</w:t>
              </w:r>
            </w:ins>
            <w:r>
              <w:rPr>
                <w:rFonts w:hint="eastAsia" w:ascii="宋体" w:hAnsi="宋体" w:eastAsia="方正仿宋_GBK" w:cs="方正仿宋_GBK"/>
                <w:color w:val="000000"/>
                <w:sz w:val="24"/>
                <w:szCs w:val="24"/>
                <w:lang w:val="en-US" w:eastAsia="zh-CN"/>
              </w:rPr>
              <w:t>1</w:t>
            </w:r>
          </w:p>
        </w:tc>
        <w:tc>
          <w:tcPr>
            <w:tcW w:w="19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231" w:author="黄龙" w:date="2023-03-28T17:45:00Z"/>
                <w:rFonts w:hint="eastAsia" w:ascii="宋体" w:hAnsi="宋体" w:eastAsia="方正仿宋_GBK" w:cs="方正仿宋_GBK"/>
                <w:color w:val="000000"/>
                <w:sz w:val="24"/>
                <w:szCs w:val="24"/>
                <w:rPrChange w:id="1232" w:author="陈杰" w:date="2023-03-29T00:29:00Z">
                  <w:rPr>
                    <w:ins w:id="1233" w:author="黄龙" w:date="2023-03-28T17:45:00Z"/>
                    <w:rFonts w:hint="eastAsia" w:ascii="方正仿宋_GBK" w:hAnsi="方正仿宋_GBK" w:eastAsia="方正仿宋_GBK" w:cs="方正仿宋_GBK"/>
                    <w:color w:val="000000"/>
                    <w:sz w:val="24"/>
                    <w:szCs w:val="24"/>
                  </w:rPr>
                </w:rPrChange>
              </w:rPr>
            </w:pPr>
            <w:ins w:id="1234" w:author="黄龙" w:date="2023-03-28T17:45:00Z">
              <w:r>
                <w:rPr>
                  <w:rFonts w:hint="eastAsia" w:ascii="宋体" w:hAnsi="宋体" w:eastAsia="方正仿宋_GBK" w:cs="方正仿宋_GBK"/>
                  <w:color w:val="000000"/>
                  <w:sz w:val="24"/>
                  <w:szCs w:val="24"/>
                  <w:rPrChange w:id="1235" w:author="陈杰" w:date="2023-03-29T00:29:00Z">
                    <w:rPr>
                      <w:rFonts w:hint="eastAsia" w:ascii="方正仿宋_GBK" w:hAnsi="方正仿宋_GBK" w:eastAsia="方正仿宋_GBK" w:cs="方正仿宋_GBK"/>
                      <w:color w:val="000000"/>
                      <w:sz w:val="24"/>
                      <w:szCs w:val="24"/>
                    </w:rPr>
                  </w:rPrChange>
                </w:rPr>
                <w:t>　</w:t>
              </w:r>
            </w:ins>
          </w:p>
        </w:tc>
        <w:tc>
          <w:tcPr>
            <w:tcW w:w="372"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236" w:author="黄龙" w:date="2023-03-28T17:45:00Z"/>
                <w:rFonts w:hint="eastAsia" w:ascii="宋体" w:hAnsi="宋体" w:eastAsia="方正仿宋_GBK" w:cs="方正仿宋_GBK"/>
                <w:color w:val="000000"/>
                <w:sz w:val="24"/>
                <w:szCs w:val="24"/>
                <w:rPrChange w:id="1237" w:author="陈杰" w:date="2023-03-29T00:29:00Z">
                  <w:rPr>
                    <w:ins w:id="1238" w:author="黄龙" w:date="2023-03-28T17:45:00Z"/>
                    <w:rFonts w:hint="eastAsia" w:ascii="方正仿宋_GBK" w:hAnsi="方正仿宋_GBK" w:eastAsia="方正仿宋_GBK" w:cs="方正仿宋_GBK"/>
                    <w:color w:val="000000"/>
                    <w:sz w:val="24"/>
                    <w:szCs w:val="24"/>
                  </w:rPr>
                </w:rPrChange>
              </w:rPr>
            </w:pPr>
            <w:ins w:id="1239" w:author="黄龙" w:date="2023-03-28T17:45:00Z">
              <w:r>
                <w:rPr>
                  <w:rFonts w:hint="eastAsia" w:ascii="宋体" w:hAnsi="宋体" w:eastAsia="方正仿宋_GBK" w:cs="方正仿宋_GBK"/>
                  <w:color w:val="000000"/>
                  <w:sz w:val="24"/>
                  <w:szCs w:val="24"/>
                  <w:rPrChange w:id="1240" w:author="陈杰" w:date="2023-03-29T00:29:00Z">
                    <w:rPr>
                      <w:rFonts w:hint="eastAsia" w:ascii="方正仿宋_GBK" w:hAnsi="方正仿宋_GBK" w:eastAsia="方正仿宋_GBK" w:cs="方正仿宋_GBK"/>
                      <w:color w:val="000000"/>
                      <w:sz w:val="24"/>
                      <w:szCs w:val="24"/>
                    </w:rPr>
                  </w:rPrChange>
                </w:rPr>
                <w:t>　</w:t>
              </w:r>
            </w:ins>
          </w:p>
        </w:tc>
        <w:tc>
          <w:tcPr>
            <w:tcW w:w="36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241" w:author="黄龙" w:date="2023-03-28T17:45:00Z"/>
                <w:rFonts w:hint="eastAsia" w:ascii="宋体" w:hAnsi="宋体" w:eastAsia="方正仿宋_GBK" w:cs="方正仿宋_GBK"/>
                <w:color w:val="000000"/>
                <w:sz w:val="24"/>
                <w:szCs w:val="24"/>
                <w:rPrChange w:id="1242" w:author="陈杰" w:date="2023-03-29T00:29:00Z">
                  <w:rPr>
                    <w:ins w:id="1243" w:author="黄龙" w:date="2023-03-28T17:45:00Z"/>
                    <w:rFonts w:hint="eastAsia" w:ascii="方正仿宋_GBK" w:hAnsi="方正仿宋_GBK" w:eastAsia="方正仿宋_GBK" w:cs="方正仿宋_GBK"/>
                    <w:color w:val="000000"/>
                    <w:sz w:val="24"/>
                    <w:szCs w:val="24"/>
                  </w:rPr>
                </w:rPrChange>
              </w:rPr>
            </w:pPr>
            <w:ins w:id="1244" w:author="黄龙" w:date="2023-03-28T17:45:00Z">
              <w:r>
                <w:rPr>
                  <w:rFonts w:hint="eastAsia" w:ascii="宋体" w:hAnsi="宋体" w:eastAsia="方正仿宋_GBK" w:cs="方正仿宋_GBK"/>
                  <w:color w:val="000000"/>
                  <w:sz w:val="24"/>
                  <w:szCs w:val="24"/>
                  <w:rPrChange w:id="1245" w:author="陈杰" w:date="2023-03-29T00:29:00Z">
                    <w:rPr>
                      <w:rFonts w:hint="eastAsia" w:ascii="方正仿宋_GBK" w:hAnsi="方正仿宋_GBK" w:eastAsia="方正仿宋_GBK" w:cs="方正仿宋_GBK"/>
                      <w:color w:val="000000"/>
                      <w:sz w:val="24"/>
                      <w:szCs w:val="24"/>
                    </w:rPr>
                  </w:rPrChange>
                </w:rPr>
                <w:t>　</w:t>
              </w:r>
            </w:ins>
          </w:p>
        </w:tc>
        <w:tc>
          <w:tcPr>
            <w:tcW w:w="215"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246" w:author="黄龙" w:date="2023-03-28T17:45:00Z"/>
                <w:rFonts w:hint="eastAsia" w:ascii="宋体" w:hAnsi="宋体" w:eastAsia="方正仿宋_GBK" w:cs="方正仿宋_GBK"/>
                <w:color w:val="000000"/>
                <w:sz w:val="24"/>
                <w:szCs w:val="24"/>
                <w:rPrChange w:id="1247" w:author="陈杰" w:date="2023-03-29T00:29:00Z">
                  <w:rPr>
                    <w:ins w:id="1248" w:author="黄龙" w:date="2023-03-28T17:45:00Z"/>
                    <w:rFonts w:hint="eastAsia" w:ascii="方正仿宋_GBK" w:hAnsi="方正仿宋_GBK" w:eastAsia="方正仿宋_GBK" w:cs="方正仿宋_GBK"/>
                    <w:color w:val="000000"/>
                    <w:sz w:val="24"/>
                    <w:szCs w:val="24"/>
                  </w:rPr>
                </w:rPrChange>
              </w:rPr>
            </w:pPr>
            <w:ins w:id="1249" w:author="黄龙" w:date="2023-03-28T17:45:00Z">
              <w:r>
                <w:rPr>
                  <w:rFonts w:hint="eastAsia" w:ascii="宋体" w:hAnsi="宋体" w:eastAsia="方正仿宋_GBK" w:cs="方正仿宋_GBK"/>
                  <w:color w:val="000000"/>
                  <w:sz w:val="24"/>
                  <w:szCs w:val="24"/>
                  <w:rPrChange w:id="1250" w:author="陈杰" w:date="2023-03-29T00:29:00Z">
                    <w:rPr>
                      <w:rFonts w:hint="eastAsia" w:ascii="方正仿宋_GBK" w:hAnsi="方正仿宋_GBK" w:eastAsia="方正仿宋_GBK" w:cs="方正仿宋_GBK"/>
                      <w:color w:val="00000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ins w:id="1251" w:author="黄龙" w:date="2023-03-28T17:45:00Z"/>
        </w:trPr>
        <w:tc>
          <w:tcPr>
            <w:tcW w:w="56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ins w:id="1252" w:author="黄龙" w:date="2023-03-28T17:45:00Z"/>
                <w:rFonts w:hint="eastAsia" w:ascii="宋体" w:hAnsi="宋体" w:eastAsia="方正仿宋_GBK" w:cs="方正仿宋_GBK"/>
                <w:color w:val="000000"/>
                <w:sz w:val="24"/>
                <w:szCs w:val="24"/>
                <w:rPrChange w:id="1253" w:author="陈杰" w:date="2023-03-29T00:29:00Z">
                  <w:rPr>
                    <w:ins w:id="1254" w:author="黄龙" w:date="2023-03-28T17:45:00Z"/>
                    <w:rFonts w:hint="eastAsia" w:ascii="方正仿宋_GBK" w:hAnsi="方正仿宋_GBK" w:eastAsia="方正仿宋_GBK" w:cs="方正仿宋_GBK"/>
                    <w:color w:val="000000"/>
                    <w:sz w:val="24"/>
                    <w:szCs w:val="24"/>
                  </w:rPr>
                </w:rPrChange>
              </w:rPr>
            </w:pPr>
            <w:ins w:id="1255" w:author="黄龙" w:date="2023-03-28T17:45:00Z">
              <w:r>
                <w:rPr>
                  <w:rFonts w:hint="eastAsia" w:ascii="宋体" w:hAnsi="宋体" w:eastAsia="方正仿宋_GBK" w:cs="方正仿宋_GBK"/>
                  <w:color w:val="000000"/>
                  <w:sz w:val="24"/>
                  <w:szCs w:val="24"/>
                  <w:rPrChange w:id="1256" w:author="陈杰" w:date="2023-03-29T00:29:00Z">
                    <w:rPr>
                      <w:rFonts w:hint="eastAsia" w:ascii="方正仿宋_GBK" w:hAnsi="方正仿宋_GBK" w:eastAsia="方正仿宋_GBK" w:cs="方正仿宋_GBK"/>
                      <w:color w:val="000000"/>
                      <w:sz w:val="24"/>
                      <w:szCs w:val="24"/>
                    </w:rPr>
                  </w:rPrChange>
                </w:rPr>
                <w:t>（二）理论研究</w:t>
              </w:r>
            </w:ins>
          </w:p>
        </w:tc>
        <w:tc>
          <w:tcPr>
            <w:tcW w:w="47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textAlignment w:val="auto"/>
              <w:rPr>
                <w:ins w:id="1257" w:author="黄龙" w:date="2023-03-28T17:45:00Z"/>
                <w:rFonts w:hint="eastAsia" w:ascii="宋体" w:hAnsi="宋体" w:eastAsia="方正仿宋_GBK" w:cs="方正仿宋_GBK"/>
                <w:color w:val="000000"/>
                <w:sz w:val="24"/>
                <w:szCs w:val="24"/>
                <w:rPrChange w:id="1258" w:author="陈杰" w:date="2023-03-29T00:29:00Z">
                  <w:rPr>
                    <w:ins w:id="1259" w:author="黄龙" w:date="2023-03-28T17:45:00Z"/>
                    <w:rFonts w:hint="eastAsia" w:ascii="方正仿宋_GBK" w:hAnsi="方正仿宋_GBK" w:eastAsia="方正仿宋_GBK" w:cs="方正仿宋_GBK"/>
                    <w:color w:val="000000"/>
                    <w:sz w:val="24"/>
                    <w:szCs w:val="24"/>
                  </w:rPr>
                </w:rPrChange>
              </w:rPr>
            </w:pPr>
            <w:ins w:id="1260" w:author="黄龙" w:date="2023-03-28T17:45:00Z">
              <w:r>
                <w:rPr>
                  <w:rFonts w:hint="eastAsia" w:ascii="宋体" w:hAnsi="宋体" w:eastAsia="方正仿宋_GBK" w:cs="方正仿宋_GBK"/>
                  <w:color w:val="000000"/>
                  <w:sz w:val="24"/>
                  <w:szCs w:val="24"/>
                  <w:rPrChange w:id="1261" w:author="陈杰" w:date="2023-03-29T00:29:00Z">
                    <w:rPr>
                      <w:rFonts w:hint="eastAsia" w:ascii="方正仿宋_GBK" w:hAnsi="方正仿宋_GBK" w:eastAsia="方正仿宋_GBK" w:cs="方正仿宋_GBK"/>
                      <w:color w:val="000000"/>
                      <w:sz w:val="24"/>
                      <w:szCs w:val="24"/>
                    </w:rPr>
                  </w:rPrChange>
                </w:rPr>
                <w:t>1</w:t>
              </w:r>
            </w:ins>
          </w:p>
        </w:tc>
        <w:tc>
          <w:tcPr>
            <w:tcW w:w="229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adjustRightInd/>
              <w:snapToGrid/>
              <w:spacing w:line="300" w:lineRule="exact"/>
              <w:textAlignment w:val="auto"/>
              <w:rPr>
                <w:ins w:id="1262" w:author="黄龙" w:date="2023-03-28T17:45:00Z"/>
                <w:rFonts w:hint="eastAsia" w:ascii="宋体" w:hAnsi="宋体" w:eastAsia="方正仿宋_GBK" w:cs="方正仿宋_GBK"/>
                <w:color w:val="000000"/>
                <w:sz w:val="24"/>
                <w:szCs w:val="24"/>
                <w:rPrChange w:id="1263" w:author="陈杰" w:date="2023-03-29T00:29:00Z">
                  <w:rPr>
                    <w:ins w:id="1264" w:author="黄龙" w:date="2023-03-28T17:45:00Z"/>
                    <w:rFonts w:hint="eastAsia" w:ascii="方正仿宋_GBK" w:hAnsi="方正仿宋_GBK" w:eastAsia="方正仿宋_GBK" w:cs="方正仿宋_GBK"/>
                    <w:color w:val="000000"/>
                    <w:sz w:val="24"/>
                    <w:szCs w:val="24"/>
                  </w:rPr>
                </w:rPrChange>
              </w:rPr>
            </w:pPr>
            <w:ins w:id="1265" w:author="黄龙" w:date="2023-03-28T17:45:00Z">
              <w:r>
                <w:rPr>
                  <w:rFonts w:hint="eastAsia" w:ascii="宋体" w:hAnsi="宋体" w:eastAsia="方正仿宋_GBK" w:cs="方正仿宋_GBK"/>
                  <w:color w:val="000000"/>
                  <w:sz w:val="24"/>
                  <w:szCs w:val="24"/>
                  <w:rPrChange w:id="1266" w:author="陈杰" w:date="2023-03-29T00:29:00Z">
                    <w:rPr>
                      <w:rFonts w:hint="eastAsia" w:ascii="方正仿宋_GBK" w:hAnsi="方正仿宋_GBK" w:eastAsia="方正仿宋_GBK" w:cs="方正仿宋_GBK"/>
                      <w:color w:val="000000"/>
                      <w:sz w:val="24"/>
                      <w:szCs w:val="24"/>
                    </w:rPr>
                  </w:rPrChange>
                </w:rPr>
                <w:t>35.撰写预算绩效管理工作理论文章(每篇不少于2000字），发表在内部刊物的，每篇0.2分；发表在公开刊物的，每篇0.5分。本项最高1分。</w:t>
              </w:r>
            </w:ins>
          </w:p>
        </w:tc>
        <w:tc>
          <w:tcPr>
            <w:tcW w:w="528"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267" w:author="黄龙" w:date="2023-03-28T17:45:00Z"/>
                <w:rFonts w:hint="default" w:ascii="宋体" w:hAnsi="宋体" w:eastAsia="方正仿宋_GBK" w:cs="方正仿宋_GBK"/>
                <w:color w:val="000000"/>
                <w:sz w:val="24"/>
                <w:szCs w:val="24"/>
                <w:rPrChange w:id="1268" w:author="陈杰" w:date="2023-03-29T00:29:00Z">
                  <w:rPr>
                    <w:ins w:id="1269" w:author="黄龙" w:date="2023-03-28T17:45:00Z"/>
                    <w:rFonts w:hint="eastAsia" w:ascii="方正仿宋_GBK" w:hAnsi="方正仿宋_GBK" w:eastAsia="方正仿宋_GBK" w:cs="方正仿宋_GBK"/>
                    <w:color w:val="000000"/>
                    <w:sz w:val="24"/>
                    <w:szCs w:val="24"/>
                  </w:rPr>
                </w:rPrChange>
              </w:rPr>
            </w:pPr>
            <w:ins w:id="1270" w:author="黄龙" w:date="2023-03-28T17:45:00Z">
              <w:r>
                <w:rPr>
                  <w:rFonts w:hint="eastAsia" w:ascii="宋体" w:hAnsi="宋体" w:eastAsia="方正仿宋_GBK" w:cs="方正仿宋_GBK"/>
                  <w:color w:val="000000"/>
                  <w:sz w:val="24"/>
                  <w:szCs w:val="24"/>
                  <w:rPrChange w:id="1271" w:author="陈杰" w:date="2023-03-29T00:29:00Z">
                    <w:rPr>
                      <w:rFonts w:hint="eastAsia" w:ascii="方正仿宋_GBK" w:hAnsi="方正仿宋_GBK" w:eastAsia="方正仿宋_GBK" w:cs="方正仿宋_GBK"/>
                      <w:color w:val="000000"/>
                      <w:sz w:val="24"/>
                      <w:szCs w:val="24"/>
                    </w:rPr>
                  </w:rPrChange>
                </w:rPr>
                <w:t>　</w:t>
              </w:r>
            </w:ins>
            <w:r>
              <w:rPr>
                <w:rFonts w:hint="eastAsia" w:ascii="宋体" w:hAnsi="宋体" w:eastAsia="方正仿宋_GBK" w:cs="方正仿宋_GBK"/>
                <w:color w:val="000000"/>
                <w:sz w:val="24"/>
                <w:szCs w:val="24"/>
                <w:lang w:val="en-US" w:eastAsia="zh-CN"/>
              </w:rPr>
              <w:t>0.6</w:t>
            </w:r>
          </w:p>
        </w:tc>
        <w:tc>
          <w:tcPr>
            <w:tcW w:w="19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272" w:author="黄龙" w:date="2023-03-28T17:45:00Z"/>
                <w:rFonts w:hint="eastAsia" w:ascii="宋体" w:hAnsi="宋体" w:eastAsia="方正仿宋_GBK" w:cs="方正仿宋_GBK"/>
                <w:color w:val="000000"/>
                <w:sz w:val="24"/>
                <w:szCs w:val="24"/>
                <w:rPrChange w:id="1273" w:author="陈杰" w:date="2023-03-29T00:29:00Z">
                  <w:rPr>
                    <w:ins w:id="1274" w:author="黄龙" w:date="2023-03-28T17:45:00Z"/>
                    <w:rFonts w:hint="eastAsia" w:ascii="方正仿宋_GBK" w:hAnsi="方正仿宋_GBK" w:eastAsia="方正仿宋_GBK" w:cs="方正仿宋_GBK"/>
                    <w:color w:val="000000"/>
                    <w:sz w:val="24"/>
                    <w:szCs w:val="24"/>
                  </w:rPr>
                </w:rPrChange>
              </w:rPr>
            </w:pPr>
            <w:ins w:id="1275" w:author="黄龙" w:date="2023-03-28T17:45:00Z">
              <w:r>
                <w:rPr>
                  <w:rFonts w:hint="eastAsia" w:ascii="宋体" w:hAnsi="宋体" w:eastAsia="方正仿宋_GBK" w:cs="方正仿宋_GBK"/>
                  <w:color w:val="000000"/>
                  <w:sz w:val="24"/>
                  <w:szCs w:val="24"/>
                  <w:rPrChange w:id="1276" w:author="陈杰" w:date="2023-03-29T00:29:00Z">
                    <w:rPr>
                      <w:rFonts w:hint="eastAsia" w:ascii="方正仿宋_GBK" w:hAnsi="方正仿宋_GBK" w:eastAsia="方正仿宋_GBK" w:cs="方正仿宋_GBK"/>
                      <w:color w:val="000000"/>
                      <w:sz w:val="24"/>
                      <w:szCs w:val="24"/>
                    </w:rPr>
                  </w:rPrChange>
                </w:rPr>
                <w:t>　</w:t>
              </w:r>
            </w:ins>
          </w:p>
        </w:tc>
        <w:tc>
          <w:tcPr>
            <w:tcW w:w="372"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277" w:author="黄龙" w:date="2023-03-28T17:45:00Z"/>
                <w:rFonts w:hint="eastAsia" w:ascii="宋体" w:hAnsi="宋体" w:eastAsia="方正仿宋_GBK" w:cs="方正仿宋_GBK"/>
                <w:color w:val="000000"/>
                <w:sz w:val="24"/>
                <w:szCs w:val="24"/>
                <w:rPrChange w:id="1278" w:author="陈杰" w:date="2023-03-29T00:29:00Z">
                  <w:rPr>
                    <w:ins w:id="1279" w:author="黄龙" w:date="2023-03-28T17:45:00Z"/>
                    <w:rFonts w:hint="eastAsia" w:ascii="方正仿宋_GBK" w:hAnsi="方正仿宋_GBK" w:eastAsia="方正仿宋_GBK" w:cs="方正仿宋_GBK"/>
                    <w:color w:val="000000"/>
                    <w:sz w:val="24"/>
                    <w:szCs w:val="24"/>
                  </w:rPr>
                </w:rPrChange>
              </w:rPr>
            </w:pPr>
            <w:ins w:id="1280" w:author="黄龙" w:date="2023-03-28T17:45:00Z">
              <w:r>
                <w:rPr>
                  <w:rFonts w:hint="eastAsia" w:ascii="宋体" w:hAnsi="宋体" w:eastAsia="方正仿宋_GBK" w:cs="方正仿宋_GBK"/>
                  <w:color w:val="000000"/>
                  <w:sz w:val="24"/>
                  <w:szCs w:val="24"/>
                  <w:rPrChange w:id="1281" w:author="陈杰" w:date="2023-03-29T00:29:00Z">
                    <w:rPr>
                      <w:rFonts w:hint="eastAsia" w:ascii="方正仿宋_GBK" w:hAnsi="方正仿宋_GBK" w:eastAsia="方正仿宋_GBK" w:cs="方正仿宋_GBK"/>
                      <w:color w:val="000000"/>
                      <w:sz w:val="24"/>
                      <w:szCs w:val="24"/>
                    </w:rPr>
                  </w:rPrChange>
                </w:rPr>
                <w:t>　</w:t>
              </w:r>
            </w:ins>
          </w:p>
        </w:tc>
        <w:tc>
          <w:tcPr>
            <w:tcW w:w="36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282" w:author="黄龙" w:date="2023-03-28T17:45:00Z"/>
                <w:rFonts w:hint="eastAsia" w:ascii="宋体" w:hAnsi="宋体" w:eastAsia="方正仿宋_GBK" w:cs="方正仿宋_GBK"/>
                <w:color w:val="000000"/>
                <w:sz w:val="24"/>
                <w:szCs w:val="24"/>
                <w:rPrChange w:id="1283" w:author="陈杰" w:date="2023-03-29T00:29:00Z">
                  <w:rPr>
                    <w:ins w:id="1284" w:author="黄龙" w:date="2023-03-28T17:45:00Z"/>
                    <w:rFonts w:hint="eastAsia" w:ascii="方正仿宋_GBK" w:hAnsi="方正仿宋_GBK" w:eastAsia="方正仿宋_GBK" w:cs="方正仿宋_GBK"/>
                    <w:color w:val="000000"/>
                    <w:sz w:val="24"/>
                    <w:szCs w:val="24"/>
                  </w:rPr>
                </w:rPrChange>
              </w:rPr>
            </w:pPr>
            <w:ins w:id="1285" w:author="黄龙" w:date="2023-03-28T17:45:00Z">
              <w:r>
                <w:rPr>
                  <w:rFonts w:hint="eastAsia" w:ascii="宋体" w:hAnsi="宋体" w:eastAsia="方正仿宋_GBK" w:cs="方正仿宋_GBK"/>
                  <w:color w:val="000000"/>
                  <w:sz w:val="24"/>
                  <w:szCs w:val="24"/>
                  <w:rPrChange w:id="1286" w:author="陈杰" w:date="2023-03-29T00:29:00Z">
                    <w:rPr>
                      <w:rFonts w:hint="eastAsia" w:ascii="方正仿宋_GBK" w:hAnsi="方正仿宋_GBK" w:eastAsia="方正仿宋_GBK" w:cs="方正仿宋_GBK"/>
                      <w:color w:val="000000"/>
                      <w:sz w:val="24"/>
                      <w:szCs w:val="24"/>
                    </w:rPr>
                  </w:rPrChange>
                </w:rPr>
                <w:t>　</w:t>
              </w:r>
            </w:ins>
          </w:p>
        </w:tc>
        <w:tc>
          <w:tcPr>
            <w:tcW w:w="215"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287" w:author="黄龙" w:date="2023-03-28T17:45:00Z"/>
                <w:rFonts w:hint="eastAsia" w:ascii="宋体" w:hAnsi="宋体" w:eastAsia="方正仿宋_GBK" w:cs="方正仿宋_GBK"/>
                <w:color w:val="000000"/>
                <w:sz w:val="24"/>
                <w:szCs w:val="24"/>
                <w:rPrChange w:id="1288" w:author="陈杰" w:date="2023-03-29T00:29:00Z">
                  <w:rPr>
                    <w:ins w:id="1289" w:author="黄龙" w:date="2023-03-28T17:45:00Z"/>
                    <w:rFonts w:hint="eastAsia" w:ascii="方正仿宋_GBK" w:hAnsi="方正仿宋_GBK" w:eastAsia="方正仿宋_GBK" w:cs="方正仿宋_GBK"/>
                    <w:color w:val="000000"/>
                    <w:sz w:val="24"/>
                    <w:szCs w:val="24"/>
                  </w:rPr>
                </w:rPrChange>
              </w:rPr>
            </w:pPr>
            <w:ins w:id="1290" w:author="黄龙" w:date="2023-03-28T17:45:00Z">
              <w:r>
                <w:rPr>
                  <w:rFonts w:hint="eastAsia" w:ascii="宋体" w:hAnsi="宋体" w:eastAsia="方正仿宋_GBK" w:cs="方正仿宋_GBK"/>
                  <w:color w:val="000000"/>
                  <w:sz w:val="24"/>
                  <w:szCs w:val="24"/>
                  <w:rPrChange w:id="1291" w:author="陈杰" w:date="2023-03-29T00:29:00Z">
                    <w:rPr>
                      <w:rFonts w:hint="eastAsia" w:ascii="方正仿宋_GBK" w:hAnsi="方正仿宋_GBK" w:eastAsia="方正仿宋_GBK" w:cs="方正仿宋_GBK"/>
                      <w:color w:val="00000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1292" w:author="黄龙" w:date="2023-03-28T17:45:00Z"/>
        </w:trPr>
        <w:tc>
          <w:tcPr>
            <w:tcW w:w="56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ins w:id="1293" w:author="黄龙" w:date="2023-03-28T17:45:00Z"/>
                <w:rFonts w:hint="eastAsia" w:ascii="宋体" w:hAnsi="宋体" w:eastAsia="方正仿宋_GBK" w:cs="方正仿宋_GBK"/>
                <w:color w:val="000000"/>
                <w:sz w:val="24"/>
                <w:szCs w:val="24"/>
                <w:rPrChange w:id="1294" w:author="陈杰" w:date="2023-03-29T00:29:00Z">
                  <w:rPr>
                    <w:ins w:id="1295" w:author="黄龙" w:date="2023-03-28T17:45:00Z"/>
                    <w:rFonts w:hint="eastAsia" w:ascii="方正仿宋_GBK" w:hAnsi="方正仿宋_GBK" w:eastAsia="方正仿宋_GBK" w:cs="方正仿宋_GBK"/>
                    <w:color w:val="000000"/>
                    <w:sz w:val="24"/>
                    <w:szCs w:val="24"/>
                  </w:rPr>
                </w:rPrChange>
              </w:rPr>
            </w:pPr>
            <w:ins w:id="1296" w:author="黄龙" w:date="2023-03-28T17:45:00Z">
              <w:r>
                <w:rPr>
                  <w:rFonts w:hint="eastAsia" w:ascii="宋体" w:hAnsi="宋体" w:eastAsia="方正仿宋_GBK" w:cs="方正仿宋_GBK"/>
                  <w:color w:val="000000"/>
                  <w:sz w:val="24"/>
                  <w:szCs w:val="24"/>
                  <w:rPrChange w:id="1297" w:author="陈杰" w:date="2023-03-29T00:29:00Z">
                    <w:rPr>
                      <w:rFonts w:hint="eastAsia" w:ascii="方正仿宋_GBK" w:hAnsi="方正仿宋_GBK" w:eastAsia="方正仿宋_GBK" w:cs="方正仿宋_GBK"/>
                      <w:color w:val="000000"/>
                      <w:sz w:val="24"/>
                      <w:szCs w:val="24"/>
                    </w:rPr>
                  </w:rPrChange>
                </w:rPr>
                <w:t>（三）会议培训</w:t>
              </w:r>
            </w:ins>
          </w:p>
        </w:tc>
        <w:tc>
          <w:tcPr>
            <w:tcW w:w="47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textAlignment w:val="auto"/>
              <w:rPr>
                <w:ins w:id="1298" w:author="黄龙" w:date="2023-03-28T17:45:00Z"/>
                <w:rFonts w:hint="eastAsia" w:ascii="宋体" w:hAnsi="宋体" w:eastAsia="方正仿宋_GBK" w:cs="方正仿宋_GBK"/>
                <w:color w:val="000000"/>
                <w:sz w:val="24"/>
                <w:szCs w:val="24"/>
                <w:rPrChange w:id="1299" w:author="陈杰" w:date="2023-03-29T00:29:00Z">
                  <w:rPr>
                    <w:ins w:id="1300" w:author="黄龙" w:date="2023-03-28T17:45:00Z"/>
                    <w:rFonts w:hint="eastAsia" w:ascii="方正仿宋_GBK" w:hAnsi="方正仿宋_GBK" w:eastAsia="方正仿宋_GBK" w:cs="方正仿宋_GBK"/>
                    <w:color w:val="000000"/>
                    <w:sz w:val="24"/>
                    <w:szCs w:val="24"/>
                  </w:rPr>
                </w:rPrChange>
              </w:rPr>
            </w:pPr>
            <w:ins w:id="1301" w:author="黄龙" w:date="2023-03-28T17:45:00Z">
              <w:r>
                <w:rPr>
                  <w:rFonts w:hint="eastAsia" w:ascii="宋体" w:hAnsi="宋体" w:eastAsia="方正仿宋_GBK" w:cs="方正仿宋_GBK"/>
                  <w:color w:val="000000"/>
                  <w:sz w:val="24"/>
                  <w:szCs w:val="24"/>
                  <w:rPrChange w:id="1302" w:author="陈杰" w:date="2023-03-29T00:29:00Z">
                    <w:rPr>
                      <w:rFonts w:hint="eastAsia" w:ascii="方正仿宋_GBK" w:hAnsi="方正仿宋_GBK" w:eastAsia="方正仿宋_GBK" w:cs="方正仿宋_GBK"/>
                      <w:color w:val="000000"/>
                      <w:sz w:val="24"/>
                      <w:szCs w:val="24"/>
                    </w:rPr>
                  </w:rPrChange>
                </w:rPr>
                <w:t>1</w:t>
              </w:r>
            </w:ins>
          </w:p>
        </w:tc>
        <w:tc>
          <w:tcPr>
            <w:tcW w:w="229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adjustRightInd/>
              <w:snapToGrid/>
              <w:spacing w:line="300" w:lineRule="exact"/>
              <w:textAlignment w:val="auto"/>
              <w:rPr>
                <w:ins w:id="1303" w:author="黄龙" w:date="2023-03-28T17:45:00Z"/>
                <w:rFonts w:hint="eastAsia" w:ascii="宋体" w:hAnsi="宋体" w:eastAsia="方正仿宋_GBK" w:cs="方正仿宋_GBK"/>
                <w:color w:val="000000"/>
                <w:sz w:val="24"/>
                <w:szCs w:val="24"/>
                <w:rPrChange w:id="1304" w:author="陈杰" w:date="2023-03-29T00:29:00Z">
                  <w:rPr>
                    <w:ins w:id="1305" w:author="黄龙" w:date="2023-03-28T17:45:00Z"/>
                    <w:rFonts w:hint="eastAsia" w:ascii="方正仿宋_GBK" w:hAnsi="方正仿宋_GBK" w:eastAsia="方正仿宋_GBK" w:cs="方正仿宋_GBK"/>
                    <w:color w:val="000000"/>
                    <w:sz w:val="24"/>
                    <w:szCs w:val="24"/>
                  </w:rPr>
                </w:rPrChange>
              </w:rPr>
            </w:pPr>
            <w:ins w:id="1306" w:author="黄龙" w:date="2023-03-28T17:45:00Z">
              <w:r>
                <w:rPr>
                  <w:rFonts w:hint="eastAsia" w:ascii="宋体" w:hAnsi="宋体" w:eastAsia="方正仿宋_GBK" w:cs="方正仿宋_GBK"/>
                  <w:color w:val="000000"/>
                  <w:sz w:val="24"/>
                  <w:szCs w:val="24"/>
                  <w:rPrChange w:id="1307" w:author="陈杰" w:date="2023-03-29T00:29:00Z">
                    <w:rPr>
                      <w:rFonts w:hint="eastAsia" w:ascii="方正仿宋_GBK" w:hAnsi="方正仿宋_GBK" w:eastAsia="方正仿宋_GBK" w:cs="方正仿宋_GBK"/>
                      <w:color w:val="000000"/>
                      <w:sz w:val="24"/>
                      <w:szCs w:val="24"/>
                    </w:rPr>
                  </w:rPrChange>
                </w:rPr>
                <w:t>36.组织本部门预算绩效管理业务学习和培训，每次0.5分。本项最多1分。</w:t>
              </w:r>
            </w:ins>
          </w:p>
        </w:tc>
        <w:tc>
          <w:tcPr>
            <w:tcW w:w="528"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308" w:author="黄龙" w:date="2023-03-28T17:45:00Z"/>
                <w:rFonts w:hint="eastAsia" w:ascii="宋体" w:hAnsi="宋体" w:eastAsia="方正仿宋_GBK" w:cs="方正仿宋_GBK"/>
                <w:color w:val="000000"/>
                <w:sz w:val="24"/>
                <w:szCs w:val="24"/>
                <w:rPrChange w:id="1309" w:author="陈杰" w:date="2023-03-29T00:29:00Z">
                  <w:rPr>
                    <w:ins w:id="1310" w:author="黄龙" w:date="2023-03-28T17:45:00Z"/>
                    <w:rFonts w:hint="eastAsia" w:ascii="方正仿宋_GBK" w:hAnsi="方正仿宋_GBK" w:eastAsia="方正仿宋_GBK" w:cs="方正仿宋_GBK"/>
                    <w:color w:val="000000"/>
                    <w:sz w:val="24"/>
                    <w:szCs w:val="24"/>
                  </w:rPr>
                </w:rPrChange>
              </w:rPr>
            </w:pPr>
            <w:ins w:id="1311" w:author="黄龙" w:date="2023-03-28T17:45:00Z">
              <w:r>
                <w:rPr>
                  <w:rFonts w:hint="eastAsia" w:ascii="宋体" w:hAnsi="宋体" w:eastAsia="方正仿宋_GBK" w:cs="方正仿宋_GBK"/>
                  <w:color w:val="000000"/>
                  <w:sz w:val="24"/>
                  <w:szCs w:val="24"/>
                  <w:rPrChange w:id="1312" w:author="陈杰" w:date="2023-03-29T00:29:00Z">
                    <w:rPr>
                      <w:rFonts w:hint="eastAsia" w:ascii="方正仿宋_GBK" w:hAnsi="方正仿宋_GBK" w:eastAsia="方正仿宋_GBK" w:cs="方正仿宋_GBK"/>
                      <w:color w:val="000000"/>
                      <w:sz w:val="24"/>
                      <w:szCs w:val="24"/>
                    </w:rPr>
                  </w:rPrChange>
                </w:rPr>
                <w:t>　</w:t>
              </w:r>
            </w:ins>
            <w:r>
              <w:rPr>
                <w:rFonts w:hint="eastAsia" w:ascii="宋体" w:hAnsi="宋体" w:eastAsia="方正仿宋_GBK" w:cs="方正仿宋_GBK"/>
                <w:color w:val="000000"/>
                <w:sz w:val="24"/>
                <w:szCs w:val="24"/>
                <w:lang w:val="en-US" w:eastAsia="zh-CN"/>
              </w:rPr>
              <w:t>1</w:t>
            </w:r>
          </w:p>
        </w:tc>
        <w:tc>
          <w:tcPr>
            <w:tcW w:w="19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313" w:author="黄龙" w:date="2023-03-28T17:45:00Z"/>
                <w:rFonts w:hint="eastAsia" w:ascii="宋体" w:hAnsi="宋体" w:eastAsia="方正仿宋_GBK" w:cs="方正仿宋_GBK"/>
                <w:color w:val="000000"/>
                <w:sz w:val="24"/>
                <w:szCs w:val="24"/>
                <w:rPrChange w:id="1314" w:author="陈杰" w:date="2023-03-29T00:29:00Z">
                  <w:rPr>
                    <w:ins w:id="1315" w:author="黄龙" w:date="2023-03-28T17:45:00Z"/>
                    <w:rFonts w:hint="eastAsia" w:ascii="方正仿宋_GBK" w:hAnsi="方正仿宋_GBK" w:eastAsia="方正仿宋_GBK" w:cs="方正仿宋_GBK"/>
                    <w:color w:val="000000"/>
                    <w:sz w:val="24"/>
                    <w:szCs w:val="24"/>
                  </w:rPr>
                </w:rPrChange>
              </w:rPr>
            </w:pPr>
            <w:ins w:id="1316" w:author="黄龙" w:date="2023-03-28T17:45:00Z">
              <w:r>
                <w:rPr>
                  <w:rFonts w:hint="eastAsia" w:ascii="宋体" w:hAnsi="宋体" w:eastAsia="方正仿宋_GBK" w:cs="方正仿宋_GBK"/>
                  <w:color w:val="000000"/>
                  <w:sz w:val="24"/>
                  <w:szCs w:val="24"/>
                  <w:rPrChange w:id="1317" w:author="陈杰" w:date="2023-03-29T00:29:00Z">
                    <w:rPr>
                      <w:rFonts w:hint="eastAsia" w:ascii="方正仿宋_GBK" w:hAnsi="方正仿宋_GBK" w:eastAsia="方正仿宋_GBK" w:cs="方正仿宋_GBK"/>
                      <w:color w:val="000000"/>
                      <w:sz w:val="24"/>
                      <w:szCs w:val="24"/>
                    </w:rPr>
                  </w:rPrChange>
                </w:rPr>
                <w:t>　</w:t>
              </w:r>
            </w:ins>
          </w:p>
        </w:tc>
        <w:tc>
          <w:tcPr>
            <w:tcW w:w="372"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318" w:author="黄龙" w:date="2023-03-28T17:45:00Z"/>
                <w:rFonts w:hint="eastAsia" w:ascii="宋体" w:hAnsi="宋体" w:eastAsia="方正仿宋_GBK" w:cs="方正仿宋_GBK"/>
                <w:color w:val="000000"/>
                <w:sz w:val="24"/>
                <w:szCs w:val="24"/>
                <w:rPrChange w:id="1319" w:author="陈杰" w:date="2023-03-29T00:29:00Z">
                  <w:rPr>
                    <w:ins w:id="1320" w:author="黄龙" w:date="2023-03-28T17:45:00Z"/>
                    <w:rFonts w:hint="eastAsia" w:ascii="方正仿宋_GBK" w:hAnsi="方正仿宋_GBK" w:eastAsia="方正仿宋_GBK" w:cs="方正仿宋_GBK"/>
                    <w:color w:val="000000"/>
                    <w:sz w:val="24"/>
                    <w:szCs w:val="24"/>
                  </w:rPr>
                </w:rPrChange>
              </w:rPr>
            </w:pPr>
            <w:ins w:id="1321" w:author="黄龙" w:date="2023-03-28T17:45:00Z">
              <w:r>
                <w:rPr>
                  <w:rFonts w:hint="eastAsia" w:ascii="宋体" w:hAnsi="宋体" w:eastAsia="方正仿宋_GBK" w:cs="方正仿宋_GBK"/>
                  <w:color w:val="000000"/>
                  <w:sz w:val="24"/>
                  <w:szCs w:val="24"/>
                  <w:rPrChange w:id="1322" w:author="陈杰" w:date="2023-03-29T00:29:00Z">
                    <w:rPr>
                      <w:rFonts w:hint="eastAsia" w:ascii="方正仿宋_GBK" w:hAnsi="方正仿宋_GBK" w:eastAsia="方正仿宋_GBK" w:cs="方正仿宋_GBK"/>
                      <w:color w:val="000000"/>
                      <w:sz w:val="24"/>
                      <w:szCs w:val="24"/>
                    </w:rPr>
                  </w:rPrChange>
                </w:rPr>
                <w:t>　</w:t>
              </w:r>
            </w:ins>
          </w:p>
        </w:tc>
        <w:tc>
          <w:tcPr>
            <w:tcW w:w="36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323" w:author="黄龙" w:date="2023-03-28T17:45:00Z"/>
                <w:rFonts w:hint="eastAsia" w:ascii="宋体" w:hAnsi="宋体" w:eastAsia="方正仿宋_GBK" w:cs="方正仿宋_GBK"/>
                <w:color w:val="000000"/>
                <w:sz w:val="24"/>
                <w:szCs w:val="24"/>
                <w:rPrChange w:id="1324" w:author="陈杰" w:date="2023-03-29T00:29:00Z">
                  <w:rPr>
                    <w:ins w:id="1325" w:author="黄龙" w:date="2023-03-28T17:45:00Z"/>
                    <w:rFonts w:hint="eastAsia" w:ascii="方正仿宋_GBK" w:hAnsi="方正仿宋_GBK" w:eastAsia="方正仿宋_GBK" w:cs="方正仿宋_GBK"/>
                    <w:color w:val="000000"/>
                    <w:sz w:val="24"/>
                    <w:szCs w:val="24"/>
                  </w:rPr>
                </w:rPrChange>
              </w:rPr>
            </w:pPr>
            <w:ins w:id="1326" w:author="黄龙" w:date="2023-03-28T17:45:00Z">
              <w:r>
                <w:rPr>
                  <w:rFonts w:hint="eastAsia" w:ascii="宋体" w:hAnsi="宋体" w:eastAsia="方正仿宋_GBK" w:cs="方正仿宋_GBK"/>
                  <w:color w:val="000000"/>
                  <w:sz w:val="24"/>
                  <w:szCs w:val="24"/>
                  <w:rPrChange w:id="1327" w:author="陈杰" w:date="2023-03-29T00:29:00Z">
                    <w:rPr>
                      <w:rFonts w:hint="eastAsia" w:ascii="方正仿宋_GBK" w:hAnsi="方正仿宋_GBK" w:eastAsia="方正仿宋_GBK" w:cs="方正仿宋_GBK"/>
                      <w:color w:val="000000"/>
                      <w:sz w:val="24"/>
                      <w:szCs w:val="24"/>
                    </w:rPr>
                  </w:rPrChange>
                </w:rPr>
                <w:t>　</w:t>
              </w:r>
            </w:ins>
          </w:p>
        </w:tc>
        <w:tc>
          <w:tcPr>
            <w:tcW w:w="215"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328" w:author="黄龙" w:date="2023-03-28T17:45:00Z"/>
                <w:rFonts w:hint="eastAsia" w:ascii="宋体" w:hAnsi="宋体" w:eastAsia="方正仿宋_GBK" w:cs="方正仿宋_GBK"/>
                <w:color w:val="000000"/>
                <w:sz w:val="24"/>
                <w:szCs w:val="24"/>
                <w:rPrChange w:id="1329" w:author="陈杰" w:date="2023-03-29T00:29:00Z">
                  <w:rPr>
                    <w:ins w:id="1330" w:author="黄龙" w:date="2023-03-28T17:45:00Z"/>
                    <w:rFonts w:hint="eastAsia" w:ascii="方正仿宋_GBK" w:hAnsi="方正仿宋_GBK" w:eastAsia="方正仿宋_GBK" w:cs="方正仿宋_GBK"/>
                    <w:color w:val="000000"/>
                    <w:sz w:val="24"/>
                    <w:szCs w:val="24"/>
                  </w:rPr>
                </w:rPrChange>
              </w:rPr>
            </w:pPr>
            <w:ins w:id="1331" w:author="黄龙" w:date="2023-03-28T17:45:00Z">
              <w:r>
                <w:rPr>
                  <w:rFonts w:hint="eastAsia" w:ascii="宋体" w:hAnsi="宋体" w:eastAsia="方正仿宋_GBK" w:cs="方正仿宋_GBK"/>
                  <w:color w:val="000000"/>
                  <w:sz w:val="24"/>
                  <w:szCs w:val="24"/>
                  <w:rPrChange w:id="1332" w:author="陈杰" w:date="2023-03-29T00:29:00Z">
                    <w:rPr>
                      <w:rFonts w:hint="eastAsia" w:ascii="方正仿宋_GBK" w:hAnsi="方正仿宋_GBK" w:eastAsia="方正仿宋_GBK" w:cs="方正仿宋_GBK"/>
                      <w:color w:val="00000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ins w:id="1333" w:author="黄龙" w:date="2023-03-28T17:45:00Z"/>
        </w:trPr>
        <w:tc>
          <w:tcPr>
            <w:tcW w:w="56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ins w:id="1334" w:author="黄龙" w:date="2023-03-28T17:45:00Z"/>
                <w:rFonts w:hint="eastAsia" w:ascii="宋体" w:hAnsi="宋体" w:eastAsia="方正仿宋_GBK" w:cs="方正仿宋_GBK"/>
                <w:color w:val="000000"/>
                <w:sz w:val="24"/>
                <w:szCs w:val="24"/>
                <w:rPrChange w:id="1335" w:author="陈杰" w:date="2023-03-29T00:29:00Z">
                  <w:rPr>
                    <w:ins w:id="1336" w:author="黄龙" w:date="2023-03-28T17:45:00Z"/>
                    <w:rFonts w:hint="eastAsia" w:ascii="方正仿宋_GBK" w:hAnsi="方正仿宋_GBK" w:eastAsia="方正仿宋_GBK" w:cs="方正仿宋_GBK"/>
                    <w:color w:val="000000"/>
                    <w:sz w:val="24"/>
                    <w:szCs w:val="24"/>
                  </w:rPr>
                </w:rPrChange>
              </w:rPr>
            </w:pPr>
            <w:ins w:id="1337" w:author="黄龙" w:date="2023-03-28T17:45:00Z">
              <w:r>
                <w:rPr>
                  <w:rFonts w:hint="eastAsia" w:ascii="宋体" w:hAnsi="宋体" w:eastAsia="方正仿宋_GBK" w:cs="方正仿宋_GBK"/>
                  <w:color w:val="000000"/>
                  <w:sz w:val="24"/>
                  <w:szCs w:val="24"/>
                  <w:rPrChange w:id="1338" w:author="陈杰" w:date="2023-03-29T00:29:00Z">
                    <w:rPr>
                      <w:rFonts w:hint="eastAsia" w:ascii="方正仿宋_GBK" w:hAnsi="方正仿宋_GBK" w:eastAsia="方正仿宋_GBK" w:cs="方正仿宋_GBK"/>
                      <w:color w:val="000000"/>
                      <w:sz w:val="24"/>
                      <w:szCs w:val="24"/>
                    </w:rPr>
                  </w:rPrChange>
                </w:rPr>
                <w:t>（四）信息交流</w:t>
              </w:r>
            </w:ins>
          </w:p>
        </w:tc>
        <w:tc>
          <w:tcPr>
            <w:tcW w:w="47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textAlignment w:val="auto"/>
              <w:rPr>
                <w:ins w:id="1339" w:author="黄龙" w:date="2023-03-28T17:45:00Z"/>
                <w:rFonts w:hint="eastAsia" w:ascii="宋体" w:hAnsi="宋体" w:eastAsia="方正仿宋_GBK" w:cs="方正仿宋_GBK"/>
                <w:color w:val="000000"/>
                <w:sz w:val="24"/>
                <w:szCs w:val="24"/>
                <w:rPrChange w:id="1340" w:author="陈杰" w:date="2023-03-29T00:29:00Z">
                  <w:rPr>
                    <w:ins w:id="1341" w:author="黄龙" w:date="2023-03-28T17:45:00Z"/>
                    <w:rFonts w:hint="eastAsia" w:ascii="方正仿宋_GBK" w:hAnsi="方正仿宋_GBK" w:eastAsia="方正仿宋_GBK" w:cs="方正仿宋_GBK"/>
                    <w:color w:val="000000"/>
                    <w:sz w:val="24"/>
                    <w:szCs w:val="24"/>
                  </w:rPr>
                </w:rPrChange>
              </w:rPr>
            </w:pPr>
            <w:ins w:id="1342" w:author="黄龙" w:date="2023-03-28T17:45:00Z">
              <w:r>
                <w:rPr>
                  <w:rFonts w:hint="eastAsia" w:ascii="宋体" w:hAnsi="宋体" w:eastAsia="方正仿宋_GBK" w:cs="方正仿宋_GBK"/>
                  <w:color w:val="000000"/>
                  <w:sz w:val="24"/>
                  <w:szCs w:val="24"/>
                  <w:rPrChange w:id="1343" w:author="陈杰" w:date="2023-03-29T00:29:00Z">
                    <w:rPr>
                      <w:rFonts w:hint="eastAsia" w:ascii="方正仿宋_GBK" w:hAnsi="方正仿宋_GBK" w:eastAsia="方正仿宋_GBK" w:cs="方正仿宋_GBK"/>
                      <w:color w:val="000000"/>
                      <w:sz w:val="24"/>
                      <w:szCs w:val="24"/>
                    </w:rPr>
                  </w:rPrChange>
                </w:rPr>
                <w:t>4</w:t>
              </w:r>
            </w:ins>
          </w:p>
        </w:tc>
        <w:tc>
          <w:tcPr>
            <w:tcW w:w="229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adjustRightInd/>
              <w:snapToGrid/>
              <w:spacing w:line="300" w:lineRule="exact"/>
              <w:textAlignment w:val="auto"/>
              <w:rPr>
                <w:ins w:id="1344" w:author="黄龙" w:date="2023-03-28T17:45:00Z"/>
                <w:rFonts w:hint="eastAsia" w:ascii="宋体" w:hAnsi="宋体" w:eastAsia="方正仿宋_GBK" w:cs="方正仿宋_GBK"/>
                <w:color w:val="000000"/>
                <w:sz w:val="24"/>
                <w:szCs w:val="24"/>
                <w:rPrChange w:id="1345" w:author="陈杰" w:date="2023-03-29T00:29:00Z">
                  <w:rPr>
                    <w:ins w:id="1346" w:author="黄龙" w:date="2023-03-28T17:45:00Z"/>
                    <w:rFonts w:hint="eastAsia" w:ascii="方正仿宋_GBK" w:hAnsi="方正仿宋_GBK" w:eastAsia="方正仿宋_GBK" w:cs="方正仿宋_GBK"/>
                    <w:color w:val="000000"/>
                    <w:sz w:val="24"/>
                    <w:szCs w:val="24"/>
                  </w:rPr>
                </w:rPrChange>
              </w:rPr>
            </w:pPr>
            <w:ins w:id="1347" w:author="黄龙" w:date="2023-03-28T17:45:00Z">
              <w:r>
                <w:rPr>
                  <w:rFonts w:hint="eastAsia" w:ascii="宋体" w:hAnsi="宋体" w:eastAsia="方正仿宋_GBK" w:cs="方正仿宋_GBK"/>
                  <w:color w:val="000000"/>
                  <w:spacing w:val="-6"/>
                  <w:sz w:val="24"/>
                  <w:szCs w:val="24"/>
                  <w:rPrChange w:id="1348" w:author="陈杰" w:date="2023-03-29T00:29:00Z">
                    <w:rPr>
                      <w:rFonts w:hint="eastAsia" w:ascii="方正仿宋_GBK" w:hAnsi="方正仿宋_GBK" w:eastAsia="方正仿宋_GBK" w:cs="方正仿宋_GBK"/>
                      <w:color w:val="000000"/>
                      <w:sz w:val="24"/>
                      <w:szCs w:val="24"/>
                    </w:rPr>
                  </w:rPrChange>
                </w:rPr>
                <w:t>37.向财政部门报送本部门预算绩效管理工作动态信息，每季度不少于一条（2分）；财政部门采纳一条以上得2分，否则不得分。</w:t>
              </w:r>
            </w:ins>
          </w:p>
        </w:tc>
        <w:tc>
          <w:tcPr>
            <w:tcW w:w="528"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349" w:author="黄龙" w:date="2023-03-28T17:45:00Z"/>
                <w:rFonts w:hint="eastAsia" w:ascii="宋体" w:hAnsi="宋体" w:eastAsia="方正仿宋_GBK" w:cs="方正仿宋_GBK"/>
                <w:color w:val="000000"/>
                <w:sz w:val="24"/>
                <w:szCs w:val="24"/>
                <w:rPrChange w:id="1350" w:author="陈杰" w:date="2023-03-29T00:29:00Z">
                  <w:rPr>
                    <w:ins w:id="1351" w:author="黄龙" w:date="2023-03-28T17:45:00Z"/>
                    <w:rFonts w:hint="eastAsia" w:ascii="方正仿宋_GBK" w:hAnsi="方正仿宋_GBK" w:eastAsia="方正仿宋_GBK" w:cs="方正仿宋_GBK"/>
                    <w:color w:val="000000"/>
                    <w:sz w:val="24"/>
                    <w:szCs w:val="24"/>
                  </w:rPr>
                </w:rPrChange>
              </w:rPr>
            </w:pPr>
            <w:ins w:id="1352" w:author="黄龙" w:date="2023-03-28T17:45:00Z">
              <w:r>
                <w:rPr>
                  <w:rFonts w:hint="eastAsia" w:ascii="宋体" w:hAnsi="宋体" w:eastAsia="方正仿宋_GBK" w:cs="方正仿宋_GBK"/>
                  <w:color w:val="000000"/>
                  <w:sz w:val="24"/>
                  <w:szCs w:val="24"/>
                  <w:rPrChange w:id="1353" w:author="陈杰" w:date="2023-03-29T00:29:00Z">
                    <w:rPr>
                      <w:rFonts w:hint="eastAsia" w:ascii="方正仿宋_GBK" w:hAnsi="方正仿宋_GBK" w:eastAsia="方正仿宋_GBK" w:cs="方正仿宋_GBK"/>
                      <w:color w:val="000000"/>
                      <w:sz w:val="24"/>
                      <w:szCs w:val="24"/>
                    </w:rPr>
                  </w:rPrChange>
                </w:rPr>
                <w:t>　</w:t>
              </w:r>
            </w:ins>
            <w:r>
              <w:rPr>
                <w:rFonts w:hint="eastAsia" w:ascii="宋体" w:hAnsi="宋体" w:eastAsia="方正仿宋_GBK" w:cs="方正仿宋_GBK"/>
                <w:color w:val="000000"/>
                <w:sz w:val="24"/>
                <w:szCs w:val="24"/>
                <w:lang w:val="en-US" w:eastAsia="zh-CN"/>
              </w:rPr>
              <w:t>2</w:t>
            </w:r>
          </w:p>
        </w:tc>
        <w:tc>
          <w:tcPr>
            <w:tcW w:w="19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354" w:author="黄龙" w:date="2023-03-28T17:45:00Z"/>
                <w:rFonts w:hint="eastAsia" w:ascii="宋体" w:hAnsi="宋体" w:eastAsia="方正仿宋_GBK" w:cs="方正仿宋_GBK"/>
                <w:color w:val="000000"/>
                <w:sz w:val="24"/>
                <w:szCs w:val="24"/>
                <w:rPrChange w:id="1355" w:author="陈杰" w:date="2023-03-29T00:29:00Z">
                  <w:rPr>
                    <w:ins w:id="1356" w:author="黄龙" w:date="2023-03-28T17:45:00Z"/>
                    <w:rFonts w:hint="eastAsia" w:ascii="方正仿宋_GBK" w:hAnsi="方正仿宋_GBK" w:eastAsia="方正仿宋_GBK" w:cs="方正仿宋_GBK"/>
                    <w:color w:val="000000"/>
                    <w:sz w:val="24"/>
                    <w:szCs w:val="24"/>
                  </w:rPr>
                </w:rPrChange>
              </w:rPr>
            </w:pPr>
            <w:ins w:id="1357" w:author="黄龙" w:date="2023-03-28T17:45:00Z">
              <w:r>
                <w:rPr>
                  <w:rFonts w:hint="eastAsia" w:ascii="宋体" w:hAnsi="宋体" w:eastAsia="方正仿宋_GBK" w:cs="方正仿宋_GBK"/>
                  <w:color w:val="000000"/>
                  <w:sz w:val="24"/>
                  <w:szCs w:val="24"/>
                  <w:rPrChange w:id="1358" w:author="陈杰" w:date="2023-03-29T00:29:00Z">
                    <w:rPr>
                      <w:rFonts w:hint="eastAsia" w:ascii="方正仿宋_GBK" w:hAnsi="方正仿宋_GBK" w:eastAsia="方正仿宋_GBK" w:cs="方正仿宋_GBK"/>
                      <w:color w:val="000000"/>
                      <w:sz w:val="24"/>
                      <w:szCs w:val="24"/>
                    </w:rPr>
                  </w:rPrChange>
                </w:rPr>
                <w:t>　</w:t>
              </w:r>
            </w:ins>
          </w:p>
        </w:tc>
        <w:tc>
          <w:tcPr>
            <w:tcW w:w="372"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359" w:author="黄龙" w:date="2023-03-28T17:45:00Z"/>
                <w:rFonts w:hint="eastAsia" w:ascii="宋体" w:hAnsi="宋体" w:eastAsia="方正仿宋_GBK" w:cs="方正仿宋_GBK"/>
                <w:color w:val="000000"/>
                <w:sz w:val="24"/>
                <w:szCs w:val="24"/>
                <w:rPrChange w:id="1360" w:author="陈杰" w:date="2023-03-29T00:29:00Z">
                  <w:rPr>
                    <w:ins w:id="1361" w:author="黄龙" w:date="2023-03-28T17:45:00Z"/>
                    <w:rFonts w:hint="eastAsia" w:ascii="方正仿宋_GBK" w:hAnsi="方正仿宋_GBK" w:eastAsia="方正仿宋_GBK" w:cs="方正仿宋_GBK"/>
                    <w:color w:val="000000"/>
                    <w:sz w:val="24"/>
                    <w:szCs w:val="24"/>
                  </w:rPr>
                </w:rPrChange>
              </w:rPr>
            </w:pPr>
            <w:ins w:id="1362" w:author="黄龙" w:date="2023-03-28T17:45:00Z">
              <w:r>
                <w:rPr>
                  <w:rFonts w:hint="eastAsia" w:ascii="宋体" w:hAnsi="宋体" w:eastAsia="方正仿宋_GBK" w:cs="方正仿宋_GBK"/>
                  <w:color w:val="000000"/>
                  <w:sz w:val="24"/>
                  <w:szCs w:val="24"/>
                  <w:rPrChange w:id="1363" w:author="陈杰" w:date="2023-03-29T00:29:00Z">
                    <w:rPr>
                      <w:rFonts w:hint="eastAsia" w:ascii="方正仿宋_GBK" w:hAnsi="方正仿宋_GBK" w:eastAsia="方正仿宋_GBK" w:cs="方正仿宋_GBK"/>
                      <w:color w:val="000000"/>
                      <w:sz w:val="24"/>
                      <w:szCs w:val="24"/>
                    </w:rPr>
                  </w:rPrChange>
                </w:rPr>
                <w:t>　</w:t>
              </w:r>
            </w:ins>
          </w:p>
        </w:tc>
        <w:tc>
          <w:tcPr>
            <w:tcW w:w="36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364" w:author="黄龙" w:date="2023-03-28T17:45:00Z"/>
                <w:rFonts w:hint="eastAsia" w:ascii="宋体" w:hAnsi="宋体" w:eastAsia="方正仿宋_GBK" w:cs="方正仿宋_GBK"/>
                <w:color w:val="000000"/>
                <w:sz w:val="24"/>
                <w:szCs w:val="24"/>
                <w:rPrChange w:id="1365" w:author="陈杰" w:date="2023-03-29T00:29:00Z">
                  <w:rPr>
                    <w:ins w:id="1366" w:author="黄龙" w:date="2023-03-28T17:45:00Z"/>
                    <w:rFonts w:hint="eastAsia" w:ascii="方正仿宋_GBK" w:hAnsi="方正仿宋_GBK" w:eastAsia="方正仿宋_GBK" w:cs="方正仿宋_GBK"/>
                    <w:color w:val="000000"/>
                    <w:sz w:val="24"/>
                    <w:szCs w:val="24"/>
                  </w:rPr>
                </w:rPrChange>
              </w:rPr>
            </w:pPr>
            <w:ins w:id="1367" w:author="黄龙" w:date="2023-03-28T17:45:00Z">
              <w:r>
                <w:rPr>
                  <w:rFonts w:hint="eastAsia" w:ascii="宋体" w:hAnsi="宋体" w:eastAsia="方正仿宋_GBK" w:cs="方正仿宋_GBK"/>
                  <w:color w:val="000000"/>
                  <w:sz w:val="24"/>
                  <w:szCs w:val="24"/>
                  <w:rPrChange w:id="1368" w:author="陈杰" w:date="2023-03-29T00:29:00Z">
                    <w:rPr>
                      <w:rFonts w:hint="eastAsia" w:ascii="方正仿宋_GBK" w:hAnsi="方正仿宋_GBK" w:eastAsia="方正仿宋_GBK" w:cs="方正仿宋_GBK"/>
                      <w:color w:val="000000"/>
                      <w:sz w:val="24"/>
                      <w:szCs w:val="24"/>
                    </w:rPr>
                  </w:rPrChange>
                </w:rPr>
                <w:t>　</w:t>
              </w:r>
            </w:ins>
          </w:p>
        </w:tc>
        <w:tc>
          <w:tcPr>
            <w:tcW w:w="215"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369" w:author="黄龙" w:date="2023-03-28T17:45:00Z"/>
                <w:rFonts w:hint="eastAsia" w:ascii="宋体" w:hAnsi="宋体" w:eastAsia="方正仿宋_GBK" w:cs="方正仿宋_GBK"/>
                <w:color w:val="000000"/>
                <w:sz w:val="24"/>
                <w:szCs w:val="24"/>
                <w:rPrChange w:id="1370" w:author="陈杰" w:date="2023-03-29T00:29:00Z">
                  <w:rPr>
                    <w:ins w:id="1371" w:author="黄龙" w:date="2023-03-28T17:45:00Z"/>
                    <w:rFonts w:hint="eastAsia" w:ascii="方正仿宋_GBK" w:hAnsi="方正仿宋_GBK" w:eastAsia="方正仿宋_GBK" w:cs="方正仿宋_GBK"/>
                    <w:color w:val="000000"/>
                    <w:sz w:val="24"/>
                    <w:szCs w:val="24"/>
                  </w:rPr>
                </w:rPrChange>
              </w:rPr>
            </w:pPr>
            <w:ins w:id="1372" w:author="黄龙" w:date="2023-03-28T17:45:00Z">
              <w:r>
                <w:rPr>
                  <w:rFonts w:hint="eastAsia" w:ascii="宋体" w:hAnsi="宋体" w:eastAsia="方正仿宋_GBK" w:cs="方正仿宋_GBK"/>
                  <w:color w:val="000000"/>
                  <w:sz w:val="24"/>
                  <w:szCs w:val="24"/>
                  <w:rPrChange w:id="1373" w:author="陈杰" w:date="2023-03-29T00:29:00Z">
                    <w:rPr>
                      <w:rFonts w:hint="eastAsia" w:ascii="方正仿宋_GBK" w:hAnsi="方正仿宋_GBK" w:eastAsia="方正仿宋_GBK" w:cs="方正仿宋_GBK"/>
                      <w:color w:val="00000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ins w:id="1374" w:author="黄龙" w:date="2023-03-28T17:45:00Z"/>
        </w:trPr>
        <w:tc>
          <w:tcPr>
            <w:tcW w:w="56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ins w:id="1375" w:author="黄龙" w:date="2023-03-28T17:45:00Z"/>
                <w:rFonts w:hint="eastAsia" w:ascii="宋体" w:hAnsi="宋体" w:eastAsia="方正仿宋_GBK" w:cs="方正仿宋_GBK"/>
                <w:color w:val="000000"/>
                <w:sz w:val="24"/>
                <w:szCs w:val="24"/>
                <w:rPrChange w:id="1376" w:author="陈杰" w:date="2023-03-29T00:29:00Z">
                  <w:rPr>
                    <w:ins w:id="1377" w:author="黄龙" w:date="2023-03-28T17:45:00Z"/>
                    <w:rFonts w:hint="eastAsia" w:ascii="方正仿宋_GBK" w:hAnsi="方正仿宋_GBK" w:eastAsia="方正仿宋_GBK" w:cs="方正仿宋_GBK"/>
                    <w:color w:val="000000"/>
                    <w:sz w:val="24"/>
                    <w:szCs w:val="24"/>
                  </w:rPr>
                </w:rPrChange>
              </w:rPr>
            </w:pPr>
            <w:ins w:id="1378" w:author="黄龙" w:date="2023-03-28T17:45:00Z">
              <w:r>
                <w:rPr>
                  <w:rFonts w:hint="eastAsia" w:ascii="宋体" w:hAnsi="宋体" w:eastAsia="方正仿宋_GBK" w:cs="方正仿宋_GBK"/>
                  <w:color w:val="000000"/>
                  <w:sz w:val="24"/>
                  <w:szCs w:val="24"/>
                  <w:rPrChange w:id="1379" w:author="陈杰" w:date="2023-03-29T00:29:00Z">
                    <w:rPr>
                      <w:rFonts w:hint="eastAsia" w:ascii="方正仿宋_GBK" w:hAnsi="方正仿宋_GBK" w:eastAsia="方正仿宋_GBK" w:cs="方正仿宋_GBK"/>
                      <w:color w:val="000000"/>
                      <w:sz w:val="24"/>
                      <w:szCs w:val="24"/>
                    </w:rPr>
                  </w:rPrChange>
                </w:rPr>
                <w:t>（五）其他</w:t>
              </w:r>
            </w:ins>
          </w:p>
        </w:tc>
        <w:tc>
          <w:tcPr>
            <w:tcW w:w="47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textAlignment w:val="auto"/>
              <w:rPr>
                <w:ins w:id="1380" w:author="黄龙" w:date="2023-03-28T17:45:00Z"/>
                <w:rFonts w:hint="eastAsia" w:ascii="宋体" w:hAnsi="宋体" w:eastAsia="方正仿宋_GBK" w:cs="方正仿宋_GBK"/>
                <w:color w:val="000000"/>
                <w:sz w:val="24"/>
                <w:szCs w:val="24"/>
                <w:rPrChange w:id="1381" w:author="陈杰" w:date="2023-03-29T00:29:00Z">
                  <w:rPr>
                    <w:ins w:id="1382" w:author="黄龙" w:date="2023-03-28T17:45:00Z"/>
                    <w:rFonts w:hint="eastAsia" w:ascii="方正仿宋_GBK" w:hAnsi="方正仿宋_GBK" w:eastAsia="方正仿宋_GBK" w:cs="方正仿宋_GBK"/>
                    <w:color w:val="000000"/>
                    <w:sz w:val="24"/>
                    <w:szCs w:val="24"/>
                  </w:rPr>
                </w:rPrChange>
              </w:rPr>
            </w:pPr>
            <w:ins w:id="1383" w:author="黄龙" w:date="2023-03-28T17:45:00Z">
              <w:r>
                <w:rPr>
                  <w:rFonts w:hint="eastAsia" w:ascii="宋体" w:hAnsi="宋体" w:eastAsia="方正仿宋_GBK" w:cs="方正仿宋_GBK"/>
                  <w:color w:val="000000"/>
                  <w:sz w:val="24"/>
                  <w:szCs w:val="24"/>
                  <w:rPrChange w:id="1384" w:author="陈杰" w:date="2023-03-29T00:29:00Z">
                    <w:rPr>
                      <w:rFonts w:hint="eastAsia" w:ascii="方正仿宋_GBK" w:hAnsi="方正仿宋_GBK" w:eastAsia="方正仿宋_GBK" w:cs="方正仿宋_GBK"/>
                      <w:color w:val="000000"/>
                      <w:sz w:val="24"/>
                      <w:szCs w:val="24"/>
                    </w:rPr>
                  </w:rPrChange>
                </w:rPr>
                <w:t>2</w:t>
              </w:r>
            </w:ins>
          </w:p>
        </w:tc>
        <w:tc>
          <w:tcPr>
            <w:tcW w:w="229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adjustRightInd/>
              <w:snapToGrid/>
              <w:spacing w:line="300" w:lineRule="exact"/>
              <w:textAlignment w:val="auto"/>
              <w:rPr>
                <w:ins w:id="1385" w:author="黄龙" w:date="2023-03-28T17:45:00Z"/>
                <w:rFonts w:hint="eastAsia" w:ascii="宋体" w:hAnsi="宋体" w:eastAsia="方正仿宋_GBK" w:cs="方正仿宋_GBK"/>
                <w:color w:val="000000"/>
                <w:sz w:val="24"/>
                <w:szCs w:val="24"/>
                <w:rPrChange w:id="1386" w:author="陈杰" w:date="2023-03-29T00:29:00Z">
                  <w:rPr>
                    <w:ins w:id="1387" w:author="黄龙" w:date="2023-03-28T17:45:00Z"/>
                    <w:rFonts w:hint="eastAsia" w:ascii="方正仿宋_GBK" w:hAnsi="方正仿宋_GBK" w:eastAsia="方正仿宋_GBK" w:cs="方正仿宋_GBK"/>
                    <w:color w:val="000000"/>
                    <w:sz w:val="24"/>
                    <w:szCs w:val="24"/>
                  </w:rPr>
                </w:rPrChange>
              </w:rPr>
            </w:pPr>
            <w:ins w:id="1388" w:author="黄龙" w:date="2023-03-28T17:45:00Z">
              <w:r>
                <w:rPr>
                  <w:rFonts w:hint="eastAsia" w:ascii="宋体" w:hAnsi="宋体" w:eastAsia="方正仿宋_GBK" w:cs="方正仿宋_GBK"/>
                  <w:color w:val="000000"/>
                  <w:sz w:val="24"/>
                  <w:szCs w:val="24"/>
                  <w:rPrChange w:id="1389" w:author="陈杰" w:date="2023-03-29T00:29:00Z">
                    <w:rPr>
                      <w:rFonts w:hint="eastAsia" w:ascii="方正仿宋_GBK" w:hAnsi="方正仿宋_GBK" w:eastAsia="方正仿宋_GBK" w:cs="方正仿宋_GBK"/>
                      <w:color w:val="000000"/>
                      <w:sz w:val="24"/>
                      <w:szCs w:val="24"/>
                    </w:rPr>
                  </w:rPrChange>
                </w:rPr>
                <w:t>38.积极参加财政部门组织的预算绩效管理会议、学习的得2分，无故缺席一次扣0.5分，扣完为止。</w:t>
              </w:r>
            </w:ins>
          </w:p>
        </w:tc>
        <w:tc>
          <w:tcPr>
            <w:tcW w:w="528"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390" w:author="黄龙" w:date="2023-03-28T17:45:00Z"/>
                <w:rFonts w:hint="eastAsia" w:ascii="宋体" w:hAnsi="宋体" w:eastAsia="方正仿宋_GBK" w:cs="方正仿宋_GBK"/>
                <w:color w:val="000000"/>
                <w:sz w:val="24"/>
                <w:szCs w:val="24"/>
                <w:rPrChange w:id="1391" w:author="陈杰" w:date="2023-03-29T00:29:00Z">
                  <w:rPr>
                    <w:ins w:id="1392" w:author="黄龙" w:date="2023-03-28T17:45:00Z"/>
                    <w:rFonts w:hint="eastAsia" w:ascii="方正仿宋_GBK" w:hAnsi="方正仿宋_GBK" w:eastAsia="方正仿宋_GBK" w:cs="方正仿宋_GBK"/>
                    <w:color w:val="000000"/>
                    <w:sz w:val="24"/>
                    <w:szCs w:val="24"/>
                  </w:rPr>
                </w:rPrChange>
              </w:rPr>
            </w:pPr>
            <w:ins w:id="1393" w:author="黄龙" w:date="2023-03-28T17:45:00Z">
              <w:r>
                <w:rPr>
                  <w:rFonts w:hint="eastAsia" w:ascii="宋体" w:hAnsi="宋体" w:eastAsia="方正仿宋_GBK" w:cs="方正仿宋_GBK"/>
                  <w:color w:val="000000"/>
                  <w:sz w:val="24"/>
                  <w:szCs w:val="24"/>
                  <w:rPrChange w:id="1394" w:author="陈杰" w:date="2023-03-29T00:29:00Z">
                    <w:rPr>
                      <w:rFonts w:hint="eastAsia" w:ascii="方正仿宋_GBK" w:hAnsi="方正仿宋_GBK" w:eastAsia="方正仿宋_GBK" w:cs="方正仿宋_GBK"/>
                      <w:color w:val="000000"/>
                      <w:sz w:val="24"/>
                      <w:szCs w:val="24"/>
                    </w:rPr>
                  </w:rPrChange>
                </w:rPr>
                <w:t>　</w:t>
              </w:r>
            </w:ins>
            <w:r>
              <w:rPr>
                <w:rFonts w:hint="eastAsia" w:ascii="宋体" w:hAnsi="宋体" w:eastAsia="方正仿宋_GBK" w:cs="方正仿宋_GBK"/>
                <w:color w:val="000000"/>
                <w:sz w:val="24"/>
                <w:szCs w:val="24"/>
                <w:lang w:val="en-US" w:eastAsia="zh-CN"/>
              </w:rPr>
              <w:t>2</w:t>
            </w:r>
          </w:p>
        </w:tc>
        <w:tc>
          <w:tcPr>
            <w:tcW w:w="19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395" w:author="黄龙" w:date="2023-03-28T17:45:00Z"/>
                <w:rFonts w:hint="eastAsia" w:ascii="宋体" w:hAnsi="宋体" w:eastAsia="方正仿宋_GBK" w:cs="方正仿宋_GBK"/>
                <w:color w:val="000000"/>
                <w:sz w:val="24"/>
                <w:szCs w:val="24"/>
                <w:rPrChange w:id="1396" w:author="陈杰" w:date="2023-03-29T00:29:00Z">
                  <w:rPr>
                    <w:ins w:id="1397" w:author="黄龙" w:date="2023-03-28T17:45:00Z"/>
                    <w:rFonts w:hint="eastAsia" w:ascii="方正仿宋_GBK" w:hAnsi="方正仿宋_GBK" w:eastAsia="方正仿宋_GBK" w:cs="方正仿宋_GBK"/>
                    <w:color w:val="000000"/>
                    <w:sz w:val="24"/>
                    <w:szCs w:val="24"/>
                  </w:rPr>
                </w:rPrChange>
              </w:rPr>
            </w:pPr>
            <w:ins w:id="1398" w:author="黄龙" w:date="2023-03-28T17:45:00Z">
              <w:r>
                <w:rPr>
                  <w:rFonts w:hint="eastAsia" w:ascii="宋体" w:hAnsi="宋体" w:eastAsia="方正仿宋_GBK" w:cs="方正仿宋_GBK"/>
                  <w:color w:val="000000"/>
                  <w:sz w:val="24"/>
                  <w:szCs w:val="24"/>
                  <w:rPrChange w:id="1399" w:author="陈杰" w:date="2023-03-29T00:29:00Z">
                    <w:rPr>
                      <w:rFonts w:hint="eastAsia" w:ascii="方正仿宋_GBK" w:hAnsi="方正仿宋_GBK" w:eastAsia="方正仿宋_GBK" w:cs="方正仿宋_GBK"/>
                      <w:color w:val="000000"/>
                      <w:sz w:val="24"/>
                      <w:szCs w:val="24"/>
                    </w:rPr>
                  </w:rPrChange>
                </w:rPr>
                <w:t>　</w:t>
              </w:r>
            </w:ins>
          </w:p>
        </w:tc>
        <w:tc>
          <w:tcPr>
            <w:tcW w:w="372"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400" w:author="黄龙" w:date="2023-03-28T17:45:00Z"/>
                <w:rFonts w:hint="eastAsia" w:ascii="宋体" w:hAnsi="宋体" w:eastAsia="方正仿宋_GBK" w:cs="方正仿宋_GBK"/>
                <w:color w:val="000000"/>
                <w:sz w:val="24"/>
                <w:szCs w:val="24"/>
                <w:rPrChange w:id="1401" w:author="陈杰" w:date="2023-03-29T00:29:00Z">
                  <w:rPr>
                    <w:ins w:id="1402" w:author="黄龙" w:date="2023-03-28T17:45:00Z"/>
                    <w:rFonts w:hint="eastAsia" w:ascii="方正仿宋_GBK" w:hAnsi="方正仿宋_GBK" w:eastAsia="方正仿宋_GBK" w:cs="方正仿宋_GBK"/>
                    <w:color w:val="000000"/>
                    <w:sz w:val="24"/>
                    <w:szCs w:val="24"/>
                  </w:rPr>
                </w:rPrChange>
              </w:rPr>
            </w:pPr>
            <w:ins w:id="1403" w:author="黄龙" w:date="2023-03-28T17:45:00Z">
              <w:r>
                <w:rPr>
                  <w:rFonts w:hint="eastAsia" w:ascii="宋体" w:hAnsi="宋体" w:eastAsia="方正仿宋_GBK" w:cs="方正仿宋_GBK"/>
                  <w:color w:val="000000"/>
                  <w:sz w:val="24"/>
                  <w:szCs w:val="24"/>
                  <w:rPrChange w:id="1404" w:author="陈杰" w:date="2023-03-29T00:29:00Z">
                    <w:rPr>
                      <w:rFonts w:hint="eastAsia" w:ascii="方正仿宋_GBK" w:hAnsi="方正仿宋_GBK" w:eastAsia="方正仿宋_GBK" w:cs="方正仿宋_GBK"/>
                      <w:color w:val="000000"/>
                      <w:sz w:val="24"/>
                      <w:szCs w:val="24"/>
                    </w:rPr>
                  </w:rPrChange>
                </w:rPr>
                <w:t>　</w:t>
              </w:r>
            </w:ins>
          </w:p>
        </w:tc>
        <w:tc>
          <w:tcPr>
            <w:tcW w:w="36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405" w:author="黄龙" w:date="2023-03-28T17:45:00Z"/>
                <w:rFonts w:hint="eastAsia" w:ascii="宋体" w:hAnsi="宋体" w:eastAsia="方正仿宋_GBK" w:cs="方正仿宋_GBK"/>
                <w:color w:val="000000"/>
                <w:sz w:val="24"/>
                <w:szCs w:val="24"/>
                <w:rPrChange w:id="1406" w:author="陈杰" w:date="2023-03-29T00:29:00Z">
                  <w:rPr>
                    <w:ins w:id="1407" w:author="黄龙" w:date="2023-03-28T17:45:00Z"/>
                    <w:rFonts w:hint="eastAsia" w:ascii="方正仿宋_GBK" w:hAnsi="方正仿宋_GBK" w:eastAsia="方正仿宋_GBK" w:cs="方正仿宋_GBK"/>
                    <w:color w:val="000000"/>
                    <w:sz w:val="24"/>
                    <w:szCs w:val="24"/>
                  </w:rPr>
                </w:rPrChange>
              </w:rPr>
            </w:pPr>
            <w:ins w:id="1408" w:author="黄龙" w:date="2023-03-28T17:45:00Z">
              <w:r>
                <w:rPr>
                  <w:rFonts w:hint="eastAsia" w:ascii="宋体" w:hAnsi="宋体" w:eastAsia="方正仿宋_GBK" w:cs="方正仿宋_GBK"/>
                  <w:color w:val="000000"/>
                  <w:sz w:val="24"/>
                  <w:szCs w:val="24"/>
                  <w:rPrChange w:id="1409" w:author="陈杰" w:date="2023-03-29T00:29:00Z">
                    <w:rPr>
                      <w:rFonts w:hint="eastAsia" w:ascii="方正仿宋_GBK" w:hAnsi="方正仿宋_GBK" w:eastAsia="方正仿宋_GBK" w:cs="方正仿宋_GBK"/>
                      <w:color w:val="000000"/>
                      <w:sz w:val="24"/>
                      <w:szCs w:val="24"/>
                    </w:rPr>
                  </w:rPrChange>
                </w:rPr>
                <w:t>　</w:t>
              </w:r>
            </w:ins>
          </w:p>
        </w:tc>
        <w:tc>
          <w:tcPr>
            <w:tcW w:w="215"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410" w:author="黄龙" w:date="2023-03-28T17:45:00Z"/>
                <w:rFonts w:hint="eastAsia" w:ascii="宋体" w:hAnsi="宋体" w:eastAsia="方正仿宋_GBK" w:cs="方正仿宋_GBK"/>
                <w:color w:val="000000"/>
                <w:sz w:val="24"/>
                <w:szCs w:val="24"/>
                <w:rPrChange w:id="1411" w:author="陈杰" w:date="2023-03-29T00:29:00Z">
                  <w:rPr>
                    <w:ins w:id="1412" w:author="黄龙" w:date="2023-03-28T17:45:00Z"/>
                    <w:rFonts w:hint="eastAsia" w:ascii="方正仿宋_GBK" w:hAnsi="方正仿宋_GBK" w:eastAsia="方正仿宋_GBK" w:cs="方正仿宋_GBK"/>
                    <w:color w:val="000000"/>
                    <w:sz w:val="24"/>
                    <w:szCs w:val="24"/>
                  </w:rPr>
                </w:rPrChange>
              </w:rPr>
            </w:pPr>
            <w:ins w:id="1413" w:author="黄龙" w:date="2023-03-28T17:45:00Z">
              <w:r>
                <w:rPr>
                  <w:rFonts w:hint="eastAsia" w:ascii="宋体" w:hAnsi="宋体" w:eastAsia="方正仿宋_GBK" w:cs="方正仿宋_GBK"/>
                  <w:color w:val="000000"/>
                  <w:sz w:val="24"/>
                  <w:szCs w:val="24"/>
                  <w:rPrChange w:id="1414" w:author="陈杰" w:date="2023-03-29T00:29:00Z">
                    <w:rPr>
                      <w:rFonts w:hint="eastAsia" w:ascii="方正仿宋_GBK" w:hAnsi="方正仿宋_GBK" w:eastAsia="方正仿宋_GBK" w:cs="方正仿宋_GBK"/>
                      <w:color w:val="00000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ins w:id="1415" w:author="黄龙" w:date="2023-03-28T17:45:00Z"/>
        </w:trPr>
        <w:tc>
          <w:tcPr>
            <w:tcW w:w="56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ins w:id="1416" w:author="黄龙" w:date="2023-03-28T17:45:00Z"/>
                <w:rFonts w:hint="eastAsia" w:ascii="宋体" w:hAnsi="宋体" w:eastAsia="方正仿宋_GBK" w:cs="方正仿宋_GBK"/>
                <w:color w:val="000000"/>
                <w:sz w:val="24"/>
                <w:szCs w:val="24"/>
                <w:rPrChange w:id="1417" w:author="陈杰" w:date="2023-03-29T00:29:00Z">
                  <w:rPr>
                    <w:ins w:id="1418" w:author="黄龙" w:date="2023-03-28T17:45:00Z"/>
                    <w:rFonts w:hint="eastAsia" w:ascii="方正仿宋_GBK" w:hAnsi="方正仿宋_GBK" w:eastAsia="方正仿宋_GBK" w:cs="方正仿宋_GBK"/>
                    <w:color w:val="000000"/>
                    <w:sz w:val="24"/>
                    <w:szCs w:val="24"/>
                  </w:rPr>
                </w:rPrChange>
              </w:rPr>
            </w:pPr>
            <w:ins w:id="1419" w:author="黄龙" w:date="2023-03-28T17:45:00Z">
              <w:r>
                <w:rPr>
                  <w:rFonts w:hint="eastAsia" w:ascii="宋体" w:hAnsi="宋体" w:eastAsia="方正仿宋_GBK" w:cs="方正仿宋_GBK"/>
                  <w:b/>
                  <w:bCs/>
                  <w:color w:val="000000"/>
                  <w:sz w:val="24"/>
                  <w:szCs w:val="24"/>
                  <w:rPrChange w:id="1420" w:author="陈杰" w:date="2023-03-29T00:29:00Z">
                    <w:rPr>
                      <w:rFonts w:hint="eastAsia" w:ascii="方正仿宋_GBK" w:hAnsi="方正仿宋_GBK" w:eastAsia="方正仿宋_GBK" w:cs="方正仿宋_GBK"/>
                      <w:b/>
                      <w:bCs/>
                      <w:color w:val="000000"/>
                      <w:sz w:val="24"/>
                      <w:szCs w:val="24"/>
                    </w:rPr>
                  </w:rPrChange>
                </w:rPr>
                <w:t>四、加分项</w:t>
              </w:r>
            </w:ins>
          </w:p>
        </w:tc>
        <w:tc>
          <w:tcPr>
            <w:tcW w:w="47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textAlignment w:val="auto"/>
              <w:rPr>
                <w:ins w:id="1421" w:author="黄龙" w:date="2023-03-28T17:45:00Z"/>
                <w:rFonts w:hint="eastAsia" w:ascii="宋体" w:hAnsi="宋体" w:eastAsia="方正仿宋_GBK" w:cs="方正仿宋_GBK"/>
                <w:color w:val="000000"/>
                <w:sz w:val="24"/>
                <w:szCs w:val="24"/>
                <w:rPrChange w:id="1422" w:author="陈杰" w:date="2023-03-29T00:29:00Z">
                  <w:rPr>
                    <w:ins w:id="1423" w:author="黄龙" w:date="2023-03-28T17:45:00Z"/>
                    <w:rFonts w:hint="eastAsia" w:ascii="方正仿宋_GBK" w:hAnsi="方正仿宋_GBK" w:eastAsia="方正仿宋_GBK" w:cs="方正仿宋_GBK"/>
                    <w:color w:val="000000"/>
                    <w:sz w:val="24"/>
                    <w:szCs w:val="24"/>
                  </w:rPr>
                </w:rPrChange>
              </w:rPr>
            </w:pPr>
            <w:ins w:id="1424" w:author="黄龙" w:date="2023-03-28T17:45:00Z">
              <w:r>
                <w:rPr>
                  <w:rFonts w:hint="eastAsia" w:ascii="宋体" w:hAnsi="宋体" w:eastAsia="方正仿宋_GBK" w:cs="方正仿宋_GBK"/>
                  <w:color w:val="000000"/>
                  <w:sz w:val="24"/>
                  <w:szCs w:val="24"/>
                  <w:rPrChange w:id="1425" w:author="陈杰" w:date="2023-03-29T00:29:00Z">
                    <w:rPr>
                      <w:rFonts w:hint="eastAsia" w:ascii="方正仿宋_GBK" w:hAnsi="方正仿宋_GBK" w:eastAsia="方正仿宋_GBK" w:cs="方正仿宋_GBK"/>
                      <w:color w:val="000000"/>
                      <w:sz w:val="24"/>
                      <w:szCs w:val="24"/>
                    </w:rPr>
                  </w:rPrChange>
                </w:rPr>
                <w:t>5</w:t>
              </w:r>
            </w:ins>
          </w:p>
        </w:tc>
        <w:tc>
          <w:tcPr>
            <w:tcW w:w="229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adjustRightInd/>
              <w:snapToGrid/>
              <w:spacing w:line="300" w:lineRule="exact"/>
              <w:textAlignment w:val="auto"/>
              <w:rPr>
                <w:ins w:id="1426" w:author="黄龙" w:date="2023-03-28T17:45:00Z"/>
                <w:rFonts w:hint="eastAsia" w:ascii="宋体" w:hAnsi="宋体" w:eastAsia="方正仿宋_GBK" w:cs="方正仿宋_GBK"/>
                <w:color w:val="000000"/>
                <w:sz w:val="24"/>
                <w:szCs w:val="24"/>
                <w:rPrChange w:id="1427" w:author="陈杰" w:date="2023-03-29T00:29:00Z">
                  <w:rPr>
                    <w:ins w:id="1428" w:author="黄龙" w:date="2023-03-28T17:45:00Z"/>
                    <w:rFonts w:hint="eastAsia" w:ascii="方正仿宋_GBK" w:hAnsi="方正仿宋_GBK" w:eastAsia="方正仿宋_GBK" w:cs="方正仿宋_GBK"/>
                    <w:color w:val="000000"/>
                    <w:sz w:val="24"/>
                    <w:szCs w:val="24"/>
                  </w:rPr>
                </w:rPrChange>
              </w:rPr>
            </w:pPr>
          </w:p>
        </w:tc>
        <w:tc>
          <w:tcPr>
            <w:tcW w:w="528"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429" w:author="黄龙" w:date="2023-03-28T17:45:00Z"/>
                <w:rFonts w:hint="eastAsia" w:ascii="宋体" w:hAnsi="宋体" w:eastAsia="方正仿宋_GBK" w:cs="方正仿宋_GBK"/>
                <w:color w:val="000000"/>
                <w:sz w:val="24"/>
                <w:szCs w:val="24"/>
                <w:rPrChange w:id="1430" w:author="陈杰" w:date="2023-03-29T00:29:00Z">
                  <w:rPr>
                    <w:ins w:id="1431" w:author="黄龙" w:date="2023-03-28T17:45:00Z"/>
                    <w:rFonts w:hint="eastAsia" w:ascii="方正仿宋_GBK" w:hAnsi="方正仿宋_GBK" w:eastAsia="方正仿宋_GBK" w:cs="方正仿宋_GBK"/>
                    <w:color w:val="000000"/>
                    <w:sz w:val="24"/>
                    <w:szCs w:val="24"/>
                  </w:rPr>
                </w:rPrChange>
              </w:rPr>
            </w:pPr>
          </w:p>
        </w:tc>
        <w:tc>
          <w:tcPr>
            <w:tcW w:w="19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432" w:author="黄龙" w:date="2023-03-28T17:45:00Z"/>
                <w:rFonts w:hint="eastAsia" w:ascii="宋体" w:hAnsi="宋体" w:eastAsia="方正仿宋_GBK" w:cs="方正仿宋_GBK"/>
                <w:color w:val="000000"/>
                <w:sz w:val="24"/>
                <w:szCs w:val="24"/>
                <w:rPrChange w:id="1433" w:author="陈杰" w:date="2023-03-29T00:29:00Z">
                  <w:rPr>
                    <w:ins w:id="1434" w:author="黄龙" w:date="2023-03-28T17:45:00Z"/>
                    <w:rFonts w:hint="eastAsia" w:ascii="方正仿宋_GBK" w:hAnsi="方正仿宋_GBK" w:eastAsia="方正仿宋_GBK" w:cs="方正仿宋_GBK"/>
                    <w:color w:val="000000"/>
                    <w:sz w:val="24"/>
                    <w:szCs w:val="24"/>
                  </w:rPr>
                </w:rPrChange>
              </w:rPr>
            </w:pPr>
          </w:p>
        </w:tc>
        <w:tc>
          <w:tcPr>
            <w:tcW w:w="372"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435" w:author="黄龙" w:date="2023-03-28T17:45:00Z"/>
                <w:rFonts w:hint="eastAsia" w:ascii="宋体" w:hAnsi="宋体" w:eastAsia="方正仿宋_GBK" w:cs="方正仿宋_GBK"/>
                <w:color w:val="000000"/>
                <w:sz w:val="24"/>
                <w:szCs w:val="24"/>
                <w:rPrChange w:id="1436" w:author="陈杰" w:date="2023-03-29T00:29:00Z">
                  <w:rPr>
                    <w:ins w:id="1437" w:author="黄龙" w:date="2023-03-28T17:45:00Z"/>
                    <w:rFonts w:hint="eastAsia" w:ascii="方正仿宋_GBK" w:hAnsi="方正仿宋_GBK" w:eastAsia="方正仿宋_GBK" w:cs="方正仿宋_GBK"/>
                    <w:color w:val="000000"/>
                    <w:sz w:val="24"/>
                    <w:szCs w:val="24"/>
                  </w:rPr>
                </w:rPrChange>
              </w:rPr>
            </w:pPr>
          </w:p>
        </w:tc>
        <w:tc>
          <w:tcPr>
            <w:tcW w:w="36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438" w:author="黄龙" w:date="2023-03-28T17:45:00Z"/>
                <w:rFonts w:hint="eastAsia" w:ascii="宋体" w:hAnsi="宋体" w:eastAsia="方正仿宋_GBK" w:cs="方正仿宋_GBK"/>
                <w:color w:val="000000"/>
                <w:sz w:val="24"/>
                <w:szCs w:val="24"/>
                <w:rPrChange w:id="1439" w:author="陈杰" w:date="2023-03-29T00:29:00Z">
                  <w:rPr>
                    <w:ins w:id="1440" w:author="黄龙" w:date="2023-03-28T17:45:00Z"/>
                    <w:rFonts w:hint="eastAsia" w:ascii="方正仿宋_GBK" w:hAnsi="方正仿宋_GBK" w:eastAsia="方正仿宋_GBK" w:cs="方正仿宋_GBK"/>
                    <w:color w:val="000000"/>
                    <w:sz w:val="24"/>
                    <w:szCs w:val="24"/>
                  </w:rPr>
                </w:rPrChange>
              </w:rPr>
            </w:pPr>
          </w:p>
        </w:tc>
        <w:tc>
          <w:tcPr>
            <w:tcW w:w="215"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441" w:author="黄龙" w:date="2023-03-28T17:45:00Z"/>
                <w:rFonts w:hint="eastAsia" w:ascii="宋体" w:hAnsi="宋体" w:eastAsia="方正仿宋_GBK" w:cs="方正仿宋_GBK"/>
                <w:color w:val="000000"/>
                <w:sz w:val="24"/>
                <w:szCs w:val="24"/>
                <w:rPrChange w:id="1442" w:author="陈杰" w:date="2023-03-29T00:29:00Z">
                  <w:rPr>
                    <w:ins w:id="1443" w:author="黄龙" w:date="2023-03-28T17:45:00Z"/>
                    <w:rFonts w:hint="eastAsia" w:ascii="方正仿宋_GBK" w:hAnsi="方正仿宋_GBK" w:eastAsia="方正仿宋_GBK" w:cs="方正仿宋_GBK"/>
                    <w:color w:val="000000"/>
                    <w:sz w:val="24"/>
                    <w:szCs w:val="24"/>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ins w:id="1444" w:author="黄龙" w:date="2023-03-28T17:45:00Z"/>
        </w:trPr>
        <w:tc>
          <w:tcPr>
            <w:tcW w:w="56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ins w:id="1445" w:author="黄龙" w:date="2023-03-28T17:45:00Z"/>
                <w:rFonts w:hint="eastAsia" w:ascii="宋体" w:hAnsi="宋体" w:eastAsia="方正仿宋_GBK" w:cs="方正仿宋_GBK"/>
                <w:color w:val="000000"/>
                <w:sz w:val="24"/>
                <w:szCs w:val="24"/>
                <w:rPrChange w:id="1446" w:author="陈杰" w:date="2023-03-29T00:29:00Z">
                  <w:rPr>
                    <w:ins w:id="1447" w:author="黄龙" w:date="2023-03-28T17:45:00Z"/>
                    <w:rFonts w:hint="eastAsia" w:ascii="方正仿宋_GBK" w:hAnsi="方正仿宋_GBK" w:eastAsia="方正仿宋_GBK" w:cs="方正仿宋_GBK"/>
                    <w:color w:val="000000"/>
                    <w:sz w:val="24"/>
                    <w:szCs w:val="24"/>
                  </w:rPr>
                </w:rPrChange>
              </w:rPr>
            </w:pPr>
            <w:ins w:id="1448" w:author="黄龙" w:date="2023-03-28T17:45:00Z">
              <w:r>
                <w:rPr>
                  <w:rFonts w:hint="eastAsia" w:ascii="宋体" w:hAnsi="宋体" w:eastAsia="方正仿宋_GBK" w:cs="方正仿宋_GBK"/>
                  <w:color w:val="000000"/>
                  <w:sz w:val="24"/>
                  <w:szCs w:val="24"/>
                  <w:rPrChange w:id="1449" w:author="陈杰" w:date="2023-03-29T00:29:00Z">
                    <w:rPr>
                      <w:rFonts w:hint="eastAsia" w:ascii="方正仿宋_GBK" w:hAnsi="方正仿宋_GBK" w:eastAsia="方正仿宋_GBK" w:cs="方正仿宋_GBK"/>
                      <w:color w:val="000000"/>
                      <w:sz w:val="24"/>
                      <w:szCs w:val="24"/>
                    </w:rPr>
                  </w:rPrChange>
                </w:rPr>
                <w:t>（一）第三方参与</w:t>
              </w:r>
            </w:ins>
          </w:p>
        </w:tc>
        <w:tc>
          <w:tcPr>
            <w:tcW w:w="47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textAlignment w:val="auto"/>
              <w:rPr>
                <w:ins w:id="1450" w:author="黄龙" w:date="2023-03-28T17:45:00Z"/>
                <w:rFonts w:hint="eastAsia" w:ascii="宋体" w:hAnsi="宋体" w:eastAsia="方正仿宋_GBK" w:cs="方正仿宋_GBK"/>
                <w:color w:val="000000"/>
                <w:sz w:val="24"/>
                <w:szCs w:val="24"/>
                <w:rPrChange w:id="1451" w:author="陈杰" w:date="2023-03-29T00:29:00Z">
                  <w:rPr>
                    <w:ins w:id="1452" w:author="黄龙" w:date="2023-03-28T17:45:00Z"/>
                    <w:rFonts w:hint="eastAsia" w:ascii="方正仿宋_GBK" w:hAnsi="方正仿宋_GBK" w:eastAsia="方正仿宋_GBK" w:cs="方正仿宋_GBK"/>
                    <w:color w:val="000000"/>
                    <w:sz w:val="24"/>
                    <w:szCs w:val="24"/>
                  </w:rPr>
                </w:rPrChange>
              </w:rPr>
            </w:pPr>
            <w:ins w:id="1453" w:author="黄龙" w:date="2023-03-28T17:45:00Z">
              <w:r>
                <w:rPr>
                  <w:rFonts w:hint="eastAsia" w:ascii="宋体" w:hAnsi="宋体" w:eastAsia="方正仿宋_GBK" w:cs="方正仿宋_GBK"/>
                  <w:color w:val="000000"/>
                  <w:sz w:val="24"/>
                  <w:szCs w:val="24"/>
                  <w:rPrChange w:id="1454" w:author="陈杰" w:date="2023-03-29T00:29:00Z">
                    <w:rPr>
                      <w:rFonts w:hint="eastAsia" w:ascii="方正仿宋_GBK" w:hAnsi="方正仿宋_GBK" w:eastAsia="方正仿宋_GBK" w:cs="方正仿宋_GBK"/>
                      <w:color w:val="000000"/>
                      <w:sz w:val="24"/>
                      <w:szCs w:val="24"/>
                    </w:rPr>
                  </w:rPrChange>
                </w:rPr>
                <w:t>2</w:t>
              </w:r>
            </w:ins>
          </w:p>
        </w:tc>
        <w:tc>
          <w:tcPr>
            <w:tcW w:w="229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adjustRightInd/>
              <w:snapToGrid/>
              <w:spacing w:line="300" w:lineRule="exact"/>
              <w:textAlignment w:val="auto"/>
              <w:rPr>
                <w:ins w:id="1455" w:author="黄龙" w:date="2023-03-28T17:45:00Z"/>
                <w:rFonts w:hint="eastAsia" w:ascii="宋体" w:hAnsi="宋体" w:eastAsia="方正仿宋_GBK" w:cs="方正仿宋_GBK"/>
                <w:color w:val="000000"/>
                <w:sz w:val="24"/>
                <w:szCs w:val="24"/>
                <w:rPrChange w:id="1456" w:author="陈杰" w:date="2023-03-29T00:29:00Z">
                  <w:rPr>
                    <w:ins w:id="1457" w:author="黄龙" w:date="2023-03-28T17:45:00Z"/>
                    <w:rFonts w:hint="eastAsia" w:ascii="方正仿宋_GBK" w:hAnsi="方正仿宋_GBK" w:eastAsia="方正仿宋_GBK" w:cs="方正仿宋_GBK"/>
                    <w:color w:val="000000"/>
                    <w:sz w:val="24"/>
                    <w:szCs w:val="24"/>
                  </w:rPr>
                </w:rPrChange>
              </w:rPr>
            </w:pPr>
            <w:ins w:id="1458" w:author="黄龙" w:date="2023-03-28T17:45:00Z">
              <w:r>
                <w:rPr>
                  <w:rFonts w:hint="eastAsia" w:ascii="宋体" w:hAnsi="宋体" w:eastAsia="方正仿宋_GBK" w:cs="方正仿宋_GBK"/>
                  <w:color w:val="000000"/>
                  <w:sz w:val="24"/>
                  <w:szCs w:val="24"/>
                  <w:rPrChange w:id="1459" w:author="陈杰" w:date="2023-03-29T00:29:00Z">
                    <w:rPr>
                      <w:rFonts w:hint="eastAsia" w:ascii="方正仿宋_GBK" w:hAnsi="方正仿宋_GBK" w:eastAsia="方正仿宋_GBK" w:cs="方正仿宋_GBK"/>
                      <w:color w:val="000000"/>
                      <w:sz w:val="24"/>
                      <w:szCs w:val="24"/>
                    </w:rPr>
                  </w:rPrChange>
                </w:rPr>
                <w:t>39.将绩效评估项目委托第三方机构实施的每一个加1分，最高加2分。</w:t>
              </w:r>
            </w:ins>
          </w:p>
        </w:tc>
        <w:tc>
          <w:tcPr>
            <w:tcW w:w="528"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460" w:author="黄龙" w:date="2023-03-28T17:45:00Z"/>
                <w:rFonts w:hint="eastAsia" w:ascii="宋体" w:hAnsi="宋体" w:eastAsia="方正仿宋_GBK" w:cs="方正仿宋_GBK"/>
                <w:color w:val="000000"/>
                <w:sz w:val="24"/>
                <w:szCs w:val="24"/>
                <w:rPrChange w:id="1461" w:author="陈杰" w:date="2023-03-29T00:29:00Z">
                  <w:rPr>
                    <w:ins w:id="1462" w:author="黄龙" w:date="2023-03-28T17:45:00Z"/>
                    <w:rFonts w:hint="eastAsia" w:ascii="方正仿宋_GBK" w:hAnsi="方正仿宋_GBK" w:eastAsia="方正仿宋_GBK" w:cs="方正仿宋_GBK"/>
                    <w:color w:val="000000"/>
                    <w:sz w:val="24"/>
                    <w:szCs w:val="24"/>
                  </w:rPr>
                </w:rPrChange>
              </w:rPr>
            </w:pPr>
            <w:r>
              <w:rPr>
                <w:rFonts w:hint="eastAsia" w:ascii="宋体" w:hAnsi="宋体" w:eastAsia="方正仿宋_GBK" w:cs="方正仿宋_GBK"/>
                <w:color w:val="000000"/>
                <w:sz w:val="24"/>
                <w:szCs w:val="24"/>
                <w:lang w:val="en-US" w:eastAsia="zh-CN"/>
              </w:rPr>
              <w:t>2</w:t>
            </w:r>
          </w:p>
        </w:tc>
        <w:tc>
          <w:tcPr>
            <w:tcW w:w="19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463" w:author="黄龙" w:date="2023-03-28T17:45:00Z"/>
                <w:rFonts w:hint="eastAsia" w:ascii="宋体" w:hAnsi="宋体" w:eastAsia="方正仿宋_GBK" w:cs="方正仿宋_GBK"/>
                <w:color w:val="000000"/>
                <w:sz w:val="24"/>
                <w:szCs w:val="24"/>
                <w:rPrChange w:id="1464" w:author="陈杰" w:date="2023-03-29T00:29:00Z">
                  <w:rPr>
                    <w:ins w:id="1465" w:author="黄龙" w:date="2023-03-28T17:45:00Z"/>
                    <w:rFonts w:hint="eastAsia" w:ascii="方正仿宋_GBK" w:hAnsi="方正仿宋_GBK" w:eastAsia="方正仿宋_GBK" w:cs="方正仿宋_GBK"/>
                    <w:color w:val="000000"/>
                    <w:sz w:val="24"/>
                    <w:szCs w:val="24"/>
                  </w:rPr>
                </w:rPrChange>
              </w:rPr>
            </w:pPr>
          </w:p>
        </w:tc>
        <w:tc>
          <w:tcPr>
            <w:tcW w:w="372"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466" w:author="黄龙" w:date="2023-03-28T17:45:00Z"/>
                <w:rFonts w:hint="eastAsia" w:ascii="宋体" w:hAnsi="宋体" w:eastAsia="方正仿宋_GBK" w:cs="方正仿宋_GBK"/>
                <w:color w:val="000000"/>
                <w:sz w:val="24"/>
                <w:szCs w:val="24"/>
                <w:rPrChange w:id="1467" w:author="陈杰" w:date="2023-03-29T00:29:00Z">
                  <w:rPr>
                    <w:ins w:id="1468" w:author="黄龙" w:date="2023-03-28T17:45:00Z"/>
                    <w:rFonts w:hint="eastAsia" w:ascii="方正仿宋_GBK" w:hAnsi="方正仿宋_GBK" w:eastAsia="方正仿宋_GBK" w:cs="方正仿宋_GBK"/>
                    <w:color w:val="000000"/>
                    <w:sz w:val="24"/>
                    <w:szCs w:val="24"/>
                  </w:rPr>
                </w:rPrChange>
              </w:rPr>
            </w:pPr>
          </w:p>
        </w:tc>
        <w:tc>
          <w:tcPr>
            <w:tcW w:w="36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469" w:author="黄龙" w:date="2023-03-28T17:45:00Z"/>
                <w:rFonts w:hint="eastAsia" w:ascii="宋体" w:hAnsi="宋体" w:eastAsia="方正仿宋_GBK" w:cs="方正仿宋_GBK"/>
                <w:color w:val="000000"/>
                <w:sz w:val="24"/>
                <w:szCs w:val="24"/>
                <w:rPrChange w:id="1470" w:author="陈杰" w:date="2023-03-29T00:29:00Z">
                  <w:rPr>
                    <w:ins w:id="1471" w:author="黄龙" w:date="2023-03-28T17:45:00Z"/>
                    <w:rFonts w:hint="eastAsia" w:ascii="方正仿宋_GBK" w:hAnsi="方正仿宋_GBK" w:eastAsia="方正仿宋_GBK" w:cs="方正仿宋_GBK"/>
                    <w:color w:val="000000"/>
                    <w:sz w:val="24"/>
                    <w:szCs w:val="24"/>
                  </w:rPr>
                </w:rPrChange>
              </w:rPr>
            </w:pPr>
          </w:p>
        </w:tc>
        <w:tc>
          <w:tcPr>
            <w:tcW w:w="215"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472" w:author="黄龙" w:date="2023-03-28T17:45:00Z"/>
                <w:rFonts w:hint="eastAsia" w:ascii="宋体" w:hAnsi="宋体" w:eastAsia="方正仿宋_GBK" w:cs="方正仿宋_GBK"/>
                <w:color w:val="000000"/>
                <w:sz w:val="24"/>
                <w:szCs w:val="24"/>
                <w:rPrChange w:id="1473" w:author="陈杰" w:date="2023-03-29T00:29:00Z">
                  <w:rPr>
                    <w:ins w:id="1474" w:author="黄龙" w:date="2023-03-28T17:45:00Z"/>
                    <w:rFonts w:hint="eastAsia" w:ascii="方正仿宋_GBK" w:hAnsi="方正仿宋_GBK" w:eastAsia="方正仿宋_GBK" w:cs="方正仿宋_GBK"/>
                    <w:color w:val="000000"/>
                    <w:sz w:val="24"/>
                    <w:szCs w:val="24"/>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ins w:id="1475" w:author="黄龙" w:date="2023-03-28T17:45:00Z"/>
        </w:trPr>
        <w:tc>
          <w:tcPr>
            <w:tcW w:w="56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ins w:id="1476" w:author="黄龙" w:date="2023-03-28T17:45:00Z"/>
                <w:rFonts w:hint="eastAsia" w:ascii="宋体" w:hAnsi="宋体" w:eastAsia="方正仿宋_GBK" w:cs="方正仿宋_GBK"/>
                <w:color w:val="000000"/>
                <w:sz w:val="24"/>
                <w:szCs w:val="24"/>
                <w:rPrChange w:id="1477" w:author="陈杰" w:date="2023-03-29T00:29:00Z">
                  <w:rPr>
                    <w:ins w:id="1478" w:author="黄龙" w:date="2023-03-28T17:45:00Z"/>
                    <w:rFonts w:hint="eastAsia" w:ascii="方正仿宋_GBK" w:hAnsi="方正仿宋_GBK" w:eastAsia="方正仿宋_GBK" w:cs="方正仿宋_GBK"/>
                    <w:color w:val="000000"/>
                    <w:sz w:val="24"/>
                    <w:szCs w:val="24"/>
                  </w:rPr>
                </w:rPrChange>
              </w:rPr>
            </w:pPr>
            <w:ins w:id="1479" w:author="黄龙" w:date="2023-03-28T17:45:00Z">
              <w:r>
                <w:rPr>
                  <w:rFonts w:hint="eastAsia" w:ascii="宋体" w:hAnsi="宋体" w:eastAsia="方正仿宋_GBK" w:cs="方正仿宋_GBK"/>
                  <w:color w:val="000000"/>
                  <w:sz w:val="24"/>
                  <w:szCs w:val="24"/>
                  <w:rPrChange w:id="1480" w:author="陈杰" w:date="2023-03-29T00:29:00Z">
                    <w:rPr>
                      <w:rFonts w:hint="eastAsia" w:ascii="方正仿宋_GBK" w:hAnsi="方正仿宋_GBK" w:eastAsia="方正仿宋_GBK" w:cs="方正仿宋_GBK"/>
                      <w:color w:val="000000"/>
                      <w:sz w:val="24"/>
                      <w:szCs w:val="24"/>
                    </w:rPr>
                  </w:rPrChange>
                </w:rPr>
                <w:t>（二）创新管理</w:t>
              </w:r>
            </w:ins>
          </w:p>
        </w:tc>
        <w:tc>
          <w:tcPr>
            <w:tcW w:w="47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textAlignment w:val="auto"/>
              <w:rPr>
                <w:ins w:id="1481" w:author="黄龙" w:date="2023-03-28T17:45:00Z"/>
                <w:rFonts w:hint="eastAsia" w:ascii="宋体" w:hAnsi="宋体" w:eastAsia="方正仿宋_GBK" w:cs="方正仿宋_GBK"/>
                <w:color w:val="000000"/>
                <w:sz w:val="24"/>
                <w:szCs w:val="24"/>
                <w:rPrChange w:id="1482" w:author="陈杰" w:date="2023-03-29T00:29:00Z">
                  <w:rPr>
                    <w:ins w:id="1483" w:author="黄龙" w:date="2023-03-28T17:45:00Z"/>
                    <w:rFonts w:hint="eastAsia" w:ascii="方正仿宋_GBK" w:hAnsi="方正仿宋_GBK" w:eastAsia="方正仿宋_GBK" w:cs="方正仿宋_GBK"/>
                    <w:color w:val="000000"/>
                    <w:sz w:val="24"/>
                    <w:szCs w:val="24"/>
                  </w:rPr>
                </w:rPrChange>
              </w:rPr>
            </w:pPr>
            <w:ins w:id="1484" w:author="黄龙" w:date="2023-03-28T17:45:00Z">
              <w:r>
                <w:rPr>
                  <w:rFonts w:hint="eastAsia" w:ascii="宋体" w:hAnsi="宋体" w:eastAsia="方正仿宋_GBK" w:cs="方正仿宋_GBK"/>
                  <w:color w:val="000000"/>
                  <w:sz w:val="24"/>
                  <w:szCs w:val="24"/>
                  <w:rPrChange w:id="1485" w:author="陈杰" w:date="2023-03-29T00:29:00Z">
                    <w:rPr>
                      <w:rFonts w:hint="eastAsia" w:ascii="方正仿宋_GBK" w:hAnsi="方正仿宋_GBK" w:eastAsia="方正仿宋_GBK" w:cs="方正仿宋_GBK"/>
                      <w:color w:val="000000"/>
                      <w:sz w:val="24"/>
                      <w:szCs w:val="24"/>
                    </w:rPr>
                  </w:rPrChange>
                </w:rPr>
                <w:t>3</w:t>
              </w:r>
            </w:ins>
          </w:p>
        </w:tc>
        <w:tc>
          <w:tcPr>
            <w:tcW w:w="229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adjustRightInd/>
              <w:snapToGrid/>
              <w:spacing w:line="300" w:lineRule="exact"/>
              <w:textAlignment w:val="auto"/>
              <w:rPr>
                <w:ins w:id="1486" w:author="黄龙" w:date="2023-03-28T17:45:00Z"/>
                <w:rFonts w:hint="eastAsia" w:ascii="宋体" w:hAnsi="宋体" w:eastAsia="方正仿宋_GBK" w:cs="方正仿宋_GBK"/>
                <w:color w:val="000000"/>
                <w:sz w:val="24"/>
                <w:szCs w:val="24"/>
                <w:rPrChange w:id="1487" w:author="陈杰" w:date="2023-03-29T00:29:00Z">
                  <w:rPr>
                    <w:ins w:id="1488" w:author="黄龙" w:date="2023-03-28T17:45:00Z"/>
                    <w:rFonts w:hint="eastAsia" w:ascii="方正仿宋_GBK" w:hAnsi="方正仿宋_GBK" w:eastAsia="方正仿宋_GBK" w:cs="方正仿宋_GBK"/>
                    <w:color w:val="000000"/>
                    <w:sz w:val="24"/>
                    <w:szCs w:val="24"/>
                  </w:rPr>
                </w:rPrChange>
              </w:rPr>
            </w:pPr>
            <w:ins w:id="1489" w:author="黄龙" w:date="2023-03-28T17:45:00Z">
              <w:r>
                <w:rPr>
                  <w:rFonts w:hint="eastAsia" w:ascii="宋体" w:hAnsi="宋体" w:eastAsia="方正仿宋_GBK" w:cs="方正仿宋_GBK"/>
                  <w:color w:val="000000"/>
                  <w:sz w:val="24"/>
                  <w:szCs w:val="24"/>
                  <w:rPrChange w:id="1490" w:author="陈杰" w:date="2023-03-29T00:29:00Z">
                    <w:rPr>
                      <w:rFonts w:hint="eastAsia" w:ascii="方正仿宋_GBK" w:hAnsi="方正仿宋_GBK" w:eastAsia="方正仿宋_GBK" w:cs="方正仿宋_GBK"/>
                      <w:color w:val="000000"/>
                      <w:sz w:val="24"/>
                      <w:szCs w:val="24"/>
                    </w:rPr>
                  </w:rPrChange>
                </w:rPr>
                <w:t>40.在事前评估、过程监控、绩效评价和结果应用等环节有创新举措并取得明显实效的最高加3分。</w:t>
              </w:r>
            </w:ins>
          </w:p>
        </w:tc>
        <w:tc>
          <w:tcPr>
            <w:tcW w:w="528"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491" w:author="黄龙" w:date="2023-03-28T17:45:00Z"/>
                <w:rFonts w:hint="default" w:ascii="宋体" w:hAnsi="宋体" w:eastAsia="方正仿宋_GBK" w:cs="方正仿宋_GBK"/>
                <w:color w:val="000000"/>
                <w:sz w:val="24"/>
                <w:szCs w:val="24"/>
                <w:rPrChange w:id="1492" w:author="陈杰" w:date="2023-03-29T00:29:00Z">
                  <w:rPr>
                    <w:ins w:id="1493" w:author="黄龙" w:date="2023-03-28T17:45:00Z"/>
                    <w:rFonts w:hint="eastAsia" w:ascii="方正仿宋_GBK" w:hAnsi="方正仿宋_GBK" w:eastAsia="方正仿宋_GBK" w:cs="方正仿宋_GBK"/>
                    <w:color w:val="000000"/>
                    <w:sz w:val="24"/>
                    <w:szCs w:val="24"/>
                  </w:rPr>
                </w:rPrChange>
              </w:rPr>
            </w:pPr>
            <w:r>
              <w:rPr>
                <w:rFonts w:hint="eastAsia" w:ascii="宋体" w:hAnsi="宋体" w:eastAsia="方正仿宋_GBK" w:cs="方正仿宋_GBK"/>
                <w:color w:val="000000"/>
                <w:sz w:val="24"/>
                <w:szCs w:val="24"/>
                <w:lang w:val="en-US" w:eastAsia="zh-CN"/>
              </w:rPr>
              <w:t xml:space="preserve">2.5 </w:t>
            </w:r>
          </w:p>
        </w:tc>
        <w:tc>
          <w:tcPr>
            <w:tcW w:w="191"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494" w:author="黄龙" w:date="2023-03-28T17:45:00Z"/>
                <w:rFonts w:hint="eastAsia" w:ascii="宋体" w:hAnsi="宋体" w:eastAsia="方正仿宋_GBK" w:cs="方正仿宋_GBK"/>
                <w:color w:val="000000"/>
                <w:sz w:val="24"/>
                <w:szCs w:val="24"/>
                <w:rPrChange w:id="1495" w:author="陈杰" w:date="2023-03-29T00:29:00Z">
                  <w:rPr>
                    <w:ins w:id="1496" w:author="黄龙" w:date="2023-03-28T17:45:00Z"/>
                    <w:rFonts w:hint="eastAsia" w:ascii="方正仿宋_GBK" w:hAnsi="方正仿宋_GBK" w:eastAsia="方正仿宋_GBK" w:cs="方正仿宋_GBK"/>
                    <w:color w:val="000000"/>
                    <w:sz w:val="24"/>
                    <w:szCs w:val="24"/>
                  </w:rPr>
                </w:rPrChange>
              </w:rPr>
            </w:pPr>
          </w:p>
        </w:tc>
        <w:tc>
          <w:tcPr>
            <w:tcW w:w="372"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497" w:author="黄龙" w:date="2023-03-28T17:45:00Z"/>
                <w:rFonts w:hint="eastAsia" w:ascii="宋体" w:hAnsi="宋体" w:eastAsia="方正仿宋_GBK" w:cs="方正仿宋_GBK"/>
                <w:color w:val="000000"/>
                <w:sz w:val="24"/>
                <w:szCs w:val="24"/>
                <w:rPrChange w:id="1498" w:author="陈杰" w:date="2023-03-29T00:29:00Z">
                  <w:rPr>
                    <w:ins w:id="1499" w:author="黄龙" w:date="2023-03-28T17:45:00Z"/>
                    <w:rFonts w:hint="eastAsia" w:ascii="方正仿宋_GBK" w:hAnsi="方正仿宋_GBK" w:eastAsia="方正仿宋_GBK" w:cs="方正仿宋_GBK"/>
                    <w:color w:val="000000"/>
                    <w:sz w:val="24"/>
                    <w:szCs w:val="24"/>
                  </w:rPr>
                </w:rPrChange>
              </w:rPr>
            </w:pPr>
          </w:p>
        </w:tc>
        <w:tc>
          <w:tcPr>
            <w:tcW w:w="364"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500" w:author="黄龙" w:date="2023-03-28T17:45:00Z"/>
                <w:rFonts w:hint="eastAsia" w:ascii="宋体" w:hAnsi="宋体" w:eastAsia="方正仿宋_GBK" w:cs="方正仿宋_GBK"/>
                <w:color w:val="000000"/>
                <w:sz w:val="24"/>
                <w:szCs w:val="24"/>
                <w:rPrChange w:id="1501" w:author="陈杰" w:date="2023-03-29T00:29:00Z">
                  <w:rPr>
                    <w:ins w:id="1502" w:author="黄龙" w:date="2023-03-28T17:45:00Z"/>
                    <w:rFonts w:hint="eastAsia" w:ascii="方正仿宋_GBK" w:hAnsi="方正仿宋_GBK" w:eastAsia="方正仿宋_GBK" w:cs="方正仿宋_GBK"/>
                    <w:color w:val="000000"/>
                    <w:sz w:val="24"/>
                    <w:szCs w:val="24"/>
                  </w:rPr>
                </w:rPrChange>
              </w:rPr>
            </w:pPr>
          </w:p>
        </w:tc>
        <w:tc>
          <w:tcPr>
            <w:tcW w:w="215" w:type="pct"/>
            <w:tcBorders>
              <w:top w:val="single" w:color="auto" w:sz="4" w:space="0"/>
              <w:left w:val="single" w:color="auto" w:sz="4" w:space="0"/>
              <w:bottom w:val="single" w:color="auto" w:sz="4" w:space="0"/>
              <w:right w:val="single" w:color="auto" w:sz="4" w:space="0"/>
            </w:tcBorders>
            <w:noWrap/>
            <w:vAlign w:val="bottom"/>
          </w:tcPr>
          <w:p>
            <w:pPr>
              <w:keepNext w:val="0"/>
              <w:keepLines w:val="0"/>
              <w:pageBreakBefore w:val="0"/>
              <w:kinsoku/>
              <w:wordWrap/>
              <w:overflowPunct/>
              <w:topLinePunct w:val="0"/>
              <w:autoSpaceDE/>
              <w:autoSpaceDN/>
              <w:bidi w:val="0"/>
              <w:adjustRightInd/>
              <w:snapToGrid/>
              <w:spacing w:line="300" w:lineRule="exact"/>
              <w:textAlignment w:val="auto"/>
              <w:rPr>
                <w:ins w:id="1503" w:author="黄龙" w:date="2023-03-28T17:45:00Z"/>
                <w:rFonts w:hint="eastAsia" w:ascii="宋体" w:hAnsi="宋体" w:eastAsia="方正仿宋_GBK" w:cs="方正仿宋_GBK"/>
                <w:color w:val="000000"/>
                <w:sz w:val="24"/>
                <w:szCs w:val="24"/>
                <w:rPrChange w:id="1504" w:author="陈杰" w:date="2023-03-29T00:29:00Z">
                  <w:rPr>
                    <w:ins w:id="1505" w:author="黄龙" w:date="2023-03-28T17:45:00Z"/>
                    <w:rFonts w:hint="eastAsia" w:ascii="方正仿宋_GBK" w:hAnsi="方正仿宋_GBK" w:eastAsia="方正仿宋_GBK" w:cs="方正仿宋_GBK"/>
                    <w:color w:val="000000"/>
                    <w:sz w:val="24"/>
                    <w:szCs w:val="24"/>
                  </w:rPr>
                </w:rPrChange>
              </w:rPr>
            </w:pPr>
          </w:p>
        </w:tc>
      </w:tr>
    </w:tbl>
    <w:p>
      <w:pPr>
        <w:spacing w:line="600" w:lineRule="exact"/>
        <w:jc w:val="left"/>
        <w:rPr>
          <w:rFonts w:hint="eastAsia" w:ascii="宋体" w:hAnsi="宋体" w:eastAsia="方正黑体简体"/>
          <w:sz w:val="33"/>
          <w:szCs w:val="33"/>
        </w:rPr>
        <w:pPrChange w:id="1506" w:author="陈杰" w:date="2023-03-29T00:03:00Z">
          <w:pPr>
            <w:spacing w:line="620" w:lineRule="exact"/>
            <w:jc w:val="left"/>
          </w:pPr>
        </w:pPrChange>
      </w:pPr>
    </w:p>
    <w:p>
      <w:pPr>
        <w:spacing w:line="600" w:lineRule="exact"/>
        <w:jc w:val="left"/>
        <w:rPr>
          <w:ins w:id="1508" w:author="黄龙" w:date="2023-03-28T17:45:00Z"/>
          <w:rFonts w:hint="eastAsia" w:ascii="宋体" w:hAnsi="宋体" w:eastAsia="方正黑体简体"/>
          <w:sz w:val="33"/>
          <w:szCs w:val="33"/>
          <w:rPrChange w:id="1509" w:author="陈杰" w:date="2023-03-29T00:29:00Z">
            <w:rPr>
              <w:ins w:id="1510" w:author="黄龙" w:date="2023-03-28T17:45:00Z"/>
              <w:rFonts w:hint="eastAsia" w:ascii="方正黑体简体" w:hAnsi="宋体" w:eastAsia="方正黑体简体"/>
              <w:sz w:val="33"/>
              <w:szCs w:val="33"/>
            </w:rPr>
          </w:rPrChange>
        </w:rPr>
        <w:pPrChange w:id="1507" w:author="陈杰" w:date="2023-03-29T00:03:00Z">
          <w:pPr>
            <w:spacing w:line="620" w:lineRule="exact"/>
            <w:jc w:val="left"/>
          </w:pPr>
        </w:pPrChange>
      </w:pPr>
    </w:p>
    <w:p>
      <w:pPr>
        <w:spacing w:line="590" w:lineRule="exact"/>
        <w:jc w:val="center"/>
        <w:rPr>
          <w:rFonts w:hint="eastAsia" w:ascii="宋体" w:hAnsi="宋体" w:eastAsia="方正小标宋_GBK" w:cs="方正小标宋_GBK"/>
          <w:color w:val="000000"/>
          <w:spacing w:val="-20"/>
          <w:kern w:val="0"/>
          <w:sz w:val="44"/>
          <w:szCs w:val="44"/>
          <w:lang w:eastAsia="zh-CN"/>
        </w:rPr>
        <w:pPrChange w:id="1511" w:author="陈杰" w:date="2023-03-29T00:03:00Z">
          <w:pPr>
            <w:spacing w:line="620" w:lineRule="exact"/>
            <w:jc w:val="center"/>
          </w:pPr>
        </w:pPrChange>
      </w:pPr>
    </w:p>
    <w:p>
      <w:pPr>
        <w:spacing w:line="590" w:lineRule="exact"/>
        <w:jc w:val="center"/>
        <w:rPr>
          <w:rFonts w:hint="eastAsia" w:ascii="宋体" w:hAnsi="宋体" w:eastAsia="方正小标宋_GBK" w:cs="方正小标宋_GBK"/>
          <w:color w:val="000000"/>
          <w:spacing w:val="-20"/>
          <w:kern w:val="0"/>
          <w:sz w:val="44"/>
          <w:szCs w:val="44"/>
          <w:lang w:eastAsia="zh-CN"/>
        </w:rPr>
        <w:pPrChange w:id="1512" w:author="陈杰" w:date="2023-03-29T00:03:00Z">
          <w:pPr>
            <w:spacing w:line="620" w:lineRule="exact"/>
            <w:jc w:val="center"/>
          </w:pPr>
        </w:pPrChange>
      </w:pPr>
    </w:p>
    <w:p>
      <w:pPr>
        <w:spacing w:line="590" w:lineRule="exact"/>
        <w:jc w:val="center"/>
        <w:rPr>
          <w:rFonts w:hint="eastAsia" w:ascii="方正小标宋_GBK" w:hAnsi="方正小标宋_GBK" w:eastAsia="方正小标宋_GBK" w:cs="方正小标宋_GBK"/>
          <w:color w:val="000000"/>
          <w:spacing w:val="-20"/>
          <w:kern w:val="0"/>
          <w:sz w:val="44"/>
          <w:szCs w:val="44"/>
          <w:lang w:eastAsia="zh-CN"/>
        </w:rPr>
        <w:pPrChange w:id="1513" w:author="陈杰" w:date="2023-03-29T00:03:00Z">
          <w:pPr>
            <w:spacing w:line="620" w:lineRule="exact"/>
            <w:jc w:val="center"/>
          </w:pPr>
        </w:pPrChange>
      </w:pPr>
      <w:r>
        <w:rPr>
          <w:rFonts w:hint="eastAsia" w:ascii="方正小标宋_GBK" w:hAnsi="方正小标宋_GBK" w:eastAsia="方正小标宋_GBK" w:cs="方正小标宋_GBK"/>
          <w:color w:val="000000"/>
          <w:spacing w:val="-20"/>
          <w:kern w:val="0"/>
          <w:sz w:val="44"/>
          <w:szCs w:val="44"/>
          <w:lang w:eastAsia="zh-CN"/>
        </w:rPr>
        <w:t>资阳市雁江区卫生和计划生育监督执法大队</w:t>
      </w:r>
    </w:p>
    <w:p>
      <w:pPr>
        <w:spacing w:line="590" w:lineRule="exact"/>
        <w:ind w:firstLine="0" w:firstLineChars="0"/>
        <w:jc w:val="center"/>
        <w:rPr>
          <w:rFonts w:hint="eastAsia" w:ascii="方正小标宋_GBK" w:hAnsi="方正小标宋_GBK" w:eastAsia="方正小标宋_GBK" w:cs="方正小标宋_GBK"/>
          <w:color w:val="000000"/>
          <w:spacing w:val="-20"/>
          <w:kern w:val="0"/>
          <w:sz w:val="44"/>
          <w:szCs w:val="44"/>
        </w:rPr>
        <w:pPrChange w:id="1514" w:author="陈杰" w:date="2023-03-29T00:03:00Z">
          <w:pPr>
            <w:spacing w:line="620" w:lineRule="exact"/>
            <w:ind w:firstLine="640" w:firstLineChars="200"/>
            <w:jc w:val="left"/>
          </w:pPr>
        </w:pPrChange>
      </w:pPr>
      <w:r>
        <w:rPr>
          <w:rFonts w:hint="eastAsia" w:ascii="方正小标宋_GBK" w:hAnsi="方正小标宋_GBK" w:eastAsia="方正小标宋_GBK" w:cs="方正小标宋_GBK"/>
          <w:color w:val="000000"/>
          <w:spacing w:val="-20"/>
          <w:kern w:val="0"/>
          <w:sz w:val="44"/>
          <w:szCs w:val="44"/>
          <w:lang w:eastAsia="zh-CN"/>
        </w:rPr>
        <w:t>关于</w:t>
      </w:r>
      <w:ins w:id="1515" w:author="黄龙" w:date="2023-03-28T17:45:00Z">
        <w:r>
          <w:rPr>
            <w:rFonts w:hint="eastAsia" w:ascii="方正小标宋_GBK" w:hAnsi="方正小标宋_GBK" w:eastAsia="方正小标宋_GBK" w:cs="方正小标宋_GBK"/>
            <w:color w:val="000000"/>
            <w:spacing w:val="-20"/>
            <w:kern w:val="0"/>
            <w:sz w:val="44"/>
            <w:szCs w:val="44"/>
          </w:rPr>
          <w:t>202</w:t>
        </w:r>
      </w:ins>
      <w:ins w:id="1516" w:author="黄龙" w:date="2023-03-28T17:45:00Z">
        <w:r>
          <w:rPr>
            <w:rFonts w:hint="eastAsia" w:ascii="方正小标宋_GBK" w:hAnsi="方正小标宋_GBK" w:eastAsia="方正小标宋_GBK" w:cs="方正小标宋_GBK"/>
            <w:color w:val="000000"/>
            <w:spacing w:val="-20"/>
            <w:kern w:val="0"/>
            <w:sz w:val="44"/>
            <w:szCs w:val="44"/>
            <w:lang w:val="en-US" w:eastAsia="zh-CN"/>
          </w:rPr>
          <w:t>2</w:t>
        </w:r>
      </w:ins>
      <w:ins w:id="1517" w:author="黄龙" w:date="2023-03-28T17:45:00Z">
        <w:r>
          <w:rPr>
            <w:rFonts w:hint="eastAsia" w:ascii="方正小标宋_GBK" w:hAnsi="方正小标宋_GBK" w:eastAsia="方正小标宋_GBK" w:cs="方正小标宋_GBK"/>
            <w:color w:val="000000"/>
            <w:spacing w:val="-20"/>
            <w:kern w:val="0"/>
            <w:sz w:val="44"/>
            <w:szCs w:val="44"/>
          </w:rPr>
          <w:t>年整体支出绩效自评</w:t>
        </w:r>
      </w:ins>
      <w:r>
        <w:rPr>
          <w:rFonts w:hint="eastAsia" w:ascii="方正小标宋_GBK" w:hAnsi="方正小标宋_GBK" w:eastAsia="方正小标宋_GBK" w:cs="方正小标宋_GBK"/>
          <w:color w:val="000000"/>
          <w:spacing w:val="-20"/>
          <w:kern w:val="0"/>
          <w:sz w:val="44"/>
          <w:szCs w:val="44"/>
          <w:lang w:eastAsia="zh-CN"/>
        </w:rPr>
        <w:t>的</w:t>
      </w:r>
      <w:ins w:id="1518" w:author="黄龙" w:date="2023-03-28T17:45:00Z">
        <w:r>
          <w:rPr>
            <w:rFonts w:hint="eastAsia" w:ascii="方正小标宋_GBK" w:hAnsi="方正小标宋_GBK" w:eastAsia="方正小标宋_GBK" w:cs="方正小标宋_GBK"/>
            <w:color w:val="000000"/>
            <w:spacing w:val="-20"/>
            <w:kern w:val="0"/>
            <w:sz w:val="44"/>
            <w:szCs w:val="44"/>
          </w:rPr>
          <w:t>报告</w:t>
        </w:r>
      </w:ins>
    </w:p>
    <w:p>
      <w:pPr>
        <w:spacing w:line="590" w:lineRule="exact"/>
        <w:ind w:firstLine="0" w:firstLineChars="0"/>
        <w:jc w:val="both"/>
        <w:rPr>
          <w:rFonts w:hint="eastAsia" w:ascii="方正小标宋_GBK" w:hAnsi="方正小标宋_GBK" w:eastAsia="方正小标宋_GBK" w:cs="方正小标宋_GBK"/>
          <w:color w:val="000000"/>
          <w:spacing w:val="-20"/>
          <w:kern w:val="0"/>
          <w:sz w:val="44"/>
          <w:szCs w:val="44"/>
          <w:lang w:eastAsia="zh-CN"/>
        </w:rPr>
        <w:pPrChange w:id="1519" w:author="陈杰" w:date="2023-03-29T00:03:00Z">
          <w:pPr>
            <w:spacing w:line="620" w:lineRule="exact"/>
            <w:ind w:firstLine="640" w:firstLineChars="200"/>
            <w:jc w:val="left"/>
          </w:pPr>
        </w:pPrChange>
      </w:pPr>
    </w:p>
    <w:p>
      <w:pPr>
        <w:spacing w:line="590" w:lineRule="exact"/>
        <w:ind w:firstLine="0" w:firstLineChars="0"/>
        <w:jc w:val="left"/>
        <w:rPr>
          <w:rFonts w:hint="eastAsia" w:ascii="方正仿宋_GBK" w:hAnsi="方正仿宋_GBK" w:eastAsia="方正仿宋_GBK" w:cs="方正仿宋_GBK"/>
          <w:sz w:val="33"/>
          <w:szCs w:val="33"/>
          <w:lang w:eastAsia="zh-CN"/>
        </w:rPr>
        <w:pPrChange w:id="1520" w:author="陈杰" w:date="2023-03-29T00:03:00Z">
          <w:pPr>
            <w:spacing w:line="620" w:lineRule="exact"/>
            <w:ind w:firstLine="640" w:firstLineChars="200"/>
            <w:jc w:val="left"/>
          </w:pPr>
        </w:pPrChange>
      </w:pPr>
      <w:r>
        <w:rPr>
          <w:rFonts w:hint="eastAsia" w:ascii="方正仿宋_GBK" w:hAnsi="方正仿宋_GBK" w:eastAsia="方正仿宋_GBK" w:cs="方正仿宋_GBK"/>
          <w:sz w:val="33"/>
          <w:szCs w:val="33"/>
          <w:lang w:eastAsia="zh-CN"/>
        </w:rPr>
        <w:t>区财政局：</w:t>
      </w:r>
    </w:p>
    <w:p>
      <w:pPr>
        <w:spacing w:line="590" w:lineRule="exact"/>
        <w:ind w:firstLine="660" w:firstLineChars="200"/>
        <w:jc w:val="left"/>
        <w:rPr>
          <w:rFonts w:hint="eastAsia" w:ascii="宋体" w:hAnsi="宋体" w:eastAsia="方正仿宋_GBK" w:cs="方正楷体_GBK"/>
          <w:sz w:val="33"/>
          <w:szCs w:val="33"/>
          <w:lang w:eastAsia="zh-CN"/>
        </w:rPr>
        <w:pPrChange w:id="1521" w:author="陈杰" w:date="2023-03-29T00:03:00Z">
          <w:pPr>
            <w:spacing w:line="620" w:lineRule="exact"/>
            <w:ind w:firstLine="640" w:firstLineChars="200"/>
            <w:jc w:val="left"/>
          </w:pPr>
        </w:pPrChange>
      </w:pPr>
      <w:r>
        <w:rPr>
          <w:rFonts w:hint="eastAsia" w:ascii="方正仿宋_GBK" w:hAnsi="方正仿宋_GBK" w:eastAsia="方正仿宋_GBK" w:cs="方正仿宋_GBK"/>
          <w:sz w:val="33"/>
          <w:szCs w:val="33"/>
          <w:lang w:val="en-US" w:eastAsia="zh-CN"/>
        </w:rPr>
        <w:t>按照</w:t>
      </w:r>
      <w:r>
        <w:rPr>
          <w:rFonts w:hint="eastAsia" w:ascii="方正仿宋_GBK" w:hAnsi="方正仿宋_GBK" w:eastAsia="方正仿宋_GBK" w:cs="方正仿宋_GBK"/>
          <w:sz w:val="33"/>
          <w:szCs w:val="33"/>
          <w:lang w:eastAsia="zh-CN"/>
        </w:rPr>
        <w:t>区财政局《关于开展202</w:t>
      </w:r>
      <w:r>
        <w:rPr>
          <w:rFonts w:hint="eastAsia" w:ascii="方正仿宋_GBK" w:hAnsi="方正仿宋_GBK" w:eastAsia="方正仿宋_GBK" w:cs="方正仿宋_GBK"/>
          <w:sz w:val="33"/>
          <w:szCs w:val="33"/>
          <w:lang w:val="en-US" w:eastAsia="zh-CN"/>
        </w:rPr>
        <w:t>2</w:t>
      </w:r>
      <w:r>
        <w:rPr>
          <w:rFonts w:hint="eastAsia" w:ascii="方正仿宋_GBK" w:hAnsi="方正仿宋_GBK" w:eastAsia="方正仿宋_GBK" w:cs="方正仿宋_GBK"/>
          <w:sz w:val="33"/>
          <w:szCs w:val="33"/>
          <w:lang w:eastAsia="zh-CN"/>
        </w:rPr>
        <w:t>年度支出绩效自评工作的通知》，我局现将</w:t>
      </w:r>
      <w:r>
        <w:rPr>
          <w:rFonts w:hint="eastAsia" w:ascii="方正仿宋_GBK" w:hAnsi="方正仿宋_GBK" w:eastAsia="方正仿宋_GBK" w:cs="方正仿宋_GBK"/>
          <w:sz w:val="33"/>
          <w:szCs w:val="33"/>
          <w:lang w:val="en-US" w:eastAsia="zh-CN"/>
        </w:rPr>
        <w:t>2022年整体支出绩效自评报告如下：</w:t>
      </w:r>
    </w:p>
    <w:p>
      <w:pPr>
        <w:spacing w:line="590" w:lineRule="exact"/>
        <w:ind w:firstLine="640" w:firstLineChars="200"/>
        <w:jc w:val="left"/>
        <w:rPr>
          <w:ins w:id="1523" w:author="黄龙" w:date="2023-03-28T17:45:00Z"/>
          <w:rFonts w:hint="eastAsia" w:ascii="方正黑体_GBK" w:hAnsi="方正黑体_GBK" w:eastAsia="方正黑体_GBK" w:cs="方正黑体_GBK"/>
          <w:sz w:val="33"/>
          <w:szCs w:val="32"/>
          <w:rPrChange w:id="1524" w:author="陈杰" w:date="2023-03-29T00:29:00Z">
            <w:rPr>
              <w:ins w:id="1525" w:author="黄龙" w:date="2023-03-28T17:45:00Z"/>
              <w:rFonts w:hint="eastAsia" w:ascii="方正黑体_GBK" w:hAnsi="方正黑体_GBK" w:eastAsia="方正黑体_GBK" w:cs="方正黑体_GBK"/>
              <w:sz w:val="32"/>
              <w:szCs w:val="32"/>
            </w:rPr>
          </w:rPrChange>
        </w:rPr>
        <w:pPrChange w:id="1522" w:author="陈杰" w:date="2023-03-29T00:03:00Z">
          <w:pPr>
            <w:spacing w:line="620" w:lineRule="exact"/>
            <w:ind w:firstLine="640" w:firstLineChars="200"/>
            <w:jc w:val="left"/>
          </w:pPr>
        </w:pPrChange>
      </w:pPr>
      <w:ins w:id="1526" w:author="黄龙" w:date="2023-03-28T17:45:00Z">
        <w:r>
          <w:rPr>
            <w:rFonts w:hint="eastAsia" w:ascii="方正黑体_GBK" w:hAnsi="方正黑体_GBK" w:eastAsia="方正黑体_GBK" w:cs="方正黑体_GBK"/>
            <w:sz w:val="33"/>
            <w:szCs w:val="32"/>
            <w:rPrChange w:id="1527" w:author="陈杰" w:date="2023-03-29T00:29:00Z">
              <w:rPr>
                <w:rFonts w:hint="eastAsia" w:ascii="方正黑体_GBK" w:hAnsi="方正黑体_GBK" w:eastAsia="方正黑体_GBK" w:cs="方正黑体_GBK"/>
                <w:sz w:val="32"/>
                <w:szCs w:val="32"/>
              </w:rPr>
            </w:rPrChange>
          </w:rPr>
          <w:t>一、单位概况</w:t>
        </w:r>
      </w:ins>
    </w:p>
    <w:p>
      <w:pPr>
        <w:spacing w:line="590" w:lineRule="exact"/>
        <w:ind w:firstLine="640" w:firstLineChars="200"/>
        <w:jc w:val="left"/>
        <w:rPr>
          <w:rFonts w:hint="eastAsia" w:ascii="宋体" w:hAnsi="宋体" w:eastAsia="方正楷体_GBK" w:cs="方正楷体_GBK"/>
          <w:b/>
          <w:bCs w:val="0"/>
          <w:sz w:val="32"/>
          <w:szCs w:val="32"/>
        </w:rPr>
        <w:pPrChange w:id="1528" w:author="陈杰" w:date="2023-03-29T00:03:00Z">
          <w:pPr>
            <w:spacing w:line="620" w:lineRule="exact"/>
            <w:ind w:firstLine="640" w:firstLineChars="200"/>
            <w:jc w:val="left"/>
          </w:pPr>
        </w:pPrChange>
      </w:pPr>
      <w:ins w:id="1529" w:author="黄龙" w:date="2023-03-28T17:45:00Z">
        <w:r>
          <w:rPr>
            <w:rFonts w:hint="eastAsia" w:ascii="宋体" w:hAnsi="宋体" w:eastAsia="方正楷体_GBK" w:cs="方正楷体_GBK"/>
            <w:b/>
            <w:bCs w:val="0"/>
            <w:sz w:val="33"/>
            <w:szCs w:val="32"/>
            <w:rPrChange w:id="1530" w:author="陈杰" w:date="2023-03-29T00:29:00Z">
              <w:rPr>
                <w:rFonts w:hint="eastAsia" w:ascii="方正楷体_GBK" w:hAnsi="方正楷体_GBK" w:eastAsia="方正楷体_GBK" w:cs="方正楷体_GBK"/>
                <w:b w:val="0"/>
                <w:bCs/>
                <w:sz w:val="32"/>
                <w:szCs w:val="32"/>
              </w:rPr>
            </w:rPrChange>
          </w:rPr>
          <w:t>（一）机构组成</w:t>
        </w:r>
      </w:ins>
    </w:p>
    <w:p>
      <w:pPr>
        <w:spacing w:line="590" w:lineRule="exact"/>
        <w:ind w:firstLine="640" w:firstLineChars="200"/>
        <w:jc w:val="left"/>
        <w:rPr>
          <w:ins w:id="1532" w:author="黄龙" w:date="2023-03-28T17:45:00Z"/>
          <w:rFonts w:hint="eastAsia" w:ascii="宋体" w:hAnsi="宋体" w:eastAsia="方正仿宋_GBK" w:cs="方正楷体_GBK"/>
          <w:b/>
          <w:bCs w:val="0"/>
          <w:sz w:val="33"/>
          <w:szCs w:val="32"/>
          <w:rPrChange w:id="1533" w:author="陈杰" w:date="2023-03-29T00:03:00Z">
            <w:rPr>
              <w:ins w:id="1534" w:author="黄龙" w:date="2023-03-28T17:45:00Z"/>
              <w:rFonts w:hint="eastAsia" w:ascii="宋体" w:hAnsi="宋体" w:eastAsia="方正楷体简体"/>
              <w:b w:val="0"/>
              <w:bCs/>
              <w:sz w:val="32"/>
              <w:szCs w:val="32"/>
            </w:rPr>
          </w:rPrChange>
        </w:rPr>
        <w:pPrChange w:id="1531" w:author="陈杰" w:date="2023-03-29T00:03:00Z">
          <w:pPr>
            <w:spacing w:line="620" w:lineRule="exact"/>
            <w:ind w:firstLine="640" w:firstLineChars="200"/>
            <w:jc w:val="left"/>
          </w:pPr>
        </w:pPrChange>
      </w:pPr>
      <w:r>
        <w:rPr>
          <w:rFonts w:hint="eastAsia" w:ascii="仿宋" w:hAnsi="仿宋" w:eastAsia="方正仿宋_GBK" w:cs="仿宋"/>
          <w:sz w:val="33"/>
          <w:szCs w:val="32"/>
        </w:rPr>
        <w:t>资阳市雁江区卫生和计划生育监督执法大队是雁江区财政局下属一级预算参照公务员法管理的事业单位。宗旨和业务范围是“为人民身体健康提供卫生监督保障</w:t>
      </w:r>
      <w:r>
        <w:rPr>
          <w:rFonts w:hint="eastAsia" w:ascii="仿宋" w:hAnsi="仿宋" w:eastAsia="方正仿宋_GBK" w:cs="仿宋"/>
          <w:sz w:val="33"/>
          <w:szCs w:val="32"/>
          <w:lang w:eastAsia="zh-CN"/>
        </w:rPr>
        <w:t>，</w:t>
      </w:r>
      <w:r>
        <w:rPr>
          <w:rFonts w:hint="eastAsia" w:ascii="仿宋" w:hAnsi="仿宋" w:eastAsia="方正仿宋_GBK" w:cs="仿宋"/>
          <w:sz w:val="33"/>
          <w:szCs w:val="32"/>
        </w:rPr>
        <w:t>组织实施卫生综合执法工作</w:t>
      </w:r>
      <w:r>
        <w:rPr>
          <w:rFonts w:hint="eastAsia" w:ascii="仿宋" w:hAnsi="仿宋" w:eastAsia="方正仿宋_GBK" w:cs="仿宋"/>
          <w:sz w:val="33"/>
          <w:szCs w:val="32"/>
          <w:lang w:eastAsia="zh-CN"/>
        </w:rPr>
        <w:t>，</w:t>
      </w:r>
      <w:r>
        <w:rPr>
          <w:rFonts w:hint="eastAsia" w:ascii="仿宋" w:hAnsi="仿宋" w:eastAsia="方正仿宋_GBK" w:cs="仿宋"/>
          <w:sz w:val="33"/>
          <w:szCs w:val="32"/>
        </w:rPr>
        <w:t>依法监管传染病地方病职业病的防治工作</w:t>
      </w:r>
      <w:r>
        <w:rPr>
          <w:rFonts w:hint="eastAsia" w:ascii="仿宋" w:hAnsi="仿宋" w:eastAsia="方正仿宋_GBK" w:cs="仿宋"/>
          <w:sz w:val="33"/>
          <w:szCs w:val="32"/>
          <w:lang w:eastAsia="zh-CN"/>
        </w:rPr>
        <w:t>、</w:t>
      </w:r>
      <w:r>
        <w:rPr>
          <w:rFonts w:hint="eastAsia" w:ascii="仿宋" w:hAnsi="仿宋" w:eastAsia="方正仿宋_GBK" w:cs="仿宋"/>
          <w:sz w:val="33"/>
          <w:szCs w:val="32"/>
        </w:rPr>
        <w:t>依法监管食品</w:t>
      </w:r>
      <w:r>
        <w:rPr>
          <w:rFonts w:hint="eastAsia" w:ascii="仿宋" w:hAnsi="仿宋" w:eastAsia="方正仿宋_GBK" w:cs="仿宋"/>
          <w:sz w:val="33"/>
          <w:szCs w:val="32"/>
          <w:lang w:eastAsia="zh-CN"/>
        </w:rPr>
        <w:t>、</w:t>
      </w:r>
      <w:r>
        <w:rPr>
          <w:rFonts w:hint="eastAsia" w:ascii="仿宋" w:hAnsi="仿宋" w:eastAsia="方正仿宋_GBK" w:cs="仿宋"/>
          <w:sz w:val="33"/>
          <w:szCs w:val="32"/>
        </w:rPr>
        <w:t>化妆品和环境</w:t>
      </w:r>
      <w:r>
        <w:rPr>
          <w:rFonts w:hint="eastAsia" w:ascii="仿宋" w:hAnsi="仿宋" w:eastAsia="方正仿宋_GBK" w:cs="仿宋"/>
          <w:sz w:val="33"/>
          <w:szCs w:val="32"/>
          <w:lang w:eastAsia="zh-CN"/>
        </w:rPr>
        <w:t>、</w:t>
      </w:r>
      <w:r>
        <w:rPr>
          <w:rFonts w:hint="eastAsia" w:ascii="仿宋" w:hAnsi="仿宋" w:eastAsia="方正仿宋_GBK" w:cs="仿宋"/>
          <w:sz w:val="33"/>
          <w:szCs w:val="32"/>
        </w:rPr>
        <w:t>放射</w:t>
      </w:r>
      <w:r>
        <w:rPr>
          <w:rFonts w:hint="eastAsia" w:ascii="仿宋" w:hAnsi="仿宋" w:eastAsia="方正仿宋_GBK" w:cs="仿宋"/>
          <w:sz w:val="33"/>
          <w:szCs w:val="32"/>
          <w:lang w:eastAsia="zh-CN"/>
        </w:rPr>
        <w:t>、</w:t>
      </w:r>
      <w:r>
        <w:rPr>
          <w:rFonts w:hint="eastAsia" w:ascii="仿宋" w:hAnsi="仿宋" w:eastAsia="方正仿宋_GBK" w:cs="仿宋"/>
          <w:sz w:val="33"/>
          <w:szCs w:val="32"/>
        </w:rPr>
        <w:t>学校</w:t>
      </w:r>
      <w:r>
        <w:rPr>
          <w:rFonts w:hint="eastAsia" w:ascii="仿宋" w:hAnsi="仿宋" w:eastAsia="方正仿宋_GBK" w:cs="仿宋"/>
          <w:sz w:val="33"/>
          <w:szCs w:val="32"/>
          <w:lang w:eastAsia="zh-CN"/>
        </w:rPr>
        <w:t>与</w:t>
      </w:r>
      <w:r>
        <w:rPr>
          <w:rFonts w:hint="eastAsia" w:ascii="仿宋" w:hAnsi="仿宋" w:eastAsia="方正仿宋_GBK" w:cs="仿宋"/>
          <w:sz w:val="33"/>
          <w:szCs w:val="32"/>
        </w:rPr>
        <w:t>职业卫生等工作</w:t>
      </w:r>
      <w:r>
        <w:rPr>
          <w:rFonts w:hint="eastAsia" w:ascii="仿宋" w:hAnsi="仿宋" w:eastAsia="方正仿宋_GBK" w:cs="仿宋"/>
          <w:sz w:val="33"/>
          <w:szCs w:val="32"/>
          <w:lang w:eastAsia="zh-CN"/>
        </w:rPr>
        <w:t>，</w:t>
      </w:r>
      <w:r>
        <w:rPr>
          <w:rFonts w:hint="eastAsia" w:ascii="仿宋" w:hAnsi="仿宋" w:eastAsia="方正仿宋_GBK" w:cs="仿宋"/>
          <w:sz w:val="33"/>
          <w:szCs w:val="32"/>
        </w:rPr>
        <w:t>监督医疗保健机构和采供血机构的执业行为</w:t>
      </w:r>
      <w:r>
        <w:rPr>
          <w:rFonts w:hint="eastAsia" w:ascii="仿宋" w:hAnsi="仿宋" w:eastAsia="方正仿宋_GBK" w:cs="仿宋"/>
          <w:sz w:val="33"/>
          <w:szCs w:val="32"/>
          <w:lang w:eastAsia="zh-CN"/>
        </w:rPr>
        <w:t>，</w:t>
      </w:r>
      <w:r>
        <w:rPr>
          <w:rFonts w:hint="eastAsia" w:ascii="仿宋" w:hAnsi="仿宋" w:eastAsia="方正仿宋_GBK" w:cs="仿宋"/>
          <w:sz w:val="33"/>
          <w:szCs w:val="32"/>
        </w:rPr>
        <w:t>整顿和规范医疗服务市场</w:t>
      </w:r>
      <w:r>
        <w:rPr>
          <w:rFonts w:hint="eastAsia" w:ascii="仿宋" w:hAnsi="仿宋" w:eastAsia="方正仿宋_GBK" w:cs="仿宋"/>
          <w:sz w:val="33"/>
          <w:szCs w:val="32"/>
          <w:lang w:eastAsia="zh-CN"/>
        </w:rPr>
        <w:t>，</w:t>
      </w:r>
      <w:r>
        <w:rPr>
          <w:rFonts w:hint="eastAsia" w:ascii="仿宋" w:hAnsi="仿宋" w:eastAsia="方正仿宋_GBK" w:cs="仿宋"/>
          <w:sz w:val="33"/>
          <w:szCs w:val="32"/>
        </w:rPr>
        <w:t>组织协调和承担重大疫情和突发卫生事件的查处</w:t>
      </w:r>
      <w:r>
        <w:rPr>
          <w:rFonts w:hint="eastAsia" w:ascii="仿宋" w:hAnsi="仿宋" w:eastAsia="方正仿宋_GBK" w:cs="仿宋"/>
          <w:sz w:val="33"/>
          <w:szCs w:val="32"/>
          <w:lang w:eastAsia="zh-CN"/>
        </w:rPr>
        <w:t>，</w:t>
      </w:r>
      <w:r>
        <w:rPr>
          <w:rFonts w:hint="eastAsia" w:ascii="仿宋" w:hAnsi="仿宋" w:eastAsia="方正仿宋_GBK" w:cs="仿宋"/>
          <w:sz w:val="33"/>
          <w:szCs w:val="32"/>
        </w:rPr>
        <w:t>承担医疗广告的有关监督工作”。</w:t>
      </w:r>
    </w:p>
    <w:p>
      <w:pPr>
        <w:spacing w:line="590" w:lineRule="exact"/>
        <w:ind w:firstLine="640" w:firstLineChars="200"/>
        <w:jc w:val="left"/>
        <w:rPr>
          <w:rFonts w:hint="eastAsia" w:ascii="宋体" w:hAnsi="宋体" w:eastAsia="方正楷体_GBK" w:cs="方正楷体_GBK"/>
          <w:b/>
          <w:bCs w:val="0"/>
          <w:sz w:val="33"/>
          <w:szCs w:val="32"/>
        </w:rPr>
        <w:pPrChange w:id="1535" w:author="陈杰" w:date="2023-03-29T00:03:00Z">
          <w:pPr>
            <w:spacing w:line="620" w:lineRule="exact"/>
            <w:ind w:firstLine="640" w:firstLineChars="200"/>
            <w:jc w:val="left"/>
          </w:pPr>
        </w:pPrChange>
      </w:pPr>
      <w:r>
        <w:rPr>
          <w:rFonts w:hint="eastAsia" w:ascii="宋体" w:hAnsi="宋体" w:eastAsia="方正楷体_GBK" w:cs="方正楷体_GBK"/>
          <w:b/>
          <w:bCs w:val="0"/>
          <w:sz w:val="33"/>
          <w:szCs w:val="32"/>
          <w:lang w:eastAsia="zh-CN"/>
        </w:rPr>
        <w:t>（二）</w:t>
      </w:r>
      <w:ins w:id="1536" w:author="黄龙" w:date="2023-03-28T17:45:00Z">
        <w:r>
          <w:rPr>
            <w:rFonts w:hint="eastAsia" w:ascii="宋体" w:hAnsi="宋体" w:eastAsia="方正楷体_GBK" w:cs="方正楷体_GBK"/>
            <w:b/>
            <w:bCs w:val="0"/>
            <w:sz w:val="33"/>
            <w:szCs w:val="32"/>
            <w:rPrChange w:id="1537" w:author="陈杰" w:date="2023-03-29T00:29:00Z">
              <w:rPr>
                <w:rFonts w:hint="eastAsia" w:ascii="方正楷体_GBK" w:hAnsi="方正楷体_GBK" w:eastAsia="方正楷体_GBK" w:cs="方正楷体_GBK"/>
                <w:b w:val="0"/>
                <w:bCs/>
                <w:sz w:val="32"/>
                <w:szCs w:val="32"/>
              </w:rPr>
            </w:rPrChange>
          </w:rPr>
          <w:t>机构职能</w:t>
        </w:r>
      </w:ins>
    </w:p>
    <w:p>
      <w:pPr>
        <w:spacing w:line="590" w:lineRule="exact"/>
        <w:ind w:firstLine="640" w:firstLineChars="200"/>
        <w:jc w:val="left"/>
        <w:rPr>
          <w:rFonts w:hint="eastAsia" w:ascii="仿宋" w:hAnsi="仿宋" w:eastAsia="方正仿宋_GBK" w:cs="仿宋"/>
          <w:sz w:val="33"/>
          <w:szCs w:val="32"/>
          <w:lang w:eastAsia="zh-CN"/>
        </w:rPr>
        <w:pPrChange w:id="1538" w:author="陈杰" w:date="2023-03-29T00:03:00Z">
          <w:pPr>
            <w:spacing w:line="620" w:lineRule="exact"/>
            <w:ind w:firstLine="640" w:firstLineChars="200"/>
            <w:jc w:val="left"/>
          </w:pPr>
        </w:pPrChange>
      </w:pPr>
      <w:r>
        <w:rPr>
          <w:rFonts w:hint="eastAsia" w:ascii="仿宋" w:hAnsi="仿宋" w:eastAsia="方正仿宋_GBK" w:cs="仿宋"/>
          <w:b/>
          <w:sz w:val="33"/>
          <w:szCs w:val="32"/>
          <w:lang w:eastAsia="zh-CN"/>
        </w:rPr>
        <w:t>一是医疗卫生日常监督。</w:t>
      </w:r>
      <w:r>
        <w:rPr>
          <w:rFonts w:hint="eastAsia" w:ascii="仿宋" w:hAnsi="仿宋" w:eastAsia="方正仿宋_GBK" w:cs="仿宋"/>
          <w:sz w:val="33"/>
          <w:szCs w:val="32"/>
          <w:lang w:eastAsia="zh-CN"/>
        </w:rPr>
        <w:t>完成对供水单位水样抽检、乡镇卫生院及民营医院等各医疗卫生机构的传染病防治和院感专项检查，开展职业病及</w:t>
      </w:r>
      <w:r>
        <w:rPr>
          <w:rFonts w:hint="eastAsia" w:ascii="仿宋" w:hAnsi="仿宋" w:eastAsia="方正仿宋_GBK" w:cs="仿宋"/>
          <w:sz w:val="33"/>
          <w:szCs w:val="32"/>
        </w:rPr>
        <w:t>放射卫生服务机构监督</w:t>
      </w:r>
      <w:r>
        <w:rPr>
          <w:rFonts w:hint="eastAsia" w:ascii="仿宋" w:hAnsi="仿宋" w:eastAsia="方正仿宋_GBK" w:cs="仿宋"/>
          <w:sz w:val="33"/>
          <w:szCs w:val="32"/>
          <w:lang w:eastAsia="zh-CN"/>
        </w:rPr>
        <w:t>。</w:t>
      </w:r>
    </w:p>
    <w:p>
      <w:pPr>
        <w:spacing w:line="590" w:lineRule="exact"/>
        <w:ind w:firstLine="640" w:firstLineChars="200"/>
        <w:jc w:val="left"/>
        <w:rPr>
          <w:rFonts w:hint="eastAsia" w:ascii="仿宋" w:hAnsi="仿宋" w:eastAsia="方正仿宋_GBK" w:cs="仿宋"/>
          <w:sz w:val="33"/>
          <w:szCs w:val="32"/>
          <w:lang w:eastAsia="zh-CN"/>
        </w:rPr>
        <w:pPrChange w:id="1539" w:author="陈杰" w:date="2023-03-29T00:03:00Z">
          <w:pPr>
            <w:spacing w:line="620" w:lineRule="exact"/>
            <w:ind w:firstLine="640" w:firstLineChars="200"/>
            <w:jc w:val="left"/>
          </w:pPr>
        </w:pPrChange>
      </w:pPr>
      <w:r>
        <w:rPr>
          <w:rFonts w:hint="eastAsia" w:ascii="仿宋" w:hAnsi="仿宋" w:eastAsia="方正仿宋_GBK" w:cs="仿宋"/>
          <w:b/>
          <w:sz w:val="33"/>
          <w:szCs w:val="32"/>
          <w:lang w:eastAsia="zh-CN"/>
        </w:rPr>
        <w:t>二是负责辖区内公共场所卫生监督。</w:t>
      </w:r>
      <w:r>
        <w:rPr>
          <w:rFonts w:hint="eastAsia" w:ascii="仿宋" w:hAnsi="仿宋" w:eastAsia="方正仿宋_GBK" w:cs="仿宋"/>
          <w:sz w:val="33"/>
          <w:szCs w:val="32"/>
          <w:lang w:eastAsia="zh-CN"/>
        </w:rPr>
        <w:t>重点针对“四小”行业、“三证”持有情况监督，游泳场所监督及公共场所艾滋病防治。</w:t>
      </w:r>
    </w:p>
    <w:p>
      <w:pPr>
        <w:spacing w:line="590" w:lineRule="exact"/>
        <w:ind w:firstLine="640" w:firstLineChars="200"/>
        <w:jc w:val="left"/>
        <w:rPr>
          <w:rFonts w:hint="eastAsia" w:ascii="仿宋" w:hAnsi="仿宋" w:eastAsia="方正仿宋_GBK" w:cs="仿宋"/>
          <w:sz w:val="33"/>
          <w:szCs w:val="32"/>
          <w:lang w:eastAsia="zh-CN"/>
        </w:rPr>
        <w:pPrChange w:id="1540" w:author="陈杰" w:date="2023-03-29T00:03:00Z">
          <w:pPr>
            <w:spacing w:line="620" w:lineRule="exact"/>
            <w:ind w:firstLine="640" w:firstLineChars="200"/>
            <w:jc w:val="left"/>
          </w:pPr>
        </w:pPrChange>
      </w:pPr>
      <w:r>
        <w:rPr>
          <w:rFonts w:hint="eastAsia" w:ascii="仿宋" w:hAnsi="仿宋" w:eastAsia="方正仿宋_GBK" w:cs="仿宋"/>
          <w:b/>
          <w:sz w:val="33"/>
          <w:szCs w:val="32"/>
          <w:lang w:eastAsia="zh-CN"/>
        </w:rPr>
        <w:t>三是学校卫生监督。</w:t>
      </w:r>
      <w:r>
        <w:rPr>
          <w:rFonts w:hint="eastAsia" w:ascii="仿宋" w:hAnsi="仿宋" w:eastAsia="方正仿宋_GBK" w:cs="仿宋"/>
          <w:sz w:val="33"/>
          <w:szCs w:val="32"/>
          <w:lang w:eastAsia="zh-CN"/>
        </w:rPr>
        <w:t>开展春、秋两季开学前学校卫生检查，稳固推进省级学校卫生实训基地建设，开展学校自备水监督监测。</w:t>
      </w:r>
    </w:p>
    <w:p>
      <w:pPr>
        <w:spacing w:line="590" w:lineRule="exact"/>
        <w:ind w:firstLine="640" w:firstLineChars="200"/>
        <w:jc w:val="left"/>
        <w:rPr>
          <w:rFonts w:hint="eastAsia" w:ascii="仿宋" w:hAnsi="仿宋" w:eastAsia="方正仿宋_GBK" w:cs="仿宋"/>
          <w:sz w:val="33"/>
          <w:szCs w:val="32"/>
          <w:lang w:eastAsia="zh-CN"/>
        </w:rPr>
        <w:pPrChange w:id="1541" w:author="陈杰" w:date="2023-03-29T00:03:00Z">
          <w:pPr>
            <w:spacing w:line="620" w:lineRule="exact"/>
            <w:ind w:firstLine="640" w:firstLineChars="200"/>
            <w:jc w:val="left"/>
          </w:pPr>
        </w:pPrChange>
      </w:pPr>
      <w:r>
        <w:rPr>
          <w:rFonts w:hint="eastAsia" w:ascii="仿宋" w:hAnsi="仿宋" w:eastAsia="方正仿宋_GBK" w:cs="仿宋"/>
          <w:b/>
          <w:sz w:val="33"/>
          <w:szCs w:val="32"/>
          <w:lang w:eastAsia="zh-CN"/>
        </w:rPr>
        <w:t>四是生活饮用水监督。</w:t>
      </w:r>
      <w:r>
        <w:rPr>
          <w:rFonts w:hint="eastAsia" w:ascii="仿宋" w:hAnsi="仿宋" w:eastAsia="方正仿宋_GBK" w:cs="仿宋"/>
          <w:sz w:val="33"/>
          <w:szCs w:val="32"/>
        </w:rPr>
        <w:t>每月对城市集中式供水、农村集中式供水，每季度对二次供水单位、半年对农村安全饮水工程分别监督监测</w:t>
      </w:r>
      <w:r>
        <w:rPr>
          <w:rFonts w:hint="eastAsia" w:ascii="仿宋" w:hAnsi="仿宋" w:eastAsia="方正仿宋_GBK" w:cs="仿宋"/>
          <w:sz w:val="33"/>
          <w:szCs w:val="32"/>
          <w:lang w:eastAsia="zh-CN"/>
        </w:rPr>
        <w:t>。</w:t>
      </w:r>
    </w:p>
    <w:p>
      <w:pPr>
        <w:spacing w:line="590" w:lineRule="exact"/>
        <w:ind w:firstLine="640" w:firstLineChars="200"/>
        <w:jc w:val="left"/>
        <w:rPr>
          <w:rFonts w:hint="eastAsia" w:ascii="仿宋" w:hAnsi="仿宋" w:eastAsia="方正仿宋_GBK" w:cs="仿宋"/>
          <w:sz w:val="32"/>
          <w:szCs w:val="32"/>
          <w:lang w:eastAsia="zh-CN"/>
        </w:rPr>
        <w:pPrChange w:id="1542" w:author="陈杰" w:date="2023-03-29T00:03:00Z">
          <w:pPr>
            <w:spacing w:line="620" w:lineRule="exact"/>
            <w:ind w:firstLine="640" w:firstLineChars="200"/>
            <w:jc w:val="left"/>
          </w:pPr>
        </w:pPrChange>
      </w:pPr>
      <w:r>
        <w:rPr>
          <w:rFonts w:hint="eastAsia" w:ascii="仿宋" w:hAnsi="仿宋" w:eastAsia="方正仿宋_GBK" w:cs="仿宋"/>
          <w:b/>
          <w:sz w:val="33"/>
          <w:szCs w:val="32"/>
          <w:lang w:eastAsia="zh-CN"/>
        </w:rPr>
        <w:t>五是职业卫生健康监督。</w:t>
      </w:r>
      <w:r>
        <w:rPr>
          <w:rFonts w:hint="eastAsia" w:ascii="仿宋" w:hAnsi="仿宋" w:eastAsia="方正仿宋_GBK" w:cs="仿宋"/>
          <w:sz w:val="33"/>
          <w:szCs w:val="32"/>
          <w:lang w:eastAsia="zh-CN"/>
        </w:rPr>
        <w:t>针对</w:t>
      </w:r>
      <w:r>
        <w:rPr>
          <w:rFonts w:hint="eastAsia" w:ascii="仿宋" w:hAnsi="仿宋" w:eastAsia="方正仿宋_GBK" w:cs="仿宋"/>
          <w:sz w:val="33"/>
          <w:szCs w:val="32"/>
        </w:rPr>
        <w:t>雁江区职业卫生专项监管的企业</w:t>
      </w:r>
      <w:r>
        <w:rPr>
          <w:rFonts w:hint="eastAsia" w:ascii="仿宋" w:hAnsi="仿宋" w:eastAsia="方正仿宋_GBK" w:cs="仿宋"/>
          <w:sz w:val="33"/>
          <w:szCs w:val="32"/>
          <w:lang w:eastAsia="zh-CN"/>
        </w:rPr>
        <w:t>，</w:t>
      </w:r>
      <w:r>
        <w:rPr>
          <w:rFonts w:hint="eastAsia" w:ascii="仿宋" w:hAnsi="仿宋" w:eastAsia="方正仿宋_GBK" w:cs="仿宋"/>
          <w:sz w:val="33"/>
          <w:szCs w:val="32"/>
        </w:rPr>
        <w:t>照</w:t>
      </w:r>
      <w:r>
        <w:rPr>
          <w:rFonts w:hint="eastAsia" w:ascii="仿宋" w:hAnsi="仿宋" w:eastAsia="方正仿宋_GBK" w:cs="仿宋"/>
          <w:sz w:val="33"/>
          <w:szCs w:val="32"/>
          <w:lang w:eastAsia="zh-CN"/>
        </w:rPr>
        <w:t>《中华人民共和国职业病防治法》</w:t>
      </w:r>
      <w:r>
        <w:rPr>
          <w:rFonts w:hint="eastAsia" w:ascii="仿宋" w:hAnsi="仿宋" w:eastAsia="方正仿宋_GBK" w:cs="仿宋"/>
          <w:sz w:val="33"/>
          <w:szCs w:val="32"/>
        </w:rPr>
        <w:t>《工作场所职业卫生监督管理规定》等法律法规的要求，加大监督检查力度和查处力度</w:t>
      </w:r>
      <w:r>
        <w:rPr>
          <w:rFonts w:hint="eastAsia" w:ascii="仿宋" w:hAnsi="仿宋" w:eastAsia="方正仿宋_GBK" w:cs="仿宋"/>
          <w:sz w:val="33"/>
          <w:szCs w:val="32"/>
          <w:lang w:eastAsia="zh-CN"/>
        </w:rPr>
        <w:t>。</w:t>
      </w:r>
    </w:p>
    <w:p>
      <w:pPr>
        <w:spacing w:line="590" w:lineRule="exact"/>
        <w:ind w:firstLine="640" w:firstLineChars="200"/>
        <w:jc w:val="left"/>
        <w:rPr>
          <w:rFonts w:hint="default" w:ascii="仿宋" w:hAnsi="仿宋" w:eastAsia="方正仿宋_GBK" w:cs="仿宋"/>
          <w:sz w:val="33"/>
          <w:szCs w:val="32"/>
          <w:lang w:val="en-US" w:eastAsia="zh-CN"/>
        </w:rPr>
        <w:pPrChange w:id="1543" w:author="陈杰" w:date="2023-03-29T00:03:00Z">
          <w:pPr>
            <w:spacing w:line="620" w:lineRule="exact"/>
            <w:ind w:firstLine="640" w:firstLineChars="200"/>
            <w:jc w:val="left"/>
          </w:pPr>
        </w:pPrChange>
      </w:pPr>
      <w:r>
        <w:rPr>
          <w:rFonts w:hint="eastAsia" w:ascii="仿宋" w:hAnsi="仿宋" w:eastAsia="方正仿宋_GBK" w:cs="仿宋"/>
          <w:b/>
          <w:sz w:val="33"/>
          <w:szCs w:val="32"/>
          <w:lang w:eastAsia="zh-CN"/>
        </w:rPr>
        <w:t>六是开展专项卫生监督稽查。</w:t>
      </w:r>
      <w:r>
        <w:rPr>
          <w:rFonts w:hint="eastAsia" w:ascii="仿宋" w:hAnsi="仿宋" w:eastAsia="方正仿宋_GBK" w:cs="仿宋"/>
          <w:sz w:val="33"/>
          <w:szCs w:val="32"/>
        </w:rPr>
        <w:t>审查各类文书</w:t>
      </w:r>
      <w:r>
        <w:rPr>
          <w:rFonts w:hint="eastAsia" w:ascii="仿宋" w:hAnsi="仿宋" w:eastAsia="方正仿宋_GBK" w:cs="仿宋"/>
          <w:sz w:val="33"/>
          <w:szCs w:val="32"/>
          <w:lang w:eastAsia="zh-CN"/>
        </w:rPr>
        <w:t>、</w:t>
      </w:r>
      <w:r>
        <w:rPr>
          <w:rFonts w:hint="eastAsia" w:ascii="仿宋" w:hAnsi="仿宋" w:eastAsia="方正仿宋_GBK" w:cs="仿宋"/>
          <w:sz w:val="33"/>
          <w:szCs w:val="32"/>
        </w:rPr>
        <w:t>纠正不当文书</w:t>
      </w:r>
      <w:r>
        <w:rPr>
          <w:rFonts w:hint="eastAsia" w:ascii="仿宋" w:hAnsi="仿宋" w:eastAsia="方正仿宋_GBK" w:cs="仿宋"/>
          <w:sz w:val="33"/>
          <w:szCs w:val="32"/>
          <w:lang w:eastAsia="zh-CN"/>
        </w:rPr>
        <w:t>等工作。</w:t>
      </w:r>
    </w:p>
    <w:p>
      <w:pPr>
        <w:numPr>
          <w:ilvl w:val="0"/>
          <w:numId w:val="0"/>
        </w:numPr>
        <w:spacing w:line="590" w:lineRule="exact"/>
        <w:ind w:firstLine="640" w:firstLineChars="200"/>
        <w:jc w:val="left"/>
        <w:rPr>
          <w:rFonts w:hint="eastAsia" w:ascii="宋体" w:hAnsi="宋体" w:eastAsia="方正楷体_GBK" w:cs="方正楷体_GBK"/>
          <w:b/>
          <w:bCs w:val="0"/>
          <w:sz w:val="33"/>
          <w:szCs w:val="32"/>
        </w:rPr>
        <w:pPrChange w:id="1544" w:author="陈杰" w:date="2023-03-29T00:03:00Z">
          <w:pPr>
            <w:spacing w:line="620" w:lineRule="exact"/>
            <w:ind w:firstLine="640" w:firstLineChars="200"/>
            <w:jc w:val="left"/>
          </w:pPr>
        </w:pPrChange>
      </w:pPr>
      <w:r>
        <w:rPr>
          <w:rFonts w:hint="eastAsia" w:ascii="宋体" w:hAnsi="宋体" w:eastAsia="方正楷体_GBK" w:cs="方正楷体_GBK"/>
          <w:b/>
          <w:bCs w:val="0"/>
          <w:sz w:val="33"/>
          <w:szCs w:val="32"/>
          <w:lang w:eastAsia="zh-CN"/>
        </w:rPr>
        <w:t>（三）</w:t>
      </w:r>
      <w:ins w:id="1545" w:author="黄龙" w:date="2023-03-28T17:45:00Z">
        <w:r>
          <w:rPr>
            <w:rFonts w:hint="eastAsia" w:ascii="宋体" w:hAnsi="宋体" w:eastAsia="方正楷体_GBK" w:cs="方正楷体_GBK"/>
            <w:b/>
            <w:bCs w:val="0"/>
            <w:sz w:val="33"/>
            <w:szCs w:val="32"/>
            <w:rPrChange w:id="1546" w:author="陈杰" w:date="2023-03-29T00:29:00Z">
              <w:rPr>
                <w:rFonts w:hint="eastAsia" w:ascii="方正楷体_GBK" w:hAnsi="方正楷体_GBK" w:eastAsia="方正楷体_GBK" w:cs="方正楷体_GBK"/>
                <w:b w:val="0"/>
                <w:bCs/>
                <w:sz w:val="32"/>
                <w:szCs w:val="32"/>
              </w:rPr>
            </w:rPrChange>
          </w:rPr>
          <w:t>人员概况</w:t>
        </w:r>
      </w:ins>
    </w:p>
    <w:p>
      <w:pPr>
        <w:spacing w:line="590" w:lineRule="exact"/>
        <w:ind w:firstLine="640" w:firstLineChars="200"/>
        <w:jc w:val="left"/>
        <w:rPr>
          <w:ins w:id="1548" w:author="黄龙" w:date="2023-03-28T17:45:00Z"/>
          <w:rFonts w:hint="eastAsia" w:ascii="仿宋" w:hAnsi="仿宋" w:eastAsia="仿宋" w:cs="仿宋"/>
          <w:b w:val="0"/>
          <w:bCs w:val="0"/>
          <w:sz w:val="32"/>
          <w:szCs w:val="32"/>
          <w:rPrChange w:id="1549" w:author="陈杰" w:date="2023-03-29T00:29:00Z">
            <w:rPr>
              <w:ins w:id="1550" w:author="黄龙" w:date="2023-03-28T17:45:00Z"/>
              <w:rFonts w:hint="eastAsia" w:ascii="方正楷体_GBK" w:hAnsi="方正楷体_GBK" w:eastAsia="方正楷体_GBK" w:cs="方正楷体_GBK"/>
              <w:b w:val="0"/>
              <w:bCs/>
              <w:sz w:val="32"/>
              <w:szCs w:val="32"/>
            </w:rPr>
          </w:rPrChange>
        </w:rPr>
        <w:pPrChange w:id="1547" w:author="陈杰" w:date="2023-03-29T00:03:00Z">
          <w:pPr>
            <w:spacing w:line="620" w:lineRule="exact"/>
            <w:ind w:firstLine="640" w:firstLineChars="200"/>
            <w:jc w:val="left"/>
          </w:pPr>
        </w:pPrChange>
      </w:pPr>
      <w:r>
        <w:rPr>
          <w:rFonts w:hint="eastAsia" w:ascii="仿宋" w:hAnsi="仿宋" w:eastAsia="方正仿宋_GBK" w:cs="仿宋"/>
          <w:sz w:val="33"/>
          <w:szCs w:val="32"/>
          <w:lang w:val="en-US" w:eastAsia="zh-CN"/>
        </w:rPr>
        <w:t>2022年</w:t>
      </w:r>
      <w:r>
        <w:rPr>
          <w:rFonts w:hint="eastAsia" w:ascii="仿宋" w:hAnsi="仿宋" w:eastAsia="方正仿宋_GBK" w:cs="仿宋"/>
          <w:sz w:val="33"/>
          <w:szCs w:val="32"/>
          <w:lang w:eastAsia="zh-CN"/>
        </w:rPr>
        <w:t>参公管理事业人员</w:t>
      </w:r>
      <w:r>
        <w:rPr>
          <w:rFonts w:hint="eastAsia" w:ascii="仿宋" w:hAnsi="仿宋" w:eastAsia="方正仿宋_GBK" w:cs="仿宋"/>
          <w:sz w:val="33"/>
          <w:szCs w:val="32"/>
          <w:lang w:val="en-US" w:eastAsia="zh-CN"/>
        </w:rPr>
        <w:t>10人，非参公事业人员4人，上年</w:t>
      </w:r>
      <w:r>
        <w:rPr>
          <w:rFonts w:hint="eastAsia" w:ascii="仿宋" w:hAnsi="仿宋" w:eastAsia="方正仿宋_GBK" w:cs="仿宋"/>
          <w:sz w:val="33"/>
          <w:szCs w:val="32"/>
          <w:lang w:eastAsia="zh-CN"/>
        </w:rPr>
        <w:t>参公管理事业人员</w:t>
      </w:r>
      <w:r>
        <w:rPr>
          <w:rFonts w:hint="eastAsia" w:ascii="仿宋" w:hAnsi="仿宋" w:eastAsia="方正仿宋_GBK" w:cs="仿宋"/>
          <w:sz w:val="33"/>
          <w:szCs w:val="32"/>
          <w:lang w:val="en-US" w:eastAsia="zh-CN"/>
        </w:rPr>
        <w:t>1人</w:t>
      </w:r>
      <w:r>
        <w:rPr>
          <w:rFonts w:hint="eastAsia" w:ascii="仿宋" w:hAnsi="仿宋" w:eastAsia="方正仿宋_GBK" w:cs="仿宋"/>
          <w:sz w:val="33"/>
          <w:szCs w:val="32"/>
          <w:lang w:eastAsia="zh-CN"/>
        </w:rPr>
        <w:t>辞职，</w:t>
      </w:r>
      <w:r>
        <w:rPr>
          <w:rFonts w:hint="eastAsia" w:ascii="仿宋" w:hAnsi="仿宋" w:eastAsia="方正仿宋_GBK" w:cs="仿宋"/>
          <w:sz w:val="33"/>
          <w:szCs w:val="32"/>
          <w:lang w:val="en-US" w:eastAsia="zh-CN"/>
        </w:rPr>
        <w:t>在编实有人数总计13人。现核定编制数22人，在编在岗19人，其中在编干部职工12人，公共卫生特别服务岗7人，离退休人员7人。</w:t>
      </w:r>
    </w:p>
    <w:p>
      <w:pPr>
        <w:spacing w:line="590" w:lineRule="exact"/>
        <w:ind w:firstLine="640" w:firstLineChars="200"/>
        <w:jc w:val="left"/>
        <w:rPr>
          <w:ins w:id="1552" w:author="黄龙" w:date="2023-03-28T17:45:00Z"/>
          <w:rFonts w:hint="eastAsia" w:ascii="方正黑体_GBK" w:hAnsi="方正黑体_GBK" w:eastAsia="方正黑体_GBK" w:cs="方正黑体_GBK"/>
          <w:sz w:val="33"/>
          <w:szCs w:val="32"/>
          <w:rPrChange w:id="1553" w:author="陈杰" w:date="2023-03-29T00:29:00Z">
            <w:rPr>
              <w:ins w:id="1554" w:author="黄龙" w:date="2023-03-28T17:45:00Z"/>
              <w:rFonts w:hint="eastAsia" w:ascii="方正黑体_GBK" w:hAnsi="方正黑体_GBK" w:eastAsia="方正黑体_GBK" w:cs="方正黑体_GBK"/>
              <w:sz w:val="32"/>
              <w:szCs w:val="32"/>
            </w:rPr>
          </w:rPrChange>
        </w:rPr>
        <w:pPrChange w:id="1551" w:author="陈杰" w:date="2023-03-29T00:03:00Z">
          <w:pPr>
            <w:spacing w:line="620" w:lineRule="exact"/>
            <w:ind w:firstLine="640" w:firstLineChars="200"/>
            <w:jc w:val="left"/>
          </w:pPr>
        </w:pPrChange>
      </w:pPr>
      <w:ins w:id="1555" w:author="黄龙" w:date="2023-03-28T17:45:00Z">
        <w:r>
          <w:rPr>
            <w:rFonts w:hint="eastAsia" w:ascii="方正黑体_GBK" w:hAnsi="方正黑体_GBK" w:eastAsia="方正黑体_GBK" w:cs="方正黑体_GBK"/>
            <w:sz w:val="33"/>
            <w:szCs w:val="32"/>
            <w:rPrChange w:id="1556" w:author="陈杰" w:date="2023-03-29T00:29:00Z">
              <w:rPr>
                <w:rFonts w:hint="eastAsia" w:ascii="方正黑体_GBK" w:hAnsi="方正黑体_GBK" w:eastAsia="方正黑体_GBK" w:cs="方正黑体_GBK"/>
                <w:sz w:val="32"/>
                <w:szCs w:val="32"/>
              </w:rPr>
            </w:rPrChange>
          </w:rPr>
          <w:t>二、</w:t>
        </w:r>
      </w:ins>
      <w:ins w:id="1557" w:author="黄龙" w:date="2023-03-28T17:45:00Z">
        <w:r>
          <w:rPr>
            <w:rFonts w:hint="eastAsia" w:ascii="方正黑体_GBK" w:hAnsi="方正黑体_GBK" w:eastAsia="方正黑体_GBK" w:cs="方正黑体_GBK"/>
            <w:sz w:val="33"/>
            <w:szCs w:val="32"/>
            <w:lang w:val="en-US" w:eastAsia="zh-CN"/>
            <w:rPrChange w:id="1558" w:author="陈杰" w:date="2023-03-29T00:29:00Z">
              <w:rPr>
                <w:rFonts w:hint="eastAsia" w:ascii="方正黑体_GBK" w:hAnsi="方正黑体_GBK" w:eastAsia="方正黑体_GBK" w:cs="方正黑体_GBK"/>
                <w:sz w:val="32"/>
                <w:szCs w:val="32"/>
                <w:lang w:val="en-US" w:eastAsia="zh-CN"/>
              </w:rPr>
            </w:rPrChange>
          </w:rPr>
          <w:t>单位</w:t>
        </w:r>
      </w:ins>
      <w:ins w:id="1559" w:author="黄龙" w:date="2023-03-28T17:45:00Z">
        <w:r>
          <w:rPr>
            <w:rFonts w:hint="eastAsia" w:ascii="方正黑体_GBK" w:hAnsi="方正黑体_GBK" w:eastAsia="方正黑体_GBK" w:cs="方正黑体_GBK"/>
            <w:sz w:val="33"/>
            <w:szCs w:val="32"/>
            <w:rPrChange w:id="1560" w:author="陈杰" w:date="2023-03-29T00:29:00Z">
              <w:rPr>
                <w:rFonts w:hint="eastAsia" w:ascii="方正黑体_GBK" w:hAnsi="方正黑体_GBK" w:eastAsia="方正黑体_GBK" w:cs="方正黑体_GBK"/>
                <w:sz w:val="32"/>
                <w:szCs w:val="32"/>
              </w:rPr>
            </w:rPrChange>
          </w:rPr>
          <w:t>财政资金收支情况</w:t>
        </w:r>
      </w:ins>
    </w:p>
    <w:p>
      <w:pPr>
        <w:spacing w:line="590" w:lineRule="exact"/>
        <w:ind w:firstLine="640" w:firstLineChars="200"/>
        <w:jc w:val="left"/>
        <w:rPr>
          <w:rFonts w:hint="eastAsia" w:ascii="宋体" w:hAnsi="宋体" w:eastAsia="方正楷体_GBK" w:cs="方正楷体_GBK"/>
          <w:b/>
          <w:bCs w:val="0"/>
          <w:sz w:val="33"/>
          <w:szCs w:val="32"/>
        </w:rPr>
        <w:pPrChange w:id="1561" w:author="陈杰" w:date="2023-03-29T00:03:00Z">
          <w:pPr>
            <w:spacing w:line="620" w:lineRule="exact"/>
            <w:ind w:firstLine="640" w:firstLineChars="200"/>
            <w:jc w:val="left"/>
          </w:pPr>
        </w:pPrChange>
      </w:pPr>
      <w:ins w:id="1562" w:author="黄龙" w:date="2023-03-28T17:45:00Z">
        <w:r>
          <w:rPr>
            <w:rFonts w:hint="eastAsia" w:ascii="宋体" w:hAnsi="宋体" w:eastAsia="方正楷体_GBK" w:cs="方正楷体_GBK"/>
            <w:b/>
            <w:bCs w:val="0"/>
            <w:sz w:val="33"/>
            <w:szCs w:val="32"/>
            <w:rPrChange w:id="1563" w:author="陈杰" w:date="2023-03-29T00:29:00Z">
              <w:rPr>
                <w:rFonts w:hint="eastAsia" w:ascii="方正楷体_GBK" w:hAnsi="方正楷体_GBK" w:eastAsia="方正楷体_GBK" w:cs="方正楷体_GBK"/>
                <w:b w:val="0"/>
                <w:bCs/>
                <w:sz w:val="32"/>
                <w:szCs w:val="32"/>
              </w:rPr>
            </w:rPrChange>
          </w:rPr>
          <w:t>（一）</w:t>
        </w:r>
      </w:ins>
      <w:ins w:id="1564" w:author="黄龙" w:date="2023-03-28T17:45:00Z">
        <w:r>
          <w:rPr>
            <w:rFonts w:hint="eastAsia" w:ascii="宋体" w:hAnsi="宋体" w:eastAsia="方正楷体_GBK" w:cs="方正楷体_GBK"/>
            <w:b/>
            <w:bCs w:val="0"/>
            <w:sz w:val="33"/>
            <w:szCs w:val="32"/>
            <w:lang w:val="en-US" w:eastAsia="zh-CN"/>
            <w:rPrChange w:id="1565" w:author="陈杰" w:date="2023-03-29T00:29:00Z">
              <w:rPr>
                <w:rFonts w:hint="eastAsia" w:ascii="方正楷体_GBK" w:hAnsi="方正楷体_GBK" w:eastAsia="方正楷体_GBK" w:cs="方正楷体_GBK"/>
                <w:b w:val="0"/>
                <w:bCs/>
                <w:sz w:val="32"/>
                <w:szCs w:val="32"/>
                <w:lang w:val="en-US" w:eastAsia="zh-CN"/>
              </w:rPr>
            </w:rPrChange>
          </w:rPr>
          <w:t>单位</w:t>
        </w:r>
      </w:ins>
      <w:ins w:id="1566" w:author="黄龙" w:date="2023-03-28T17:45:00Z">
        <w:r>
          <w:rPr>
            <w:rFonts w:hint="eastAsia" w:ascii="宋体" w:hAnsi="宋体" w:eastAsia="方正楷体_GBK" w:cs="方正楷体_GBK"/>
            <w:b/>
            <w:bCs w:val="0"/>
            <w:sz w:val="33"/>
            <w:szCs w:val="32"/>
            <w:rPrChange w:id="1567" w:author="陈杰" w:date="2023-03-29T00:29:00Z">
              <w:rPr>
                <w:rFonts w:hint="eastAsia" w:ascii="方正楷体_GBK" w:hAnsi="方正楷体_GBK" w:eastAsia="方正楷体_GBK" w:cs="方正楷体_GBK"/>
                <w:b w:val="0"/>
                <w:bCs/>
                <w:sz w:val="32"/>
                <w:szCs w:val="32"/>
              </w:rPr>
            </w:rPrChange>
          </w:rPr>
          <w:t>财政资金收入情况</w:t>
        </w:r>
      </w:ins>
    </w:p>
    <w:p>
      <w:pPr>
        <w:spacing w:line="590" w:lineRule="exact"/>
        <w:ind w:firstLine="640" w:firstLineChars="200"/>
        <w:jc w:val="left"/>
        <w:rPr>
          <w:ins w:id="1569" w:author="黄龙" w:date="2023-03-28T17:45:00Z"/>
          <w:rFonts w:hint="default" w:ascii="仿宋" w:hAnsi="仿宋" w:eastAsia="仿宋" w:cs="仿宋"/>
          <w:b w:val="0"/>
          <w:bCs w:val="0"/>
          <w:sz w:val="32"/>
          <w:szCs w:val="32"/>
          <w:rPrChange w:id="1570" w:author="陈杰" w:date="2023-03-29T00:29:00Z">
            <w:rPr>
              <w:ins w:id="1571" w:author="黄龙" w:date="2023-03-28T17:45:00Z"/>
              <w:rFonts w:hint="eastAsia" w:ascii="方正楷体_GBK" w:hAnsi="方正楷体_GBK" w:eastAsia="方正楷体_GBK" w:cs="方正楷体_GBK"/>
              <w:b w:val="0"/>
              <w:bCs/>
              <w:sz w:val="32"/>
              <w:szCs w:val="32"/>
            </w:rPr>
          </w:rPrChange>
        </w:rPr>
        <w:pPrChange w:id="1568" w:author="陈杰" w:date="2023-03-29T00:03:00Z">
          <w:pPr>
            <w:spacing w:line="620" w:lineRule="exact"/>
            <w:ind w:firstLine="640" w:firstLineChars="200"/>
            <w:jc w:val="left"/>
          </w:pPr>
        </w:pPrChange>
      </w:pPr>
      <w:r>
        <w:rPr>
          <w:rFonts w:hint="eastAsia" w:ascii="仿宋" w:hAnsi="仿宋" w:eastAsia="方正仿宋_GBK" w:cs="仿宋"/>
          <w:sz w:val="33"/>
          <w:szCs w:val="32"/>
          <w:lang w:val="en-US" w:eastAsia="zh-CN"/>
        </w:rPr>
        <w:t>2022年度年初预算总收入2042829.43元；2022年全年决算收入2345883.98元，其中基本收入2154468.98元，项目收入191415元。</w:t>
      </w:r>
    </w:p>
    <w:p>
      <w:pPr>
        <w:numPr>
          <w:ilvl w:val="0"/>
          <w:numId w:val="1"/>
        </w:numPr>
        <w:spacing w:line="590" w:lineRule="exact"/>
        <w:ind w:firstLine="640" w:firstLineChars="200"/>
        <w:jc w:val="left"/>
        <w:rPr>
          <w:rFonts w:hint="eastAsia" w:ascii="宋体" w:hAnsi="宋体" w:eastAsia="方正楷体_GBK" w:cs="方正楷体_GBK"/>
          <w:b/>
          <w:bCs w:val="0"/>
          <w:sz w:val="32"/>
          <w:szCs w:val="32"/>
        </w:rPr>
        <w:pPrChange w:id="1572" w:author="陈杰" w:date="2023-03-29T00:03:00Z">
          <w:pPr>
            <w:spacing w:line="620" w:lineRule="exact"/>
            <w:ind w:firstLine="640" w:firstLineChars="200"/>
            <w:jc w:val="left"/>
          </w:pPr>
        </w:pPrChange>
      </w:pPr>
      <w:ins w:id="1573" w:author="黄龙" w:date="2023-03-28T17:45:00Z">
        <w:r>
          <w:rPr>
            <w:rFonts w:hint="eastAsia" w:ascii="宋体" w:hAnsi="宋体" w:eastAsia="方正楷体_GBK" w:cs="方正楷体_GBK"/>
            <w:b/>
            <w:bCs w:val="0"/>
            <w:sz w:val="32"/>
            <w:szCs w:val="32"/>
            <w:lang w:val="en-US" w:eastAsia="zh-CN"/>
            <w:rPrChange w:id="1574" w:author="陈杰" w:date="2023-03-29T00:29:00Z">
              <w:rPr>
                <w:rFonts w:hint="eastAsia" w:ascii="方正楷体_GBK" w:hAnsi="方正楷体_GBK" w:eastAsia="方正楷体_GBK" w:cs="方正楷体_GBK"/>
                <w:b w:val="0"/>
                <w:bCs/>
                <w:sz w:val="32"/>
                <w:szCs w:val="32"/>
                <w:lang w:val="en-US" w:eastAsia="zh-CN"/>
              </w:rPr>
            </w:rPrChange>
          </w:rPr>
          <w:t>单位财政</w:t>
        </w:r>
      </w:ins>
      <w:ins w:id="1575" w:author="黄龙" w:date="2023-03-28T17:45:00Z">
        <w:r>
          <w:rPr>
            <w:rFonts w:hint="eastAsia" w:ascii="宋体" w:hAnsi="宋体" w:eastAsia="方正楷体_GBK" w:cs="方正楷体_GBK"/>
            <w:b/>
            <w:bCs w:val="0"/>
            <w:sz w:val="32"/>
            <w:szCs w:val="32"/>
            <w:rPrChange w:id="1576" w:author="陈杰" w:date="2023-03-29T00:29:00Z">
              <w:rPr>
                <w:rFonts w:hint="eastAsia" w:ascii="方正楷体_GBK" w:hAnsi="方正楷体_GBK" w:eastAsia="方正楷体_GBK" w:cs="方正楷体_GBK"/>
                <w:b w:val="0"/>
                <w:bCs/>
                <w:sz w:val="32"/>
                <w:szCs w:val="32"/>
              </w:rPr>
            </w:rPrChange>
          </w:rPr>
          <w:t>资金支出情况</w:t>
        </w:r>
      </w:ins>
    </w:p>
    <w:p>
      <w:pPr>
        <w:spacing w:line="590" w:lineRule="exact"/>
        <w:ind w:firstLine="640" w:firstLineChars="200"/>
        <w:jc w:val="left"/>
        <w:rPr>
          <w:ins w:id="1578" w:author="黄龙" w:date="2023-03-28T17:45:00Z"/>
          <w:rFonts w:hint="eastAsia" w:ascii="仿宋" w:hAnsi="仿宋" w:eastAsia="方正仿宋_GBK" w:cs="仿宋"/>
          <w:b w:val="0"/>
          <w:bCs w:val="0"/>
          <w:sz w:val="33"/>
          <w:szCs w:val="32"/>
          <w:rPrChange w:id="1579" w:author="陈杰" w:date="2023-03-29T00:29:00Z">
            <w:rPr>
              <w:ins w:id="1580" w:author="黄龙" w:date="2023-03-28T17:45:00Z"/>
              <w:rFonts w:hint="eastAsia" w:ascii="方正楷体_GBK" w:hAnsi="方正楷体_GBK" w:eastAsia="方正楷体_GBK" w:cs="方正楷体_GBK"/>
              <w:b w:val="0"/>
              <w:bCs/>
              <w:sz w:val="32"/>
              <w:szCs w:val="32"/>
            </w:rPr>
          </w:rPrChange>
        </w:rPr>
        <w:pPrChange w:id="1577" w:author="陈杰" w:date="2023-03-29T00:03:00Z">
          <w:pPr>
            <w:spacing w:line="620" w:lineRule="exact"/>
            <w:ind w:firstLine="640" w:firstLineChars="200"/>
            <w:jc w:val="left"/>
          </w:pPr>
        </w:pPrChange>
      </w:pPr>
      <w:r>
        <w:rPr>
          <w:rFonts w:hint="eastAsia" w:ascii="仿宋" w:hAnsi="仿宋" w:eastAsia="方正仿宋_GBK" w:cs="仿宋"/>
          <w:sz w:val="33"/>
          <w:szCs w:val="32"/>
          <w:lang w:val="en-US" w:eastAsia="zh-CN"/>
        </w:rPr>
        <w:t>2022年度全年决算总支出2345883.98元，其中基本支出2154468.98元，项目支出191415元。</w:t>
      </w:r>
    </w:p>
    <w:p>
      <w:pPr>
        <w:spacing w:line="590" w:lineRule="exact"/>
        <w:ind w:firstLine="640" w:firstLineChars="200"/>
        <w:jc w:val="left"/>
        <w:rPr>
          <w:ins w:id="1582" w:author="黄龙" w:date="2023-03-28T17:45:00Z"/>
          <w:rFonts w:hint="eastAsia" w:ascii="方正黑体_GBK" w:hAnsi="方正黑体_GBK" w:eastAsia="方正黑体_GBK" w:cs="方正黑体_GBK"/>
          <w:sz w:val="33"/>
          <w:szCs w:val="32"/>
          <w:rPrChange w:id="1583" w:author="陈杰" w:date="2023-03-29T00:29:00Z">
            <w:rPr>
              <w:ins w:id="1584" w:author="黄龙" w:date="2023-03-28T17:45:00Z"/>
              <w:rFonts w:hint="eastAsia" w:ascii="方正黑体_GBK" w:hAnsi="方正黑体_GBK" w:eastAsia="方正黑体_GBK" w:cs="方正黑体_GBK"/>
              <w:sz w:val="32"/>
              <w:szCs w:val="32"/>
            </w:rPr>
          </w:rPrChange>
        </w:rPr>
        <w:pPrChange w:id="1581" w:author="陈杰" w:date="2023-03-29T00:03:00Z">
          <w:pPr>
            <w:spacing w:line="620" w:lineRule="exact"/>
            <w:ind w:firstLine="640" w:firstLineChars="200"/>
            <w:jc w:val="left"/>
          </w:pPr>
        </w:pPrChange>
      </w:pPr>
      <w:ins w:id="1585" w:author="黄龙" w:date="2023-03-28T17:45:00Z">
        <w:r>
          <w:rPr>
            <w:rFonts w:hint="eastAsia" w:ascii="方正黑体_GBK" w:hAnsi="方正黑体_GBK" w:eastAsia="方正黑体_GBK" w:cs="方正黑体_GBK"/>
            <w:sz w:val="33"/>
            <w:szCs w:val="32"/>
            <w:rPrChange w:id="1586" w:author="陈杰" w:date="2023-03-29T00:29:00Z">
              <w:rPr>
                <w:rFonts w:hint="eastAsia" w:ascii="方正黑体_GBK" w:hAnsi="方正黑体_GBK" w:eastAsia="方正黑体_GBK" w:cs="方正黑体_GBK"/>
                <w:sz w:val="32"/>
                <w:szCs w:val="32"/>
              </w:rPr>
            </w:rPrChange>
          </w:rPr>
          <w:t>三、评价工作开展情况</w:t>
        </w:r>
      </w:ins>
    </w:p>
    <w:p>
      <w:pPr>
        <w:spacing w:line="590" w:lineRule="exact"/>
        <w:ind w:firstLine="640" w:firstLineChars="200"/>
        <w:jc w:val="left"/>
        <w:rPr>
          <w:rFonts w:hint="eastAsia" w:ascii="宋体" w:hAnsi="宋体" w:eastAsia="方正楷体_GBK" w:cs="方正楷体_GBK"/>
          <w:b/>
          <w:bCs w:val="0"/>
          <w:sz w:val="32"/>
          <w:szCs w:val="32"/>
        </w:rPr>
        <w:pPrChange w:id="1587" w:author="陈杰" w:date="2023-03-29T00:03:00Z">
          <w:pPr>
            <w:spacing w:line="620" w:lineRule="exact"/>
            <w:ind w:firstLine="640" w:firstLineChars="200"/>
            <w:jc w:val="left"/>
          </w:pPr>
        </w:pPrChange>
      </w:pPr>
      <w:ins w:id="1588" w:author="黄龙" w:date="2023-03-28T17:45:00Z">
        <w:r>
          <w:rPr>
            <w:rFonts w:hint="eastAsia" w:ascii="宋体" w:hAnsi="宋体" w:eastAsia="方正楷体_GBK" w:cs="方正楷体_GBK"/>
            <w:b/>
            <w:bCs w:val="0"/>
            <w:sz w:val="32"/>
            <w:szCs w:val="32"/>
            <w:rPrChange w:id="1589" w:author="陈杰" w:date="2023-03-29T00:29:00Z">
              <w:rPr>
                <w:rFonts w:hint="eastAsia" w:ascii="方正楷体_GBK" w:hAnsi="方正楷体_GBK" w:eastAsia="方正楷体_GBK" w:cs="方正楷体_GBK"/>
                <w:b w:val="0"/>
                <w:bCs/>
                <w:sz w:val="32"/>
                <w:szCs w:val="32"/>
              </w:rPr>
            </w:rPrChange>
          </w:rPr>
          <w:t>（一）自评工作组织领导</w:t>
        </w:r>
      </w:ins>
    </w:p>
    <w:p>
      <w:pPr>
        <w:spacing w:line="590" w:lineRule="exact"/>
        <w:ind w:firstLine="640" w:firstLineChars="200"/>
        <w:jc w:val="left"/>
        <w:rPr>
          <w:ins w:id="1591" w:author="黄龙" w:date="2023-03-28T17:45:00Z"/>
          <w:rFonts w:hint="eastAsia" w:ascii="仿宋" w:hAnsi="仿宋" w:eastAsia="方正仿宋_GBK" w:cs="仿宋"/>
          <w:b w:val="0"/>
          <w:bCs w:val="0"/>
          <w:sz w:val="33"/>
          <w:szCs w:val="32"/>
          <w:rPrChange w:id="1592" w:author="陈杰" w:date="2023-03-29T00:29:00Z">
            <w:rPr>
              <w:ins w:id="1593" w:author="黄龙" w:date="2023-03-28T17:45:00Z"/>
              <w:rFonts w:hint="eastAsia" w:ascii="方正楷体_GBK" w:hAnsi="方正楷体_GBK" w:eastAsia="方正楷体_GBK" w:cs="方正楷体_GBK"/>
              <w:b w:val="0"/>
              <w:bCs/>
              <w:sz w:val="32"/>
              <w:szCs w:val="32"/>
            </w:rPr>
          </w:rPrChange>
        </w:rPr>
        <w:pPrChange w:id="1590" w:author="陈杰" w:date="2023-03-29T00:03:00Z">
          <w:pPr>
            <w:spacing w:line="620" w:lineRule="exact"/>
            <w:ind w:firstLine="640" w:firstLineChars="200"/>
            <w:jc w:val="left"/>
          </w:pPr>
        </w:pPrChange>
      </w:pPr>
      <w:r>
        <w:rPr>
          <w:rFonts w:hint="eastAsia" w:ascii="仿宋" w:hAnsi="仿宋" w:eastAsia="方正仿宋_GBK" w:cs="仿宋"/>
          <w:sz w:val="33"/>
          <w:szCs w:val="32"/>
          <w:lang w:eastAsia="zh-CN"/>
        </w:rPr>
        <w:t>单位领导高度重视整体、项目支出绩效自评工作，为推进工作扎实有序开展。本单位组织成立了由卫健朱万里局长担任组长，分管执法大队的曾强局长为副组长，单位中层以上干部及分管计财工作的人员为成员的专项绩效自评工作小组。</w:t>
      </w:r>
    </w:p>
    <w:p>
      <w:pPr>
        <w:numPr>
          <w:ilvl w:val="0"/>
          <w:numId w:val="2"/>
        </w:numPr>
        <w:spacing w:line="590" w:lineRule="exact"/>
        <w:ind w:firstLine="640" w:firstLineChars="200"/>
        <w:jc w:val="left"/>
        <w:rPr>
          <w:rFonts w:hint="eastAsia" w:ascii="宋体" w:hAnsi="宋体" w:eastAsia="方正楷体_GBK" w:cs="方正楷体_GBK"/>
          <w:b/>
          <w:bCs w:val="0"/>
          <w:sz w:val="32"/>
          <w:szCs w:val="32"/>
        </w:rPr>
        <w:pPrChange w:id="1594" w:author="陈杰" w:date="2023-03-29T00:03:00Z">
          <w:pPr>
            <w:spacing w:line="620" w:lineRule="exact"/>
            <w:ind w:firstLine="640" w:firstLineChars="200"/>
            <w:jc w:val="left"/>
          </w:pPr>
        </w:pPrChange>
      </w:pPr>
      <w:ins w:id="1595" w:author="黄龙" w:date="2023-03-28T17:45:00Z">
        <w:r>
          <w:rPr>
            <w:rFonts w:hint="eastAsia" w:ascii="宋体" w:hAnsi="宋体" w:eastAsia="方正楷体_GBK" w:cs="方正楷体_GBK"/>
            <w:b/>
            <w:bCs w:val="0"/>
            <w:sz w:val="32"/>
            <w:szCs w:val="32"/>
            <w:rPrChange w:id="1596" w:author="陈杰" w:date="2023-03-29T00:29:00Z">
              <w:rPr>
                <w:rFonts w:hint="eastAsia" w:ascii="方正楷体_GBK" w:hAnsi="方正楷体_GBK" w:eastAsia="方正楷体_GBK" w:cs="方正楷体_GBK"/>
                <w:b w:val="0"/>
                <w:bCs/>
                <w:sz w:val="32"/>
                <w:szCs w:val="32"/>
              </w:rPr>
            </w:rPrChange>
          </w:rPr>
          <w:t>自评方式、方法、重点</w:t>
        </w:r>
      </w:ins>
    </w:p>
    <w:p>
      <w:pPr>
        <w:spacing w:line="590" w:lineRule="exact"/>
        <w:ind w:firstLine="640" w:firstLineChars="200"/>
        <w:jc w:val="left"/>
        <w:rPr>
          <w:ins w:id="1598" w:author="黄龙" w:date="2023-03-28T17:45:00Z"/>
          <w:rFonts w:hint="eastAsia" w:ascii="宋体" w:hAnsi="宋体" w:eastAsia="方正楷体_GBK" w:cs="方正楷体_GBK"/>
          <w:b/>
          <w:bCs w:val="0"/>
          <w:sz w:val="32"/>
          <w:szCs w:val="32"/>
          <w:rPrChange w:id="1599" w:author="陈杰" w:date="2023-03-29T00:29:00Z">
            <w:rPr>
              <w:ins w:id="1600" w:author="黄龙" w:date="2023-03-28T17:45:00Z"/>
              <w:rFonts w:hint="eastAsia" w:ascii="方正楷体_GBK" w:hAnsi="方正楷体_GBK" w:eastAsia="方正楷体_GBK" w:cs="方正楷体_GBK"/>
              <w:b w:val="0"/>
              <w:bCs/>
              <w:sz w:val="32"/>
              <w:szCs w:val="32"/>
            </w:rPr>
          </w:rPrChange>
        </w:rPr>
        <w:pPrChange w:id="1597" w:author="陈杰" w:date="2023-03-29T00:03:00Z">
          <w:pPr>
            <w:spacing w:line="620" w:lineRule="exact"/>
            <w:ind w:firstLine="640" w:firstLineChars="200"/>
            <w:jc w:val="left"/>
          </w:pPr>
        </w:pPrChange>
      </w:pPr>
      <w:r>
        <w:rPr>
          <w:rFonts w:hint="eastAsia" w:ascii="仿宋" w:hAnsi="仿宋" w:eastAsia="方正仿宋_GBK" w:cs="仿宋"/>
          <w:sz w:val="33"/>
          <w:szCs w:val="32"/>
          <w:lang w:eastAsia="zh-CN"/>
        </w:rPr>
        <w:t>单位成立了绩效自评工作小组，小组按照《资阳市雁江区财政局关于印发</w:t>
      </w:r>
      <w:r>
        <w:rPr>
          <w:rFonts w:hint="eastAsia" w:ascii="仿宋" w:hAnsi="仿宋" w:eastAsia="方正仿宋_GBK" w:cs="仿宋"/>
          <w:sz w:val="33"/>
          <w:szCs w:val="32"/>
          <w:lang w:val="en-US" w:eastAsia="zh-CN"/>
        </w:rPr>
        <w:t>,&lt;雁江区财政支出绩效评价管理办法&gt;的通知</w:t>
      </w:r>
      <w:r>
        <w:rPr>
          <w:rFonts w:hint="eastAsia" w:ascii="仿宋" w:hAnsi="仿宋" w:eastAsia="方正仿宋_GBK" w:cs="仿宋"/>
          <w:sz w:val="33"/>
          <w:szCs w:val="32"/>
          <w:lang w:eastAsia="zh-CN"/>
        </w:rPr>
        <w:t>》（</w:t>
      </w:r>
      <w:ins w:id="1601" w:author="黄龙" w:date="2023-03-28T17:45:00Z">
        <w:r>
          <w:rPr>
            <w:rFonts w:hint="eastAsia" w:ascii="仿宋" w:hAnsi="仿宋" w:eastAsia="方正仿宋_GBK" w:cs="仿宋"/>
            <w:sz w:val="33"/>
            <w:szCs w:val="32"/>
            <w:lang w:eastAsia="zh-CN"/>
          </w:rPr>
          <w:t>资雁财发〔2020〕146号</w:t>
        </w:r>
      </w:ins>
      <w:r>
        <w:rPr>
          <w:rFonts w:hint="eastAsia" w:ascii="仿宋" w:hAnsi="仿宋" w:eastAsia="方正仿宋_GBK" w:cs="仿宋"/>
          <w:sz w:val="33"/>
          <w:szCs w:val="32"/>
          <w:lang w:eastAsia="zh-CN"/>
        </w:rPr>
        <w:t>）文件精神，对照</w:t>
      </w:r>
      <w:r>
        <w:rPr>
          <w:rFonts w:hint="eastAsia" w:ascii="仿宋" w:hAnsi="仿宋" w:eastAsia="方正仿宋_GBK" w:cs="仿宋"/>
          <w:sz w:val="33"/>
          <w:szCs w:val="32"/>
          <w:lang w:val="en-US" w:eastAsia="zh-CN"/>
        </w:rPr>
        <w:t>2022年度雁江区整体支出绩效自评计分表内容，结合单位实际，切实开支整体绩效自评工作。</w:t>
      </w:r>
    </w:p>
    <w:p>
      <w:pPr>
        <w:spacing w:line="590" w:lineRule="exact"/>
        <w:ind w:firstLine="640" w:firstLineChars="200"/>
        <w:jc w:val="left"/>
        <w:rPr>
          <w:ins w:id="1603" w:author="黄龙" w:date="2023-03-28T17:45:00Z"/>
          <w:rFonts w:hint="eastAsia" w:ascii="宋体" w:hAnsi="宋体" w:eastAsia="方正黑体_GBK" w:cs="方正黑体_GBK"/>
          <w:sz w:val="32"/>
          <w:szCs w:val="32"/>
          <w:rPrChange w:id="1604" w:author="陈杰" w:date="2023-03-29T00:29:00Z">
            <w:rPr>
              <w:ins w:id="1605" w:author="黄龙" w:date="2023-03-28T17:45:00Z"/>
              <w:rFonts w:hint="eastAsia" w:ascii="方正黑体_GBK" w:hAnsi="方正黑体_GBK" w:eastAsia="方正黑体_GBK" w:cs="方正黑体_GBK"/>
              <w:sz w:val="32"/>
              <w:szCs w:val="32"/>
            </w:rPr>
          </w:rPrChange>
        </w:rPr>
        <w:pPrChange w:id="1602" w:author="陈杰" w:date="2023-03-29T00:03:00Z">
          <w:pPr>
            <w:spacing w:line="620" w:lineRule="exact"/>
            <w:ind w:firstLine="640" w:firstLineChars="200"/>
            <w:jc w:val="left"/>
          </w:pPr>
        </w:pPrChange>
      </w:pPr>
      <w:ins w:id="1606" w:author="黄龙" w:date="2023-03-28T17:45:00Z">
        <w:r>
          <w:rPr>
            <w:rFonts w:hint="eastAsia" w:ascii="方正黑体_GBK" w:hAnsi="方正黑体_GBK" w:eastAsia="方正黑体_GBK" w:cs="方正黑体_GBK"/>
            <w:sz w:val="33"/>
            <w:szCs w:val="32"/>
            <w:rPrChange w:id="1607" w:author="陈杰" w:date="2023-03-29T00:29:00Z">
              <w:rPr>
                <w:rFonts w:hint="eastAsia" w:ascii="方正黑体_GBK" w:hAnsi="方正黑体_GBK" w:eastAsia="方正黑体_GBK" w:cs="方正黑体_GBK"/>
                <w:sz w:val="32"/>
                <w:szCs w:val="32"/>
              </w:rPr>
            </w:rPrChange>
          </w:rPr>
          <w:t>四、评价结论</w:t>
        </w:r>
      </w:ins>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rPr>
          <w:ins w:id="1609" w:author="黄龙" w:date="2023-03-28T17:45:00Z"/>
          <w:rFonts w:hint="eastAsia" w:ascii="宋体" w:hAnsi="宋体" w:eastAsia="方正仿宋_GBK" w:cs="方正仿宋_GBK"/>
          <w:color w:val="auto"/>
          <w:sz w:val="32"/>
          <w:szCs w:val="32"/>
        </w:rPr>
        <w:pPrChange w:id="1608" w:author="陈杰" w:date="2023-03-29T00:03:00Z">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pPr>
        </w:pPrChange>
      </w:pPr>
      <w:r>
        <w:rPr>
          <w:rFonts w:hint="eastAsia" w:ascii="仿宋" w:hAnsi="仿宋" w:eastAsia="方正仿宋_GBK" w:cs="仿宋"/>
          <w:sz w:val="33"/>
          <w:szCs w:val="32"/>
          <w:lang w:eastAsia="zh-CN"/>
        </w:rPr>
        <w:t>执法大队制定了预算绩效管理制度，明确了预算目标编制内容和财政支出绩效评价方法，单位使用基本支出及专项项目支出资金时，严格按照资阳市雁江区财政局资金文件要求，做到专项管理、专款专用。</w:t>
      </w:r>
      <w:ins w:id="1610" w:author="黄龙" w:date="2023-03-28T17:45:00Z">
        <w:r>
          <w:rPr>
            <w:rFonts w:hint="eastAsia" w:ascii="仿宋" w:hAnsi="仿宋" w:eastAsia="方正仿宋_GBK" w:cs="仿宋"/>
            <w:sz w:val="33"/>
            <w:szCs w:val="32"/>
            <w:lang w:eastAsia="zh-CN"/>
          </w:rPr>
          <w:t>依据资雁财发〔2020〕146号</w:t>
        </w:r>
      </w:ins>
      <w:ins w:id="1611" w:author="黄龙" w:date="2023-03-28T17:45:00Z">
        <w:del w:id="1612" w:author="陈杰" w:date="2023-03-29T00:03:00Z">
          <w:r>
            <w:rPr>
              <w:rFonts w:hint="eastAsia" w:ascii="仿宋" w:hAnsi="仿宋" w:eastAsia="方正仿宋_GBK" w:cs="仿宋"/>
              <w:sz w:val="33"/>
              <w:szCs w:val="32"/>
              <w:lang w:eastAsia="zh-CN"/>
            </w:rPr>
            <w:delText>文件</w:delText>
          </w:r>
        </w:del>
      </w:ins>
      <w:ins w:id="1613" w:author="黄龙" w:date="2023-03-28T17:45:00Z">
        <w:r>
          <w:rPr>
            <w:rFonts w:hint="eastAsia" w:ascii="仿宋" w:hAnsi="仿宋" w:eastAsia="方正仿宋_GBK" w:cs="仿宋"/>
            <w:sz w:val="33"/>
            <w:szCs w:val="32"/>
            <w:lang w:eastAsia="zh-CN"/>
          </w:rPr>
          <w:t>规定确定绩效等级</w:t>
        </w:r>
      </w:ins>
      <w:r>
        <w:rPr>
          <w:rFonts w:hint="eastAsia" w:ascii="仿宋" w:hAnsi="仿宋" w:eastAsia="方正仿宋_GBK" w:cs="仿宋"/>
          <w:sz w:val="33"/>
          <w:szCs w:val="32"/>
          <w:lang w:eastAsia="zh-CN"/>
        </w:rPr>
        <w:t>，经自评</w:t>
      </w:r>
      <w:r>
        <w:rPr>
          <w:rFonts w:hint="eastAsia" w:ascii="仿宋" w:hAnsi="仿宋" w:eastAsia="方正仿宋_GBK" w:cs="仿宋"/>
          <w:sz w:val="33"/>
          <w:szCs w:val="32"/>
          <w:lang w:val="en-US" w:eastAsia="zh-CN"/>
        </w:rPr>
        <w:t>2022年整体</w:t>
      </w:r>
      <w:ins w:id="1614" w:author="黄龙" w:date="2023-03-28T17:45:00Z">
        <w:r>
          <w:rPr>
            <w:rFonts w:hint="eastAsia" w:ascii="仿宋" w:hAnsi="仿宋" w:eastAsia="方正仿宋_GBK" w:cs="仿宋"/>
            <w:sz w:val="33"/>
            <w:szCs w:val="32"/>
            <w:lang w:eastAsia="zh-CN"/>
          </w:rPr>
          <w:t>绩效结果情况综合</w:t>
        </w:r>
      </w:ins>
      <w:r>
        <w:rPr>
          <w:rFonts w:hint="eastAsia" w:ascii="仿宋" w:hAnsi="仿宋" w:eastAsia="方正仿宋_GBK" w:cs="仿宋"/>
          <w:sz w:val="33"/>
          <w:szCs w:val="32"/>
          <w:lang w:eastAsia="zh-CN"/>
        </w:rPr>
        <w:t>自评</w:t>
      </w:r>
      <w:ins w:id="1615" w:author="黄龙" w:date="2023-03-28T17:45:00Z">
        <w:r>
          <w:rPr>
            <w:rFonts w:hint="eastAsia" w:ascii="仿宋" w:hAnsi="仿宋" w:eastAsia="方正仿宋_GBK" w:cs="仿宋"/>
            <w:sz w:val="33"/>
            <w:szCs w:val="32"/>
            <w:lang w:eastAsia="zh-CN"/>
          </w:rPr>
          <w:t>评</w:t>
        </w:r>
      </w:ins>
      <w:r>
        <w:rPr>
          <w:rFonts w:hint="eastAsia" w:ascii="仿宋" w:hAnsi="仿宋" w:eastAsia="方正仿宋_GBK" w:cs="仿宋"/>
          <w:sz w:val="33"/>
          <w:szCs w:val="32"/>
          <w:lang w:eastAsia="zh-CN"/>
        </w:rPr>
        <w:t>得</w:t>
      </w:r>
      <w:ins w:id="1616" w:author="黄龙" w:date="2023-03-28T17:45:00Z">
        <w:r>
          <w:rPr>
            <w:rFonts w:hint="eastAsia" w:ascii="仿宋" w:hAnsi="仿宋" w:eastAsia="方正仿宋_GBK" w:cs="仿宋"/>
            <w:sz w:val="33"/>
            <w:szCs w:val="32"/>
            <w:lang w:eastAsia="zh-CN"/>
          </w:rPr>
          <w:t>分</w:t>
        </w:r>
      </w:ins>
      <w:r>
        <w:rPr>
          <w:rFonts w:hint="eastAsia" w:ascii="仿宋" w:hAnsi="仿宋" w:eastAsia="方正仿宋_GBK" w:cs="仿宋"/>
          <w:sz w:val="33"/>
          <w:szCs w:val="32"/>
          <w:lang w:val="en-US" w:eastAsia="zh-CN"/>
        </w:rPr>
        <w:t>98分</w:t>
      </w:r>
      <w:ins w:id="1617" w:author="黄龙" w:date="2023-03-28T17:45:00Z">
        <w:r>
          <w:rPr>
            <w:rFonts w:hint="eastAsia" w:ascii="仿宋" w:hAnsi="仿宋" w:eastAsia="方正仿宋_GBK" w:cs="仿宋"/>
            <w:sz w:val="33"/>
            <w:szCs w:val="32"/>
            <w:lang w:eastAsia="zh-CN"/>
          </w:rPr>
          <w:t>。</w:t>
        </w:r>
      </w:ins>
    </w:p>
    <w:p>
      <w:pPr>
        <w:spacing w:line="590" w:lineRule="exact"/>
        <w:ind w:firstLine="640" w:firstLineChars="200"/>
        <w:jc w:val="left"/>
        <w:rPr>
          <w:ins w:id="1619" w:author="黄龙" w:date="2023-03-28T17:45:00Z"/>
          <w:rFonts w:hint="eastAsia" w:ascii="方正黑体_GBK" w:hAnsi="方正黑体_GBK" w:eastAsia="方正黑体_GBK" w:cs="方正黑体_GBK"/>
          <w:sz w:val="33"/>
          <w:szCs w:val="32"/>
          <w:rPrChange w:id="1620" w:author="陈杰" w:date="2023-03-29T00:29:00Z">
            <w:rPr>
              <w:ins w:id="1621" w:author="黄龙" w:date="2023-03-28T17:45:00Z"/>
              <w:rFonts w:hint="eastAsia" w:ascii="方正黑体_GBK" w:hAnsi="方正黑体_GBK" w:eastAsia="方正黑体_GBK" w:cs="方正黑体_GBK"/>
              <w:sz w:val="32"/>
              <w:szCs w:val="32"/>
            </w:rPr>
          </w:rPrChange>
        </w:rPr>
        <w:pPrChange w:id="1618" w:author="陈杰" w:date="2023-03-29T00:03:00Z">
          <w:pPr>
            <w:spacing w:line="620" w:lineRule="exact"/>
            <w:ind w:firstLine="640" w:firstLineChars="200"/>
            <w:jc w:val="left"/>
          </w:pPr>
        </w:pPrChange>
      </w:pPr>
      <w:ins w:id="1622" w:author="黄龙" w:date="2023-03-28T17:45:00Z">
        <w:r>
          <w:rPr>
            <w:rFonts w:hint="eastAsia" w:ascii="方正黑体_GBK" w:hAnsi="方正黑体_GBK" w:eastAsia="方正黑体_GBK" w:cs="方正黑体_GBK"/>
            <w:sz w:val="33"/>
            <w:szCs w:val="32"/>
            <w:rPrChange w:id="1623" w:author="陈杰" w:date="2023-03-29T00:29:00Z">
              <w:rPr>
                <w:rFonts w:hint="eastAsia" w:ascii="方正黑体_GBK" w:hAnsi="方正黑体_GBK" w:eastAsia="方正黑体_GBK" w:cs="方正黑体_GBK"/>
                <w:sz w:val="32"/>
                <w:szCs w:val="32"/>
              </w:rPr>
            </w:rPrChange>
          </w:rPr>
          <w:t>五、绩效分析</w:t>
        </w:r>
      </w:ins>
    </w:p>
    <w:p>
      <w:pPr>
        <w:spacing w:line="590" w:lineRule="exact"/>
        <w:ind w:firstLine="640" w:firstLineChars="200"/>
        <w:jc w:val="left"/>
        <w:rPr>
          <w:ins w:id="1625" w:author="黄龙" w:date="2023-03-28T17:45:00Z"/>
          <w:rFonts w:hint="eastAsia" w:ascii="宋体" w:hAnsi="宋体" w:eastAsia="方正楷体_GBK" w:cs="方正楷体_GBK"/>
          <w:b/>
          <w:bCs w:val="0"/>
          <w:sz w:val="32"/>
          <w:szCs w:val="32"/>
          <w:rPrChange w:id="1626" w:author="陈杰" w:date="2023-03-29T00:29:00Z">
            <w:rPr>
              <w:ins w:id="1627" w:author="黄龙" w:date="2023-03-28T17:45:00Z"/>
              <w:rFonts w:hint="eastAsia" w:ascii="方正楷体_GBK" w:hAnsi="方正楷体_GBK" w:eastAsia="方正楷体_GBK" w:cs="方正楷体_GBK"/>
              <w:b w:val="0"/>
              <w:bCs/>
              <w:sz w:val="32"/>
              <w:szCs w:val="32"/>
            </w:rPr>
          </w:rPrChange>
        </w:rPr>
        <w:pPrChange w:id="1624" w:author="陈杰" w:date="2023-03-29T00:03:00Z">
          <w:pPr>
            <w:spacing w:line="620" w:lineRule="exact"/>
            <w:ind w:firstLine="640" w:firstLineChars="200"/>
            <w:jc w:val="left"/>
          </w:pPr>
        </w:pPrChange>
      </w:pPr>
      <w:ins w:id="1628" w:author="黄龙" w:date="2023-03-28T17:45:00Z">
        <w:r>
          <w:rPr>
            <w:rFonts w:hint="eastAsia" w:ascii="宋体" w:hAnsi="宋体" w:eastAsia="方正楷体_GBK" w:cs="方正楷体_GBK"/>
            <w:b/>
            <w:bCs w:val="0"/>
            <w:sz w:val="32"/>
            <w:szCs w:val="32"/>
            <w:rPrChange w:id="1629" w:author="陈杰" w:date="2023-03-29T00:29:00Z">
              <w:rPr>
                <w:rFonts w:hint="eastAsia" w:ascii="方正楷体_GBK" w:hAnsi="方正楷体_GBK" w:eastAsia="方正楷体_GBK" w:cs="方正楷体_GBK"/>
                <w:b w:val="0"/>
                <w:bCs/>
                <w:sz w:val="32"/>
                <w:szCs w:val="32"/>
              </w:rPr>
            </w:rPrChange>
          </w:rPr>
          <w:t>（一）指标分析</w:t>
        </w:r>
      </w:ins>
    </w:p>
    <w:p>
      <w:pPr>
        <w:spacing w:line="590" w:lineRule="exact"/>
        <w:ind w:firstLine="640" w:firstLineChars="200"/>
        <w:jc w:val="left"/>
        <w:rPr>
          <w:rFonts w:hint="eastAsia" w:ascii="宋体" w:hAnsi="宋体" w:eastAsia="方正仿宋_GBK" w:cs="方正仿宋_GBK"/>
          <w:sz w:val="32"/>
          <w:szCs w:val="32"/>
          <w:lang w:val="en-US" w:eastAsia="zh-CN"/>
        </w:rPr>
        <w:pPrChange w:id="1630" w:author="陈杰" w:date="2023-03-29T00:03:00Z">
          <w:pPr>
            <w:spacing w:line="620" w:lineRule="exact"/>
            <w:ind w:firstLine="640" w:firstLineChars="200"/>
            <w:jc w:val="left"/>
          </w:pPr>
        </w:pPrChange>
      </w:pPr>
      <w:r>
        <w:rPr>
          <w:rFonts w:hint="eastAsia" w:ascii="宋体" w:hAnsi="宋体" w:eastAsia="方正仿宋_GBK" w:cs="方正仿宋_GBK"/>
          <w:sz w:val="32"/>
          <w:szCs w:val="32"/>
          <w:lang w:val="en-US" w:eastAsia="zh-CN"/>
        </w:rPr>
        <w:t>1.预算完成率</w:t>
      </w:r>
    </w:p>
    <w:p>
      <w:pPr>
        <w:spacing w:line="590" w:lineRule="exact"/>
        <w:ind w:firstLine="640" w:firstLineChars="200"/>
        <w:jc w:val="left"/>
        <w:rPr>
          <w:rFonts w:hint="eastAsia" w:ascii="仿宋" w:hAnsi="仿宋" w:eastAsia="仿宋" w:cs="仿宋"/>
          <w:sz w:val="32"/>
          <w:szCs w:val="32"/>
          <w:lang w:val="en-US" w:eastAsia="zh-CN"/>
        </w:rPr>
        <w:pPrChange w:id="1631" w:author="陈杰" w:date="2023-03-29T00:03:00Z">
          <w:pPr>
            <w:spacing w:line="620" w:lineRule="exact"/>
            <w:ind w:firstLine="640" w:firstLineChars="200"/>
            <w:jc w:val="left"/>
          </w:pPr>
        </w:pPrChange>
      </w:pPr>
      <w:r>
        <w:rPr>
          <w:rFonts w:hint="eastAsia" w:ascii="仿宋" w:hAnsi="仿宋" w:eastAsia="方正仿宋_GBK" w:cs="仿宋"/>
          <w:sz w:val="33"/>
          <w:szCs w:val="32"/>
          <w:lang w:val="en-US" w:eastAsia="zh-CN"/>
        </w:rPr>
        <w:t>该指标评分标准为：预算完成率=预算完成数/预算数*100%，完成年初预算计4分，未完成按比例扣减。2022年度预算数为2042829.43元，2022年度预算完成数为2345883.98元，预算完成率115%，该指标得分4分。预算超额完成。</w:t>
      </w:r>
    </w:p>
    <w:p>
      <w:pPr>
        <w:numPr>
          <w:ilvl w:val="0"/>
          <w:numId w:val="3"/>
        </w:numPr>
        <w:spacing w:line="590" w:lineRule="exact"/>
        <w:ind w:firstLine="640" w:firstLineChars="200"/>
        <w:jc w:val="left"/>
        <w:rPr>
          <w:rFonts w:hint="eastAsia" w:ascii="宋体" w:hAnsi="宋体" w:eastAsia="方正仿宋_GBK" w:cs="方正仿宋_GBK"/>
          <w:sz w:val="32"/>
          <w:szCs w:val="32"/>
          <w:lang w:val="en-US" w:eastAsia="zh-CN"/>
        </w:rPr>
        <w:pPrChange w:id="1632" w:author="陈杰" w:date="2023-03-29T00:03:00Z">
          <w:pPr>
            <w:spacing w:line="620" w:lineRule="exact"/>
            <w:ind w:firstLine="640" w:firstLineChars="200"/>
            <w:jc w:val="left"/>
          </w:pPr>
        </w:pPrChange>
      </w:pPr>
      <w:r>
        <w:rPr>
          <w:rFonts w:hint="eastAsia" w:ascii="宋体" w:hAnsi="宋体" w:eastAsia="方正仿宋_GBK" w:cs="方正仿宋_GBK"/>
          <w:sz w:val="32"/>
          <w:szCs w:val="32"/>
          <w:lang w:val="en-US" w:eastAsia="zh-CN"/>
        </w:rPr>
        <w:t>支付进度率</w:t>
      </w:r>
    </w:p>
    <w:p>
      <w:pPr>
        <w:spacing w:line="590" w:lineRule="exact"/>
        <w:ind w:firstLine="640" w:firstLineChars="200"/>
        <w:jc w:val="left"/>
        <w:rPr>
          <w:rFonts w:hint="eastAsia" w:ascii="仿宋" w:hAnsi="仿宋" w:eastAsia="方正仿宋_GBK" w:cs="仿宋"/>
          <w:sz w:val="33"/>
          <w:szCs w:val="32"/>
          <w:lang w:val="en-US" w:eastAsia="zh-CN"/>
        </w:rPr>
        <w:pPrChange w:id="1633" w:author="陈杰" w:date="2023-03-29T00:03:00Z">
          <w:pPr>
            <w:spacing w:line="620" w:lineRule="exact"/>
            <w:ind w:firstLine="640" w:firstLineChars="200"/>
            <w:jc w:val="left"/>
          </w:pPr>
        </w:pPrChange>
      </w:pPr>
      <w:r>
        <w:rPr>
          <w:rFonts w:hint="eastAsia" w:ascii="仿宋" w:hAnsi="仿宋" w:eastAsia="方正仿宋_GBK" w:cs="仿宋"/>
          <w:sz w:val="33"/>
          <w:szCs w:val="32"/>
          <w:lang w:val="en-US" w:eastAsia="zh-CN"/>
        </w:rPr>
        <w:t>该指标评分标准为：支付进度率=（实际支付进度率/既定支付进度）*100%。完成年终进度的计1分，按季度完成预算完成预算进度的计1分。2022年资金支付进度率未完成季度进度及年度进度，该指标得分为1分。支付进度率未完成的主要原因是部分资金未得到保障。</w:t>
      </w:r>
    </w:p>
    <w:p>
      <w:pPr>
        <w:numPr>
          <w:ilvl w:val="0"/>
          <w:numId w:val="3"/>
        </w:numPr>
        <w:spacing w:line="590" w:lineRule="exact"/>
        <w:ind w:firstLine="640" w:firstLineChars="200"/>
        <w:jc w:val="left"/>
        <w:rPr>
          <w:rFonts w:hint="eastAsia" w:ascii="宋体" w:hAnsi="宋体" w:eastAsia="方正仿宋_GBK" w:cs="方正仿宋_GBK"/>
          <w:sz w:val="32"/>
          <w:szCs w:val="32"/>
          <w:lang w:val="en-US" w:eastAsia="zh-CN"/>
        </w:rPr>
        <w:pPrChange w:id="1634" w:author="陈杰" w:date="2023-03-29T00:03:00Z">
          <w:pPr>
            <w:spacing w:line="620" w:lineRule="exact"/>
            <w:ind w:firstLine="640" w:firstLineChars="200"/>
            <w:jc w:val="left"/>
          </w:pPr>
        </w:pPrChange>
      </w:pPr>
      <w:r>
        <w:rPr>
          <w:rFonts w:hint="eastAsia" w:ascii="宋体" w:hAnsi="宋体" w:eastAsia="方正仿宋_GBK" w:cs="方正仿宋_GBK"/>
          <w:sz w:val="32"/>
          <w:szCs w:val="32"/>
          <w:lang w:val="en-US" w:eastAsia="zh-CN"/>
        </w:rPr>
        <w:t>结转结余率</w:t>
      </w:r>
    </w:p>
    <w:p>
      <w:pPr>
        <w:spacing w:line="590" w:lineRule="exact"/>
        <w:ind w:firstLine="640" w:firstLineChars="200"/>
        <w:jc w:val="left"/>
        <w:rPr>
          <w:rFonts w:hint="default" w:ascii="仿宋" w:hAnsi="仿宋" w:eastAsia="方正仿宋_GBK" w:cs="仿宋"/>
          <w:sz w:val="33"/>
          <w:szCs w:val="32"/>
          <w:lang w:val="en-US" w:eastAsia="zh-CN"/>
        </w:rPr>
        <w:pPrChange w:id="1635" w:author="陈杰" w:date="2023-03-29T00:03:00Z">
          <w:pPr>
            <w:spacing w:line="620" w:lineRule="exact"/>
            <w:ind w:firstLine="640" w:firstLineChars="200"/>
            <w:jc w:val="left"/>
          </w:pPr>
        </w:pPrChange>
      </w:pPr>
      <w:r>
        <w:rPr>
          <w:rFonts w:hint="eastAsia" w:ascii="仿宋" w:hAnsi="仿宋" w:eastAsia="方正仿宋_GBK" w:cs="仿宋"/>
          <w:sz w:val="33"/>
          <w:szCs w:val="32"/>
          <w:lang w:val="en-US" w:eastAsia="zh-CN"/>
        </w:rPr>
        <w:t>该指标评分标准为：结转结余率=结转结余总额/支出预算数*100%。2022年度结转结余0.22元，支出预算数为2345883.98元，该指标得分为1分，低于5%。无结转结余率。</w:t>
      </w:r>
    </w:p>
    <w:p>
      <w:pPr>
        <w:spacing w:line="590" w:lineRule="exact"/>
        <w:ind w:firstLine="640" w:firstLineChars="200"/>
        <w:jc w:val="left"/>
        <w:rPr>
          <w:ins w:id="1637" w:author="黄龙" w:date="2023-03-28T17:45:00Z"/>
          <w:rFonts w:hint="eastAsia" w:ascii="宋体" w:hAnsi="宋体" w:eastAsia="方正楷体_GBK" w:cs="方正楷体_GBK"/>
          <w:b/>
          <w:bCs w:val="0"/>
          <w:sz w:val="32"/>
          <w:szCs w:val="32"/>
          <w:rPrChange w:id="1638" w:author="陈杰" w:date="2023-03-29T00:29:00Z">
            <w:rPr>
              <w:ins w:id="1639" w:author="黄龙" w:date="2023-03-28T17:45:00Z"/>
              <w:rFonts w:hint="eastAsia" w:ascii="方正楷体_GBK" w:hAnsi="方正楷体_GBK" w:eastAsia="方正楷体_GBK" w:cs="方正楷体_GBK"/>
              <w:b w:val="0"/>
              <w:bCs/>
              <w:sz w:val="32"/>
              <w:szCs w:val="32"/>
            </w:rPr>
          </w:rPrChange>
        </w:rPr>
        <w:pPrChange w:id="1636" w:author="陈杰" w:date="2023-03-29T00:03:00Z">
          <w:pPr>
            <w:spacing w:line="620" w:lineRule="exact"/>
            <w:ind w:firstLine="640" w:firstLineChars="200"/>
            <w:jc w:val="left"/>
          </w:pPr>
        </w:pPrChange>
      </w:pPr>
      <w:ins w:id="1640" w:author="黄龙" w:date="2023-03-28T17:45:00Z">
        <w:r>
          <w:rPr>
            <w:rFonts w:hint="eastAsia" w:ascii="宋体" w:hAnsi="宋体" w:eastAsia="方正楷体_GBK" w:cs="方正楷体_GBK"/>
            <w:b/>
            <w:bCs w:val="0"/>
            <w:sz w:val="32"/>
            <w:szCs w:val="32"/>
            <w:rPrChange w:id="1641" w:author="陈杰" w:date="2023-03-29T00:29:00Z">
              <w:rPr>
                <w:rFonts w:hint="eastAsia" w:ascii="方正楷体_GBK" w:hAnsi="方正楷体_GBK" w:eastAsia="方正楷体_GBK" w:cs="方正楷体_GBK"/>
                <w:b w:val="0"/>
                <w:bCs/>
                <w:sz w:val="32"/>
                <w:szCs w:val="32"/>
              </w:rPr>
            </w:rPrChange>
          </w:rPr>
          <w:t>（二）综合绩效分析</w:t>
        </w:r>
      </w:ins>
    </w:p>
    <w:p>
      <w:pPr>
        <w:spacing w:line="600" w:lineRule="exact"/>
        <w:ind w:firstLine="643" w:firstLineChars="200"/>
        <w:rPr>
          <w:rFonts w:hint="eastAsia" w:ascii="宋体" w:hAnsi="宋体" w:eastAsia="方正仿宋_GBK" w:cs="方正仿宋_GBK"/>
          <w:b/>
          <w:sz w:val="32"/>
          <w:szCs w:val="32"/>
        </w:rPr>
      </w:pPr>
      <w:ins w:id="1642" w:author="黄龙" w:date="2023-03-28T17:45:00Z">
        <w:r>
          <w:rPr>
            <w:rFonts w:hint="eastAsia" w:ascii="宋体" w:hAnsi="宋体" w:eastAsia="宋体" w:cs="宋体"/>
            <w:b/>
            <w:sz w:val="32"/>
            <w:szCs w:val="32"/>
          </w:rPr>
          <w:t>1</w:t>
        </w:r>
      </w:ins>
      <w:ins w:id="1643" w:author="黄龙" w:date="2023-03-28T17:45:00Z">
        <w:r>
          <w:rPr>
            <w:rFonts w:hint="eastAsia" w:ascii="宋体" w:hAnsi="宋体" w:eastAsia="方正仿宋_GBK" w:cs="方正仿宋_GBK"/>
            <w:b/>
            <w:sz w:val="32"/>
            <w:szCs w:val="32"/>
            <w:rPrChange w:id="1644" w:author="陈杰" w:date="2023-03-29T00:29:00Z">
              <w:rPr>
                <w:rFonts w:hint="eastAsia" w:ascii="方正仿宋_GBK" w:hAnsi="方正仿宋_GBK" w:eastAsia="方正仿宋_GBK" w:cs="方正仿宋_GBK"/>
                <w:b/>
                <w:sz w:val="32"/>
                <w:szCs w:val="32"/>
              </w:rPr>
            </w:rPrChange>
          </w:rPr>
          <w:t>．</w:t>
        </w:r>
      </w:ins>
      <w:ins w:id="1645" w:author="黄龙" w:date="2023-03-28T17:45:00Z">
        <w:r>
          <w:rPr>
            <w:rFonts w:hint="eastAsia" w:ascii="宋体" w:hAnsi="宋体" w:eastAsia="方正仿宋_GBK" w:cs="方正仿宋_GBK"/>
            <w:b/>
            <w:sz w:val="32"/>
            <w:szCs w:val="32"/>
            <w:lang w:eastAsia="zh-CN"/>
            <w:rPrChange w:id="1646" w:author="陈杰" w:date="2023-03-29T00:29:00Z">
              <w:rPr>
                <w:rFonts w:hint="eastAsia" w:ascii="方正仿宋_GBK" w:hAnsi="方正仿宋_GBK" w:eastAsia="方正仿宋_GBK" w:cs="方正仿宋_GBK"/>
                <w:b/>
                <w:sz w:val="32"/>
                <w:szCs w:val="32"/>
                <w:lang w:eastAsia="zh-CN"/>
              </w:rPr>
            </w:rPrChange>
          </w:rPr>
          <w:t>单位</w:t>
        </w:r>
      </w:ins>
      <w:ins w:id="1647" w:author="黄龙" w:date="2023-03-28T17:45:00Z">
        <w:r>
          <w:rPr>
            <w:rFonts w:hint="eastAsia" w:ascii="宋体" w:hAnsi="宋体" w:eastAsia="方正仿宋_GBK" w:cs="方正仿宋_GBK"/>
            <w:b/>
            <w:sz w:val="32"/>
            <w:szCs w:val="32"/>
            <w:rPrChange w:id="1648" w:author="陈杰" w:date="2023-03-29T00:29:00Z">
              <w:rPr>
                <w:rFonts w:hint="eastAsia" w:ascii="方正仿宋_GBK" w:hAnsi="方正仿宋_GBK" w:eastAsia="方正仿宋_GBK" w:cs="方正仿宋_GBK"/>
                <w:b/>
                <w:sz w:val="32"/>
                <w:szCs w:val="32"/>
              </w:rPr>
            </w:rPrChange>
          </w:rPr>
          <w:t>职能履行情况。</w:t>
        </w:r>
      </w:ins>
    </w:p>
    <w:p>
      <w:pPr>
        <w:numPr>
          <w:ilvl w:val="0"/>
          <w:numId w:val="0"/>
        </w:numPr>
        <w:spacing w:line="590" w:lineRule="exact"/>
        <w:ind w:firstLine="640" w:firstLineChars="200"/>
        <w:jc w:val="left"/>
        <w:rPr>
          <w:rFonts w:hint="default" w:ascii="仿宋" w:hAnsi="仿宋" w:eastAsia="方正仿宋_GBK" w:cs="仿宋"/>
          <w:sz w:val="33"/>
          <w:szCs w:val="32"/>
          <w:lang w:val="en-US" w:eastAsia="zh-CN"/>
        </w:rPr>
      </w:pPr>
      <w:r>
        <w:rPr>
          <w:rFonts w:hint="eastAsia" w:ascii="仿宋" w:hAnsi="仿宋" w:eastAsia="仿宋" w:cs="仿宋"/>
          <w:kern w:val="2"/>
          <w:sz w:val="32"/>
          <w:szCs w:val="32"/>
          <w:lang w:val="en-US" w:eastAsia="zh-CN" w:bidi="ar-SA"/>
        </w:rPr>
        <w:t>（一）疫情防控督查情况。</w:t>
      </w:r>
      <w:r>
        <w:rPr>
          <w:rFonts w:hint="eastAsia" w:ascii="仿宋" w:hAnsi="仿宋" w:eastAsia="方正仿宋_GBK" w:cs="仿宋"/>
          <w:sz w:val="33"/>
          <w:szCs w:val="32"/>
          <w:lang w:val="en-US" w:eastAsia="zh-CN"/>
        </w:rPr>
        <w:t>持续开展新冠肺炎疫情防控常态化监督，共监管单位6015户次，下达卫生监督意见书769份，责令、自行关停203家医疗机构。发放疫情防控告知书和承诺书3900余份。</w:t>
      </w:r>
    </w:p>
    <w:p>
      <w:pPr>
        <w:numPr>
          <w:ilvl w:val="0"/>
          <w:numId w:val="0"/>
        </w:numPr>
        <w:spacing w:line="590" w:lineRule="exact"/>
        <w:ind w:firstLine="640" w:firstLineChars="200"/>
        <w:jc w:val="left"/>
        <w:rPr>
          <w:rFonts w:hint="default" w:ascii="仿宋" w:hAnsi="仿宋" w:eastAsia="方正仿宋_GBK" w:cs="仿宋"/>
          <w:sz w:val="33"/>
          <w:szCs w:val="32"/>
          <w:lang w:val="en-US" w:eastAsia="zh-CN"/>
        </w:rPr>
      </w:pPr>
      <w:r>
        <w:rPr>
          <w:rFonts w:hint="eastAsia" w:ascii="仿宋" w:hAnsi="仿宋" w:eastAsia="仿宋" w:cs="仿宋"/>
          <w:kern w:val="2"/>
          <w:sz w:val="32"/>
          <w:szCs w:val="32"/>
          <w:lang w:val="en-US" w:eastAsia="zh-CN" w:bidi="ar-SA"/>
        </w:rPr>
        <w:t>（二）日常监督执法情况。</w:t>
      </w:r>
      <w:r>
        <w:rPr>
          <w:rFonts w:hint="eastAsia" w:ascii="仿宋" w:hAnsi="仿宋" w:eastAsia="方正仿宋_GBK" w:cs="仿宋"/>
          <w:sz w:val="33"/>
          <w:szCs w:val="32"/>
          <w:lang w:val="en-US" w:eastAsia="zh-CN"/>
        </w:rPr>
        <w:t>完成日常监督2708户次。一是完成开学前学校卫生检查、托幼（育）机构665所，下达监督意见书665份；检查120所托幼（育）机构。二是检查供水单位，采集生活饮用水水样300个（其中城市集中式供水120个水样，二次供水抽检26个水样，农村日供千吨以上水厂42个，农村安全饮水工程水样88个，现制现售水水样24个，合格22个，不合格2个。）完成生活饮用水行政处罚案件3个，共罚款21200元。其中集中式供水处罚1个，罚款2200元，现制现售水处罚2个，罚款19000元。三是完成了乡镇（中心）卫生院、民营医院的传染病防治和院感专项检查，共检查医疗机构842户次。四是检查医疗机构1285户次。五是开展职业病和放射卫生服务机构监督73户次。</w:t>
      </w:r>
    </w:p>
    <w:p>
      <w:pPr>
        <w:numPr>
          <w:ilvl w:val="0"/>
          <w:numId w:val="0"/>
        </w:numPr>
        <w:spacing w:line="590" w:lineRule="exact"/>
        <w:ind w:firstLine="640" w:firstLineChars="200"/>
        <w:jc w:val="left"/>
        <w:rPr>
          <w:rFonts w:hint="default" w:ascii="仿宋" w:hAnsi="仿宋" w:eastAsia="方正仿宋_GBK" w:cs="仿宋"/>
          <w:sz w:val="33"/>
          <w:szCs w:val="32"/>
          <w:lang w:val="en-US" w:eastAsia="zh-CN"/>
        </w:rPr>
      </w:pPr>
      <w:r>
        <w:rPr>
          <w:rFonts w:hint="eastAsia" w:ascii="仿宋" w:hAnsi="仿宋" w:eastAsia="仿宋" w:cs="仿宋"/>
          <w:kern w:val="2"/>
          <w:sz w:val="32"/>
          <w:szCs w:val="32"/>
          <w:lang w:val="en-US" w:eastAsia="zh-CN" w:bidi="ar-SA"/>
        </w:rPr>
        <w:t>（三）“双随机、一公开”任务开展情况及“两库”清理情况。</w:t>
      </w:r>
      <w:r>
        <w:rPr>
          <w:rFonts w:hint="eastAsia" w:ascii="仿宋" w:hAnsi="仿宋" w:eastAsia="方正仿宋_GBK" w:cs="仿宋"/>
          <w:sz w:val="33"/>
          <w:szCs w:val="32"/>
          <w:lang w:val="en-US" w:eastAsia="zh-CN"/>
        </w:rPr>
        <w:t>289条双随机任务已完成监督223条，办结173条。一是对13家游泳场所（停业2家）开展了监督，并采游泳池水样25个；对16家生活饮用水单位进行了监督，采水样39个，均合格；对包括住宿场所、沐浴场所、美容美发、影剧院等在内的65家公共场所开展监督检测，完结56家；对19所学校开展监督监测，完结7所；医疗机构监督完结77家、职业健康与放射诊疗完结4家。二是按时完成各类报表的上报归档工作，完成四川省智慧卫监系统录入，定期清理四川省卫生监督信息系统的重复和过期数据。</w:t>
      </w:r>
    </w:p>
    <w:p>
      <w:pPr>
        <w:numPr>
          <w:ilvl w:val="0"/>
          <w:numId w:val="0"/>
        </w:numPr>
        <w:spacing w:line="590" w:lineRule="exact"/>
        <w:ind w:firstLine="640" w:firstLineChars="200"/>
        <w:jc w:val="left"/>
        <w:rPr>
          <w:rFonts w:hint="default" w:ascii="仿宋" w:hAnsi="仿宋" w:eastAsia="方正仿宋_GBK" w:cs="仿宋"/>
          <w:sz w:val="33"/>
          <w:szCs w:val="32"/>
          <w:lang w:val="en-US" w:eastAsia="zh-CN"/>
        </w:rPr>
      </w:pPr>
      <w:r>
        <w:rPr>
          <w:rFonts w:hint="eastAsia" w:ascii="仿宋" w:hAnsi="仿宋" w:eastAsia="仿宋" w:cs="仿宋"/>
          <w:kern w:val="2"/>
          <w:sz w:val="32"/>
          <w:szCs w:val="32"/>
          <w:lang w:val="en-US" w:eastAsia="zh-CN" w:bidi="ar-SA"/>
        </w:rPr>
        <w:t>（四）执法办案质量情况。</w:t>
      </w:r>
      <w:r>
        <w:rPr>
          <w:rFonts w:hint="eastAsia" w:ascii="仿宋" w:hAnsi="仿宋" w:eastAsia="方正仿宋_GBK" w:cs="仿宋"/>
          <w:sz w:val="33"/>
          <w:szCs w:val="32"/>
          <w:lang w:val="en-US" w:eastAsia="zh-CN"/>
        </w:rPr>
        <w:t>一是本年度共受理投诉举报案件15起，均已办结并录入四川省智慧卫监系统。二是截止目前，办结案件48起（其中，普通程序12起，简易程序36起），罚款206450元、没收4337元，另有分期缴纳罚款17400元。</w:t>
      </w:r>
    </w:p>
    <w:p>
      <w:pPr>
        <w:numPr>
          <w:ilvl w:val="0"/>
          <w:numId w:val="0"/>
        </w:numPr>
        <w:spacing w:line="590" w:lineRule="exact"/>
        <w:ind w:firstLine="640" w:firstLineChars="200"/>
        <w:jc w:val="left"/>
        <w:rPr>
          <w:rFonts w:hint="default" w:ascii="仿宋" w:hAnsi="仿宋" w:eastAsia="方正仿宋_GBK" w:cs="仿宋"/>
          <w:sz w:val="33"/>
          <w:szCs w:val="32"/>
          <w:lang w:val="en-US" w:eastAsia="zh-CN"/>
        </w:rPr>
      </w:pPr>
      <w:r>
        <w:rPr>
          <w:rFonts w:hint="eastAsia" w:ascii="仿宋" w:hAnsi="仿宋" w:eastAsia="仿宋" w:cs="仿宋"/>
          <w:kern w:val="2"/>
          <w:sz w:val="32"/>
          <w:szCs w:val="32"/>
          <w:lang w:val="en-US" w:eastAsia="zh-CN" w:bidi="ar-SA"/>
        </w:rPr>
        <w:t>（五）稽查工作情况。</w:t>
      </w:r>
      <w:r>
        <w:rPr>
          <w:rFonts w:hint="eastAsia" w:ascii="仿宋" w:hAnsi="仿宋" w:eastAsia="方正仿宋_GBK" w:cs="仿宋"/>
          <w:sz w:val="33"/>
          <w:szCs w:val="32"/>
          <w:lang w:val="en-US" w:eastAsia="zh-CN"/>
        </w:rPr>
        <w:t>一是对内稽查，主要以监督员着装、分户档案、处罚档案和专项档案管理情况为重点；二是对外稽查，主要以现场跟踪稽查，以监督频次、监督程序、监督效果、文书制作等为主要内容。针对稽查出的具体问题，提出明确的稽查整改要求，形成稽查通报4起，通报相关科室等处理意见，并汇总呈报主管领导同意后，逐一得到整改落实，达到规范日常监督工作的目的。为保证行政处罚行为的合法性，稽查人员对行政处罚案件分别开展事前监督、过程监督和事后监督，对处罚主体、依据和程序的合法性、自由裁量的使用情况以及文书制作情况进行了严格审查，及时纠正了不符合规定的案件。开展2次专项稽查，审查各类文书60余份，纠正不当文书16份，全年无行政诉讼案件和行政复议案件；大队13名卫生监督员均持有有效的行政执法证件。</w:t>
      </w:r>
    </w:p>
    <w:p>
      <w:pPr>
        <w:numPr>
          <w:ilvl w:val="0"/>
          <w:numId w:val="0"/>
        </w:numPr>
        <w:spacing w:line="590" w:lineRule="exact"/>
        <w:ind w:firstLine="640" w:firstLineChars="200"/>
        <w:jc w:val="left"/>
        <w:rPr>
          <w:rFonts w:hint="default" w:ascii="仿宋" w:hAnsi="仿宋" w:eastAsia="方正仿宋_GBK" w:cs="仿宋"/>
          <w:sz w:val="33"/>
          <w:szCs w:val="32"/>
          <w:lang w:val="en-US" w:eastAsia="zh-CN"/>
        </w:rPr>
      </w:pPr>
      <w:r>
        <w:rPr>
          <w:rFonts w:hint="eastAsia" w:ascii="仿宋" w:hAnsi="仿宋" w:eastAsia="仿宋" w:cs="仿宋"/>
          <w:kern w:val="2"/>
          <w:sz w:val="32"/>
          <w:szCs w:val="32"/>
          <w:lang w:val="en-US" w:eastAsia="zh-CN" w:bidi="ar-SA"/>
        </w:rPr>
        <w:t>（六）执法信息建设情况。</w:t>
      </w:r>
      <w:r>
        <w:rPr>
          <w:rFonts w:hint="eastAsia" w:ascii="仿宋" w:hAnsi="仿宋" w:eastAsia="方正仿宋_GBK" w:cs="仿宋"/>
          <w:sz w:val="33"/>
          <w:szCs w:val="32"/>
          <w:lang w:val="en-US" w:eastAsia="zh-CN"/>
        </w:rPr>
        <w:t>一是大队为每名卫生监督员配备移动执法终端，每个科室配备手持移动执法记录仪，并制定了移动执法终端的使用管理制度，卫生监督人员在执法工作中使用移动执法终端频率大大提高，为卫生监督执法工作提供了有力保障。二是大队12人完成国家卫生监督网络培训40学时的要求。大队卫生监督员于10月开展了学法考试网络培训。三是完成四川省智慧卫监系统录入医务人员不良记分38条、新冠疫情防控督查999条、行政处罚案件39条。</w:t>
      </w:r>
    </w:p>
    <w:p>
      <w:pPr>
        <w:spacing w:line="590" w:lineRule="exact"/>
        <w:ind w:firstLine="643" w:firstLineChars="200"/>
        <w:jc w:val="left"/>
        <w:rPr>
          <w:rFonts w:hint="eastAsia" w:ascii="宋体" w:hAnsi="宋体" w:eastAsia="方正仿宋_GBK" w:cs="方正仿宋_GBK"/>
          <w:b/>
          <w:sz w:val="32"/>
          <w:szCs w:val="32"/>
        </w:rPr>
        <w:pPrChange w:id="1649" w:author="陈杰" w:date="2023-03-29T00:03:00Z">
          <w:pPr>
            <w:spacing w:line="620" w:lineRule="exact"/>
            <w:ind w:firstLine="643" w:firstLineChars="200"/>
            <w:jc w:val="left"/>
          </w:pPr>
        </w:pPrChange>
      </w:pPr>
      <w:ins w:id="1650" w:author="黄龙" w:date="2023-03-28T17:45:00Z">
        <w:r>
          <w:rPr>
            <w:rFonts w:hint="eastAsia" w:ascii="宋体" w:hAnsi="宋体" w:eastAsia="宋体" w:cs="宋体"/>
            <w:b/>
            <w:sz w:val="32"/>
            <w:szCs w:val="32"/>
          </w:rPr>
          <w:t>2</w:t>
        </w:r>
      </w:ins>
      <w:ins w:id="1651" w:author="黄龙" w:date="2023-03-28T17:45:00Z">
        <w:r>
          <w:rPr>
            <w:rFonts w:hint="eastAsia" w:ascii="宋体" w:hAnsi="宋体" w:eastAsia="方正仿宋_GBK" w:cs="方正仿宋_GBK"/>
            <w:b/>
            <w:sz w:val="32"/>
            <w:szCs w:val="32"/>
            <w:rPrChange w:id="1652" w:author="陈杰" w:date="2023-03-29T00:29:00Z">
              <w:rPr>
                <w:rFonts w:hint="eastAsia" w:ascii="方正仿宋_GBK" w:hAnsi="方正仿宋_GBK" w:eastAsia="方正仿宋_GBK" w:cs="方正仿宋_GBK"/>
                <w:b/>
                <w:sz w:val="32"/>
                <w:szCs w:val="32"/>
              </w:rPr>
            </w:rPrChange>
          </w:rPr>
          <w:t>．</w:t>
        </w:r>
      </w:ins>
      <w:ins w:id="1653" w:author="黄龙" w:date="2023-03-28T17:45:00Z">
        <w:r>
          <w:rPr>
            <w:rFonts w:hint="eastAsia" w:ascii="宋体" w:hAnsi="宋体" w:eastAsia="方正仿宋_GBK" w:cs="方正仿宋_GBK"/>
            <w:b/>
            <w:sz w:val="32"/>
            <w:szCs w:val="32"/>
            <w:lang w:eastAsia="zh-CN"/>
            <w:rPrChange w:id="1654" w:author="陈杰" w:date="2023-03-29T00:29:00Z">
              <w:rPr>
                <w:rFonts w:hint="eastAsia" w:ascii="方正仿宋_GBK" w:hAnsi="方正仿宋_GBK" w:eastAsia="方正仿宋_GBK" w:cs="方正仿宋_GBK"/>
                <w:b/>
                <w:sz w:val="32"/>
                <w:szCs w:val="32"/>
                <w:lang w:eastAsia="zh-CN"/>
              </w:rPr>
            </w:rPrChange>
          </w:rPr>
          <w:t>单位</w:t>
        </w:r>
      </w:ins>
      <w:ins w:id="1655" w:author="黄龙" w:date="2023-03-28T17:45:00Z">
        <w:r>
          <w:rPr>
            <w:rFonts w:hint="eastAsia" w:ascii="宋体" w:hAnsi="宋体" w:eastAsia="方正仿宋_GBK" w:cs="方正仿宋_GBK"/>
            <w:b/>
            <w:sz w:val="32"/>
            <w:szCs w:val="32"/>
            <w:rPrChange w:id="1656" w:author="陈杰" w:date="2023-03-29T00:29:00Z">
              <w:rPr>
                <w:rFonts w:hint="eastAsia" w:ascii="方正仿宋_GBK" w:hAnsi="方正仿宋_GBK" w:eastAsia="方正仿宋_GBK" w:cs="方正仿宋_GBK"/>
                <w:b/>
                <w:sz w:val="32"/>
                <w:szCs w:val="32"/>
              </w:rPr>
            </w:rPrChange>
          </w:rPr>
          <w:t>履职有效性。</w:t>
        </w:r>
      </w:ins>
    </w:p>
    <w:p>
      <w:pPr>
        <w:spacing w:line="590" w:lineRule="exact"/>
        <w:ind w:firstLine="660" w:firstLineChars="200"/>
        <w:jc w:val="left"/>
        <w:rPr>
          <w:rFonts w:hint="default" w:ascii="仿宋" w:hAnsi="仿宋" w:eastAsia="方正仿宋_GBK" w:cs="仿宋"/>
          <w:sz w:val="33"/>
          <w:szCs w:val="32"/>
          <w:lang w:val="en-US" w:eastAsia="zh-CN"/>
        </w:rPr>
      </w:pPr>
      <w:r>
        <w:rPr>
          <w:rFonts w:hint="default" w:ascii="仿宋" w:hAnsi="仿宋" w:eastAsia="方正仿宋_GBK" w:cs="仿宋"/>
          <w:sz w:val="33"/>
          <w:szCs w:val="32"/>
          <w:lang w:val="en-US" w:eastAsia="zh-CN"/>
        </w:rPr>
        <w:t>一</w:t>
      </w:r>
      <w:r>
        <w:rPr>
          <w:rFonts w:hint="eastAsia" w:ascii="仿宋" w:hAnsi="仿宋" w:eastAsia="方正仿宋_GBK" w:cs="仿宋"/>
          <w:sz w:val="33"/>
          <w:szCs w:val="32"/>
          <w:lang w:val="en-US" w:eastAsia="zh-CN"/>
        </w:rPr>
        <w:t>是单位人员</w:t>
      </w:r>
      <w:r>
        <w:rPr>
          <w:rFonts w:hint="default" w:ascii="仿宋" w:hAnsi="仿宋" w:eastAsia="方正仿宋_GBK" w:cs="仿宋"/>
          <w:sz w:val="33"/>
          <w:szCs w:val="32"/>
          <w:lang w:val="en-US" w:eastAsia="zh-CN"/>
        </w:rPr>
        <w:t>提高政治站位，强化责任担当。以履职评议为重要抓手和检验手段，落实责任</w:t>
      </w:r>
      <w:r>
        <w:rPr>
          <w:rFonts w:hint="eastAsia" w:ascii="仿宋" w:hAnsi="仿宋" w:eastAsia="方正仿宋_GBK" w:cs="仿宋"/>
          <w:sz w:val="33"/>
          <w:szCs w:val="32"/>
          <w:lang w:val="en-US" w:eastAsia="zh-CN"/>
        </w:rPr>
        <w:t>到执法人员个人</w:t>
      </w:r>
      <w:r>
        <w:rPr>
          <w:rFonts w:hint="default" w:ascii="仿宋" w:hAnsi="仿宋" w:eastAsia="方正仿宋_GBK" w:cs="仿宋"/>
          <w:sz w:val="33"/>
          <w:szCs w:val="32"/>
          <w:lang w:val="en-US" w:eastAsia="zh-CN"/>
        </w:rPr>
        <w:t>。</w:t>
      </w:r>
    </w:p>
    <w:p>
      <w:pPr>
        <w:spacing w:line="590" w:lineRule="exact"/>
        <w:ind w:firstLine="660" w:firstLineChars="200"/>
        <w:jc w:val="left"/>
        <w:rPr>
          <w:rFonts w:hint="default" w:ascii="仿宋" w:hAnsi="仿宋" w:eastAsia="方正仿宋_GBK" w:cs="仿宋"/>
          <w:sz w:val="33"/>
          <w:szCs w:val="32"/>
          <w:lang w:val="en-US" w:eastAsia="zh-CN"/>
        </w:rPr>
      </w:pPr>
      <w:r>
        <w:rPr>
          <w:rFonts w:hint="eastAsia" w:ascii="仿宋" w:hAnsi="仿宋" w:eastAsia="方正仿宋_GBK" w:cs="仿宋"/>
          <w:sz w:val="33"/>
          <w:szCs w:val="32"/>
          <w:lang w:val="en-US" w:eastAsia="zh-CN"/>
        </w:rPr>
        <w:t>二是是工作中</w:t>
      </w:r>
      <w:r>
        <w:rPr>
          <w:rFonts w:hint="default" w:ascii="仿宋" w:hAnsi="仿宋" w:eastAsia="方正仿宋_GBK" w:cs="仿宋"/>
          <w:sz w:val="33"/>
          <w:szCs w:val="32"/>
          <w:lang w:val="en-US" w:eastAsia="zh-CN"/>
        </w:rPr>
        <w:t>加强</w:t>
      </w:r>
      <w:r>
        <w:rPr>
          <w:rFonts w:hint="eastAsia" w:ascii="仿宋" w:hAnsi="仿宋" w:eastAsia="方正仿宋_GBK" w:cs="仿宋"/>
          <w:sz w:val="33"/>
          <w:szCs w:val="32"/>
          <w:lang w:val="en-US" w:eastAsia="zh-CN"/>
        </w:rPr>
        <w:t>管理</w:t>
      </w:r>
      <w:r>
        <w:rPr>
          <w:rFonts w:hint="default" w:ascii="仿宋" w:hAnsi="仿宋" w:eastAsia="方正仿宋_GBK" w:cs="仿宋"/>
          <w:sz w:val="33"/>
          <w:szCs w:val="32"/>
          <w:lang w:val="en-US" w:eastAsia="zh-CN"/>
        </w:rPr>
        <w:t>监督指导，各单位各部门要进一步强化目标导向、标准导向、效果导向，奋力开创我区</w:t>
      </w:r>
      <w:r>
        <w:rPr>
          <w:rFonts w:hint="eastAsia" w:ascii="仿宋" w:hAnsi="仿宋" w:eastAsia="方正仿宋_GBK" w:cs="仿宋"/>
          <w:sz w:val="33"/>
          <w:szCs w:val="32"/>
          <w:lang w:val="en-US" w:eastAsia="zh-CN"/>
        </w:rPr>
        <w:t>卫生执法</w:t>
      </w:r>
      <w:r>
        <w:rPr>
          <w:rFonts w:hint="default" w:ascii="仿宋" w:hAnsi="仿宋" w:eastAsia="方正仿宋_GBK" w:cs="仿宋"/>
          <w:sz w:val="33"/>
          <w:szCs w:val="32"/>
          <w:lang w:val="en-US" w:eastAsia="zh-CN"/>
        </w:rPr>
        <w:t>工作新局面。</w:t>
      </w:r>
    </w:p>
    <w:p>
      <w:pPr>
        <w:spacing w:line="590" w:lineRule="exact"/>
        <w:ind w:firstLine="660" w:firstLineChars="200"/>
        <w:jc w:val="left"/>
        <w:rPr>
          <w:rFonts w:hint="default" w:ascii="仿宋" w:hAnsi="仿宋" w:eastAsia="方正仿宋_GBK" w:cs="仿宋"/>
          <w:sz w:val="33"/>
          <w:szCs w:val="32"/>
          <w:lang w:val="en-US" w:eastAsia="zh-CN"/>
        </w:rPr>
      </w:pPr>
      <w:r>
        <w:rPr>
          <w:rFonts w:hint="eastAsia" w:ascii="仿宋" w:hAnsi="仿宋" w:eastAsia="方正仿宋_GBK" w:cs="仿宋"/>
          <w:sz w:val="33"/>
          <w:szCs w:val="32"/>
          <w:lang w:val="en-US" w:eastAsia="zh-CN"/>
        </w:rPr>
        <w:t>三是单位紧跟财政开源节流的内控要求，推动资金合理使用长效机制的建立，一定程度上保障了单位工作有效运行。</w:t>
      </w:r>
    </w:p>
    <w:p>
      <w:pPr>
        <w:numPr>
          <w:ilvl w:val="0"/>
          <w:numId w:val="3"/>
        </w:numPr>
        <w:spacing w:line="590" w:lineRule="exact"/>
        <w:ind w:firstLine="640" w:firstLineChars="200"/>
        <w:jc w:val="left"/>
        <w:rPr>
          <w:rFonts w:hint="eastAsia" w:ascii="宋体" w:hAnsi="宋体" w:eastAsia="方正仿宋_GBK" w:cs="方正仿宋_GBK"/>
          <w:b/>
          <w:bCs w:val="0"/>
          <w:sz w:val="32"/>
          <w:szCs w:val="32"/>
        </w:rPr>
        <w:pPrChange w:id="1657" w:author="陈杰" w:date="2023-03-29T00:03:00Z">
          <w:pPr>
            <w:spacing w:line="620" w:lineRule="exact"/>
            <w:ind w:firstLine="643" w:firstLineChars="200"/>
            <w:jc w:val="left"/>
          </w:pPr>
        </w:pPrChange>
      </w:pPr>
      <w:ins w:id="1658" w:author="黄龙" w:date="2023-03-28T17:45:00Z">
        <w:r>
          <w:rPr>
            <w:rFonts w:hint="eastAsia" w:ascii="宋体" w:hAnsi="宋体" w:eastAsia="方正仿宋_GBK" w:cs="方正仿宋_GBK"/>
            <w:b/>
            <w:sz w:val="32"/>
            <w:szCs w:val="32"/>
            <w:lang w:eastAsia="zh-CN"/>
            <w:rPrChange w:id="1659" w:author="陈杰" w:date="2023-03-29T00:29:00Z">
              <w:rPr>
                <w:rFonts w:hint="eastAsia" w:ascii="方正仿宋_GBK" w:hAnsi="方正仿宋_GBK" w:eastAsia="方正仿宋_GBK" w:cs="方正仿宋_GBK"/>
                <w:b/>
                <w:sz w:val="32"/>
                <w:szCs w:val="32"/>
                <w:lang w:eastAsia="zh-CN"/>
              </w:rPr>
            </w:rPrChange>
          </w:rPr>
          <w:t>单位</w:t>
        </w:r>
      </w:ins>
      <w:ins w:id="1660" w:author="黄龙" w:date="2023-03-28T17:45:00Z">
        <w:r>
          <w:rPr>
            <w:rFonts w:hint="eastAsia" w:ascii="宋体" w:hAnsi="宋体" w:eastAsia="方正仿宋_GBK" w:cs="方正仿宋_GBK"/>
            <w:b/>
            <w:bCs w:val="0"/>
            <w:sz w:val="32"/>
            <w:szCs w:val="32"/>
            <w:rPrChange w:id="1661" w:author="陈杰" w:date="2023-03-29T00:29:00Z">
              <w:rPr>
                <w:rFonts w:hint="eastAsia" w:ascii="方正仿宋_GBK" w:hAnsi="方正仿宋_GBK" w:eastAsia="方正仿宋_GBK" w:cs="方正仿宋_GBK"/>
                <w:b/>
                <w:bCs w:val="0"/>
                <w:sz w:val="32"/>
                <w:szCs w:val="32"/>
              </w:rPr>
            </w:rPrChange>
          </w:rPr>
          <w:t>职能实现程度。</w:t>
        </w:r>
      </w:ins>
    </w:p>
    <w:p>
      <w:pPr>
        <w:numPr>
          <w:ilvl w:val="0"/>
          <w:numId w:val="0"/>
        </w:numPr>
        <w:spacing w:line="590" w:lineRule="exact"/>
        <w:ind w:firstLine="640" w:firstLineChars="200"/>
        <w:jc w:val="left"/>
        <w:rPr>
          <w:ins w:id="1663" w:author="黄龙" w:date="2023-03-28T17:45:00Z"/>
          <w:rFonts w:hint="eastAsia" w:ascii="宋体" w:hAnsi="宋体" w:eastAsia="方正仿宋_GBK" w:cs="方正仿宋_GBK"/>
          <w:sz w:val="32"/>
          <w:szCs w:val="32"/>
        </w:rPr>
        <w:pPrChange w:id="1662" w:author="陈杰" w:date="2023-03-29T00:03:00Z">
          <w:pPr>
            <w:spacing w:line="620" w:lineRule="exact"/>
            <w:ind w:firstLine="643" w:firstLineChars="200"/>
            <w:jc w:val="left"/>
          </w:pPr>
        </w:pPrChange>
      </w:pPr>
      <w:r>
        <w:rPr>
          <w:rFonts w:hint="eastAsia" w:ascii="仿宋" w:hAnsi="仿宋" w:eastAsia="方正仿宋_GBK" w:cs="仿宋"/>
          <w:sz w:val="33"/>
          <w:szCs w:val="32"/>
          <w:lang w:val="en-US" w:eastAsia="zh-CN"/>
        </w:rPr>
        <w:t>2022年，单位</w:t>
      </w:r>
      <w:r>
        <w:rPr>
          <w:rFonts w:hint="default" w:ascii="仿宋" w:hAnsi="仿宋" w:eastAsia="方正仿宋_GBK" w:cs="仿宋"/>
          <w:sz w:val="33"/>
          <w:szCs w:val="32"/>
          <w:lang w:val="en-US" w:eastAsia="zh-CN"/>
        </w:rPr>
        <w:t>坚持创新驱动，提高</w:t>
      </w:r>
      <w:r>
        <w:rPr>
          <w:rFonts w:hint="eastAsia" w:ascii="仿宋" w:hAnsi="仿宋" w:eastAsia="方正仿宋_GBK" w:cs="仿宋"/>
          <w:sz w:val="33"/>
          <w:szCs w:val="32"/>
          <w:lang w:val="en-US" w:eastAsia="zh-CN"/>
        </w:rPr>
        <w:t>工作执行</w:t>
      </w:r>
      <w:r>
        <w:rPr>
          <w:rFonts w:hint="default" w:ascii="仿宋" w:hAnsi="仿宋" w:eastAsia="方正仿宋_GBK" w:cs="仿宋"/>
          <w:sz w:val="33"/>
          <w:szCs w:val="32"/>
          <w:lang w:val="en-US" w:eastAsia="zh-CN"/>
        </w:rPr>
        <w:t>实效。结合新时期</w:t>
      </w:r>
      <w:r>
        <w:rPr>
          <w:rFonts w:hint="eastAsia" w:ascii="仿宋" w:hAnsi="仿宋" w:eastAsia="方正仿宋_GBK" w:cs="仿宋"/>
          <w:sz w:val="33"/>
          <w:szCs w:val="32"/>
          <w:lang w:val="en-US" w:eastAsia="zh-CN"/>
        </w:rPr>
        <w:t>执</w:t>
      </w:r>
      <w:r>
        <w:rPr>
          <w:rFonts w:hint="default" w:ascii="仿宋" w:hAnsi="仿宋" w:eastAsia="方正仿宋_GBK" w:cs="仿宋"/>
          <w:sz w:val="33"/>
          <w:szCs w:val="32"/>
          <w:lang w:val="en-US" w:eastAsia="zh-CN"/>
        </w:rPr>
        <w:t>法的新特点，立足群众新需求，提升</w:t>
      </w:r>
      <w:r>
        <w:rPr>
          <w:rFonts w:hint="eastAsia" w:ascii="仿宋" w:hAnsi="仿宋" w:eastAsia="方正仿宋_GBK" w:cs="仿宋"/>
          <w:sz w:val="33"/>
          <w:szCs w:val="32"/>
          <w:lang w:val="en-US" w:eastAsia="zh-CN"/>
        </w:rPr>
        <w:t>执</w:t>
      </w:r>
      <w:r>
        <w:rPr>
          <w:rFonts w:hint="default" w:ascii="仿宋" w:hAnsi="仿宋" w:eastAsia="方正仿宋_GBK" w:cs="仿宋"/>
          <w:sz w:val="33"/>
          <w:szCs w:val="32"/>
          <w:lang w:val="en-US" w:eastAsia="zh-CN"/>
        </w:rPr>
        <w:t>法内容针对性和措施有效性。</w:t>
      </w:r>
      <w:r>
        <w:rPr>
          <w:rFonts w:hint="eastAsia" w:ascii="仿宋" w:hAnsi="仿宋" w:eastAsia="方正仿宋_GBK" w:cs="仿宋"/>
          <w:sz w:val="33"/>
          <w:szCs w:val="32"/>
          <w:lang w:val="en-US" w:eastAsia="zh-CN"/>
        </w:rPr>
        <w:t>工作上不断提高预算资金使用的管理水平，尤其是做到专项资金的专项管理、专款专用，明确专项经费的使用效益，充分体现了“执法为民，护卫健康。”</w:t>
      </w:r>
    </w:p>
    <w:p>
      <w:pPr>
        <w:spacing w:line="590" w:lineRule="exact"/>
        <w:ind w:firstLine="640" w:firstLineChars="200"/>
        <w:jc w:val="left"/>
        <w:rPr>
          <w:ins w:id="1665" w:author="黄龙" w:date="2023-03-28T17:45:00Z"/>
          <w:rFonts w:hint="eastAsia" w:ascii="宋体" w:hAnsi="宋体" w:eastAsia="方正黑体_GBK" w:cs="方正黑体_GBK"/>
          <w:sz w:val="32"/>
          <w:szCs w:val="32"/>
          <w:rPrChange w:id="1666" w:author="陈杰" w:date="2023-03-29T00:29:00Z">
            <w:rPr>
              <w:ins w:id="1667" w:author="黄龙" w:date="2023-03-28T17:45:00Z"/>
              <w:rFonts w:hint="eastAsia" w:ascii="方正黑体_GBK" w:hAnsi="方正黑体_GBK" w:eastAsia="方正黑体_GBK" w:cs="方正黑体_GBK"/>
              <w:sz w:val="32"/>
              <w:szCs w:val="32"/>
            </w:rPr>
          </w:rPrChange>
        </w:rPr>
        <w:pPrChange w:id="1664" w:author="陈杰" w:date="2023-03-29T00:03:00Z">
          <w:pPr>
            <w:spacing w:line="620" w:lineRule="exact"/>
            <w:ind w:firstLine="640" w:firstLineChars="200"/>
            <w:jc w:val="left"/>
          </w:pPr>
        </w:pPrChange>
      </w:pPr>
      <w:ins w:id="1668" w:author="黄龙" w:date="2023-03-28T17:45:00Z">
        <w:r>
          <w:rPr>
            <w:rFonts w:hint="eastAsia" w:ascii="宋体" w:hAnsi="宋体" w:eastAsia="方正黑体_GBK" w:cs="方正黑体_GBK"/>
            <w:sz w:val="32"/>
            <w:szCs w:val="32"/>
            <w:rPrChange w:id="1669" w:author="陈杰" w:date="2023-03-29T00:29:00Z">
              <w:rPr>
                <w:rFonts w:hint="eastAsia" w:ascii="方正黑体_GBK" w:hAnsi="方正黑体_GBK" w:eastAsia="方正黑体_GBK" w:cs="方正黑体_GBK"/>
                <w:sz w:val="32"/>
                <w:szCs w:val="32"/>
              </w:rPr>
            </w:rPrChange>
          </w:rPr>
          <w:t>六、问题分析</w:t>
        </w:r>
      </w:ins>
    </w:p>
    <w:p>
      <w:pPr>
        <w:keepNext w:val="0"/>
        <w:keepLines w:val="0"/>
        <w:pageBreakBefore w:val="0"/>
        <w:widowControl/>
        <w:kinsoku/>
        <w:overflowPunct/>
        <w:topLinePunct w:val="0"/>
        <w:autoSpaceDE/>
        <w:autoSpaceDN/>
        <w:bidi w:val="0"/>
        <w:adjustRightInd/>
        <w:snapToGrid/>
        <w:spacing w:line="590" w:lineRule="exact"/>
        <w:ind w:firstLine="640" w:firstLineChars="200"/>
        <w:jc w:val="left"/>
        <w:textAlignment w:val="auto"/>
        <w:rPr>
          <w:rFonts w:hint="eastAsia" w:ascii="仿宋" w:hAnsi="仿宋" w:eastAsia="方正仿宋_GBK" w:cs="仿宋"/>
          <w:sz w:val="33"/>
          <w:szCs w:val="32"/>
          <w:lang w:val="en-US" w:eastAsia="zh-CN"/>
        </w:rPr>
        <w:pPrChange w:id="1670" w:author="陈杰" w:date="2023-03-29T00:03:00Z">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pPr>
        </w:pPrChange>
      </w:pPr>
      <w:r>
        <w:rPr>
          <w:rFonts w:hint="eastAsia" w:ascii="仿宋" w:hAnsi="仿宋" w:eastAsia="方正仿宋_GBK" w:cs="仿宋"/>
          <w:sz w:val="33"/>
          <w:szCs w:val="32"/>
          <w:lang w:val="en-US" w:eastAsia="zh-CN"/>
        </w:rPr>
        <w:t>一是费用报销流程没有严格遵循。有出现资金支付凭证签字不全，审核票据等出现纰漏。需要强化部门专业技术人员的职业水平管理等问题。</w:t>
      </w:r>
    </w:p>
    <w:p>
      <w:pPr>
        <w:keepNext w:val="0"/>
        <w:keepLines w:val="0"/>
        <w:pageBreakBefore w:val="0"/>
        <w:widowControl/>
        <w:kinsoku/>
        <w:overflowPunct/>
        <w:topLinePunct w:val="0"/>
        <w:autoSpaceDE/>
        <w:autoSpaceDN/>
        <w:bidi w:val="0"/>
        <w:adjustRightInd/>
        <w:snapToGrid/>
        <w:spacing w:line="590" w:lineRule="exact"/>
        <w:ind w:firstLine="640" w:firstLineChars="200"/>
        <w:jc w:val="left"/>
        <w:textAlignment w:val="auto"/>
        <w:rPr>
          <w:ins w:id="1672" w:author="黄龙" w:date="2023-03-28T17:45:00Z"/>
          <w:rFonts w:hint="default" w:ascii="仿宋" w:hAnsi="仿宋" w:eastAsia="仿宋" w:cs="仿宋"/>
          <w:kern w:val="2"/>
          <w:sz w:val="32"/>
          <w:szCs w:val="32"/>
          <w:lang w:val="en-US" w:eastAsia="zh-CN" w:bidi="ar-SA"/>
        </w:rPr>
        <w:pPrChange w:id="1671" w:author="陈杰" w:date="2023-03-29T00:03:00Z">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pPr>
        </w:pPrChange>
      </w:pPr>
      <w:r>
        <w:rPr>
          <w:rFonts w:hint="eastAsia" w:ascii="仿宋" w:hAnsi="仿宋" w:eastAsia="方正仿宋_GBK" w:cs="仿宋"/>
          <w:sz w:val="33"/>
          <w:szCs w:val="32"/>
          <w:lang w:val="en-US" w:eastAsia="zh-CN"/>
        </w:rPr>
        <w:t>二是财政资金未完全保障到位。单位切实履行职能职责，重点工作完成率、完成及时率、重点工作办结率均为100%，但因部分项目资金未及时保障到位，相应业务执行效果减弱</w:t>
      </w:r>
      <w:r>
        <w:rPr>
          <w:rFonts w:hint="eastAsia" w:ascii="仿宋" w:hAnsi="仿宋" w:eastAsia="仿宋" w:cs="仿宋"/>
          <w:kern w:val="2"/>
          <w:sz w:val="32"/>
          <w:szCs w:val="32"/>
          <w:lang w:val="en-US" w:eastAsia="zh-CN" w:bidi="ar-SA"/>
        </w:rPr>
        <w:t>。</w:t>
      </w:r>
    </w:p>
    <w:p>
      <w:pPr>
        <w:spacing w:line="590" w:lineRule="exact"/>
        <w:ind w:firstLine="640" w:firstLineChars="200"/>
        <w:jc w:val="left"/>
        <w:rPr>
          <w:ins w:id="1674" w:author="黄龙" w:date="2023-03-28T17:45:00Z"/>
          <w:rFonts w:hint="eastAsia" w:ascii="宋体" w:hAnsi="宋体" w:eastAsia="方正黑体_GBK" w:cs="方正黑体_GBK"/>
          <w:sz w:val="32"/>
          <w:szCs w:val="32"/>
          <w:rPrChange w:id="1675" w:author="陈杰" w:date="2023-03-29T00:29:00Z">
            <w:rPr>
              <w:ins w:id="1676" w:author="黄龙" w:date="2023-03-28T17:45:00Z"/>
              <w:rFonts w:hint="eastAsia" w:ascii="方正黑体_GBK" w:hAnsi="方正黑体_GBK" w:eastAsia="方正黑体_GBK" w:cs="方正黑体_GBK"/>
              <w:sz w:val="32"/>
              <w:szCs w:val="32"/>
            </w:rPr>
          </w:rPrChange>
        </w:rPr>
        <w:pPrChange w:id="1673" w:author="陈杰" w:date="2023-03-29T00:03:00Z">
          <w:pPr>
            <w:spacing w:line="620" w:lineRule="exact"/>
            <w:ind w:firstLine="640" w:firstLineChars="200"/>
            <w:jc w:val="left"/>
          </w:pPr>
        </w:pPrChange>
      </w:pPr>
      <w:ins w:id="1677" w:author="黄龙" w:date="2023-03-28T17:45:00Z">
        <w:r>
          <w:rPr>
            <w:rFonts w:hint="eastAsia" w:ascii="宋体" w:hAnsi="宋体" w:eastAsia="方正黑体_GBK" w:cs="方正黑体_GBK"/>
            <w:sz w:val="32"/>
            <w:szCs w:val="32"/>
            <w:rPrChange w:id="1678" w:author="陈杰" w:date="2023-03-29T00:29:00Z">
              <w:rPr>
                <w:rFonts w:hint="eastAsia" w:ascii="方正黑体_GBK" w:hAnsi="方正黑体_GBK" w:eastAsia="方正黑体_GBK" w:cs="方正黑体_GBK"/>
                <w:sz w:val="32"/>
                <w:szCs w:val="32"/>
              </w:rPr>
            </w:rPrChange>
          </w:rPr>
          <w:t>七、建议</w:t>
        </w:r>
      </w:ins>
    </w:p>
    <w:p>
      <w:pPr>
        <w:spacing w:line="590" w:lineRule="exact"/>
        <w:ind w:firstLine="640" w:firstLineChars="200"/>
        <w:jc w:val="left"/>
        <w:rPr>
          <w:rFonts w:hint="eastAsia" w:ascii="仿宋" w:hAnsi="仿宋" w:eastAsia="方正仿宋_GBK" w:cs="仿宋"/>
          <w:sz w:val="33"/>
          <w:szCs w:val="32"/>
          <w:lang w:val="en-US" w:eastAsia="zh-CN"/>
        </w:rPr>
        <w:pPrChange w:id="1679" w:author="陈杰" w:date="2023-03-29T00:03:00Z">
          <w:pPr>
            <w:spacing w:line="620" w:lineRule="exact"/>
            <w:ind w:firstLine="640" w:firstLineChars="200"/>
            <w:jc w:val="left"/>
          </w:pPr>
        </w:pPrChange>
      </w:pPr>
      <w:r>
        <w:rPr>
          <w:rFonts w:hint="eastAsia" w:ascii="仿宋" w:hAnsi="仿宋" w:eastAsia="方正仿宋_GBK" w:cs="仿宋"/>
          <w:sz w:val="33"/>
          <w:szCs w:val="32"/>
          <w:lang w:val="en-US" w:eastAsia="zh-CN"/>
        </w:rPr>
        <w:t>一是财政资金的保障，建议财政部门确保行政运行和保障重点项目工作的开展推进资金的拨付到位，利于工作顺利推进。</w:t>
      </w:r>
    </w:p>
    <w:p>
      <w:pPr>
        <w:spacing w:line="590" w:lineRule="exact"/>
        <w:ind w:firstLine="640" w:firstLineChars="200"/>
        <w:jc w:val="left"/>
        <w:rPr>
          <w:ins w:id="1681" w:author="黄龙" w:date="2023-03-28T17:45:00Z"/>
          <w:rFonts w:hint="default" w:ascii="仿宋" w:hAnsi="仿宋" w:eastAsia="方正仿宋_GBK" w:cs="仿宋"/>
          <w:sz w:val="33"/>
          <w:szCs w:val="32"/>
          <w:rPrChange w:id="1682" w:author="陈杰" w:date="2023-03-29T00:29:00Z">
            <w:rPr>
              <w:ins w:id="1683" w:author="黄龙" w:date="2023-03-28T17:45:00Z"/>
              <w:rFonts w:hint="eastAsia" w:ascii="方正仿宋_GBK" w:hAnsi="方正仿宋_GBK" w:eastAsia="方正仿宋_GBK" w:cs="方正仿宋_GBK"/>
              <w:sz w:val="32"/>
              <w:szCs w:val="32"/>
            </w:rPr>
          </w:rPrChange>
        </w:rPr>
        <w:pPrChange w:id="1680" w:author="陈杰" w:date="2023-03-29T00:03:00Z">
          <w:pPr>
            <w:spacing w:line="620" w:lineRule="exact"/>
            <w:ind w:firstLine="640" w:firstLineChars="200"/>
            <w:jc w:val="left"/>
          </w:pPr>
        </w:pPrChange>
      </w:pPr>
      <w:r>
        <w:rPr>
          <w:rFonts w:hint="eastAsia" w:ascii="仿宋" w:hAnsi="仿宋" w:eastAsia="方正仿宋_GBK" w:cs="仿宋"/>
          <w:sz w:val="33"/>
          <w:szCs w:val="32"/>
          <w:lang w:val="en-US" w:eastAsia="zh-CN"/>
        </w:rPr>
        <w:t>二是严格落实财务管理。健全财务管理制度，把整改问题从源头上杜绝，追本溯源。做好财务监督工作，组织全体人员内部学习，严格遵守单位财务管理制度，财务过程及时发现问题、解决问题。对财务会计的规范性、真实性及财产物资的安全性完整性进行监督。</w:t>
      </w:r>
    </w:p>
    <w:p>
      <w:pPr>
        <w:keepNext w:val="0"/>
        <w:keepLines w:val="0"/>
        <w:pageBreakBefore w:val="0"/>
        <w:widowControl/>
        <w:numPr>
          <w:ilvl w:val="0"/>
          <w:numId w:val="0"/>
        </w:numPr>
        <w:kinsoku/>
        <w:overflowPunct/>
        <w:topLinePunct w:val="0"/>
        <w:autoSpaceDE/>
        <w:autoSpaceDN/>
        <w:bidi w:val="0"/>
        <w:adjustRightInd/>
        <w:snapToGrid/>
        <w:spacing w:line="590" w:lineRule="exact"/>
        <w:ind w:firstLine="640" w:firstLineChars="200"/>
        <w:jc w:val="left"/>
        <w:textAlignment w:val="auto"/>
        <w:rPr>
          <w:ins w:id="1685" w:author="黄龙" w:date="2023-03-28T17:45:00Z"/>
          <w:rFonts w:hint="eastAsia" w:ascii="仿宋" w:hAnsi="仿宋" w:eastAsia="仿宋" w:cs="仿宋"/>
          <w:kern w:val="2"/>
          <w:sz w:val="32"/>
          <w:szCs w:val="32"/>
          <w:lang w:val="en-US" w:eastAsia="zh-CN" w:bidi="ar-SA"/>
        </w:rPr>
        <w:pPrChange w:id="1684" w:author="陈杰" w:date="2023-03-29T00:03:00Z">
          <w:pPr>
            <w:keepNext w:val="0"/>
            <w:keepLines w:val="0"/>
            <w:pageBreakBefore w:val="0"/>
            <w:widowControl w:val="0"/>
            <w:kinsoku/>
            <w:overflowPunct/>
            <w:topLinePunct w:val="0"/>
            <w:autoSpaceDE/>
            <w:autoSpaceDN/>
            <w:bidi w:val="0"/>
            <w:adjustRightInd/>
            <w:snapToGrid/>
            <w:spacing w:line="590" w:lineRule="exact"/>
            <w:textAlignment w:val="auto"/>
          </w:pPr>
        </w:pPrChange>
      </w:pP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rPr>
          <w:ins w:id="1687" w:author="黄龙" w:date="2023-03-28T17:45:00Z"/>
          <w:rFonts w:hint="eastAsia" w:ascii="宋体" w:hAnsi="宋体" w:eastAsia="方正仿宋_GBK" w:cs="方正仿宋_GBK"/>
          <w:sz w:val="32"/>
          <w:szCs w:val="32"/>
        </w:rPr>
        <w:pPrChange w:id="1686" w:author="陈杰" w:date="2023-03-29T00:03:00Z">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pPr>
        </w:pPrChange>
      </w:pPr>
      <w:ins w:id="1688" w:author="黄龙" w:date="2023-03-28T17:45:00Z">
        <w:r>
          <w:rPr>
            <w:rFonts w:hint="eastAsia" w:ascii="宋体" w:hAnsi="宋体" w:eastAsia="方正仿宋_GBK" w:cs="方正仿宋_GBK"/>
            <w:sz w:val="32"/>
            <w:szCs w:val="32"/>
          </w:rPr>
          <w:t>附</w:t>
        </w:r>
      </w:ins>
      <w:ins w:id="1689" w:author="黄龙" w:date="2023-03-28T17:45:00Z">
        <w:r>
          <w:rPr>
            <w:rFonts w:hint="eastAsia" w:ascii="宋体" w:hAnsi="宋体" w:eastAsia="方正仿宋_GBK" w:cs="方正仿宋_GBK"/>
            <w:sz w:val="32"/>
            <w:szCs w:val="32"/>
            <w:lang w:eastAsia="zh-CN"/>
          </w:rPr>
          <w:t>件</w:t>
        </w:r>
      </w:ins>
      <w:ins w:id="1690" w:author="黄龙" w:date="2023-03-28T17:45:00Z">
        <w:r>
          <w:rPr>
            <w:rFonts w:hint="eastAsia" w:ascii="宋体" w:hAnsi="宋体" w:eastAsia="方正仿宋_GBK" w:cs="方正仿宋_GBK"/>
            <w:sz w:val="32"/>
            <w:szCs w:val="32"/>
          </w:rPr>
          <w:t>：1．202</w:t>
        </w:r>
      </w:ins>
      <w:ins w:id="1691" w:author="黄龙" w:date="2023-03-28T17:45:00Z">
        <w:r>
          <w:rPr>
            <w:rFonts w:hint="eastAsia" w:ascii="宋体" w:hAnsi="宋体" w:eastAsia="方正仿宋_GBK" w:cs="方正仿宋_GBK"/>
            <w:sz w:val="32"/>
            <w:szCs w:val="32"/>
            <w:lang w:val="en-US" w:eastAsia="zh-CN"/>
          </w:rPr>
          <w:t>2</w:t>
        </w:r>
      </w:ins>
      <w:ins w:id="1692" w:author="黄龙" w:date="2023-03-28T17:45:00Z">
        <w:r>
          <w:rPr>
            <w:rFonts w:hint="eastAsia" w:ascii="宋体" w:hAnsi="宋体" w:eastAsia="方正仿宋_GBK" w:cs="方正仿宋_GBK"/>
            <w:sz w:val="32"/>
            <w:szCs w:val="32"/>
          </w:rPr>
          <w:t>年度雁江区整体支出绩效自评计分表</w:t>
        </w:r>
      </w:ins>
    </w:p>
    <w:p>
      <w:pPr>
        <w:keepNext w:val="0"/>
        <w:keepLines w:val="0"/>
        <w:pageBreakBefore w:val="0"/>
        <w:widowControl w:val="0"/>
        <w:kinsoku/>
        <w:overflowPunct/>
        <w:topLinePunct w:val="0"/>
        <w:autoSpaceDE/>
        <w:autoSpaceDN/>
        <w:bidi w:val="0"/>
        <w:adjustRightInd/>
        <w:snapToGrid/>
        <w:spacing w:line="590" w:lineRule="exact"/>
        <w:ind w:firstLine="1600" w:firstLineChars="500"/>
        <w:textAlignment w:val="auto"/>
        <w:rPr>
          <w:ins w:id="1694" w:author="黄龙" w:date="2023-03-28T17:45:00Z"/>
          <w:rFonts w:hint="eastAsia" w:ascii="宋体" w:hAnsi="宋体" w:eastAsia="方正仿宋_GBK" w:cs="方正仿宋_GBK"/>
          <w:sz w:val="32"/>
          <w:szCs w:val="32"/>
        </w:rPr>
        <w:pPrChange w:id="1693" w:author="陈杰" w:date="2023-03-29T00:03:00Z">
          <w:pPr>
            <w:keepNext w:val="0"/>
            <w:keepLines w:val="0"/>
            <w:pageBreakBefore w:val="0"/>
            <w:widowControl w:val="0"/>
            <w:kinsoku/>
            <w:overflowPunct/>
            <w:topLinePunct w:val="0"/>
            <w:autoSpaceDE/>
            <w:autoSpaceDN/>
            <w:bidi w:val="0"/>
            <w:adjustRightInd/>
            <w:snapToGrid/>
            <w:spacing w:line="590" w:lineRule="exact"/>
            <w:ind w:firstLine="1600" w:firstLineChars="500"/>
            <w:textAlignment w:val="auto"/>
          </w:pPr>
        </w:pPrChange>
      </w:pPr>
      <w:ins w:id="1695" w:author="黄龙" w:date="2023-03-28T17:45:00Z">
        <w:r>
          <w:rPr>
            <w:rFonts w:hint="eastAsia" w:ascii="宋体" w:hAnsi="宋体" w:eastAsia="方正仿宋_GBK" w:cs="方正仿宋_GBK"/>
            <w:sz w:val="32"/>
            <w:szCs w:val="32"/>
          </w:rPr>
          <w:t>2．202</w:t>
        </w:r>
      </w:ins>
      <w:ins w:id="1696" w:author="黄龙" w:date="2023-03-28T17:45:00Z">
        <w:r>
          <w:rPr>
            <w:rFonts w:hint="eastAsia" w:ascii="宋体" w:hAnsi="宋体" w:eastAsia="方正仿宋_GBK" w:cs="方正仿宋_GBK"/>
            <w:sz w:val="32"/>
            <w:szCs w:val="32"/>
            <w:lang w:val="en-US" w:eastAsia="zh-CN"/>
          </w:rPr>
          <w:t>2</w:t>
        </w:r>
      </w:ins>
      <w:ins w:id="1697" w:author="黄龙" w:date="2023-03-28T17:45:00Z">
        <w:r>
          <w:rPr>
            <w:rFonts w:hint="eastAsia" w:ascii="宋体" w:hAnsi="宋体" w:eastAsia="方正仿宋_GBK" w:cs="方正仿宋_GBK"/>
            <w:sz w:val="32"/>
            <w:szCs w:val="32"/>
          </w:rPr>
          <w:t>年度雁江区整体支出绩效目标完成情况表</w:t>
        </w:r>
      </w:ins>
    </w:p>
    <w:p>
      <w:pPr>
        <w:spacing w:line="620" w:lineRule="exact"/>
        <w:ind w:firstLine="640" w:firstLineChars="200"/>
        <w:jc w:val="left"/>
        <w:rPr>
          <w:ins w:id="1698" w:author="黄龙" w:date="2023-03-28T17:45:00Z"/>
          <w:del w:id="1699" w:author="陈杰" w:date="2023-03-29T00:04:00Z"/>
          <w:rFonts w:hint="eastAsia" w:ascii="宋体" w:hAnsi="宋体" w:eastAsia="方正仿宋_GBK" w:cs="方正仿宋_GBK"/>
          <w:sz w:val="32"/>
          <w:szCs w:val="32"/>
          <w:rPrChange w:id="1700" w:author="陈杰" w:date="2023-03-29T00:29:00Z">
            <w:rPr>
              <w:ins w:id="1701" w:author="黄龙" w:date="2023-03-28T17:45:00Z"/>
              <w:del w:id="1702" w:author="陈杰" w:date="2023-03-29T00:04:00Z"/>
              <w:rFonts w:hint="eastAsia" w:ascii="方正仿宋_GBK" w:hAnsi="方正仿宋_GBK" w:eastAsia="方正仿宋_GBK" w:cs="方正仿宋_GBK"/>
              <w:sz w:val="32"/>
              <w:szCs w:val="32"/>
            </w:rPr>
          </w:rPrChange>
        </w:rPr>
      </w:pPr>
    </w:p>
    <w:p>
      <w:pPr>
        <w:spacing w:line="620" w:lineRule="exact"/>
        <w:jc w:val="left"/>
        <w:rPr>
          <w:ins w:id="1703" w:author="黄龙" w:date="2023-03-28T17:45:00Z"/>
          <w:del w:id="1704" w:author="陈杰" w:date="2023-03-29T00:04:00Z"/>
          <w:rFonts w:hint="eastAsia" w:ascii="宋体" w:hAnsi="宋体" w:eastAsia="方正黑体简体"/>
          <w:sz w:val="33"/>
          <w:szCs w:val="33"/>
          <w:rPrChange w:id="1705" w:author="陈杰" w:date="2023-03-29T00:29:00Z">
            <w:rPr>
              <w:ins w:id="1706" w:author="黄龙" w:date="2023-03-28T17:45:00Z"/>
              <w:del w:id="1707" w:author="陈杰" w:date="2023-03-29T00:04:00Z"/>
              <w:rFonts w:hint="eastAsia" w:ascii="方正黑体简体" w:hAnsi="宋体" w:eastAsia="方正黑体简体"/>
              <w:sz w:val="33"/>
              <w:szCs w:val="33"/>
            </w:rPr>
          </w:rPrChange>
        </w:rPr>
      </w:pPr>
    </w:p>
    <w:p>
      <w:pPr>
        <w:widowControl/>
        <w:jc w:val="left"/>
        <w:rPr>
          <w:ins w:id="1708" w:author="黄龙" w:date="2023-03-28T17:45:00Z"/>
          <w:rFonts w:hint="eastAsia" w:ascii="宋体" w:hAnsi="宋体" w:eastAsia="方正黑体_GBK" w:cs="宋体"/>
          <w:color w:val="000000"/>
          <w:kern w:val="0"/>
          <w:sz w:val="33"/>
          <w:szCs w:val="33"/>
          <w:lang w:val="en-US" w:eastAsia="zh-CN"/>
          <w:rPrChange w:id="1709" w:author="陈杰" w:date="2023-03-29T00:29:00Z">
            <w:rPr>
              <w:ins w:id="1710" w:author="黄龙" w:date="2023-03-28T17:45:00Z"/>
              <w:rFonts w:hint="eastAsia" w:ascii="方正黑体简体" w:hAnsi="宋体" w:eastAsia="方正黑体简体" w:cs="宋体"/>
              <w:color w:val="000000"/>
              <w:kern w:val="0"/>
              <w:sz w:val="33"/>
              <w:szCs w:val="33"/>
              <w:lang w:val="en-US" w:eastAsia="zh-CN"/>
            </w:rPr>
          </w:rPrChange>
        </w:rPr>
      </w:pPr>
      <w:ins w:id="1711" w:author="陈杰" w:date="2023-03-29T00:04:00Z">
        <w:r>
          <w:rPr>
            <w:rFonts w:hint="eastAsia" w:ascii="宋体" w:hAnsi="宋体" w:eastAsia="方正黑体简体" w:cs="宋体"/>
            <w:color w:val="000000"/>
            <w:kern w:val="0"/>
            <w:sz w:val="33"/>
            <w:szCs w:val="33"/>
            <w:rPrChange w:id="1712" w:author="陈杰" w:date="2023-03-29T00:29:00Z">
              <w:rPr>
                <w:rFonts w:hint="eastAsia" w:ascii="方正黑体简体" w:hAnsi="宋体" w:eastAsia="方正黑体简体" w:cs="宋体"/>
                <w:color w:val="000000"/>
                <w:kern w:val="0"/>
                <w:sz w:val="33"/>
                <w:szCs w:val="33"/>
              </w:rPr>
            </w:rPrChange>
          </w:rPr>
          <w:br w:type="page"/>
        </w:r>
      </w:ins>
      <w:ins w:id="1713" w:author="黄龙" w:date="2023-03-28T17:45:00Z">
        <w:r>
          <w:rPr>
            <w:rFonts w:hint="eastAsia" w:ascii="宋体" w:hAnsi="宋体" w:eastAsia="方正黑体_GBK" w:cs="方正黑体_GBK"/>
            <w:color w:val="000000"/>
            <w:kern w:val="0"/>
            <w:sz w:val="33"/>
            <w:szCs w:val="33"/>
            <w:rPrChange w:id="1714" w:author="陈杰" w:date="2023-03-29T00:29:00Z">
              <w:rPr>
                <w:rFonts w:hint="eastAsia" w:ascii="方正黑体简体" w:hAnsi="宋体" w:eastAsia="方正黑体简体" w:cs="宋体"/>
                <w:color w:val="000000"/>
                <w:kern w:val="0"/>
                <w:sz w:val="33"/>
                <w:szCs w:val="33"/>
              </w:rPr>
            </w:rPrChange>
          </w:rPr>
          <w:t>附件</w:t>
        </w:r>
      </w:ins>
      <w:r>
        <w:rPr>
          <w:rFonts w:hint="eastAsia" w:ascii="宋体" w:hAnsi="宋体" w:eastAsia="方正黑体_GBK" w:cs="方正黑体_GBK"/>
          <w:color w:val="000000"/>
          <w:kern w:val="0"/>
          <w:sz w:val="33"/>
          <w:szCs w:val="33"/>
          <w:lang w:val="en-US" w:eastAsia="zh-CN"/>
        </w:rPr>
        <w:t>1</w:t>
      </w:r>
    </w:p>
    <w:p>
      <w:pPr>
        <w:widowControl/>
        <w:spacing w:line="280" w:lineRule="exact"/>
        <w:jc w:val="left"/>
        <w:rPr>
          <w:ins w:id="1716" w:author="黄龙" w:date="2023-03-28T17:45:00Z"/>
          <w:rFonts w:hint="eastAsia" w:ascii="宋体" w:hAnsi="宋体" w:eastAsia="方正黑体简体" w:cs="宋体"/>
          <w:color w:val="000000"/>
          <w:kern w:val="0"/>
          <w:sz w:val="33"/>
          <w:szCs w:val="33"/>
          <w:lang w:val="en-US" w:eastAsia="zh-CN"/>
          <w:rPrChange w:id="1717" w:author="陈杰" w:date="2023-03-29T00:29:00Z">
            <w:rPr>
              <w:ins w:id="1718" w:author="黄龙" w:date="2023-03-28T17:45:00Z"/>
              <w:rFonts w:hint="eastAsia" w:ascii="方正黑体简体" w:hAnsi="宋体" w:eastAsia="方正黑体简体" w:cs="宋体"/>
              <w:color w:val="000000"/>
              <w:kern w:val="0"/>
              <w:sz w:val="33"/>
              <w:szCs w:val="33"/>
              <w:lang w:val="en-US" w:eastAsia="zh-CN"/>
            </w:rPr>
          </w:rPrChange>
        </w:rPr>
        <w:pPrChange w:id="1715" w:author="陈杰" w:date="2023-03-29T00:04:00Z">
          <w:pPr>
            <w:widowControl/>
            <w:jc w:val="left"/>
          </w:pPr>
        </w:pPrChange>
      </w:pPr>
    </w:p>
    <w:p>
      <w:pPr>
        <w:widowControl/>
        <w:spacing w:line="590" w:lineRule="exact"/>
        <w:jc w:val="center"/>
        <w:rPr>
          <w:ins w:id="1720" w:author="黄龙" w:date="2023-03-28T17:45:00Z"/>
          <w:rFonts w:hint="eastAsia" w:ascii="宋体" w:hAnsi="宋体" w:eastAsia="方正黑体简体"/>
          <w:kern w:val="0"/>
          <w:sz w:val="32"/>
          <w:szCs w:val="32"/>
        </w:rPr>
        <w:pPrChange w:id="1719" w:author="陈杰" w:date="2023-03-29T00:04:00Z">
          <w:pPr>
            <w:widowControl/>
            <w:jc w:val="center"/>
          </w:pPr>
        </w:pPrChange>
      </w:pPr>
      <w:ins w:id="1721" w:author="黄龙" w:date="2023-03-28T17:45:00Z">
        <w:r>
          <w:rPr>
            <w:rFonts w:hint="eastAsia" w:ascii="宋体" w:hAnsi="宋体" w:eastAsia="方正小标宋_GBK" w:cs="方正小标宋_GBK"/>
            <w:color w:val="000000"/>
            <w:spacing w:val="-20"/>
            <w:kern w:val="0"/>
            <w:sz w:val="44"/>
            <w:szCs w:val="44"/>
            <w:rPrChange w:id="1722" w:author="陈杰" w:date="2023-03-29T00:29:00Z">
              <w:rPr>
                <w:rFonts w:hint="eastAsia" w:ascii="方正小标宋_GBK" w:hAnsi="方正小标宋_GBK" w:eastAsia="方正小标宋_GBK" w:cs="方正小标宋_GBK"/>
                <w:color w:val="000000"/>
                <w:spacing w:val="-20"/>
                <w:kern w:val="0"/>
                <w:sz w:val="44"/>
                <w:szCs w:val="44"/>
              </w:rPr>
            </w:rPrChange>
          </w:rPr>
          <w:t>202</w:t>
        </w:r>
      </w:ins>
      <w:ins w:id="1723" w:author="黄龙" w:date="2023-03-28T17:45:00Z">
        <w:r>
          <w:rPr>
            <w:rFonts w:hint="eastAsia" w:ascii="宋体" w:hAnsi="宋体" w:eastAsia="方正小标宋_GBK" w:cs="方正小标宋_GBK"/>
            <w:color w:val="000000"/>
            <w:spacing w:val="-20"/>
            <w:kern w:val="0"/>
            <w:sz w:val="44"/>
            <w:szCs w:val="44"/>
            <w:lang w:val="en-US" w:eastAsia="zh-CN"/>
            <w:rPrChange w:id="1724" w:author="陈杰" w:date="2023-03-29T00:29:00Z">
              <w:rPr>
                <w:rFonts w:hint="eastAsia" w:ascii="方正小标宋_GBK" w:hAnsi="方正小标宋_GBK" w:eastAsia="方正小标宋_GBK" w:cs="方正小标宋_GBK"/>
                <w:color w:val="000000"/>
                <w:spacing w:val="-20"/>
                <w:kern w:val="0"/>
                <w:sz w:val="44"/>
                <w:szCs w:val="44"/>
                <w:lang w:val="en-US" w:eastAsia="zh-CN"/>
              </w:rPr>
            </w:rPrChange>
          </w:rPr>
          <w:t>2</w:t>
        </w:r>
      </w:ins>
      <w:ins w:id="1725" w:author="黄龙" w:date="2023-03-28T17:45:00Z">
        <w:r>
          <w:rPr>
            <w:rFonts w:hint="eastAsia" w:ascii="宋体" w:hAnsi="宋体" w:eastAsia="方正小标宋_GBK" w:cs="方正小标宋_GBK"/>
            <w:color w:val="000000"/>
            <w:spacing w:val="-20"/>
            <w:kern w:val="0"/>
            <w:sz w:val="44"/>
            <w:szCs w:val="44"/>
            <w:rPrChange w:id="1726" w:author="陈杰" w:date="2023-03-29T00:29:00Z">
              <w:rPr>
                <w:rFonts w:hint="eastAsia" w:ascii="方正小标宋_GBK" w:hAnsi="方正小标宋_GBK" w:eastAsia="方正小标宋_GBK" w:cs="方正小标宋_GBK"/>
                <w:color w:val="000000"/>
                <w:spacing w:val="-20"/>
                <w:kern w:val="0"/>
                <w:sz w:val="44"/>
                <w:szCs w:val="44"/>
              </w:rPr>
            </w:rPrChange>
          </w:rPr>
          <w:t>年度雁江区整体支出绩效自评计分表</w:t>
        </w:r>
      </w:ins>
    </w:p>
    <w:p>
      <w:pPr>
        <w:spacing w:line="620" w:lineRule="exact"/>
        <w:rPr>
          <w:ins w:id="1727" w:author="黄龙" w:date="2023-03-28T17:45:00Z"/>
          <w:rFonts w:hint="eastAsia" w:ascii="宋体" w:hAnsi="宋体" w:eastAsia="方正仿宋_GBK" w:cs="方正仿宋_GBK"/>
          <w:color w:val="000000"/>
          <w:kern w:val="0"/>
          <w:sz w:val="24"/>
          <w:szCs w:val="24"/>
          <w:rPrChange w:id="1728" w:author="陈杰" w:date="2023-03-29T00:29:00Z">
            <w:rPr>
              <w:ins w:id="1729" w:author="黄龙" w:date="2023-03-28T17:45:00Z"/>
              <w:rFonts w:hint="eastAsia" w:ascii="方正仿宋_GBK" w:hAnsi="方正仿宋_GBK" w:eastAsia="方正仿宋_GBK" w:cs="方正仿宋_GBK"/>
              <w:color w:val="000000"/>
              <w:kern w:val="0"/>
              <w:sz w:val="24"/>
              <w:szCs w:val="24"/>
            </w:rPr>
          </w:rPrChange>
        </w:rPr>
      </w:pPr>
      <w:ins w:id="1730" w:author="黄龙" w:date="2023-03-28T17:45:00Z">
        <w:r>
          <w:rPr>
            <w:rFonts w:hint="eastAsia" w:ascii="宋体" w:hAnsi="宋体" w:eastAsia="方正仿宋_GBK" w:cs="方正仿宋_GBK"/>
            <w:color w:val="000000"/>
            <w:kern w:val="0"/>
            <w:sz w:val="24"/>
            <w:szCs w:val="24"/>
            <w:rPrChange w:id="1731" w:author="陈杰" w:date="2023-03-29T00:29:00Z">
              <w:rPr>
                <w:rFonts w:hint="eastAsia" w:ascii="方正仿宋_GBK" w:hAnsi="方正仿宋_GBK" w:eastAsia="方正仿宋_GBK" w:cs="方正仿宋_GBK"/>
                <w:color w:val="000000"/>
                <w:kern w:val="0"/>
                <w:sz w:val="24"/>
                <w:szCs w:val="24"/>
              </w:rPr>
            </w:rPrChange>
          </w:rPr>
          <w:t>单位名称：</w:t>
        </w:r>
      </w:ins>
      <w:r>
        <w:rPr>
          <w:rFonts w:hint="eastAsia" w:ascii="宋体" w:hAnsi="宋体" w:eastAsia="方正仿宋_GBK" w:cs="方正仿宋_GBK"/>
          <w:color w:val="000000"/>
          <w:kern w:val="0"/>
          <w:sz w:val="24"/>
          <w:szCs w:val="24"/>
          <w:lang w:eastAsia="zh-CN"/>
        </w:rPr>
        <w:t>资阳市雁江区卫生和计划生育监督执法大队</w:t>
      </w:r>
      <w:r>
        <w:rPr>
          <w:rFonts w:hint="eastAsia" w:ascii="宋体" w:hAnsi="宋体" w:eastAsia="方正仿宋_GBK" w:cs="方正仿宋_GBK"/>
          <w:color w:val="000000"/>
          <w:kern w:val="0"/>
          <w:sz w:val="24"/>
          <w:szCs w:val="24"/>
          <w:lang w:val="en-US" w:eastAsia="zh-CN"/>
        </w:rPr>
        <w:t xml:space="preserve">   </w:t>
      </w:r>
      <w:ins w:id="1732" w:author="黄龙" w:date="2023-03-28T17:45:00Z">
        <w:del w:id="1733" w:author="陈杰" w:date="2023-03-28T23:05:00Z">
          <w:r>
            <w:rPr>
              <w:rFonts w:hint="eastAsia" w:ascii="宋体" w:hAnsi="宋体" w:eastAsia="方正仿宋_GBK" w:cs="方正仿宋_GBK"/>
              <w:color w:val="000000"/>
              <w:kern w:val="0"/>
              <w:sz w:val="24"/>
              <w:szCs w:val="24"/>
              <w:rPrChange w:id="1734" w:author="陈杰" w:date="2023-03-29T00:29:00Z">
                <w:rPr>
                  <w:rFonts w:hint="eastAsia" w:ascii="方正仿宋_GBK" w:hAnsi="方正仿宋_GBK" w:eastAsia="方正仿宋_GBK" w:cs="方正仿宋_GBK"/>
                  <w:color w:val="000000"/>
                  <w:kern w:val="0"/>
                  <w:sz w:val="24"/>
                  <w:szCs w:val="24"/>
                </w:rPr>
              </w:rPrChange>
            </w:rPr>
            <w:delText xml:space="preserve">                    </w:delText>
          </w:r>
        </w:del>
      </w:ins>
      <w:ins w:id="1735" w:author="黄龙" w:date="2023-03-28T17:45:00Z">
        <w:r>
          <w:rPr>
            <w:rFonts w:hint="eastAsia" w:ascii="宋体" w:hAnsi="宋体" w:eastAsia="方正仿宋_GBK" w:cs="方正仿宋_GBK"/>
            <w:color w:val="000000"/>
            <w:kern w:val="0"/>
            <w:sz w:val="24"/>
            <w:szCs w:val="24"/>
            <w:rPrChange w:id="1736" w:author="陈杰" w:date="2023-03-29T00:29:00Z">
              <w:rPr>
                <w:rFonts w:hint="eastAsia" w:ascii="方正仿宋_GBK" w:hAnsi="方正仿宋_GBK" w:eastAsia="方正仿宋_GBK" w:cs="方正仿宋_GBK"/>
                <w:color w:val="000000"/>
                <w:kern w:val="0"/>
                <w:sz w:val="24"/>
                <w:szCs w:val="24"/>
              </w:rPr>
            </w:rPrChange>
          </w:rPr>
          <w:t>预算单位编码：</w:t>
        </w:r>
      </w:ins>
      <w:r>
        <w:rPr>
          <w:rFonts w:hint="eastAsia" w:ascii="宋体" w:hAnsi="宋体" w:eastAsia="方正仿宋_GBK" w:cs="方正仿宋_GBK"/>
          <w:color w:val="000000"/>
          <w:kern w:val="0"/>
          <w:sz w:val="24"/>
          <w:szCs w:val="24"/>
          <w:lang w:val="en-US" w:eastAsia="zh-CN"/>
        </w:rPr>
        <w:t>220001</w:t>
      </w:r>
      <w:ins w:id="1737" w:author="黄龙" w:date="2023-03-28T17:45:00Z">
        <w:del w:id="1738" w:author="陈杰" w:date="2023-03-28T23:05:00Z">
          <w:r>
            <w:rPr>
              <w:rFonts w:hint="eastAsia" w:ascii="宋体" w:hAnsi="宋体" w:eastAsia="方正仿宋_GBK" w:cs="方正仿宋_GBK"/>
              <w:color w:val="000000"/>
              <w:kern w:val="0"/>
              <w:sz w:val="24"/>
              <w:szCs w:val="24"/>
              <w:rPrChange w:id="1739" w:author="陈杰" w:date="2023-03-29T00:29:00Z">
                <w:rPr>
                  <w:rFonts w:hint="eastAsia" w:ascii="方正仿宋_GBK" w:hAnsi="方正仿宋_GBK" w:eastAsia="方正仿宋_GBK" w:cs="方正仿宋_GBK"/>
                  <w:color w:val="000000"/>
                  <w:kern w:val="0"/>
                  <w:sz w:val="24"/>
                  <w:szCs w:val="24"/>
                </w:rPr>
              </w:rPrChange>
            </w:rPr>
            <w:delText xml:space="preserve">          </w:delText>
          </w:r>
        </w:del>
      </w:ins>
      <w:ins w:id="1740" w:author="黄龙" w:date="2023-03-28T17:45:00Z">
        <w:r>
          <w:rPr>
            <w:rFonts w:hint="eastAsia" w:ascii="宋体" w:hAnsi="宋体" w:eastAsia="方正仿宋_GBK" w:cs="方正仿宋_GBK"/>
            <w:color w:val="000000"/>
            <w:kern w:val="0"/>
            <w:sz w:val="24"/>
            <w:szCs w:val="24"/>
            <w:rPrChange w:id="1741" w:author="陈杰" w:date="2023-03-29T00:29:00Z">
              <w:rPr>
                <w:rFonts w:hint="eastAsia" w:ascii="方正仿宋_GBK" w:hAnsi="方正仿宋_GBK" w:eastAsia="方正仿宋_GBK" w:cs="方正仿宋_GBK"/>
                <w:color w:val="000000"/>
                <w:kern w:val="0"/>
                <w:sz w:val="24"/>
                <w:szCs w:val="24"/>
              </w:rPr>
            </w:rPrChange>
          </w:rPr>
          <w:t>自评等级：</w:t>
        </w:r>
      </w:ins>
      <w:r>
        <w:rPr>
          <w:rFonts w:hint="eastAsia" w:ascii="宋体" w:hAnsi="宋体" w:eastAsia="方正仿宋_GBK" w:cs="方正仿宋_GBK"/>
          <w:color w:val="000000"/>
          <w:kern w:val="0"/>
          <w:sz w:val="24"/>
          <w:szCs w:val="24"/>
          <w:lang w:eastAsia="zh-CN"/>
        </w:rPr>
        <w:t>优秀</w:t>
      </w:r>
    </w:p>
    <w:tbl>
      <w:tblPr>
        <w:tblStyle w:val="6"/>
        <w:tblW w:w="5288" w:type="pct"/>
        <w:tblInd w:w="0" w:type="dxa"/>
        <w:tblLayout w:type="autofit"/>
        <w:tblCellMar>
          <w:top w:w="0" w:type="dxa"/>
          <w:left w:w="108" w:type="dxa"/>
          <w:bottom w:w="0" w:type="dxa"/>
          <w:right w:w="108" w:type="dxa"/>
        </w:tblCellMar>
        <w:tblPrChange w:id="1742" w:author="陈杰" w:date="2023-03-29T00:09:00Z">
          <w:tblPr>
            <w:tblStyle w:val="6"/>
            <w:tblW w:w="5149" w:type="pct"/>
            <w:tblInd w:w="-176" w:type="dxa"/>
            <w:tblLayout w:type="autofit"/>
            <w:tblCellMar>
              <w:top w:w="0" w:type="dxa"/>
              <w:left w:w="108" w:type="dxa"/>
              <w:bottom w:w="0" w:type="dxa"/>
              <w:right w:w="108" w:type="dxa"/>
            </w:tblCellMar>
          </w:tblPr>
        </w:tblPrChange>
      </w:tblPr>
      <w:tblGrid>
        <w:gridCol w:w="496"/>
        <w:gridCol w:w="448"/>
        <w:gridCol w:w="528"/>
        <w:gridCol w:w="1816"/>
        <w:gridCol w:w="3403"/>
        <w:gridCol w:w="593"/>
        <w:gridCol w:w="1729"/>
        <w:tblGridChange w:id="1743">
          <w:tblGrid>
            <w:gridCol w:w="360"/>
            <w:gridCol w:w="2"/>
            <w:gridCol w:w="328"/>
            <w:gridCol w:w="2"/>
            <w:gridCol w:w="28"/>
            <w:gridCol w:w="556"/>
            <w:gridCol w:w="2"/>
            <w:gridCol w:w="28"/>
            <w:gridCol w:w="1227"/>
            <w:gridCol w:w="2"/>
            <w:gridCol w:w="28"/>
            <w:gridCol w:w="360"/>
            <w:gridCol w:w="479"/>
            <w:gridCol w:w="341"/>
            <w:gridCol w:w="435"/>
            <w:gridCol w:w="2"/>
            <w:gridCol w:w="28"/>
            <w:gridCol w:w="449"/>
            <w:gridCol w:w="2"/>
            <w:gridCol w:w="28"/>
            <w:gridCol w:w="311"/>
            <w:gridCol w:w="2"/>
            <w:gridCol w:w="28"/>
          </w:tblGrid>
        </w:tblGridChange>
      </w:tblGrid>
      <w:tr>
        <w:tblPrEx>
          <w:tblCellMar>
            <w:top w:w="0" w:type="dxa"/>
            <w:left w:w="108" w:type="dxa"/>
            <w:bottom w:w="0" w:type="dxa"/>
            <w:right w:w="108" w:type="dxa"/>
          </w:tblCellMar>
          <w:tblPrExChange w:id="1745" w:author="陈杰" w:date="2023-03-29T00:09:00Z">
            <w:tblPrEx>
              <w:tblCellMar>
                <w:top w:w="0" w:type="dxa"/>
                <w:left w:w="108" w:type="dxa"/>
                <w:bottom w:w="0" w:type="dxa"/>
                <w:right w:w="108" w:type="dxa"/>
              </w:tblCellMar>
            </w:tblPrEx>
          </w:tblPrExChange>
        </w:tblPrEx>
        <w:trPr>
          <w:wAfter w:w="0" w:type="auto"/>
          <w:trHeight w:val="513" w:hRule="atLeast"/>
          <w:tblHeader/>
          <w:ins w:id="1744" w:author="黄龙" w:date="2023-03-28T17:45:00Z"/>
          <w:trPrChange w:id="1745" w:author="陈杰" w:date="2023-03-29T00:09:00Z">
            <w:trPr>
              <w:gridAfter w:val="1"/>
              <w:wAfter w:w="28" w:type="dxa"/>
              <w:trHeight w:val="660" w:hRule="atLeast"/>
              <w:tblHeader/>
            </w:trPr>
          </w:trPrChange>
        </w:trPr>
        <w:tc>
          <w:tcPr>
            <w:tcW w:w="282" w:type="pct"/>
            <w:tcBorders>
              <w:top w:val="single" w:color="auto" w:sz="4" w:space="0"/>
              <w:left w:val="single" w:color="auto" w:sz="4" w:space="0"/>
              <w:bottom w:val="single" w:color="auto" w:sz="4" w:space="0"/>
              <w:right w:val="single" w:color="auto" w:sz="4" w:space="0"/>
            </w:tcBorders>
            <w:noWrap w:val="0"/>
            <w:vAlign w:val="center"/>
            <w:tcPrChange w:id="1746" w:author="陈杰" w:date="2023-03-29T00:09:00Z">
              <w:tcPr>
                <w:tcW w:w="362" w:type="pct"/>
                <w:gridSpan w:val="2"/>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center"/>
              <w:textAlignment w:val="auto"/>
              <w:rPr>
                <w:ins w:id="1748" w:author="陈杰" w:date="2023-03-29T00:05:00Z"/>
                <w:rFonts w:hint="eastAsia" w:ascii="宋体" w:hAnsi="宋体" w:eastAsia="方正黑体_GBK" w:cs="方正黑体_GBK"/>
                <w:b w:val="0"/>
                <w:bCs w:val="0"/>
                <w:spacing w:val="-20"/>
                <w:kern w:val="0"/>
                <w:sz w:val="24"/>
                <w:szCs w:val="24"/>
                <w:rPrChange w:id="1749" w:author="陈杰" w:date="2023-03-29T00:29:00Z">
                  <w:rPr>
                    <w:ins w:id="1750" w:author="陈杰" w:date="2023-03-29T00:05:00Z"/>
                    <w:rFonts w:hint="eastAsia" w:ascii="方正黑体_GBK" w:hAnsi="方正黑体_GBK" w:eastAsia="方正黑体_GBK" w:cs="方正黑体_GBK"/>
                    <w:b w:val="0"/>
                    <w:bCs w:val="0"/>
                    <w:spacing w:val="-20"/>
                    <w:kern w:val="0"/>
                    <w:sz w:val="24"/>
                    <w:szCs w:val="24"/>
                  </w:rPr>
                </w:rPrChange>
              </w:rPr>
              <w:pPrChange w:id="1747" w:author="陈杰" w:date="2023-03-29T00:05: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751" w:author="黄龙" w:date="2023-03-28T17:45:00Z">
              <w:r>
                <w:rPr>
                  <w:rFonts w:hint="eastAsia" w:ascii="宋体" w:hAnsi="宋体" w:eastAsia="方正黑体_GBK" w:cs="方正黑体_GBK"/>
                  <w:b w:val="0"/>
                  <w:bCs w:val="0"/>
                  <w:spacing w:val="-20"/>
                  <w:kern w:val="0"/>
                  <w:sz w:val="24"/>
                  <w:szCs w:val="24"/>
                  <w:rPrChange w:id="1752" w:author="陈杰" w:date="2023-03-29T00:29:00Z">
                    <w:rPr>
                      <w:rFonts w:hint="eastAsia" w:ascii="方正黑体_GBK" w:hAnsi="方正黑体_GBK" w:eastAsia="方正黑体_GBK" w:cs="方正黑体_GBK"/>
                      <w:b w:val="0"/>
                      <w:bCs w:val="0"/>
                      <w:spacing w:val="-20"/>
                      <w:kern w:val="0"/>
                      <w:sz w:val="24"/>
                      <w:szCs w:val="24"/>
                    </w:rPr>
                  </w:rPrChange>
                </w:rPr>
                <w:t>一级</w:t>
              </w:r>
            </w:ins>
          </w:p>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center"/>
              <w:textAlignment w:val="auto"/>
              <w:rPr>
                <w:ins w:id="1754" w:author="黄龙" w:date="2023-03-28T17:45:00Z"/>
                <w:rFonts w:hint="eastAsia" w:ascii="宋体" w:hAnsi="宋体" w:eastAsia="方正黑体_GBK" w:cs="方正黑体_GBK"/>
                <w:b w:val="0"/>
                <w:bCs w:val="0"/>
                <w:spacing w:val="-20"/>
                <w:kern w:val="0"/>
                <w:sz w:val="24"/>
                <w:szCs w:val="24"/>
                <w:rPrChange w:id="1755" w:author="陈杰" w:date="2023-03-29T00:29:00Z">
                  <w:rPr>
                    <w:ins w:id="1756" w:author="黄龙" w:date="2023-03-28T17:45:00Z"/>
                    <w:rFonts w:hint="eastAsia" w:ascii="方正黑体_GBK" w:hAnsi="方正黑体_GBK" w:eastAsia="方正黑体_GBK" w:cs="方正黑体_GBK"/>
                    <w:b w:val="0"/>
                    <w:bCs w:val="0"/>
                    <w:spacing w:val="-20"/>
                    <w:kern w:val="0"/>
                    <w:sz w:val="24"/>
                    <w:szCs w:val="24"/>
                  </w:rPr>
                </w:rPrChange>
              </w:rPr>
              <w:pPrChange w:id="1753" w:author="陈杰" w:date="2023-03-29T00:05: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757" w:author="黄龙" w:date="2023-03-28T17:45:00Z">
              <w:r>
                <w:rPr>
                  <w:rFonts w:hint="eastAsia" w:ascii="宋体" w:hAnsi="宋体" w:eastAsia="方正黑体_GBK" w:cs="方正黑体_GBK"/>
                  <w:b w:val="0"/>
                  <w:bCs w:val="0"/>
                  <w:spacing w:val="-20"/>
                  <w:kern w:val="0"/>
                  <w:sz w:val="24"/>
                  <w:szCs w:val="24"/>
                  <w:rPrChange w:id="1758" w:author="陈杰" w:date="2023-03-29T00:29:00Z">
                    <w:rPr>
                      <w:rFonts w:hint="eastAsia" w:ascii="方正黑体_GBK" w:hAnsi="方正黑体_GBK" w:eastAsia="方正黑体_GBK" w:cs="方正黑体_GBK"/>
                      <w:b w:val="0"/>
                      <w:bCs w:val="0"/>
                      <w:spacing w:val="-20"/>
                      <w:kern w:val="0"/>
                      <w:sz w:val="24"/>
                      <w:szCs w:val="24"/>
                    </w:rPr>
                  </w:rPrChange>
                </w:rPr>
                <w:t>指标</w:t>
              </w:r>
            </w:ins>
          </w:p>
        </w:tc>
        <w:tc>
          <w:tcPr>
            <w:tcW w:w="294" w:type="pct"/>
            <w:tcBorders>
              <w:top w:val="single" w:color="auto" w:sz="4" w:space="0"/>
              <w:left w:val="nil"/>
              <w:bottom w:val="single" w:color="auto" w:sz="4" w:space="0"/>
              <w:right w:val="single" w:color="auto" w:sz="4" w:space="0"/>
            </w:tcBorders>
            <w:noWrap w:val="0"/>
            <w:vAlign w:val="center"/>
            <w:tcPrChange w:id="1759" w:author="陈杰" w:date="2023-03-29T00:09:00Z">
              <w:tcPr>
                <w:tcW w:w="330" w:type="pct"/>
                <w:gridSpan w:val="2"/>
                <w:tcBorders>
                  <w:top w:val="single" w:color="auto" w:sz="4" w:space="0"/>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center"/>
              <w:textAlignment w:val="auto"/>
              <w:rPr>
                <w:ins w:id="1761" w:author="黄龙" w:date="2023-03-28T17:45:00Z"/>
                <w:rFonts w:hint="eastAsia" w:ascii="宋体" w:hAnsi="宋体" w:eastAsia="方正黑体_GBK" w:cs="方正黑体_GBK"/>
                <w:b w:val="0"/>
                <w:bCs w:val="0"/>
                <w:spacing w:val="-20"/>
                <w:kern w:val="0"/>
                <w:sz w:val="24"/>
                <w:szCs w:val="24"/>
                <w:rPrChange w:id="1762" w:author="陈杰" w:date="2023-03-29T00:29:00Z">
                  <w:rPr>
                    <w:ins w:id="1763" w:author="黄龙" w:date="2023-03-28T17:45:00Z"/>
                    <w:rFonts w:hint="eastAsia" w:ascii="方正黑体_GBK" w:hAnsi="方正黑体_GBK" w:eastAsia="方正黑体_GBK" w:cs="方正黑体_GBK"/>
                    <w:b w:val="0"/>
                    <w:bCs w:val="0"/>
                    <w:spacing w:val="-20"/>
                    <w:kern w:val="0"/>
                    <w:sz w:val="24"/>
                    <w:szCs w:val="24"/>
                  </w:rPr>
                </w:rPrChange>
              </w:rPr>
              <w:pPrChange w:id="1760" w:author="陈杰" w:date="2023-03-29T00:05: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764" w:author="黄龙" w:date="2023-03-28T17:45:00Z">
              <w:r>
                <w:rPr>
                  <w:rFonts w:hint="eastAsia" w:ascii="宋体" w:hAnsi="宋体" w:eastAsia="方正黑体_GBK" w:cs="方正黑体_GBK"/>
                  <w:b w:val="0"/>
                  <w:bCs w:val="0"/>
                  <w:spacing w:val="-20"/>
                  <w:kern w:val="0"/>
                  <w:sz w:val="24"/>
                  <w:szCs w:val="24"/>
                  <w:rPrChange w:id="1765" w:author="陈杰" w:date="2023-03-29T00:29:00Z">
                    <w:rPr>
                      <w:rFonts w:hint="eastAsia" w:ascii="方正黑体_GBK" w:hAnsi="方正黑体_GBK" w:eastAsia="方正黑体_GBK" w:cs="方正黑体_GBK"/>
                      <w:b w:val="0"/>
                      <w:bCs w:val="0"/>
                      <w:spacing w:val="-20"/>
                      <w:kern w:val="0"/>
                      <w:sz w:val="24"/>
                      <w:szCs w:val="24"/>
                    </w:rPr>
                  </w:rPrChange>
                </w:rPr>
                <w:t>二级指标</w:t>
              </w:r>
            </w:ins>
          </w:p>
        </w:tc>
        <w:tc>
          <w:tcPr>
            <w:tcW w:w="301" w:type="pct"/>
            <w:tcBorders>
              <w:top w:val="single" w:color="auto" w:sz="4" w:space="0"/>
              <w:left w:val="nil"/>
              <w:bottom w:val="single" w:color="auto" w:sz="4" w:space="0"/>
              <w:right w:val="single" w:color="auto" w:sz="4" w:space="0"/>
            </w:tcBorders>
            <w:noWrap w:val="0"/>
            <w:vAlign w:val="center"/>
            <w:tcPrChange w:id="1766" w:author="陈杰" w:date="2023-03-29T00:09:00Z">
              <w:tcPr>
                <w:tcW w:w="586" w:type="pct"/>
                <w:gridSpan w:val="3"/>
                <w:tcBorders>
                  <w:top w:val="single" w:color="auto" w:sz="4" w:space="0"/>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center"/>
              <w:textAlignment w:val="auto"/>
              <w:rPr>
                <w:ins w:id="1768" w:author="黄龙" w:date="2023-03-28T17:45:00Z"/>
                <w:rFonts w:hint="eastAsia" w:ascii="宋体" w:hAnsi="宋体" w:eastAsia="方正黑体_GBK" w:cs="方正黑体_GBK"/>
                <w:b w:val="0"/>
                <w:bCs w:val="0"/>
                <w:spacing w:val="-20"/>
                <w:kern w:val="0"/>
                <w:sz w:val="24"/>
                <w:szCs w:val="24"/>
                <w:rPrChange w:id="1769" w:author="陈杰" w:date="2023-03-29T00:29:00Z">
                  <w:rPr>
                    <w:ins w:id="1770" w:author="黄龙" w:date="2023-03-28T17:45:00Z"/>
                    <w:rFonts w:hint="eastAsia" w:ascii="方正黑体_GBK" w:hAnsi="方正黑体_GBK" w:eastAsia="方正黑体_GBK" w:cs="方正黑体_GBK"/>
                    <w:b w:val="0"/>
                    <w:bCs w:val="0"/>
                    <w:spacing w:val="-20"/>
                    <w:kern w:val="0"/>
                    <w:sz w:val="24"/>
                    <w:szCs w:val="24"/>
                  </w:rPr>
                </w:rPrChange>
              </w:rPr>
              <w:pPrChange w:id="1767" w:author="陈杰" w:date="2023-03-29T00:05: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771" w:author="黄龙" w:date="2023-03-28T17:45:00Z">
              <w:r>
                <w:rPr>
                  <w:rFonts w:hint="eastAsia" w:ascii="宋体" w:hAnsi="宋体" w:eastAsia="方正黑体_GBK" w:cs="方正黑体_GBK"/>
                  <w:b w:val="0"/>
                  <w:bCs w:val="0"/>
                  <w:spacing w:val="-20"/>
                  <w:kern w:val="0"/>
                  <w:sz w:val="24"/>
                  <w:szCs w:val="24"/>
                  <w:rPrChange w:id="1772" w:author="陈杰" w:date="2023-03-29T00:29:00Z">
                    <w:rPr>
                      <w:rFonts w:hint="eastAsia" w:ascii="方正黑体_GBK" w:hAnsi="方正黑体_GBK" w:eastAsia="方正黑体_GBK" w:cs="方正黑体_GBK"/>
                      <w:b w:val="0"/>
                      <w:bCs w:val="0"/>
                      <w:spacing w:val="-20"/>
                      <w:kern w:val="0"/>
                      <w:sz w:val="24"/>
                      <w:szCs w:val="24"/>
                    </w:rPr>
                  </w:rPrChange>
                </w:rPr>
                <w:t>三级指标</w:t>
              </w:r>
            </w:ins>
          </w:p>
        </w:tc>
        <w:tc>
          <w:tcPr>
            <w:tcW w:w="1242" w:type="pct"/>
            <w:tcBorders>
              <w:top w:val="single" w:color="auto" w:sz="4" w:space="0"/>
              <w:left w:val="nil"/>
              <w:bottom w:val="single" w:color="auto" w:sz="4" w:space="0"/>
              <w:right w:val="single" w:color="auto" w:sz="4" w:space="0"/>
            </w:tcBorders>
            <w:noWrap w:val="0"/>
            <w:vAlign w:val="center"/>
            <w:tcPrChange w:id="1773" w:author="陈杰" w:date="2023-03-29T00:09:00Z">
              <w:tcPr>
                <w:tcW w:w="1257" w:type="pct"/>
                <w:gridSpan w:val="3"/>
                <w:tcBorders>
                  <w:top w:val="single" w:color="auto" w:sz="4" w:space="0"/>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center"/>
              <w:textAlignment w:val="auto"/>
              <w:rPr>
                <w:ins w:id="1775" w:author="黄龙" w:date="2023-03-28T17:45:00Z"/>
                <w:rFonts w:hint="eastAsia" w:ascii="宋体" w:hAnsi="宋体" w:eastAsia="方正黑体_GBK" w:cs="方正黑体_GBK"/>
                <w:b w:val="0"/>
                <w:bCs w:val="0"/>
                <w:spacing w:val="-20"/>
                <w:kern w:val="0"/>
                <w:sz w:val="24"/>
                <w:szCs w:val="24"/>
                <w:rPrChange w:id="1776" w:author="陈杰" w:date="2023-03-29T00:29:00Z">
                  <w:rPr>
                    <w:ins w:id="1777" w:author="黄龙" w:date="2023-03-28T17:45:00Z"/>
                    <w:rFonts w:hint="eastAsia" w:ascii="方正黑体_GBK" w:hAnsi="方正黑体_GBK" w:eastAsia="方正黑体_GBK" w:cs="方正黑体_GBK"/>
                    <w:b w:val="0"/>
                    <w:bCs w:val="0"/>
                    <w:spacing w:val="-20"/>
                    <w:kern w:val="0"/>
                    <w:sz w:val="24"/>
                    <w:szCs w:val="24"/>
                  </w:rPr>
                </w:rPrChange>
              </w:rPr>
              <w:pPrChange w:id="1774" w:author="陈杰" w:date="2023-03-29T00:05: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778" w:author="黄龙" w:date="2023-03-28T17:45:00Z">
              <w:r>
                <w:rPr>
                  <w:rFonts w:hint="eastAsia" w:ascii="宋体" w:hAnsi="宋体" w:eastAsia="方正黑体_GBK" w:cs="方正黑体_GBK"/>
                  <w:b w:val="0"/>
                  <w:bCs w:val="0"/>
                  <w:spacing w:val="-20"/>
                  <w:kern w:val="0"/>
                  <w:sz w:val="24"/>
                  <w:szCs w:val="24"/>
                  <w:rPrChange w:id="1779" w:author="陈杰" w:date="2023-03-29T00:29:00Z">
                    <w:rPr>
                      <w:rFonts w:hint="eastAsia" w:ascii="方正黑体_GBK" w:hAnsi="方正黑体_GBK" w:eastAsia="方正黑体_GBK" w:cs="方正黑体_GBK"/>
                      <w:b w:val="0"/>
                      <w:bCs w:val="0"/>
                      <w:spacing w:val="-20"/>
                      <w:kern w:val="0"/>
                      <w:sz w:val="24"/>
                      <w:szCs w:val="24"/>
                    </w:rPr>
                  </w:rPrChange>
                </w:rPr>
                <w:t>指标解释</w:t>
              </w:r>
            </w:ins>
          </w:p>
        </w:tc>
        <w:tc>
          <w:tcPr>
            <w:tcW w:w="1959" w:type="pct"/>
            <w:tcBorders>
              <w:top w:val="single" w:color="auto" w:sz="4" w:space="0"/>
              <w:left w:val="nil"/>
              <w:bottom w:val="single" w:color="auto" w:sz="4" w:space="0"/>
              <w:right w:val="single" w:color="auto" w:sz="4" w:space="0"/>
            </w:tcBorders>
            <w:noWrap w:val="0"/>
            <w:vAlign w:val="center"/>
            <w:tcPrChange w:id="1780" w:author="陈杰" w:date="2023-03-29T00:09:00Z">
              <w:tcPr>
                <w:tcW w:w="1645" w:type="pct"/>
                <w:gridSpan w:val="6"/>
                <w:tcBorders>
                  <w:top w:val="single" w:color="auto" w:sz="4" w:space="0"/>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center"/>
              <w:textAlignment w:val="auto"/>
              <w:rPr>
                <w:ins w:id="1782" w:author="黄龙" w:date="2023-03-28T17:45:00Z"/>
                <w:rFonts w:hint="eastAsia" w:ascii="宋体" w:hAnsi="宋体" w:eastAsia="方正黑体_GBK" w:cs="方正黑体_GBK"/>
                <w:b w:val="0"/>
                <w:bCs w:val="0"/>
                <w:spacing w:val="-20"/>
                <w:kern w:val="0"/>
                <w:sz w:val="24"/>
                <w:szCs w:val="24"/>
                <w:rPrChange w:id="1783" w:author="陈杰" w:date="2023-03-29T00:29:00Z">
                  <w:rPr>
                    <w:ins w:id="1784" w:author="黄龙" w:date="2023-03-28T17:45:00Z"/>
                    <w:rFonts w:hint="eastAsia" w:ascii="方正黑体_GBK" w:hAnsi="方正黑体_GBK" w:eastAsia="方正黑体_GBK" w:cs="方正黑体_GBK"/>
                    <w:b w:val="0"/>
                    <w:bCs w:val="0"/>
                    <w:spacing w:val="-20"/>
                    <w:kern w:val="0"/>
                    <w:sz w:val="24"/>
                    <w:szCs w:val="24"/>
                  </w:rPr>
                </w:rPrChange>
              </w:rPr>
              <w:pPrChange w:id="1781" w:author="陈杰" w:date="2023-03-29T00:05: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785" w:author="黄龙" w:date="2023-03-28T17:45:00Z">
              <w:r>
                <w:rPr>
                  <w:rFonts w:hint="eastAsia" w:ascii="宋体" w:hAnsi="宋体" w:eastAsia="方正黑体_GBK" w:cs="方正黑体_GBK"/>
                  <w:b w:val="0"/>
                  <w:bCs w:val="0"/>
                  <w:spacing w:val="-20"/>
                  <w:kern w:val="0"/>
                  <w:sz w:val="24"/>
                  <w:szCs w:val="24"/>
                  <w:rPrChange w:id="1786" w:author="陈杰" w:date="2023-03-29T00:29:00Z">
                    <w:rPr>
                      <w:rFonts w:hint="eastAsia" w:ascii="方正黑体_GBK" w:hAnsi="方正黑体_GBK" w:eastAsia="方正黑体_GBK" w:cs="方正黑体_GBK"/>
                      <w:b w:val="0"/>
                      <w:bCs w:val="0"/>
                      <w:spacing w:val="-20"/>
                      <w:kern w:val="0"/>
                      <w:sz w:val="24"/>
                      <w:szCs w:val="24"/>
                    </w:rPr>
                  </w:rPrChange>
                </w:rPr>
                <w:t>指标说明</w:t>
              </w:r>
            </w:ins>
            <w:ins w:id="1787" w:author="黄龙" w:date="2023-03-28T17:45:00Z">
              <w:r>
                <w:rPr>
                  <w:rFonts w:hint="eastAsia" w:ascii="宋体" w:hAnsi="宋体" w:eastAsia="方正黑体_GBK" w:cs="方正黑体_GBK"/>
                  <w:b w:val="0"/>
                  <w:bCs w:val="0"/>
                  <w:spacing w:val="-20"/>
                  <w:kern w:val="0"/>
                  <w:sz w:val="24"/>
                  <w:szCs w:val="24"/>
                  <w:lang w:eastAsia="zh-CN"/>
                  <w:rPrChange w:id="1788" w:author="陈杰" w:date="2023-03-29T00:29:00Z">
                    <w:rPr>
                      <w:rFonts w:hint="eastAsia" w:ascii="方正黑体_GBK" w:hAnsi="方正黑体_GBK" w:eastAsia="方正黑体_GBK" w:cs="方正黑体_GBK"/>
                      <w:b w:val="0"/>
                      <w:bCs w:val="0"/>
                      <w:spacing w:val="-20"/>
                      <w:kern w:val="0"/>
                      <w:sz w:val="24"/>
                      <w:szCs w:val="24"/>
                      <w:lang w:eastAsia="zh-CN"/>
                    </w:rPr>
                  </w:rPrChange>
                </w:rPr>
                <w:t>（</w:t>
              </w:r>
            </w:ins>
            <w:ins w:id="1789" w:author="黄龙" w:date="2023-03-28T17:45:00Z">
              <w:r>
                <w:rPr>
                  <w:rFonts w:hint="eastAsia" w:ascii="宋体" w:hAnsi="宋体" w:eastAsia="方正黑体_GBK" w:cs="方正黑体_GBK"/>
                  <w:b w:val="0"/>
                  <w:bCs w:val="0"/>
                  <w:spacing w:val="-20"/>
                  <w:kern w:val="0"/>
                  <w:sz w:val="24"/>
                  <w:szCs w:val="24"/>
                  <w:rPrChange w:id="1790" w:author="陈杰" w:date="2023-03-29T00:29:00Z">
                    <w:rPr>
                      <w:rFonts w:hint="eastAsia" w:ascii="方正黑体_GBK" w:hAnsi="方正黑体_GBK" w:eastAsia="方正黑体_GBK" w:cs="方正黑体_GBK"/>
                      <w:b w:val="0"/>
                      <w:bCs w:val="0"/>
                      <w:spacing w:val="-20"/>
                      <w:kern w:val="0"/>
                      <w:sz w:val="24"/>
                      <w:szCs w:val="24"/>
                    </w:rPr>
                  </w:rPrChange>
                </w:rPr>
                <w:t>评价计分标准</w:t>
              </w:r>
            </w:ins>
            <w:ins w:id="1791" w:author="黄龙" w:date="2023-03-28T17:45:00Z">
              <w:r>
                <w:rPr>
                  <w:rFonts w:hint="eastAsia" w:ascii="宋体" w:hAnsi="宋体" w:eastAsia="方正黑体_GBK" w:cs="方正黑体_GBK"/>
                  <w:b w:val="0"/>
                  <w:bCs w:val="0"/>
                  <w:spacing w:val="-20"/>
                  <w:kern w:val="0"/>
                  <w:sz w:val="24"/>
                  <w:szCs w:val="24"/>
                  <w:lang w:eastAsia="zh-CN"/>
                  <w:rPrChange w:id="1792" w:author="陈杰" w:date="2023-03-29T00:29:00Z">
                    <w:rPr>
                      <w:rFonts w:hint="eastAsia" w:ascii="方正黑体_GBK" w:hAnsi="方正黑体_GBK" w:eastAsia="方正黑体_GBK" w:cs="方正黑体_GBK"/>
                      <w:b w:val="0"/>
                      <w:bCs w:val="0"/>
                      <w:spacing w:val="-20"/>
                      <w:kern w:val="0"/>
                      <w:sz w:val="24"/>
                      <w:szCs w:val="24"/>
                      <w:lang w:eastAsia="zh-CN"/>
                    </w:rPr>
                  </w:rPrChange>
                </w:rPr>
                <w:t>）</w:t>
              </w:r>
            </w:ins>
          </w:p>
        </w:tc>
        <w:tc>
          <w:tcPr>
            <w:tcW w:w="402" w:type="pct"/>
            <w:tcBorders>
              <w:top w:val="single" w:color="auto" w:sz="4" w:space="0"/>
              <w:left w:val="nil"/>
              <w:bottom w:val="single" w:color="auto" w:sz="4" w:space="0"/>
              <w:right w:val="single" w:color="auto" w:sz="4" w:space="0"/>
            </w:tcBorders>
            <w:noWrap w:val="0"/>
            <w:vAlign w:val="center"/>
            <w:tcPrChange w:id="1793" w:author="陈杰" w:date="2023-03-29T00:09:00Z">
              <w:tcPr>
                <w:tcW w:w="479" w:type="pct"/>
                <w:gridSpan w:val="3"/>
                <w:tcBorders>
                  <w:top w:val="single" w:color="auto" w:sz="4" w:space="0"/>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center"/>
              <w:textAlignment w:val="auto"/>
              <w:rPr>
                <w:ins w:id="1795" w:author="黄龙" w:date="2023-03-28T17:45:00Z"/>
                <w:rFonts w:hint="eastAsia" w:ascii="宋体" w:hAnsi="宋体" w:eastAsia="方正黑体_GBK" w:cs="方正黑体_GBK"/>
                <w:b w:val="0"/>
                <w:bCs w:val="0"/>
                <w:spacing w:val="-20"/>
                <w:kern w:val="0"/>
                <w:sz w:val="24"/>
                <w:szCs w:val="24"/>
                <w:rPrChange w:id="1796" w:author="陈杰" w:date="2023-03-29T00:29:00Z">
                  <w:rPr>
                    <w:ins w:id="1797" w:author="黄龙" w:date="2023-03-28T17:45:00Z"/>
                    <w:rFonts w:hint="eastAsia" w:ascii="方正黑体_GBK" w:hAnsi="方正黑体_GBK" w:eastAsia="方正黑体_GBK" w:cs="方正黑体_GBK"/>
                    <w:b w:val="0"/>
                    <w:bCs w:val="0"/>
                    <w:spacing w:val="-20"/>
                    <w:kern w:val="0"/>
                    <w:sz w:val="24"/>
                    <w:szCs w:val="24"/>
                  </w:rPr>
                </w:rPrChange>
              </w:rPr>
              <w:pPrChange w:id="1794" w:author="陈杰" w:date="2023-03-29T00:05: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798" w:author="黄龙" w:date="2023-03-28T17:45:00Z">
              <w:r>
                <w:rPr>
                  <w:rFonts w:hint="eastAsia" w:ascii="宋体" w:hAnsi="宋体" w:eastAsia="方正黑体_GBK" w:cs="方正黑体_GBK"/>
                  <w:b w:val="0"/>
                  <w:bCs w:val="0"/>
                  <w:spacing w:val="-20"/>
                  <w:kern w:val="0"/>
                  <w:sz w:val="24"/>
                  <w:szCs w:val="24"/>
                  <w:rPrChange w:id="1799" w:author="陈杰" w:date="2023-03-29T00:29:00Z">
                    <w:rPr>
                      <w:rFonts w:hint="eastAsia" w:ascii="方正黑体_GBK" w:hAnsi="方正黑体_GBK" w:eastAsia="方正黑体_GBK" w:cs="方正黑体_GBK"/>
                      <w:b w:val="0"/>
                      <w:bCs w:val="0"/>
                      <w:spacing w:val="-20"/>
                      <w:kern w:val="0"/>
                      <w:sz w:val="24"/>
                      <w:szCs w:val="24"/>
                    </w:rPr>
                  </w:rPrChange>
                </w:rPr>
                <w:t>自评</w:t>
              </w:r>
            </w:ins>
          </w:p>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center"/>
              <w:textAlignment w:val="auto"/>
              <w:rPr>
                <w:ins w:id="1801" w:author="黄龙" w:date="2023-03-28T17:45:00Z"/>
                <w:rFonts w:hint="eastAsia" w:ascii="宋体" w:hAnsi="宋体" w:eastAsia="方正黑体_GBK" w:cs="方正黑体_GBK"/>
                <w:b w:val="0"/>
                <w:bCs w:val="0"/>
                <w:spacing w:val="-20"/>
                <w:kern w:val="0"/>
                <w:sz w:val="24"/>
                <w:szCs w:val="24"/>
                <w:rPrChange w:id="1802" w:author="陈杰" w:date="2023-03-29T00:29:00Z">
                  <w:rPr>
                    <w:ins w:id="1803" w:author="黄龙" w:date="2023-03-28T17:45:00Z"/>
                    <w:rFonts w:hint="eastAsia" w:ascii="方正黑体_GBK" w:hAnsi="方正黑体_GBK" w:eastAsia="方正黑体_GBK" w:cs="方正黑体_GBK"/>
                    <w:b w:val="0"/>
                    <w:bCs w:val="0"/>
                    <w:spacing w:val="-20"/>
                    <w:kern w:val="0"/>
                    <w:sz w:val="24"/>
                    <w:szCs w:val="24"/>
                  </w:rPr>
                </w:rPrChange>
              </w:rPr>
              <w:pPrChange w:id="1800" w:author="陈杰" w:date="2023-03-29T00:05: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804" w:author="黄龙" w:date="2023-03-28T17:45:00Z">
              <w:r>
                <w:rPr>
                  <w:rFonts w:hint="eastAsia" w:ascii="宋体" w:hAnsi="宋体" w:eastAsia="方正黑体_GBK" w:cs="方正黑体_GBK"/>
                  <w:b w:val="0"/>
                  <w:bCs w:val="0"/>
                  <w:spacing w:val="-20"/>
                  <w:kern w:val="0"/>
                  <w:sz w:val="24"/>
                  <w:szCs w:val="24"/>
                  <w:rPrChange w:id="1805" w:author="陈杰" w:date="2023-03-29T00:29:00Z">
                    <w:rPr>
                      <w:rFonts w:hint="eastAsia" w:ascii="方正黑体_GBK" w:hAnsi="方正黑体_GBK" w:eastAsia="方正黑体_GBK" w:cs="方正黑体_GBK"/>
                      <w:b w:val="0"/>
                      <w:bCs w:val="0"/>
                      <w:spacing w:val="-20"/>
                      <w:kern w:val="0"/>
                      <w:sz w:val="24"/>
                      <w:szCs w:val="24"/>
                    </w:rPr>
                  </w:rPrChange>
                </w:rPr>
                <w:t>分数</w:t>
              </w:r>
            </w:ins>
          </w:p>
        </w:tc>
        <w:tc>
          <w:tcPr>
            <w:tcW w:w="517" w:type="pct"/>
            <w:tcBorders>
              <w:top w:val="single" w:color="auto" w:sz="4" w:space="0"/>
              <w:left w:val="nil"/>
              <w:bottom w:val="single" w:color="auto" w:sz="4" w:space="0"/>
              <w:right w:val="single" w:color="auto" w:sz="4" w:space="0"/>
            </w:tcBorders>
            <w:noWrap w:val="0"/>
            <w:vAlign w:val="center"/>
            <w:tcPrChange w:id="1806" w:author="陈杰" w:date="2023-03-29T00:09:00Z">
              <w:tcPr>
                <w:tcW w:w="341" w:type="pct"/>
                <w:gridSpan w:val="3"/>
                <w:tcBorders>
                  <w:top w:val="single" w:color="auto" w:sz="4" w:space="0"/>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center"/>
              <w:textAlignment w:val="auto"/>
              <w:rPr>
                <w:ins w:id="1808" w:author="黄龙" w:date="2023-03-28T17:45:00Z"/>
                <w:del w:id="1809" w:author="陈杰" w:date="2023-03-29T00:05:00Z"/>
                <w:rFonts w:hint="eastAsia" w:ascii="宋体" w:hAnsi="宋体" w:eastAsia="方正黑体_GBK" w:cs="方正黑体_GBK"/>
                <w:b w:val="0"/>
                <w:bCs w:val="0"/>
                <w:spacing w:val="-20"/>
                <w:kern w:val="0"/>
                <w:sz w:val="24"/>
                <w:szCs w:val="24"/>
                <w:rPrChange w:id="1810" w:author="陈杰" w:date="2023-03-29T00:29:00Z">
                  <w:rPr>
                    <w:ins w:id="1811" w:author="黄龙" w:date="2023-03-28T17:45:00Z"/>
                    <w:del w:id="1812" w:author="陈杰" w:date="2023-03-29T00:05:00Z"/>
                    <w:rFonts w:hint="eastAsia" w:ascii="方正黑体_GBK" w:hAnsi="方正黑体_GBK" w:eastAsia="方正黑体_GBK" w:cs="方正黑体_GBK"/>
                    <w:b w:val="0"/>
                    <w:bCs w:val="0"/>
                    <w:spacing w:val="-20"/>
                    <w:kern w:val="0"/>
                    <w:sz w:val="24"/>
                    <w:szCs w:val="24"/>
                  </w:rPr>
                </w:rPrChange>
              </w:rPr>
              <w:pPrChange w:id="1807" w:author="陈杰" w:date="2023-03-29T00:05: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813" w:author="黄龙" w:date="2023-03-28T17:45:00Z">
              <w:r>
                <w:rPr>
                  <w:rFonts w:hint="eastAsia" w:ascii="宋体" w:hAnsi="宋体" w:eastAsia="方正黑体_GBK" w:cs="方正黑体_GBK"/>
                  <w:b w:val="0"/>
                  <w:bCs w:val="0"/>
                  <w:spacing w:val="-20"/>
                  <w:kern w:val="0"/>
                  <w:sz w:val="24"/>
                  <w:szCs w:val="24"/>
                  <w:rPrChange w:id="1814" w:author="陈杰" w:date="2023-03-29T00:29:00Z">
                    <w:rPr>
                      <w:rFonts w:hint="eastAsia" w:ascii="方正黑体_GBK" w:hAnsi="方正黑体_GBK" w:eastAsia="方正黑体_GBK" w:cs="方正黑体_GBK"/>
                      <w:b w:val="0"/>
                      <w:bCs w:val="0"/>
                      <w:spacing w:val="-20"/>
                      <w:kern w:val="0"/>
                      <w:sz w:val="24"/>
                      <w:szCs w:val="24"/>
                    </w:rPr>
                  </w:rPrChange>
                </w:rPr>
                <w:t>自评</w:t>
              </w:r>
            </w:ins>
          </w:p>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center"/>
              <w:textAlignment w:val="auto"/>
              <w:rPr>
                <w:ins w:id="1816" w:author="陈杰" w:date="2023-03-29T00:05:00Z"/>
                <w:rFonts w:hint="eastAsia" w:ascii="宋体" w:hAnsi="宋体" w:eastAsia="方正黑体_GBK" w:cs="方正黑体_GBK"/>
                <w:b w:val="0"/>
                <w:bCs w:val="0"/>
                <w:spacing w:val="-20"/>
                <w:kern w:val="0"/>
                <w:sz w:val="24"/>
                <w:szCs w:val="24"/>
                <w:rPrChange w:id="1817" w:author="陈杰" w:date="2023-03-29T00:29:00Z">
                  <w:rPr>
                    <w:ins w:id="1818" w:author="陈杰" w:date="2023-03-29T00:05:00Z"/>
                    <w:rFonts w:hint="eastAsia" w:ascii="方正黑体_GBK" w:hAnsi="方正黑体_GBK" w:eastAsia="方正黑体_GBK" w:cs="方正黑体_GBK"/>
                    <w:b w:val="0"/>
                    <w:bCs w:val="0"/>
                    <w:spacing w:val="-20"/>
                    <w:kern w:val="0"/>
                    <w:sz w:val="24"/>
                    <w:szCs w:val="24"/>
                  </w:rPr>
                </w:rPrChange>
              </w:rPr>
              <w:pPrChange w:id="1815" w:author="陈杰" w:date="2023-03-29T00:05: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819" w:author="黄龙" w:date="2023-03-28T17:45:00Z">
              <w:r>
                <w:rPr>
                  <w:rFonts w:hint="eastAsia" w:ascii="宋体" w:hAnsi="宋体" w:eastAsia="方正黑体_GBK" w:cs="方正黑体_GBK"/>
                  <w:b w:val="0"/>
                  <w:bCs w:val="0"/>
                  <w:spacing w:val="-20"/>
                  <w:kern w:val="0"/>
                  <w:sz w:val="24"/>
                  <w:szCs w:val="24"/>
                  <w:rPrChange w:id="1820" w:author="陈杰" w:date="2023-03-29T00:29:00Z">
                    <w:rPr>
                      <w:rFonts w:hint="eastAsia" w:ascii="方正黑体_GBK" w:hAnsi="方正黑体_GBK" w:eastAsia="方正黑体_GBK" w:cs="方正黑体_GBK"/>
                      <w:b w:val="0"/>
                      <w:bCs w:val="0"/>
                      <w:spacing w:val="-20"/>
                      <w:kern w:val="0"/>
                      <w:sz w:val="24"/>
                      <w:szCs w:val="24"/>
                    </w:rPr>
                  </w:rPrChange>
                </w:rPr>
                <w:t>依据</w:t>
              </w:r>
            </w:ins>
          </w:p>
          <w:p>
            <w:pPr>
              <w:keepNext w:val="0"/>
              <w:keepLines w:val="0"/>
              <w:pageBreakBefore w:val="0"/>
              <w:widowControl/>
              <w:kinsoku/>
              <w:wordWrap/>
              <w:overflowPunct/>
              <w:topLinePunct w:val="0"/>
              <w:autoSpaceDE/>
              <w:autoSpaceDN/>
              <w:bidi w:val="0"/>
              <w:adjustRightInd/>
              <w:snapToGrid/>
              <w:spacing w:line="280" w:lineRule="exact"/>
              <w:ind w:left="0" w:leftChars="0" w:right="-84" w:rightChars="-40"/>
              <w:jc w:val="center"/>
              <w:textAlignment w:val="auto"/>
              <w:rPr>
                <w:ins w:id="1822" w:author="黄龙" w:date="2023-03-28T17:45:00Z"/>
                <w:rFonts w:hint="eastAsia" w:ascii="宋体" w:hAnsi="宋体" w:eastAsia="方正黑体_GBK" w:cs="方正黑体_GBK"/>
                <w:b w:val="0"/>
                <w:bCs w:val="0"/>
                <w:spacing w:val="-20"/>
                <w:kern w:val="0"/>
                <w:sz w:val="24"/>
                <w:szCs w:val="24"/>
                <w:rPrChange w:id="1823" w:author="陈杰" w:date="2023-03-29T00:29:00Z">
                  <w:rPr>
                    <w:ins w:id="1824" w:author="黄龙" w:date="2023-03-28T17:45:00Z"/>
                    <w:rFonts w:hint="eastAsia" w:ascii="方正黑体_GBK" w:hAnsi="方正黑体_GBK" w:eastAsia="方正黑体_GBK" w:cs="方正黑体_GBK"/>
                    <w:b w:val="0"/>
                    <w:bCs w:val="0"/>
                    <w:spacing w:val="-20"/>
                    <w:kern w:val="0"/>
                    <w:sz w:val="24"/>
                    <w:szCs w:val="24"/>
                  </w:rPr>
                </w:rPrChange>
              </w:rPr>
              <w:pPrChange w:id="1821" w:author="陈杰" w:date="2023-03-29T00:05: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825" w:author="黄龙" w:date="2023-03-28T17:45:00Z">
              <w:r>
                <w:rPr>
                  <w:rFonts w:hint="eastAsia" w:ascii="宋体" w:hAnsi="宋体" w:eastAsia="方正黑体_GBK" w:cs="方正黑体_GBK"/>
                  <w:b w:val="0"/>
                  <w:bCs w:val="0"/>
                  <w:spacing w:val="-20"/>
                  <w:kern w:val="0"/>
                  <w:sz w:val="24"/>
                  <w:szCs w:val="24"/>
                  <w:rPrChange w:id="1826" w:author="陈杰" w:date="2023-03-29T00:29:00Z">
                    <w:rPr>
                      <w:rFonts w:hint="eastAsia" w:ascii="方正黑体_GBK" w:hAnsi="方正黑体_GBK" w:eastAsia="方正黑体_GBK" w:cs="方正黑体_GBK"/>
                      <w:b w:val="0"/>
                      <w:bCs w:val="0"/>
                      <w:spacing w:val="-20"/>
                      <w:kern w:val="0"/>
                      <w:sz w:val="24"/>
                      <w:szCs w:val="24"/>
                    </w:rPr>
                  </w:rPrChange>
                </w:rPr>
                <w:t>及说明</w:t>
              </w:r>
            </w:ins>
          </w:p>
        </w:tc>
      </w:tr>
      <w:tr>
        <w:tblPrEx>
          <w:tblCellMar>
            <w:top w:w="0" w:type="dxa"/>
            <w:left w:w="108" w:type="dxa"/>
            <w:bottom w:w="0" w:type="dxa"/>
            <w:right w:w="108" w:type="dxa"/>
          </w:tblCellMar>
          <w:tblPrExChange w:id="1828" w:author="陈杰" w:date="2023-03-29T00:09:00Z">
            <w:tblPrEx>
              <w:tblCellMar>
                <w:top w:w="0" w:type="dxa"/>
                <w:left w:w="108" w:type="dxa"/>
                <w:bottom w:w="0" w:type="dxa"/>
                <w:right w:w="108" w:type="dxa"/>
              </w:tblCellMar>
            </w:tblPrEx>
          </w:tblPrExChange>
        </w:tblPrEx>
        <w:trPr>
          <w:wAfter w:w="0" w:type="auto"/>
          <w:trHeight w:val="1695" w:hRule="atLeast"/>
          <w:ins w:id="1827" w:author="黄龙" w:date="2023-03-28T17:45:00Z"/>
          <w:trPrChange w:id="1828" w:author="陈杰" w:date="2023-03-29T00:09:00Z">
            <w:trPr>
              <w:gridAfter w:val="1"/>
              <w:wAfter w:w="28" w:type="dxa"/>
              <w:trHeight w:val="1695" w:hRule="atLeast"/>
            </w:trPr>
          </w:trPrChange>
        </w:trPr>
        <w:tc>
          <w:tcPr>
            <w:tcW w:w="282" w:type="pct"/>
            <w:vMerge w:val="restart"/>
            <w:tcBorders>
              <w:top w:val="nil"/>
              <w:left w:val="single" w:color="auto" w:sz="4" w:space="0"/>
              <w:bottom w:val="single" w:color="000000" w:sz="4" w:space="0"/>
              <w:right w:val="single" w:color="auto" w:sz="4" w:space="0"/>
            </w:tcBorders>
            <w:noWrap/>
            <w:textDirection w:val="tbLrV"/>
            <w:vAlign w:val="center"/>
            <w:tcPrChange w:id="1829" w:author="陈杰" w:date="2023-03-29T00:09:00Z">
              <w:tcPr>
                <w:tcW w:w="362" w:type="pct"/>
                <w:gridSpan w:val="2"/>
                <w:vMerge w:val="restart"/>
                <w:tcBorders>
                  <w:top w:val="nil"/>
                  <w:left w:val="single" w:color="auto" w:sz="4" w:space="0"/>
                  <w:bottom w:val="single" w:color="000000" w:sz="4" w:space="0"/>
                  <w:right w:val="single" w:color="auto" w:sz="4" w:space="0"/>
                </w:tcBorders>
                <w:noWrap/>
                <w:textDirection w:val="tbLrV"/>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center"/>
              <w:textAlignment w:val="auto"/>
              <w:rPr>
                <w:ins w:id="1831" w:author="黄龙" w:date="2023-03-28T17:45:00Z"/>
                <w:rFonts w:hint="eastAsia" w:ascii="宋体" w:hAnsi="宋体" w:eastAsia="方正仿宋_GBK" w:cs="方正仿宋_GBK"/>
                <w:kern w:val="0"/>
                <w:sz w:val="24"/>
                <w:szCs w:val="24"/>
                <w:rPrChange w:id="1832" w:author="陈杰" w:date="2023-03-29T00:29:00Z">
                  <w:rPr>
                    <w:ins w:id="1833" w:author="黄龙" w:date="2023-03-28T17:45:00Z"/>
                    <w:rFonts w:hint="eastAsia" w:ascii="方正仿宋_GBK" w:hAnsi="方正仿宋_GBK" w:eastAsia="方正仿宋_GBK" w:cs="方正仿宋_GBK"/>
                    <w:kern w:val="0"/>
                    <w:sz w:val="24"/>
                    <w:szCs w:val="24"/>
                  </w:rPr>
                </w:rPrChange>
              </w:rPr>
              <w:pPrChange w:id="1830" w:author="陈杰" w:date="2023-03-29T00:05:00Z">
                <w:pPr>
                  <w:keepNext w:val="0"/>
                  <w:keepLines w:val="0"/>
                  <w:pageBreakBefore w:val="0"/>
                  <w:widowControl/>
                  <w:kinsoku/>
                  <w:wordWrap/>
                  <w:overflowPunct/>
                  <w:topLinePunct w:val="0"/>
                  <w:autoSpaceDE/>
                  <w:autoSpaceDN/>
                  <w:bidi w:val="0"/>
                  <w:adjustRightInd/>
                  <w:snapToGrid/>
                  <w:spacing w:line="300" w:lineRule="exact"/>
                  <w:ind w:left="113" w:right="113"/>
                  <w:jc w:val="center"/>
                  <w:textAlignment w:val="auto"/>
                </w:pPr>
              </w:pPrChange>
            </w:pPr>
            <w:ins w:id="1834" w:author="黄龙" w:date="2023-03-28T17:45:00Z">
              <w:r>
                <w:rPr>
                  <w:rFonts w:hint="eastAsia" w:ascii="宋体" w:hAnsi="宋体" w:eastAsia="方正仿宋_GBK" w:cs="方正仿宋_GBK"/>
                  <w:b/>
                  <w:bCs/>
                  <w:kern w:val="0"/>
                  <w:sz w:val="24"/>
                  <w:szCs w:val="24"/>
                  <w:rPrChange w:id="1835" w:author="陈杰" w:date="2023-03-29T00:29:00Z">
                    <w:rPr>
                      <w:rFonts w:hint="eastAsia" w:ascii="方正仿宋_GBK" w:hAnsi="方正仿宋_GBK" w:eastAsia="方正仿宋_GBK" w:cs="方正仿宋_GBK"/>
                      <w:b/>
                      <w:bCs/>
                      <w:kern w:val="0"/>
                      <w:sz w:val="24"/>
                      <w:szCs w:val="24"/>
                    </w:rPr>
                  </w:rPrChange>
                </w:rPr>
                <w:t>投入（20分）</w:t>
              </w:r>
            </w:ins>
          </w:p>
        </w:tc>
        <w:tc>
          <w:tcPr>
            <w:tcW w:w="294" w:type="pct"/>
            <w:vMerge w:val="restart"/>
            <w:tcBorders>
              <w:top w:val="nil"/>
              <w:left w:val="single" w:color="auto" w:sz="4" w:space="0"/>
              <w:bottom w:val="single" w:color="auto" w:sz="4" w:space="0"/>
              <w:right w:val="single" w:color="auto" w:sz="4" w:space="0"/>
            </w:tcBorders>
            <w:noWrap w:val="0"/>
            <w:vAlign w:val="center"/>
            <w:tcPrChange w:id="1836" w:author="陈杰" w:date="2023-03-29T00:09:00Z">
              <w:tcPr>
                <w:tcW w:w="330" w:type="pct"/>
                <w:gridSpan w:val="2"/>
                <w:vMerge w:val="restart"/>
                <w:tcBorders>
                  <w:top w:val="nil"/>
                  <w:left w:val="single" w:color="auto" w:sz="4" w:space="0"/>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center"/>
              <w:textAlignment w:val="auto"/>
              <w:rPr>
                <w:ins w:id="1838" w:author="黄龙" w:date="2023-03-28T17:45:00Z"/>
                <w:rFonts w:hint="eastAsia" w:ascii="宋体" w:hAnsi="宋体" w:eastAsia="方正仿宋_GBK" w:cs="方正仿宋_GBK"/>
                <w:spacing w:val="-20"/>
                <w:kern w:val="0"/>
                <w:sz w:val="24"/>
                <w:szCs w:val="24"/>
                <w:rPrChange w:id="1839" w:author="陈杰" w:date="2023-03-29T00:29:00Z">
                  <w:rPr>
                    <w:ins w:id="1840" w:author="黄龙" w:date="2023-03-28T17:45:00Z"/>
                    <w:rFonts w:hint="eastAsia" w:ascii="方正仿宋_GBK" w:hAnsi="方正仿宋_GBK" w:eastAsia="方正仿宋_GBK" w:cs="方正仿宋_GBK"/>
                    <w:spacing w:val="-20"/>
                    <w:kern w:val="0"/>
                    <w:sz w:val="24"/>
                    <w:szCs w:val="24"/>
                  </w:rPr>
                </w:rPrChange>
              </w:rPr>
              <w:pPrChange w:id="1837" w:author="陈杰" w:date="2023-03-29T00:05: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841" w:author="黄龙" w:date="2023-03-28T17:45:00Z">
              <w:r>
                <w:rPr>
                  <w:rFonts w:hint="eastAsia" w:ascii="宋体" w:hAnsi="宋体" w:eastAsia="方正仿宋_GBK" w:cs="方正仿宋_GBK"/>
                  <w:spacing w:val="-20"/>
                  <w:kern w:val="0"/>
                  <w:sz w:val="24"/>
                  <w:szCs w:val="24"/>
                  <w:rPrChange w:id="1842" w:author="陈杰" w:date="2023-03-29T00:29:00Z">
                    <w:rPr>
                      <w:rFonts w:hint="eastAsia" w:ascii="方正仿宋_GBK" w:hAnsi="方正仿宋_GBK" w:eastAsia="方正仿宋_GBK" w:cs="方正仿宋_GBK"/>
                      <w:spacing w:val="-20"/>
                      <w:kern w:val="0"/>
                      <w:sz w:val="24"/>
                      <w:szCs w:val="24"/>
                    </w:rPr>
                  </w:rPrChange>
                </w:rPr>
                <w:t>目标设定（5分）</w:t>
              </w:r>
            </w:ins>
          </w:p>
        </w:tc>
        <w:tc>
          <w:tcPr>
            <w:tcW w:w="301" w:type="pct"/>
            <w:tcBorders>
              <w:top w:val="nil"/>
              <w:left w:val="nil"/>
              <w:bottom w:val="single" w:color="auto" w:sz="4" w:space="0"/>
              <w:right w:val="single" w:color="auto" w:sz="4" w:space="0"/>
            </w:tcBorders>
            <w:noWrap w:val="0"/>
            <w:vAlign w:val="center"/>
            <w:tcPrChange w:id="1843" w:author="陈杰" w:date="2023-03-29T00:09:00Z">
              <w:tcPr>
                <w:tcW w:w="586" w:type="pct"/>
                <w:gridSpan w:val="3"/>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1845" w:author="黄龙" w:date="2023-03-28T17:45:00Z"/>
                <w:rFonts w:hint="eastAsia" w:ascii="宋体" w:hAnsi="宋体" w:eastAsia="方正仿宋_GBK" w:cs="方正仿宋_GBK"/>
                <w:kern w:val="0"/>
                <w:sz w:val="24"/>
                <w:szCs w:val="24"/>
                <w:rPrChange w:id="1846" w:author="陈杰" w:date="2023-03-29T00:29:00Z">
                  <w:rPr>
                    <w:ins w:id="1847" w:author="黄龙" w:date="2023-03-28T17:45:00Z"/>
                    <w:rFonts w:hint="eastAsia" w:ascii="方正仿宋_GBK" w:hAnsi="方正仿宋_GBK" w:eastAsia="方正仿宋_GBK" w:cs="方正仿宋_GBK"/>
                    <w:kern w:val="0"/>
                    <w:sz w:val="24"/>
                    <w:szCs w:val="24"/>
                  </w:rPr>
                </w:rPrChange>
              </w:rPr>
              <w:pPrChange w:id="1844"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848" w:author="黄龙" w:date="2023-03-28T17:45:00Z">
              <w:r>
                <w:rPr>
                  <w:rFonts w:hint="eastAsia" w:ascii="宋体" w:hAnsi="宋体" w:eastAsia="方正仿宋_GBK" w:cs="方正仿宋_GBK"/>
                  <w:kern w:val="0"/>
                  <w:sz w:val="24"/>
                  <w:szCs w:val="24"/>
                  <w:rPrChange w:id="1849" w:author="陈杰" w:date="2023-03-29T00:29:00Z">
                    <w:rPr>
                      <w:rFonts w:hint="eastAsia" w:ascii="方正仿宋_GBK" w:hAnsi="方正仿宋_GBK" w:eastAsia="方正仿宋_GBK" w:cs="方正仿宋_GBK"/>
                      <w:kern w:val="0"/>
                      <w:sz w:val="24"/>
                      <w:szCs w:val="24"/>
                    </w:rPr>
                  </w:rPrChange>
                </w:rPr>
                <w:t>绩效目标合理性（2分）</w:t>
              </w:r>
            </w:ins>
          </w:p>
        </w:tc>
        <w:tc>
          <w:tcPr>
            <w:tcW w:w="1242" w:type="pct"/>
            <w:tcBorders>
              <w:top w:val="nil"/>
              <w:left w:val="nil"/>
              <w:bottom w:val="single" w:color="auto" w:sz="4" w:space="0"/>
              <w:right w:val="single" w:color="auto" w:sz="4" w:space="0"/>
            </w:tcBorders>
            <w:noWrap w:val="0"/>
            <w:vAlign w:val="center"/>
            <w:tcPrChange w:id="1850" w:author="陈杰" w:date="2023-03-29T00:09:00Z">
              <w:tcPr>
                <w:tcW w:w="1257" w:type="pct"/>
                <w:gridSpan w:val="3"/>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852" w:author="黄龙" w:date="2023-03-28T17:45:00Z"/>
                <w:rFonts w:hint="eastAsia" w:ascii="宋体" w:hAnsi="宋体" w:eastAsia="方正仿宋_GBK" w:cs="方正仿宋_GBK"/>
                <w:kern w:val="0"/>
                <w:sz w:val="24"/>
                <w:szCs w:val="24"/>
                <w:rPrChange w:id="1853" w:author="陈杰" w:date="2023-03-29T00:29:00Z">
                  <w:rPr>
                    <w:ins w:id="1854" w:author="黄龙" w:date="2023-03-28T17:45:00Z"/>
                    <w:rFonts w:hint="eastAsia" w:ascii="方正仿宋_GBK" w:hAnsi="方正仿宋_GBK" w:eastAsia="方正仿宋_GBK" w:cs="方正仿宋_GBK"/>
                    <w:kern w:val="0"/>
                    <w:sz w:val="24"/>
                    <w:szCs w:val="24"/>
                  </w:rPr>
                </w:rPrChange>
              </w:rPr>
              <w:pPrChange w:id="1851" w:author="陈杰" w:date="2023-03-29T00:10: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855" w:author="黄龙" w:date="2023-03-28T17:45:00Z">
              <w:r>
                <w:rPr>
                  <w:rFonts w:hint="eastAsia" w:ascii="宋体" w:hAnsi="宋体" w:eastAsia="方正仿宋_GBK" w:cs="方正仿宋_GBK"/>
                  <w:spacing w:val="-6"/>
                  <w:kern w:val="0"/>
                  <w:sz w:val="24"/>
                  <w:szCs w:val="24"/>
                  <w:rPrChange w:id="1856" w:author="陈杰" w:date="2023-03-29T00:29:00Z">
                    <w:rPr>
                      <w:rFonts w:hint="eastAsia" w:ascii="方正仿宋_GBK" w:hAnsi="方正仿宋_GBK" w:eastAsia="方正仿宋_GBK" w:cs="方正仿宋_GBK"/>
                      <w:kern w:val="0"/>
                      <w:sz w:val="24"/>
                      <w:szCs w:val="24"/>
                    </w:rPr>
                  </w:rPrChange>
                </w:rPr>
                <w:t>部门（单位）所设立的整体绩效目标依据是否充分，是否符合客观实际，用以反映和考核部门（单位）整体绩效目标与部门履职、年度工作任务的相符性情况。</w:t>
              </w:r>
            </w:ins>
          </w:p>
        </w:tc>
        <w:tc>
          <w:tcPr>
            <w:tcW w:w="1959" w:type="pct"/>
            <w:tcBorders>
              <w:top w:val="nil"/>
              <w:left w:val="nil"/>
              <w:bottom w:val="single" w:color="auto" w:sz="4" w:space="0"/>
              <w:right w:val="single" w:color="auto" w:sz="4" w:space="0"/>
            </w:tcBorders>
            <w:noWrap w:val="0"/>
            <w:vAlign w:val="center"/>
            <w:tcPrChange w:id="1857" w:author="陈杰" w:date="2023-03-29T00:09:00Z">
              <w:tcPr>
                <w:tcW w:w="1645" w:type="pct"/>
                <w:gridSpan w:val="6"/>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859" w:author="黄龙" w:date="2023-03-28T17:45:00Z"/>
                <w:rFonts w:hint="eastAsia" w:ascii="宋体" w:hAnsi="宋体" w:eastAsia="方正仿宋_GBK" w:cs="方正仿宋_GBK"/>
                <w:kern w:val="0"/>
                <w:sz w:val="24"/>
                <w:szCs w:val="24"/>
                <w:rPrChange w:id="1860" w:author="陈杰" w:date="2023-03-29T00:29:00Z">
                  <w:rPr>
                    <w:ins w:id="1861" w:author="黄龙" w:date="2023-03-28T17:45:00Z"/>
                    <w:rFonts w:hint="eastAsia" w:ascii="方正仿宋_GBK" w:hAnsi="方正仿宋_GBK" w:eastAsia="方正仿宋_GBK" w:cs="方正仿宋_GBK"/>
                    <w:kern w:val="0"/>
                    <w:sz w:val="24"/>
                    <w:szCs w:val="24"/>
                  </w:rPr>
                </w:rPrChange>
              </w:rPr>
              <w:pPrChange w:id="1858" w:author="陈杰" w:date="2023-03-29T00:10: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862" w:author="黄龙" w:date="2023-03-28T17:45:00Z">
              <w:r>
                <w:rPr>
                  <w:rFonts w:hint="eastAsia" w:ascii="宋体" w:hAnsi="宋体" w:eastAsia="方正仿宋_GBK" w:cs="方正仿宋_GBK"/>
                  <w:kern w:val="0"/>
                  <w:sz w:val="24"/>
                  <w:szCs w:val="24"/>
                  <w:rPrChange w:id="1863" w:author="陈杰" w:date="2023-03-29T00:29:00Z">
                    <w:rPr>
                      <w:rFonts w:hint="eastAsia" w:ascii="方正仿宋_GBK" w:hAnsi="方正仿宋_GBK" w:eastAsia="方正仿宋_GBK" w:cs="方正仿宋_GBK"/>
                      <w:kern w:val="0"/>
                      <w:sz w:val="24"/>
                      <w:szCs w:val="24"/>
                    </w:rPr>
                  </w:rPrChange>
                </w:rPr>
                <w:t>①是否符合国家法律法规、国民经济和社会发展总体规划；(1分）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865" w:author="黄龙" w:date="2023-03-28T17:45:00Z"/>
                <w:rFonts w:hint="eastAsia" w:ascii="宋体" w:hAnsi="宋体" w:eastAsia="方正仿宋_GBK" w:cs="方正仿宋_GBK"/>
                <w:kern w:val="0"/>
                <w:sz w:val="24"/>
                <w:szCs w:val="24"/>
                <w:rPrChange w:id="1866" w:author="陈杰" w:date="2023-03-29T00:29:00Z">
                  <w:rPr>
                    <w:ins w:id="1867" w:author="黄龙" w:date="2023-03-28T17:45:00Z"/>
                    <w:rFonts w:hint="eastAsia" w:ascii="方正仿宋_GBK" w:hAnsi="方正仿宋_GBK" w:eastAsia="方正仿宋_GBK" w:cs="方正仿宋_GBK"/>
                    <w:kern w:val="0"/>
                    <w:sz w:val="24"/>
                    <w:szCs w:val="24"/>
                  </w:rPr>
                </w:rPrChange>
              </w:rPr>
              <w:pPrChange w:id="1864" w:author="陈杰" w:date="2023-03-29T00:10: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868" w:author="黄龙" w:date="2023-03-28T17:45:00Z">
              <w:r>
                <w:rPr>
                  <w:rFonts w:hint="eastAsia" w:ascii="宋体" w:hAnsi="宋体" w:eastAsia="方正仿宋_GBK" w:cs="方正仿宋_GBK"/>
                  <w:kern w:val="0"/>
                  <w:sz w:val="24"/>
                  <w:szCs w:val="24"/>
                  <w:rPrChange w:id="1869" w:author="陈杰" w:date="2023-03-29T00:29:00Z">
                    <w:rPr>
                      <w:rFonts w:hint="eastAsia" w:ascii="方正仿宋_GBK" w:hAnsi="方正仿宋_GBK" w:eastAsia="方正仿宋_GBK" w:cs="方正仿宋_GBK"/>
                      <w:kern w:val="0"/>
                      <w:sz w:val="24"/>
                      <w:szCs w:val="24"/>
                    </w:rPr>
                  </w:rPrChange>
                </w:rPr>
                <w:t>②是否符合部门“三定”方案确定的职责；（0.5分）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871" w:author="黄龙" w:date="2023-03-28T17:45:00Z"/>
                <w:rFonts w:hint="eastAsia" w:ascii="宋体" w:hAnsi="宋体" w:eastAsia="方正仿宋_GBK" w:cs="方正仿宋_GBK"/>
                <w:kern w:val="0"/>
                <w:sz w:val="24"/>
                <w:szCs w:val="24"/>
                <w:rPrChange w:id="1872" w:author="陈杰" w:date="2023-03-29T00:29:00Z">
                  <w:rPr>
                    <w:ins w:id="1873" w:author="黄龙" w:date="2023-03-28T17:45:00Z"/>
                    <w:rFonts w:hint="eastAsia" w:ascii="方正仿宋_GBK" w:hAnsi="方正仿宋_GBK" w:eastAsia="方正仿宋_GBK" w:cs="方正仿宋_GBK"/>
                    <w:kern w:val="0"/>
                    <w:sz w:val="24"/>
                    <w:szCs w:val="24"/>
                  </w:rPr>
                </w:rPrChange>
              </w:rPr>
              <w:pPrChange w:id="1870" w:author="陈杰" w:date="2023-03-29T00:10: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874" w:author="黄龙" w:date="2023-03-28T17:45:00Z">
              <w:r>
                <w:rPr>
                  <w:rFonts w:hint="eastAsia" w:ascii="宋体" w:hAnsi="宋体" w:eastAsia="方正仿宋_GBK" w:cs="方正仿宋_GBK"/>
                  <w:kern w:val="0"/>
                  <w:sz w:val="24"/>
                  <w:szCs w:val="24"/>
                  <w:rPrChange w:id="1875" w:author="陈杰" w:date="2023-03-29T00:29:00Z">
                    <w:rPr>
                      <w:rFonts w:hint="eastAsia" w:ascii="方正仿宋_GBK" w:hAnsi="方正仿宋_GBK" w:eastAsia="方正仿宋_GBK" w:cs="方正仿宋_GBK"/>
                      <w:kern w:val="0"/>
                      <w:sz w:val="24"/>
                      <w:szCs w:val="24"/>
                    </w:rPr>
                  </w:rPrChange>
                </w:rPr>
                <w:t>③是否符合部门制定的中长期实施规划。（0.5分）</w:t>
              </w:r>
            </w:ins>
          </w:p>
        </w:tc>
        <w:tc>
          <w:tcPr>
            <w:tcW w:w="402" w:type="pct"/>
            <w:tcBorders>
              <w:top w:val="nil"/>
              <w:left w:val="nil"/>
              <w:bottom w:val="single" w:color="auto" w:sz="4" w:space="0"/>
              <w:right w:val="single" w:color="auto" w:sz="4" w:space="0"/>
            </w:tcBorders>
            <w:noWrap/>
            <w:vAlign w:val="center"/>
            <w:tcPrChange w:id="1876" w:author="陈杰" w:date="2023-03-29T00:09:00Z">
              <w:tcPr>
                <w:tcW w:w="479" w:type="pct"/>
                <w:gridSpan w:val="3"/>
                <w:tcBorders>
                  <w:top w:val="nil"/>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1878" w:author="黄龙" w:date="2023-03-28T17:45:00Z"/>
                <w:rFonts w:hint="eastAsia" w:ascii="宋体" w:hAnsi="宋体" w:eastAsia="方正仿宋_GBK" w:cs="方正仿宋_GBK"/>
                <w:kern w:val="0"/>
                <w:sz w:val="24"/>
                <w:szCs w:val="24"/>
                <w:rPrChange w:id="1879" w:author="陈杰" w:date="2023-03-29T00:29:00Z">
                  <w:rPr>
                    <w:ins w:id="1880" w:author="黄龙" w:date="2023-03-28T17:45:00Z"/>
                    <w:rFonts w:hint="eastAsia" w:ascii="方正仿宋_GBK" w:hAnsi="方正仿宋_GBK" w:eastAsia="方正仿宋_GBK" w:cs="方正仿宋_GBK"/>
                    <w:kern w:val="0"/>
                    <w:sz w:val="24"/>
                    <w:szCs w:val="24"/>
                  </w:rPr>
                </w:rPrChange>
              </w:rPr>
              <w:pPrChange w:id="1877"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881" w:author="黄龙" w:date="2023-03-28T17:45:00Z">
              <w:r>
                <w:rPr>
                  <w:rFonts w:hint="eastAsia" w:ascii="宋体" w:hAnsi="宋体" w:eastAsia="方正仿宋_GBK" w:cs="方正仿宋_GBK"/>
                  <w:kern w:val="0"/>
                  <w:sz w:val="24"/>
                  <w:szCs w:val="24"/>
                  <w:rPrChange w:id="1882"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2</w:t>
            </w:r>
          </w:p>
        </w:tc>
        <w:tc>
          <w:tcPr>
            <w:tcW w:w="517" w:type="pct"/>
            <w:tcBorders>
              <w:top w:val="nil"/>
              <w:left w:val="nil"/>
              <w:bottom w:val="single" w:color="auto" w:sz="4" w:space="0"/>
              <w:right w:val="single" w:color="auto" w:sz="4" w:space="0"/>
            </w:tcBorders>
            <w:noWrap/>
            <w:vAlign w:val="center"/>
            <w:tcPrChange w:id="1883" w:author="陈杰" w:date="2023-03-29T00:09:00Z">
              <w:tcPr>
                <w:tcW w:w="341" w:type="pct"/>
                <w:gridSpan w:val="3"/>
                <w:tcBorders>
                  <w:top w:val="nil"/>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right="-84" w:rightChars="-40"/>
              <w:jc w:val="left"/>
              <w:textAlignment w:val="auto"/>
              <w:rPr>
                <w:ins w:id="1885" w:author="黄龙" w:date="2023-03-28T17:45:00Z"/>
                <w:rFonts w:hint="eastAsia" w:ascii="宋体" w:hAnsi="宋体" w:eastAsia="方正仿宋_GBK" w:cs="方正仿宋_GBK"/>
                <w:kern w:val="0"/>
                <w:sz w:val="24"/>
                <w:szCs w:val="24"/>
                <w:rPrChange w:id="1886" w:author="陈杰" w:date="2023-03-29T00:29:00Z">
                  <w:rPr>
                    <w:ins w:id="1887" w:author="黄龙" w:date="2023-03-28T17:45:00Z"/>
                    <w:rFonts w:hint="eastAsia" w:ascii="方正仿宋_GBK" w:hAnsi="方正仿宋_GBK" w:eastAsia="方正仿宋_GBK" w:cs="方正仿宋_GBK"/>
                    <w:kern w:val="0"/>
                    <w:sz w:val="24"/>
                    <w:szCs w:val="24"/>
                  </w:rPr>
                </w:rPrChange>
              </w:rPr>
              <w:pPrChange w:id="1884"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设置合理</w:t>
            </w:r>
          </w:p>
        </w:tc>
      </w:tr>
      <w:tr>
        <w:tblPrEx>
          <w:tblCellMar>
            <w:top w:w="0" w:type="dxa"/>
            <w:left w:w="108" w:type="dxa"/>
            <w:bottom w:w="0" w:type="dxa"/>
            <w:right w:w="108" w:type="dxa"/>
          </w:tblCellMar>
          <w:tblPrExChange w:id="1889" w:author="陈杰" w:date="2023-03-29T00:09:00Z">
            <w:tblPrEx>
              <w:tblCellMar>
                <w:top w:w="0" w:type="dxa"/>
                <w:left w:w="108" w:type="dxa"/>
                <w:bottom w:w="0" w:type="dxa"/>
                <w:right w:w="108" w:type="dxa"/>
              </w:tblCellMar>
            </w:tblPrEx>
          </w:tblPrExChange>
        </w:tblPrEx>
        <w:trPr>
          <w:trHeight w:val="1845" w:hRule="atLeast"/>
          <w:ins w:id="1888" w:author="黄龙" w:date="2023-03-28T17:45:00Z"/>
          <w:trPrChange w:id="1889" w:author="陈杰" w:date="2023-03-29T00:09:00Z">
            <w:trPr>
              <w:trHeight w:val="1845" w:hRule="atLeast"/>
            </w:trPr>
          </w:trPrChange>
        </w:trPr>
        <w:tc>
          <w:tcPr>
            <w:tcW w:w="282" w:type="pct"/>
            <w:vMerge w:val="continue"/>
            <w:tcBorders>
              <w:top w:val="nil"/>
              <w:left w:val="single" w:color="auto" w:sz="4" w:space="0"/>
              <w:bottom w:val="single" w:color="000000" w:sz="4" w:space="0"/>
              <w:right w:val="single" w:color="auto" w:sz="4" w:space="0"/>
            </w:tcBorders>
            <w:noWrap w:val="0"/>
            <w:vAlign w:val="center"/>
            <w:tcPrChange w:id="1890" w:author="陈杰" w:date="2023-03-29T00:09:00Z">
              <w:tcPr>
                <w:tcW w:w="0" w:type="auto"/>
                <w:vMerge w:val="continue"/>
                <w:tcBorders>
                  <w:top w:val="nil"/>
                  <w:left w:val="single" w:color="auto" w:sz="4" w:space="0"/>
                  <w:bottom w:val="single" w:color="000000"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1892" w:author="黄龙" w:date="2023-03-28T17:45:00Z"/>
                <w:rFonts w:hint="eastAsia" w:ascii="宋体" w:hAnsi="宋体" w:eastAsia="方正仿宋_GBK" w:cs="方正仿宋_GBK"/>
                <w:kern w:val="0"/>
                <w:sz w:val="24"/>
                <w:szCs w:val="24"/>
                <w:rPrChange w:id="1893" w:author="陈杰" w:date="2023-03-29T00:29:00Z">
                  <w:rPr>
                    <w:ins w:id="1894" w:author="黄龙" w:date="2023-03-28T17:45:00Z"/>
                    <w:rFonts w:hint="eastAsia" w:ascii="方正仿宋_GBK" w:hAnsi="方正仿宋_GBK" w:eastAsia="方正仿宋_GBK" w:cs="方正仿宋_GBK"/>
                    <w:kern w:val="0"/>
                    <w:sz w:val="24"/>
                    <w:szCs w:val="24"/>
                  </w:rPr>
                </w:rPrChange>
              </w:rPr>
              <w:pPrChange w:id="1891"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4" w:type="pct"/>
            <w:vMerge w:val="continue"/>
            <w:tcBorders>
              <w:top w:val="nil"/>
              <w:left w:val="single" w:color="auto" w:sz="4" w:space="0"/>
              <w:bottom w:val="single" w:color="auto" w:sz="4" w:space="0"/>
              <w:right w:val="single" w:color="auto" w:sz="4" w:space="0"/>
            </w:tcBorders>
            <w:noWrap w:val="0"/>
            <w:vAlign w:val="center"/>
            <w:tcPrChange w:id="1895" w:author="陈杰" w:date="2023-03-29T00:09:00Z">
              <w:tcPr>
                <w:tcW w:w="0" w:type="auto"/>
                <w:gridSpan w:val="4"/>
                <w:vMerge w:val="continue"/>
                <w:tcBorders>
                  <w:top w:val="nil"/>
                  <w:left w:val="single" w:color="auto" w:sz="4" w:space="0"/>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1897" w:author="黄龙" w:date="2023-03-28T17:45:00Z"/>
                <w:rFonts w:hint="eastAsia" w:ascii="宋体" w:hAnsi="宋体" w:eastAsia="方正仿宋_GBK" w:cs="方正仿宋_GBK"/>
                <w:spacing w:val="-20"/>
                <w:kern w:val="0"/>
                <w:sz w:val="24"/>
                <w:szCs w:val="24"/>
                <w:rPrChange w:id="1898" w:author="陈杰" w:date="2023-03-29T00:29:00Z">
                  <w:rPr>
                    <w:ins w:id="1899" w:author="黄龙" w:date="2023-03-28T17:45:00Z"/>
                    <w:rFonts w:hint="eastAsia" w:ascii="方正仿宋_GBK" w:hAnsi="方正仿宋_GBK" w:eastAsia="方正仿宋_GBK" w:cs="方正仿宋_GBK"/>
                    <w:spacing w:val="-20"/>
                    <w:kern w:val="0"/>
                    <w:sz w:val="24"/>
                    <w:szCs w:val="24"/>
                  </w:rPr>
                </w:rPrChange>
              </w:rPr>
              <w:pPrChange w:id="1896"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01" w:type="pct"/>
            <w:tcBorders>
              <w:top w:val="nil"/>
              <w:left w:val="nil"/>
              <w:bottom w:val="single" w:color="auto" w:sz="4" w:space="0"/>
              <w:right w:val="single" w:color="auto" w:sz="4" w:space="0"/>
            </w:tcBorders>
            <w:noWrap w:val="0"/>
            <w:vAlign w:val="center"/>
            <w:tcPrChange w:id="1900" w:author="陈杰" w:date="2023-03-29T00:09:00Z">
              <w:tcPr>
                <w:tcW w:w="586" w:type="pct"/>
                <w:gridSpan w:val="3"/>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1902" w:author="黄龙" w:date="2023-03-28T17:45:00Z"/>
                <w:rFonts w:hint="eastAsia" w:ascii="宋体" w:hAnsi="宋体" w:eastAsia="方正仿宋_GBK" w:cs="方正仿宋_GBK"/>
                <w:kern w:val="0"/>
                <w:sz w:val="24"/>
                <w:szCs w:val="24"/>
                <w:rPrChange w:id="1903" w:author="陈杰" w:date="2023-03-29T00:29:00Z">
                  <w:rPr>
                    <w:ins w:id="1904" w:author="黄龙" w:date="2023-03-28T17:45:00Z"/>
                    <w:rFonts w:hint="eastAsia" w:ascii="方正仿宋_GBK" w:hAnsi="方正仿宋_GBK" w:eastAsia="方正仿宋_GBK" w:cs="方正仿宋_GBK"/>
                    <w:kern w:val="0"/>
                    <w:sz w:val="24"/>
                    <w:szCs w:val="24"/>
                  </w:rPr>
                </w:rPrChange>
              </w:rPr>
              <w:pPrChange w:id="1901"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05" w:author="黄龙" w:date="2023-03-28T17:45:00Z">
              <w:r>
                <w:rPr>
                  <w:rFonts w:hint="eastAsia" w:ascii="宋体" w:hAnsi="宋体" w:eastAsia="方正仿宋_GBK" w:cs="方正仿宋_GBK"/>
                  <w:kern w:val="0"/>
                  <w:sz w:val="24"/>
                  <w:szCs w:val="24"/>
                  <w:rPrChange w:id="1906" w:author="陈杰" w:date="2023-03-29T00:29:00Z">
                    <w:rPr>
                      <w:rFonts w:hint="eastAsia" w:ascii="方正仿宋_GBK" w:hAnsi="方正仿宋_GBK" w:eastAsia="方正仿宋_GBK" w:cs="方正仿宋_GBK"/>
                      <w:kern w:val="0"/>
                      <w:sz w:val="24"/>
                      <w:szCs w:val="24"/>
                    </w:rPr>
                  </w:rPrChange>
                </w:rPr>
                <w:t>绩效指标明确性（3分）</w:t>
              </w:r>
            </w:ins>
          </w:p>
        </w:tc>
        <w:tc>
          <w:tcPr>
            <w:tcW w:w="1242" w:type="pct"/>
            <w:tcBorders>
              <w:top w:val="nil"/>
              <w:left w:val="nil"/>
              <w:bottom w:val="single" w:color="auto" w:sz="4" w:space="0"/>
              <w:right w:val="single" w:color="auto" w:sz="4" w:space="0"/>
            </w:tcBorders>
            <w:noWrap w:val="0"/>
            <w:vAlign w:val="center"/>
            <w:tcPrChange w:id="1907" w:author="陈杰" w:date="2023-03-29T00:09:00Z">
              <w:tcPr>
                <w:tcW w:w="1257" w:type="pct"/>
                <w:gridSpan w:val="3"/>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09" w:author="黄龙" w:date="2023-03-28T17:45:00Z"/>
                <w:rFonts w:hint="eastAsia" w:ascii="宋体" w:hAnsi="宋体" w:eastAsia="方正仿宋_GBK" w:cs="方正仿宋_GBK"/>
                <w:kern w:val="0"/>
                <w:sz w:val="24"/>
                <w:szCs w:val="24"/>
                <w:rPrChange w:id="1910" w:author="陈杰" w:date="2023-03-29T00:29:00Z">
                  <w:rPr>
                    <w:ins w:id="1911" w:author="黄龙" w:date="2023-03-28T17:45:00Z"/>
                    <w:rFonts w:hint="eastAsia" w:ascii="方正仿宋_GBK" w:hAnsi="方正仿宋_GBK" w:eastAsia="方正仿宋_GBK" w:cs="方正仿宋_GBK"/>
                    <w:kern w:val="0"/>
                    <w:sz w:val="24"/>
                    <w:szCs w:val="24"/>
                  </w:rPr>
                </w:rPrChange>
              </w:rPr>
              <w:pPrChange w:id="1908" w:author="陈杰" w:date="2023-03-29T00:10: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12" w:author="黄龙" w:date="2023-03-28T17:45:00Z">
              <w:r>
                <w:rPr>
                  <w:rFonts w:hint="eastAsia" w:ascii="宋体" w:hAnsi="宋体" w:eastAsia="方正仿宋_GBK" w:cs="方正仿宋_GBK"/>
                  <w:kern w:val="0"/>
                  <w:sz w:val="24"/>
                  <w:szCs w:val="24"/>
                  <w:rPrChange w:id="1913" w:author="陈杰" w:date="2023-03-29T00:29:00Z">
                    <w:rPr>
                      <w:rFonts w:hint="eastAsia" w:ascii="方正仿宋_GBK" w:hAnsi="方正仿宋_GBK" w:eastAsia="方正仿宋_GBK" w:cs="方正仿宋_GBK"/>
                      <w:kern w:val="0"/>
                      <w:sz w:val="24"/>
                      <w:szCs w:val="24"/>
                    </w:rPr>
                  </w:rPrChange>
                </w:rPr>
                <w:t>部门（单位）依据整体绩效目标所设定的绩效指标是否清晰、细化、可衡量，用以反映和考核部门（单位）整体绩效目标的明细化情况。</w:t>
              </w:r>
            </w:ins>
          </w:p>
        </w:tc>
        <w:tc>
          <w:tcPr>
            <w:tcW w:w="1959" w:type="pct"/>
            <w:tcBorders>
              <w:top w:val="nil"/>
              <w:left w:val="nil"/>
              <w:bottom w:val="single" w:color="auto" w:sz="4" w:space="0"/>
              <w:right w:val="single" w:color="auto" w:sz="4" w:space="0"/>
            </w:tcBorders>
            <w:noWrap w:val="0"/>
            <w:vAlign w:val="center"/>
            <w:tcPrChange w:id="1914" w:author="陈杰" w:date="2023-03-29T00:09:00Z">
              <w:tcPr>
                <w:tcW w:w="1645" w:type="pct"/>
                <w:gridSpan w:val="6"/>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16" w:author="黄龙" w:date="2023-03-28T17:45:00Z"/>
                <w:rFonts w:hint="eastAsia" w:ascii="宋体" w:hAnsi="宋体" w:eastAsia="方正仿宋_GBK" w:cs="方正仿宋_GBK"/>
                <w:spacing w:val="-16"/>
                <w:kern w:val="0"/>
                <w:sz w:val="24"/>
                <w:szCs w:val="24"/>
                <w:rPrChange w:id="1917" w:author="陈杰" w:date="2023-03-29T00:29:00Z">
                  <w:rPr>
                    <w:ins w:id="1918" w:author="黄龙" w:date="2023-03-28T17:45:00Z"/>
                    <w:rFonts w:hint="eastAsia" w:ascii="方正仿宋_GBK" w:hAnsi="方正仿宋_GBK" w:eastAsia="方正仿宋_GBK" w:cs="方正仿宋_GBK"/>
                    <w:spacing w:val="-16"/>
                    <w:kern w:val="0"/>
                    <w:sz w:val="24"/>
                    <w:szCs w:val="24"/>
                  </w:rPr>
                </w:rPrChange>
              </w:rPr>
              <w:pPrChange w:id="1915" w:author="陈杰" w:date="2023-03-29T00:10: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19" w:author="黄龙" w:date="2023-03-28T17:45:00Z">
              <w:r>
                <w:rPr>
                  <w:rFonts w:hint="eastAsia" w:ascii="宋体" w:hAnsi="宋体" w:eastAsia="方正仿宋_GBK" w:cs="方正仿宋_GBK"/>
                  <w:kern w:val="0"/>
                  <w:sz w:val="24"/>
                  <w:szCs w:val="24"/>
                  <w:rPrChange w:id="1920" w:author="陈杰" w:date="2023-03-29T00:29:00Z">
                    <w:rPr>
                      <w:rFonts w:hint="eastAsia" w:ascii="方正仿宋_GBK" w:hAnsi="方正仿宋_GBK" w:eastAsia="方正仿宋_GBK" w:cs="方正仿宋_GBK"/>
                      <w:kern w:val="0"/>
                      <w:sz w:val="24"/>
                      <w:szCs w:val="24"/>
                    </w:rPr>
                  </w:rPrChange>
                </w:rPr>
                <w:t>①是</w:t>
              </w:r>
            </w:ins>
            <w:ins w:id="1921" w:author="黄龙" w:date="2023-03-28T17:45:00Z">
              <w:r>
                <w:rPr>
                  <w:rFonts w:hint="eastAsia" w:ascii="宋体" w:hAnsi="宋体" w:eastAsia="方正仿宋_GBK" w:cs="方正仿宋_GBK"/>
                  <w:spacing w:val="-16"/>
                  <w:kern w:val="0"/>
                  <w:sz w:val="24"/>
                  <w:szCs w:val="24"/>
                  <w:rPrChange w:id="1922" w:author="陈杰" w:date="2023-03-29T00:29:00Z">
                    <w:rPr>
                      <w:rFonts w:hint="eastAsia" w:ascii="方正仿宋_GBK" w:hAnsi="方正仿宋_GBK" w:eastAsia="方正仿宋_GBK" w:cs="方正仿宋_GBK"/>
                      <w:spacing w:val="-16"/>
                      <w:kern w:val="0"/>
                      <w:sz w:val="24"/>
                      <w:szCs w:val="24"/>
                    </w:rPr>
                  </w:rPrChange>
                </w:rPr>
                <w:t>否将部门整体的绩效目标细化分解为具体的工作任务；（1分）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24" w:author="黄龙" w:date="2023-03-28T17:45:00Z"/>
                <w:rFonts w:hint="eastAsia" w:ascii="宋体" w:hAnsi="宋体" w:eastAsia="方正仿宋_GBK" w:cs="方正仿宋_GBK"/>
                <w:kern w:val="0"/>
                <w:sz w:val="24"/>
                <w:szCs w:val="24"/>
                <w:rPrChange w:id="1925" w:author="陈杰" w:date="2023-03-29T00:29:00Z">
                  <w:rPr>
                    <w:ins w:id="1926" w:author="黄龙" w:date="2023-03-28T17:45:00Z"/>
                    <w:rFonts w:hint="eastAsia" w:ascii="方正仿宋_GBK" w:hAnsi="方正仿宋_GBK" w:eastAsia="方正仿宋_GBK" w:cs="方正仿宋_GBK"/>
                    <w:kern w:val="0"/>
                    <w:sz w:val="24"/>
                    <w:szCs w:val="24"/>
                  </w:rPr>
                </w:rPrChange>
              </w:rPr>
              <w:pPrChange w:id="1923" w:author="陈杰" w:date="2023-03-29T00:10: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27" w:author="黄龙" w:date="2023-03-28T17:45:00Z">
              <w:r>
                <w:rPr>
                  <w:rFonts w:hint="eastAsia" w:ascii="宋体" w:hAnsi="宋体" w:eastAsia="方正仿宋_GBK" w:cs="方正仿宋_GBK"/>
                  <w:kern w:val="0"/>
                  <w:sz w:val="24"/>
                  <w:szCs w:val="24"/>
                  <w:rPrChange w:id="1928" w:author="陈杰" w:date="2023-03-29T00:29:00Z">
                    <w:rPr>
                      <w:rFonts w:hint="eastAsia" w:ascii="方正仿宋_GBK" w:hAnsi="方正仿宋_GBK" w:eastAsia="方正仿宋_GBK" w:cs="方正仿宋_GBK"/>
                      <w:kern w:val="0"/>
                      <w:sz w:val="24"/>
                      <w:szCs w:val="24"/>
                    </w:rPr>
                  </w:rPrChange>
                </w:rPr>
                <w:t>②</w:t>
              </w:r>
            </w:ins>
            <w:ins w:id="1929" w:author="黄龙" w:date="2023-03-28T17:45:00Z">
              <w:r>
                <w:rPr>
                  <w:rFonts w:hint="eastAsia" w:ascii="宋体" w:hAnsi="宋体" w:eastAsia="方正仿宋_GBK" w:cs="方正仿宋_GBK"/>
                  <w:spacing w:val="-6"/>
                  <w:kern w:val="0"/>
                  <w:sz w:val="24"/>
                  <w:szCs w:val="24"/>
                  <w:rPrChange w:id="1930" w:author="陈杰" w:date="2023-03-29T00:29:00Z">
                    <w:rPr>
                      <w:rFonts w:hint="eastAsia" w:ascii="方正仿宋_GBK" w:hAnsi="方正仿宋_GBK" w:eastAsia="方正仿宋_GBK" w:cs="方正仿宋_GBK"/>
                      <w:kern w:val="0"/>
                      <w:sz w:val="24"/>
                      <w:szCs w:val="24"/>
                    </w:rPr>
                  </w:rPrChange>
                </w:rPr>
                <w:t>是否通过清晰、可衡量的指标值予以体现;(0.5分）</w:t>
              </w:r>
            </w:ins>
            <w:ins w:id="1931" w:author="黄龙" w:date="2023-03-28T17:45:00Z">
              <w:del w:id="1932" w:author="陈杰" w:date="2023-03-28T23:05:00Z">
                <w:r>
                  <w:rPr>
                    <w:rFonts w:hint="eastAsia" w:ascii="宋体" w:hAnsi="宋体" w:eastAsia="方正仿宋_GBK" w:cs="方正仿宋_GBK"/>
                    <w:spacing w:val="-6"/>
                    <w:kern w:val="0"/>
                    <w:sz w:val="24"/>
                    <w:szCs w:val="24"/>
                    <w:rPrChange w:id="1933" w:author="陈杰" w:date="2023-03-29T00:29:00Z">
                      <w:rPr>
                        <w:rFonts w:hint="eastAsia" w:ascii="方正仿宋_GBK" w:hAnsi="方正仿宋_GBK" w:eastAsia="方正仿宋_GBK" w:cs="方正仿宋_GBK"/>
                        <w:kern w:val="0"/>
                        <w:sz w:val="24"/>
                        <w:szCs w:val="24"/>
                      </w:rPr>
                    </w:rPrChange>
                  </w:rPr>
                  <w:delText xml:space="preserve">    </w:delText>
                </w:r>
              </w:del>
            </w:ins>
            <w:ins w:id="1934" w:author="黄龙" w:date="2023-03-28T17:45:00Z">
              <w:r>
                <w:rPr>
                  <w:rFonts w:hint="eastAsia" w:ascii="宋体" w:hAnsi="宋体" w:eastAsia="方正仿宋_GBK" w:cs="方正仿宋_GBK"/>
                  <w:spacing w:val="-6"/>
                  <w:kern w:val="0"/>
                  <w:sz w:val="24"/>
                  <w:szCs w:val="24"/>
                  <w:rPrChange w:id="1935" w:author="陈杰" w:date="2023-03-29T00:29:00Z">
                    <w:rPr>
                      <w:rFonts w:hint="eastAsia" w:ascii="方正仿宋_GBK" w:hAnsi="方正仿宋_GBK" w:eastAsia="方正仿宋_GBK" w:cs="方正仿宋_GBK"/>
                      <w:kern w:val="0"/>
                      <w:sz w:val="24"/>
                      <w:szCs w:val="24"/>
                    </w:rPr>
                  </w:rPrChange>
                </w:rPr>
                <w:t>③是否与部门年度的任务数或计划数相对应；（0.5分）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37" w:author="黄龙" w:date="2023-03-28T17:45:00Z"/>
                <w:rFonts w:hint="eastAsia" w:ascii="宋体" w:hAnsi="宋体" w:eastAsia="方正仿宋_GBK" w:cs="方正仿宋_GBK"/>
                <w:kern w:val="0"/>
                <w:sz w:val="24"/>
                <w:szCs w:val="24"/>
                <w:rPrChange w:id="1938" w:author="陈杰" w:date="2023-03-29T00:29:00Z">
                  <w:rPr>
                    <w:ins w:id="1939" w:author="黄龙" w:date="2023-03-28T17:45:00Z"/>
                    <w:rFonts w:hint="eastAsia" w:ascii="方正仿宋_GBK" w:hAnsi="方正仿宋_GBK" w:eastAsia="方正仿宋_GBK" w:cs="方正仿宋_GBK"/>
                    <w:kern w:val="0"/>
                    <w:sz w:val="24"/>
                    <w:szCs w:val="24"/>
                  </w:rPr>
                </w:rPrChange>
              </w:rPr>
              <w:pPrChange w:id="1936" w:author="陈杰" w:date="2023-03-29T00:10: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40" w:author="黄龙" w:date="2023-03-28T17:45:00Z">
              <w:r>
                <w:rPr>
                  <w:rFonts w:hint="eastAsia" w:ascii="宋体" w:hAnsi="宋体" w:eastAsia="方正仿宋_GBK" w:cs="方正仿宋_GBK"/>
                  <w:kern w:val="0"/>
                  <w:sz w:val="24"/>
                  <w:szCs w:val="24"/>
                  <w:rPrChange w:id="1941" w:author="陈杰" w:date="2023-03-29T00:29:00Z">
                    <w:rPr>
                      <w:rFonts w:hint="eastAsia" w:ascii="方正仿宋_GBK" w:hAnsi="方正仿宋_GBK" w:eastAsia="方正仿宋_GBK" w:cs="方正仿宋_GBK"/>
                      <w:kern w:val="0"/>
                      <w:sz w:val="24"/>
                      <w:szCs w:val="24"/>
                    </w:rPr>
                  </w:rPrChange>
                </w:rPr>
                <w:t>④是否与本年度部门预算资金相匹配。（1分）</w:t>
              </w:r>
            </w:ins>
          </w:p>
        </w:tc>
        <w:tc>
          <w:tcPr>
            <w:tcW w:w="402" w:type="pct"/>
            <w:tcBorders>
              <w:top w:val="nil"/>
              <w:left w:val="nil"/>
              <w:bottom w:val="single" w:color="auto" w:sz="4" w:space="0"/>
              <w:right w:val="single" w:color="auto" w:sz="4" w:space="0"/>
            </w:tcBorders>
            <w:noWrap/>
            <w:vAlign w:val="center"/>
            <w:tcPrChange w:id="1942" w:author="陈杰" w:date="2023-03-29T00:09:00Z">
              <w:tcPr>
                <w:tcW w:w="479" w:type="pct"/>
                <w:gridSpan w:val="3"/>
                <w:tcBorders>
                  <w:top w:val="nil"/>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1944" w:author="黄龙" w:date="2023-03-28T17:45:00Z"/>
                <w:rFonts w:hint="eastAsia" w:ascii="宋体" w:hAnsi="宋体" w:eastAsia="方正仿宋_GBK" w:cs="方正仿宋_GBK"/>
                <w:kern w:val="0"/>
                <w:sz w:val="24"/>
                <w:szCs w:val="24"/>
                <w:rPrChange w:id="1945" w:author="陈杰" w:date="2023-03-29T00:29:00Z">
                  <w:rPr>
                    <w:ins w:id="1946" w:author="黄龙" w:date="2023-03-28T17:45:00Z"/>
                    <w:rFonts w:hint="eastAsia" w:ascii="方正仿宋_GBK" w:hAnsi="方正仿宋_GBK" w:eastAsia="方正仿宋_GBK" w:cs="方正仿宋_GBK"/>
                    <w:kern w:val="0"/>
                    <w:sz w:val="24"/>
                    <w:szCs w:val="24"/>
                  </w:rPr>
                </w:rPrChange>
              </w:rPr>
              <w:pPrChange w:id="1943"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47" w:author="黄龙" w:date="2023-03-28T17:45:00Z">
              <w:r>
                <w:rPr>
                  <w:rFonts w:hint="eastAsia" w:ascii="宋体" w:hAnsi="宋体" w:eastAsia="方正仿宋_GBK" w:cs="方正仿宋_GBK"/>
                  <w:kern w:val="0"/>
                  <w:sz w:val="24"/>
                  <w:szCs w:val="24"/>
                  <w:rPrChange w:id="1948"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3</w:t>
            </w:r>
          </w:p>
        </w:tc>
        <w:tc>
          <w:tcPr>
            <w:tcW w:w="517" w:type="pct"/>
            <w:tcBorders>
              <w:top w:val="nil"/>
              <w:left w:val="nil"/>
              <w:bottom w:val="single" w:color="auto" w:sz="4" w:space="0"/>
              <w:right w:val="single" w:color="auto" w:sz="4" w:space="0"/>
            </w:tcBorders>
            <w:noWrap/>
            <w:vAlign w:val="center"/>
            <w:tcPrChange w:id="1949" w:author="陈杰" w:date="2023-03-29T00:09:00Z">
              <w:tcPr>
                <w:tcW w:w="341" w:type="pct"/>
                <w:gridSpan w:val="3"/>
                <w:tcBorders>
                  <w:top w:val="nil"/>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1951" w:author="黄龙" w:date="2023-03-28T17:45:00Z"/>
                <w:rFonts w:hint="eastAsia" w:ascii="宋体" w:hAnsi="宋体" w:eastAsia="方正仿宋_GBK" w:cs="方正仿宋_GBK"/>
                <w:kern w:val="0"/>
                <w:sz w:val="24"/>
                <w:szCs w:val="24"/>
                <w:rPrChange w:id="1952" w:author="陈杰" w:date="2023-03-29T00:29:00Z">
                  <w:rPr>
                    <w:ins w:id="1953" w:author="黄龙" w:date="2023-03-28T17:45:00Z"/>
                    <w:rFonts w:hint="eastAsia" w:ascii="方正仿宋_GBK" w:hAnsi="方正仿宋_GBK" w:eastAsia="方正仿宋_GBK" w:cs="方正仿宋_GBK"/>
                    <w:kern w:val="0"/>
                    <w:sz w:val="24"/>
                    <w:szCs w:val="24"/>
                  </w:rPr>
                </w:rPrChange>
              </w:rPr>
              <w:pPrChange w:id="1950"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54" w:author="黄龙" w:date="2023-03-28T17:45:00Z">
              <w:r>
                <w:rPr>
                  <w:rFonts w:hint="eastAsia" w:ascii="宋体" w:hAnsi="宋体" w:eastAsia="方正仿宋_GBK" w:cs="方正仿宋_GBK"/>
                  <w:kern w:val="0"/>
                  <w:sz w:val="24"/>
                  <w:szCs w:val="24"/>
                  <w:rPrChange w:id="1955"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eastAsia="zh-CN"/>
              </w:rPr>
              <w:t>指标明确</w:t>
            </w:r>
          </w:p>
        </w:tc>
      </w:tr>
      <w:tr>
        <w:tblPrEx>
          <w:tblCellMar>
            <w:top w:w="0" w:type="dxa"/>
            <w:left w:w="108" w:type="dxa"/>
            <w:bottom w:w="0" w:type="dxa"/>
            <w:right w:w="108" w:type="dxa"/>
          </w:tblCellMar>
          <w:tblPrExChange w:id="1957" w:author="陈杰" w:date="2023-03-29T00:09:00Z">
            <w:tblPrEx>
              <w:tblCellMar>
                <w:top w:w="0" w:type="dxa"/>
                <w:left w:w="108" w:type="dxa"/>
                <w:bottom w:w="0" w:type="dxa"/>
                <w:right w:w="108" w:type="dxa"/>
              </w:tblCellMar>
            </w:tblPrEx>
          </w:tblPrExChange>
        </w:tblPrEx>
        <w:trPr>
          <w:wAfter w:w="0" w:type="auto"/>
          <w:trHeight w:val="1530" w:hRule="atLeast"/>
          <w:ins w:id="1956" w:author="黄龙" w:date="2023-03-28T17:45:00Z"/>
          <w:trPrChange w:id="1957" w:author="陈杰" w:date="2023-03-29T00:09:00Z">
            <w:trPr>
              <w:gridAfter w:val="2"/>
              <w:wAfter w:w="30" w:type="dxa"/>
              <w:trHeight w:val="1530" w:hRule="atLeast"/>
            </w:trPr>
          </w:trPrChange>
        </w:trPr>
        <w:tc>
          <w:tcPr>
            <w:tcW w:w="282" w:type="pct"/>
            <w:vMerge w:val="continue"/>
            <w:tcBorders>
              <w:top w:val="nil"/>
              <w:left w:val="single" w:color="auto" w:sz="4" w:space="0"/>
              <w:bottom w:val="single" w:color="000000" w:sz="4" w:space="0"/>
              <w:right w:val="single" w:color="auto" w:sz="4" w:space="0"/>
            </w:tcBorders>
            <w:noWrap w:val="0"/>
            <w:vAlign w:val="center"/>
            <w:tcPrChange w:id="1958" w:author="陈杰" w:date="2023-03-29T00:09:00Z">
              <w:tcPr>
                <w:tcW w:w="0" w:type="auto"/>
                <w:vMerge w:val="continue"/>
                <w:tcBorders>
                  <w:top w:val="nil"/>
                  <w:left w:val="single" w:color="auto" w:sz="4" w:space="0"/>
                  <w:bottom w:val="single" w:color="000000"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1960" w:author="黄龙" w:date="2023-03-28T17:45:00Z"/>
                <w:rFonts w:hint="eastAsia" w:ascii="宋体" w:hAnsi="宋体" w:eastAsia="方正仿宋_GBK" w:cs="方正仿宋_GBK"/>
                <w:kern w:val="0"/>
                <w:sz w:val="24"/>
                <w:szCs w:val="24"/>
                <w:rPrChange w:id="1961" w:author="陈杰" w:date="2023-03-29T00:29:00Z">
                  <w:rPr>
                    <w:ins w:id="1962" w:author="黄龙" w:date="2023-03-28T17:45:00Z"/>
                    <w:rFonts w:hint="eastAsia" w:ascii="方正仿宋_GBK" w:hAnsi="方正仿宋_GBK" w:eastAsia="方正仿宋_GBK" w:cs="方正仿宋_GBK"/>
                    <w:kern w:val="0"/>
                    <w:sz w:val="24"/>
                    <w:szCs w:val="24"/>
                  </w:rPr>
                </w:rPrChange>
              </w:rPr>
              <w:pPrChange w:id="1959"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4" w:type="pct"/>
            <w:vMerge w:val="restart"/>
            <w:tcBorders>
              <w:top w:val="nil"/>
              <w:left w:val="single" w:color="auto" w:sz="4" w:space="0"/>
              <w:bottom w:val="single" w:color="000000" w:sz="4" w:space="0"/>
              <w:right w:val="single" w:color="auto" w:sz="4" w:space="0"/>
            </w:tcBorders>
            <w:noWrap w:val="0"/>
            <w:vAlign w:val="center"/>
            <w:tcPrChange w:id="1963" w:author="陈杰" w:date="2023-03-29T00:09:00Z">
              <w:tcPr>
                <w:tcW w:w="330" w:type="pct"/>
                <w:gridSpan w:val="2"/>
                <w:vMerge w:val="restart"/>
                <w:tcBorders>
                  <w:top w:val="nil"/>
                  <w:left w:val="single" w:color="auto" w:sz="4" w:space="0"/>
                  <w:bottom w:val="single" w:color="000000"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center"/>
              <w:textAlignment w:val="auto"/>
              <w:rPr>
                <w:ins w:id="1965" w:author="黄龙" w:date="2023-03-28T17:45:00Z"/>
                <w:rFonts w:hint="eastAsia" w:ascii="宋体" w:hAnsi="宋体" w:eastAsia="方正仿宋_GBK" w:cs="方正仿宋_GBK"/>
                <w:spacing w:val="-20"/>
                <w:kern w:val="0"/>
                <w:sz w:val="24"/>
                <w:szCs w:val="24"/>
                <w:rPrChange w:id="1966" w:author="陈杰" w:date="2023-03-29T00:29:00Z">
                  <w:rPr>
                    <w:ins w:id="1967" w:author="黄龙" w:date="2023-03-28T17:45:00Z"/>
                    <w:rFonts w:hint="eastAsia" w:ascii="方正仿宋_GBK" w:hAnsi="方正仿宋_GBK" w:eastAsia="方正仿宋_GBK" w:cs="方正仿宋_GBK"/>
                    <w:spacing w:val="-20"/>
                    <w:kern w:val="0"/>
                    <w:sz w:val="24"/>
                    <w:szCs w:val="24"/>
                  </w:rPr>
                </w:rPrChange>
              </w:rPr>
              <w:pPrChange w:id="1964" w:author="陈杰" w:date="2023-03-29T00:05: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968" w:author="黄龙" w:date="2023-03-28T17:45:00Z">
              <w:r>
                <w:rPr>
                  <w:rFonts w:hint="eastAsia" w:ascii="宋体" w:hAnsi="宋体" w:eastAsia="方正仿宋_GBK" w:cs="方正仿宋_GBK"/>
                  <w:spacing w:val="-20"/>
                  <w:kern w:val="0"/>
                  <w:sz w:val="24"/>
                  <w:szCs w:val="24"/>
                  <w:rPrChange w:id="1969" w:author="陈杰" w:date="2023-03-29T00:29:00Z">
                    <w:rPr>
                      <w:rFonts w:hint="eastAsia" w:ascii="方正仿宋_GBK" w:hAnsi="方正仿宋_GBK" w:eastAsia="方正仿宋_GBK" w:cs="方正仿宋_GBK"/>
                      <w:spacing w:val="-20"/>
                      <w:kern w:val="0"/>
                      <w:sz w:val="24"/>
                      <w:szCs w:val="24"/>
                    </w:rPr>
                  </w:rPrChange>
                </w:rPr>
                <w:t>预算配置（15分）</w:t>
              </w:r>
            </w:ins>
          </w:p>
        </w:tc>
        <w:tc>
          <w:tcPr>
            <w:tcW w:w="301" w:type="pct"/>
            <w:tcBorders>
              <w:top w:val="nil"/>
              <w:left w:val="nil"/>
              <w:bottom w:val="single" w:color="auto" w:sz="4" w:space="0"/>
              <w:right w:val="single" w:color="auto" w:sz="4" w:space="0"/>
            </w:tcBorders>
            <w:noWrap w:val="0"/>
            <w:vAlign w:val="center"/>
            <w:tcPrChange w:id="1970" w:author="陈杰" w:date="2023-03-29T00:09:00Z">
              <w:tcPr>
                <w:tcW w:w="586" w:type="pct"/>
                <w:gridSpan w:val="3"/>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1972" w:author="黄龙" w:date="2023-03-28T17:45:00Z"/>
                <w:rFonts w:hint="eastAsia" w:ascii="宋体" w:hAnsi="宋体" w:eastAsia="方正仿宋_GBK" w:cs="方正仿宋_GBK"/>
                <w:kern w:val="0"/>
                <w:sz w:val="24"/>
                <w:szCs w:val="24"/>
                <w:rPrChange w:id="1973" w:author="陈杰" w:date="2023-03-29T00:29:00Z">
                  <w:rPr>
                    <w:ins w:id="1974" w:author="黄龙" w:date="2023-03-28T17:45:00Z"/>
                    <w:rFonts w:hint="eastAsia" w:ascii="方正仿宋_GBK" w:hAnsi="方正仿宋_GBK" w:eastAsia="方正仿宋_GBK" w:cs="方正仿宋_GBK"/>
                    <w:kern w:val="0"/>
                    <w:sz w:val="24"/>
                    <w:szCs w:val="24"/>
                  </w:rPr>
                </w:rPrChange>
              </w:rPr>
              <w:pPrChange w:id="1971"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75" w:author="黄龙" w:date="2023-03-28T17:45:00Z">
              <w:r>
                <w:rPr>
                  <w:rFonts w:hint="eastAsia" w:ascii="宋体" w:hAnsi="宋体" w:eastAsia="方正仿宋_GBK" w:cs="方正仿宋_GBK"/>
                  <w:kern w:val="0"/>
                  <w:sz w:val="24"/>
                  <w:szCs w:val="24"/>
                  <w:rPrChange w:id="1976" w:author="陈杰" w:date="2023-03-29T00:29:00Z">
                    <w:rPr>
                      <w:rFonts w:hint="eastAsia" w:ascii="方正仿宋_GBK" w:hAnsi="方正仿宋_GBK" w:eastAsia="方正仿宋_GBK" w:cs="方正仿宋_GBK"/>
                      <w:kern w:val="0"/>
                      <w:sz w:val="24"/>
                      <w:szCs w:val="24"/>
                    </w:rPr>
                  </w:rPrChange>
                </w:rPr>
                <w:t>在职人员控制率（5分）</w:t>
              </w:r>
            </w:ins>
          </w:p>
        </w:tc>
        <w:tc>
          <w:tcPr>
            <w:tcW w:w="1242" w:type="pct"/>
            <w:tcBorders>
              <w:top w:val="nil"/>
              <w:left w:val="nil"/>
              <w:bottom w:val="single" w:color="auto" w:sz="4" w:space="0"/>
              <w:right w:val="single" w:color="auto" w:sz="4" w:space="0"/>
            </w:tcBorders>
            <w:noWrap w:val="0"/>
            <w:vAlign w:val="center"/>
            <w:tcPrChange w:id="1977" w:author="陈杰" w:date="2023-03-29T00:09:00Z">
              <w:tcPr>
                <w:tcW w:w="1257" w:type="pct"/>
                <w:gridSpan w:val="3"/>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1979" w:author="黄龙" w:date="2023-03-28T17:45:00Z"/>
                <w:rFonts w:hint="eastAsia" w:ascii="宋体" w:hAnsi="宋体" w:eastAsia="方正仿宋_GBK" w:cs="方正仿宋_GBK"/>
                <w:kern w:val="0"/>
                <w:sz w:val="24"/>
                <w:szCs w:val="24"/>
                <w:rPrChange w:id="1980" w:author="陈杰" w:date="2023-03-29T00:29:00Z">
                  <w:rPr>
                    <w:ins w:id="1981" w:author="黄龙" w:date="2023-03-28T17:45:00Z"/>
                    <w:rFonts w:hint="eastAsia" w:ascii="方正仿宋_GBK" w:hAnsi="方正仿宋_GBK" w:eastAsia="方正仿宋_GBK" w:cs="方正仿宋_GBK"/>
                    <w:kern w:val="0"/>
                    <w:sz w:val="24"/>
                    <w:szCs w:val="24"/>
                  </w:rPr>
                </w:rPrChange>
              </w:rPr>
              <w:pPrChange w:id="1978"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82" w:author="黄龙" w:date="2023-03-28T17:45:00Z">
              <w:r>
                <w:rPr>
                  <w:rFonts w:hint="eastAsia" w:ascii="宋体" w:hAnsi="宋体" w:eastAsia="方正仿宋_GBK" w:cs="方正仿宋_GBK"/>
                  <w:kern w:val="0"/>
                  <w:sz w:val="24"/>
                  <w:szCs w:val="24"/>
                  <w:rPrChange w:id="1983" w:author="陈杰" w:date="2023-03-29T00:29:00Z">
                    <w:rPr>
                      <w:rFonts w:hint="eastAsia" w:ascii="方正仿宋_GBK" w:hAnsi="方正仿宋_GBK" w:eastAsia="方正仿宋_GBK" w:cs="方正仿宋_GBK"/>
                      <w:kern w:val="0"/>
                      <w:sz w:val="24"/>
                      <w:szCs w:val="24"/>
                    </w:rPr>
                  </w:rPrChange>
                </w:rPr>
                <w:t>部门（单位）本年度实际在职人员数与编制数的比率，用以反映和考核部门（单位）对人员成本的控制程度。</w:t>
              </w:r>
            </w:ins>
          </w:p>
        </w:tc>
        <w:tc>
          <w:tcPr>
            <w:tcW w:w="1959" w:type="pct"/>
            <w:tcBorders>
              <w:top w:val="nil"/>
              <w:left w:val="nil"/>
              <w:bottom w:val="single" w:color="auto" w:sz="4" w:space="0"/>
              <w:right w:val="single" w:color="auto" w:sz="4" w:space="0"/>
            </w:tcBorders>
            <w:noWrap w:val="0"/>
            <w:vAlign w:val="center"/>
            <w:tcPrChange w:id="1984" w:author="陈杰" w:date="2023-03-29T00:09:00Z">
              <w:tcPr>
                <w:tcW w:w="1645" w:type="pct"/>
                <w:gridSpan w:val="6"/>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1986" w:author="黄龙" w:date="2023-03-28T17:45:00Z"/>
                <w:rFonts w:hint="eastAsia" w:ascii="宋体" w:hAnsi="宋体" w:eastAsia="方正仿宋_GBK" w:cs="方正仿宋_GBK"/>
                <w:kern w:val="0"/>
                <w:sz w:val="24"/>
                <w:szCs w:val="24"/>
                <w:rPrChange w:id="1987" w:author="陈杰" w:date="2023-03-29T00:29:00Z">
                  <w:rPr>
                    <w:ins w:id="1988" w:author="黄龙" w:date="2023-03-28T17:45:00Z"/>
                    <w:rFonts w:hint="eastAsia" w:ascii="方正仿宋_GBK" w:hAnsi="方正仿宋_GBK" w:eastAsia="方正仿宋_GBK" w:cs="方正仿宋_GBK"/>
                    <w:kern w:val="0"/>
                    <w:sz w:val="24"/>
                    <w:szCs w:val="24"/>
                  </w:rPr>
                </w:rPrChange>
              </w:rPr>
              <w:pPrChange w:id="1985"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89" w:author="黄龙" w:date="2023-03-28T17:45:00Z">
              <w:r>
                <w:rPr>
                  <w:rFonts w:hint="eastAsia" w:ascii="宋体" w:hAnsi="宋体" w:eastAsia="方正仿宋_GBK" w:cs="方正仿宋_GBK"/>
                  <w:kern w:val="0"/>
                  <w:sz w:val="24"/>
                  <w:szCs w:val="24"/>
                  <w:rPrChange w:id="1990" w:author="陈杰" w:date="2023-03-29T00:29:00Z">
                    <w:rPr>
                      <w:rFonts w:hint="eastAsia" w:ascii="方正仿宋_GBK" w:hAnsi="方正仿宋_GBK" w:eastAsia="方正仿宋_GBK" w:cs="方正仿宋_GBK"/>
                      <w:kern w:val="0"/>
                      <w:sz w:val="24"/>
                      <w:szCs w:val="24"/>
                    </w:rPr>
                  </w:rPrChange>
                </w:rPr>
                <w:t>在职人员控制率=（在职人员数/编制数）×100%。（小于或等于1计5分，否则按比例计分）</w:t>
              </w:r>
            </w:ins>
          </w:p>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1992" w:author="黄龙" w:date="2023-03-28T17:45:00Z"/>
                <w:rFonts w:hint="eastAsia" w:ascii="宋体" w:hAnsi="宋体" w:eastAsia="方正仿宋_GBK" w:cs="方正仿宋_GBK"/>
                <w:kern w:val="0"/>
                <w:sz w:val="24"/>
                <w:szCs w:val="24"/>
                <w:rPrChange w:id="1993" w:author="陈杰" w:date="2023-03-29T00:29:00Z">
                  <w:rPr>
                    <w:ins w:id="1994" w:author="黄龙" w:date="2023-03-28T17:45:00Z"/>
                    <w:rFonts w:hint="eastAsia" w:ascii="方正仿宋_GBK" w:hAnsi="方正仿宋_GBK" w:eastAsia="方正仿宋_GBK" w:cs="方正仿宋_GBK"/>
                    <w:kern w:val="0"/>
                    <w:sz w:val="24"/>
                    <w:szCs w:val="24"/>
                  </w:rPr>
                </w:rPrChange>
              </w:rPr>
              <w:pPrChange w:id="1991"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95" w:author="黄龙" w:date="2023-03-28T17:45:00Z">
              <w:r>
                <w:rPr>
                  <w:rFonts w:hint="eastAsia" w:ascii="宋体" w:hAnsi="宋体" w:eastAsia="方正仿宋_GBK" w:cs="方正仿宋_GBK"/>
                  <w:kern w:val="0"/>
                  <w:sz w:val="24"/>
                  <w:szCs w:val="24"/>
                  <w:rPrChange w:id="1996" w:author="陈杰" w:date="2023-03-29T00:29:00Z">
                    <w:rPr>
                      <w:rFonts w:hint="eastAsia" w:ascii="方正仿宋_GBK" w:hAnsi="方正仿宋_GBK" w:eastAsia="方正仿宋_GBK" w:cs="方正仿宋_GBK"/>
                      <w:kern w:val="0"/>
                      <w:sz w:val="24"/>
                      <w:szCs w:val="24"/>
                    </w:rPr>
                  </w:rPrChange>
                </w:rPr>
                <w:t>在职人员数：部门（单位）实际在职人数，以财政部确定的部门决算编制口径为准。</w:t>
              </w:r>
            </w:ins>
          </w:p>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1998" w:author="黄龙" w:date="2023-03-28T17:45:00Z"/>
                <w:rFonts w:hint="eastAsia" w:ascii="宋体" w:hAnsi="宋体" w:eastAsia="方正仿宋_GBK" w:cs="方正仿宋_GBK"/>
                <w:kern w:val="0"/>
                <w:sz w:val="24"/>
                <w:szCs w:val="24"/>
                <w:rPrChange w:id="1999" w:author="陈杰" w:date="2023-03-29T00:29:00Z">
                  <w:rPr>
                    <w:ins w:id="2000" w:author="黄龙" w:date="2023-03-28T17:45:00Z"/>
                    <w:rFonts w:hint="eastAsia" w:ascii="方正仿宋_GBK" w:hAnsi="方正仿宋_GBK" w:eastAsia="方正仿宋_GBK" w:cs="方正仿宋_GBK"/>
                    <w:kern w:val="0"/>
                    <w:sz w:val="24"/>
                    <w:szCs w:val="24"/>
                  </w:rPr>
                </w:rPrChange>
              </w:rPr>
              <w:pPrChange w:id="1997"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01" w:author="黄龙" w:date="2023-03-28T17:45:00Z">
              <w:r>
                <w:rPr>
                  <w:rFonts w:hint="eastAsia" w:ascii="宋体" w:hAnsi="宋体" w:eastAsia="方正仿宋_GBK" w:cs="方正仿宋_GBK"/>
                  <w:kern w:val="0"/>
                  <w:sz w:val="24"/>
                  <w:szCs w:val="24"/>
                  <w:rPrChange w:id="2002" w:author="陈杰" w:date="2023-03-29T00:29:00Z">
                    <w:rPr>
                      <w:rFonts w:hint="eastAsia" w:ascii="方正仿宋_GBK" w:hAnsi="方正仿宋_GBK" w:eastAsia="方正仿宋_GBK" w:cs="方正仿宋_GBK"/>
                      <w:kern w:val="0"/>
                      <w:sz w:val="24"/>
                      <w:szCs w:val="24"/>
                    </w:rPr>
                  </w:rPrChange>
                </w:rPr>
                <w:t>编制数：机构编制部门核定批复的部门（单位）的人员编制数。</w:t>
              </w:r>
            </w:ins>
          </w:p>
        </w:tc>
        <w:tc>
          <w:tcPr>
            <w:tcW w:w="402" w:type="pct"/>
            <w:tcBorders>
              <w:top w:val="nil"/>
              <w:left w:val="nil"/>
              <w:bottom w:val="single" w:color="auto" w:sz="4" w:space="0"/>
              <w:right w:val="single" w:color="auto" w:sz="4" w:space="0"/>
            </w:tcBorders>
            <w:noWrap/>
            <w:vAlign w:val="center"/>
            <w:tcPrChange w:id="2003" w:author="陈杰" w:date="2023-03-29T00:09:00Z">
              <w:tcPr>
                <w:tcW w:w="479" w:type="pct"/>
                <w:gridSpan w:val="3"/>
                <w:tcBorders>
                  <w:top w:val="nil"/>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005" w:author="黄龙" w:date="2023-03-28T17:45:00Z"/>
                <w:rFonts w:hint="eastAsia" w:ascii="宋体" w:hAnsi="宋体" w:eastAsia="方正仿宋_GBK" w:cs="方正仿宋_GBK"/>
                <w:kern w:val="0"/>
                <w:sz w:val="24"/>
                <w:szCs w:val="24"/>
                <w:rPrChange w:id="2006" w:author="陈杰" w:date="2023-03-29T00:29:00Z">
                  <w:rPr>
                    <w:ins w:id="2007" w:author="黄龙" w:date="2023-03-28T17:45:00Z"/>
                    <w:rFonts w:hint="eastAsia" w:ascii="方正仿宋_GBK" w:hAnsi="方正仿宋_GBK" w:eastAsia="方正仿宋_GBK" w:cs="方正仿宋_GBK"/>
                    <w:kern w:val="0"/>
                    <w:sz w:val="24"/>
                    <w:szCs w:val="24"/>
                  </w:rPr>
                </w:rPrChange>
              </w:rPr>
              <w:pPrChange w:id="2004"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08" w:author="黄龙" w:date="2023-03-28T17:45:00Z">
              <w:r>
                <w:rPr>
                  <w:rFonts w:hint="eastAsia" w:ascii="宋体" w:hAnsi="宋体" w:eastAsia="方正仿宋_GBK" w:cs="方正仿宋_GBK"/>
                  <w:kern w:val="0"/>
                  <w:sz w:val="24"/>
                  <w:szCs w:val="24"/>
                  <w:rPrChange w:id="2009"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17" w:type="pct"/>
            <w:tcBorders>
              <w:top w:val="nil"/>
              <w:left w:val="nil"/>
              <w:bottom w:val="single" w:color="auto" w:sz="4" w:space="0"/>
              <w:right w:val="single" w:color="auto" w:sz="4" w:space="0"/>
            </w:tcBorders>
            <w:noWrap/>
            <w:vAlign w:val="center"/>
            <w:tcPrChange w:id="2010" w:author="陈杰" w:date="2023-03-29T00:09:00Z">
              <w:tcPr>
                <w:tcW w:w="341" w:type="pct"/>
                <w:gridSpan w:val="3"/>
                <w:tcBorders>
                  <w:top w:val="nil"/>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012" w:author="黄龙" w:date="2023-03-28T17:45:00Z"/>
                <w:rFonts w:hint="default" w:ascii="宋体" w:hAnsi="宋体" w:eastAsia="方正仿宋_GBK" w:cs="方正仿宋_GBK"/>
                <w:kern w:val="0"/>
                <w:sz w:val="24"/>
                <w:szCs w:val="24"/>
                <w:rPrChange w:id="2013" w:author="陈杰" w:date="2023-03-29T00:29:00Z">
                  <w:rPr>
                    <w:ins w:id="2014" w:author="黄龙" w:date="2023-03-28T17:45:00Z"/>
                    <w:rFonts w:hint="eastAsia" w:ascii="方正仿宋_GBK" w:hAnsi="方正仿宋_GBK" w:eastAsia="方正仿宋_GBK" w:cs="方正仿宋_GBK"/>
                    <w:kern w:val="0"/>
                    <w:sz w:val="24"/>
                    <w:szCs w:val="24"/>
                  </w:rPr>
                </w:rPrChange>
              </w:rPr>
              <w:pPrChange w:id="2011"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15" w:author="黄龙" w:date="2023-03-28T17:45:00Z">
              <w:r>
                <w:rPr>
                  <w:rFonts w:hint="eastAsia" w:ascii="宋体" w:hAnsi="宋体" w:eastAsia="方正仿宋_GBK" w:cs="方正仿宋_GBK"/>
                  <w:kern w:val="0"/>
                  <w:sz w:val="24"/>
                  <w:szCs w:val="24"/>
                  <w:rPrChange w:id="2016"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86.36%</w:t>
            </w:r>
          </w:p>
        </w:tc>
      </w:tr>
      <w:tr>
        <w:tblPrEx>
          <w:tblCellMar>
            <w:top w:w="0" w:type="dxa"/>
            <w:left w:w="108" w:type="dxa"/>
            <w:bottom w:w="0" w:type="dxa"/>
            <w:right w:w="108" w:type="dxa"/>
          </w:tblCellMar>
          <w:tblPrExChange w:id="2018" w:author="陈杰" w:date="2023-03-29T00:09:00Z">
            <w:tblPrEx>
              <w:tblCellMar>
                <w:top w:w="0" w:type="dxa"/>
                <w:left w:w="108" w:type="dxa"/>
                <w:bottom w:w="0" w:type="dxa"/>
                <w:right w:w="108" w:type="dxa"/>
              </w:tblCellMar>
            </w:tblPrEx>
          </w:tblPrExChange>
        </w:tblPrEx>
        <w:trPr>
          <w:trHeight w:val="1605" w:hRule="atLeast"/>
          <w:ins w:id="2017" w:author="黄龙" w:date="2023-03-28T17:45:00Z"/>
          <w:trPrChange w:id="2018" w:author="陈杰" w:date="2023-03-29T00:09:00Z">
            <w:trPr>
              <w:trHeight w:val="1605" w:hRule="atLeast"/>
            </w:trPr>
          </w:trPrChange>
        </w:trPr>
        <w:tc>
          <w:tcPr>
            <w:tcW w:w="282" w:type="pct"/>
            <w:vMerge w:val="continue"/>
            <w:tcBorders>
              <w:top w:val="nil"/>
              <w:left w:val="single" w:color="auto" w:sz="4" w:space="0"/>
              <w:bottom w:val="single" w:color="000000" w:sz="4" w:space="0"/>
              <w:right w:val="single" w:color="auto" w:sz="4" w:space="0"/>
            </w:tcBorders>
            <w:noWrap w:val="0"/>
            <w:vAlign w:val="center"/>
            <w:tcPrChange w:id="2019" w:author="陈杰" w:date="2023-03-29T00:09:00Z">
              <w:tcPr>
                <w:tcW w:w="0" w:type="auto"/>
                <w:vMerge w:val="continue"/>
                <w:tcBorders>
                  <w:top w:val="nil"/>
                  <w:left w:val="single" w:color="auto" w:sz="4" w:space="0"/>
                  <w:bottom w:val="single" w:color="000000"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021" w:author="黄龙" w:date="2023-03-28T17:45:00Z"/>
                <w:rFonts w:hint="eastAsia" w:ascii="宋体" w:hAnsi="宋体" w:eastAsia="方正仿宋_GBK" w:cs="方正仿宋_GBK"/>
                <w:kern w:val="0"/>
                <w:sz w:val="24"/>
                <w:szCs w:val="24"/>
                <w:rPrChange w:id="2022" w:author="陈杰" w:date="2023-03-29T00:29:00Z">
                  <w:rPr>
                    <w:ins w:id="2023" w:author="黄龙" w:date="2023-03-28T17:45:00Z"/>
                    <w:rFonts w:hint="eastAsia" w:ascii="方正仿宋_GBK" w:hAnsi="方正仿宋_GBK" w:eastAsia="方正仿宋_GBK" w:cs="方正仿宋_GBK"/>
                    <w:kern w:val="0"/>
                    <w:sz w:val="24"/>
                    <w:szCs w:val="24"/>
                  </w:rPr>
                </w:rPrChange>
              </w:rPr>
              <w:pPrChange w:id="2020"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4" w:type="pct"/>
            <w:vMerge w:val="continue"/>
            <w:tcBorders>
              <w:top w:val="nil"/>
              <w:left w:val="single" w:color="auto" w:sz="4" w:space="0"/>
              <w:bottom w:val="single" w:color="000000" w:sz="4" w:space="0"/>
              <w:right w:val="single" w:color="auto" w:sz="4" w:space="0"/>
            </w:tcBorders>
            <w:noWrap w:val="0"/>
            <w:vAlign w:val="center"/>
            <w:tcPrChange w:id="2024" w:author="陈杰" w:date="2023-03-29T00:09:00Z">
              <w:tcPr>
                <w:tcW w:w="0" w:type="auto"/>
                <w:gridSpan w:val="4"/>
                <w:vMerge w:val="continue"/>
                <w:tcBorders>
                  <w:top w:val="nil"/>
                  <w:left w:val="single" w:color="auto" w:sz="4" w:space="0"/>
                  <w:bottom w:val="single" w:color="000000"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026" w:author="黄龙" w:date="2023-03-28T17:45:00Z"/>
                <w:rFonts w:hint="eastAsia" w:ascii="宋体" w:hAnsi="宋体" w:eastAsia="方正仿宋_GBK" w:cs="方正仿宋_GBK"/>
                <w:spacing w:val="-20"/>
                <w:kern w:val="0"/>
                <w:sz w:val="24"/>
                <w:szCs w:val="24"/>
                <w:rPrChange w:id="2027" w:author="陈杰" w:date="2023-03-29T00:29:00Z">
                  <w:rPr>
                    <w:ins w:id="2028" w:author="黄龙" w:date="2023-03-28T17:45:00Z"/>
                    <w:rFonts w:hint="eastAsia" w:ascii="方正仿宋_GBK" w:hAnsi="方正仿宋_GBK" w:eastAsia="方正仿宋_GBK" w:cs="方正仿宋_GBK"/>
                    <w:spacing w:val="-20"/>
                    <w:kern w:val="0"/>
                    <w:sz w:val="24"/>
                    <w:szCs w:val="24"/>
                  </w:rPr>
                </w:rPrChange>
              </w:rPr>
              <w:pPrChange w:id="2025"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01" w:type="pct"/>
            <w:tcBorders>
              <w:top w:val="nil"/>
              <w:left w:val="nil"/>
              <w:bottom w:val="single" w:color="auto" w:sz="4" w:space="0"/>
              <w:right w:val="single" w:color="auto" w:sz="4" w:space="0"/>
            </w:tcBorders>
            <w:noWrap w:val="0"/>
            <w:vAlign w:val="center"/>
            <w:tcPrChange w:id="2029" w:author="陈杰" w:date="2023-03-29T00:09:00Z">
              <w:tcPr>
                <w:tcW w:w="586" w:type="pct"/>
                <w:gridSpan w:val="3"/>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031" w:author="黄龙" w:date="2023-03-28T17:45:00Z"/>
                <w:rFonts w:hint="eastAsia" w:ascii="宋体" w:hAnsi="宋体" w:eastAsia="方正仿宋_GBK" w:cs="方正仿宋_GBK"/>
                <w:kern w:val="0"/>
                <w:sz w:val="24"/>
                <w:szCs w:val="24"/>
                <w:rPrChange w:id="2032" w:author="陈杰" w:date="2023-03-29T00:29:00Z">
                  <w:rPr>
                    <w:ins w:id="2033" w:author="黄龙" w:date="2023-03-28T17:45:00Z"/>
                    <w:rFonts w:hint="eastAsia" w:ascii="方正仿宋_GBK" w:hAnsi="方正仿宋_GBK" w:eastAsia="方正仿宋_GBK" w:cs="方正仿宋_GBK"/>
                    <w:kern w:val="0"/>
                    <w:sz w:val="24"/>
                    <w:szCs w:val="24"/>
                  </w:rPr>
                </w:rPrChange>
              </w:rPr>
              <w:pPrChange w:id="2030"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34" w:author="黄龙" w:date="2023-03-28T17:45:00Z">
              <w:r>
                <w:rPr>
                  <w:rFonts w:hint="eastAsia" w:ascii="宋体" w:hAnsi="宋体" w:eastAsia="方正仿宋_GBK" w:cs="方正仿宋_GBK"/>
                  <w:kern w:val="0"/>
                  <w:sz w:val="24"/>
                  <w:szCs w:val="24"/>
                  <w:rPrChange w:id="2035" w:author="陈杰" w:date="2023-03-29T00:29:00Z">
                    <w:rPr>
                      <w:rFonts w:hint="eastAsia" w:ascii="方正仿宋_GBK" w:hAnsi="方正仿宋_GBK" w:eastAsia="方正仿宋_GBK" w:cs="方正仿宋_GBK"/>
                      <w:kern w:val="0"/>
                      <w:sz w:val="24"/>
                      <w:szCs w:val="24"/>
                    </w:rPr>
                  </w:rPrChange>
                </w:rPr>
                <w:t>“三公经费”变动率（5分）</w:t>
              </w:r>
            </w:ins>
          </w:p>
        </w:tc>
        <w:tc>
          <w:tcPr>
            <w:tcW w:w="1242" w:type="pct"/>
            <w:tcBorders>
              <w:top w:val="nil"/>
              <w:left w:val="nil"/>
              <w:bottom w:val="single" w:color="auto" w:sz="4" w:space="0"/>
              <w:right w:val="single" w:color="auto" w:sz="4" w:space="0"/>
            </w:tcBorders>
            <w:noWrap w:val="0"/>
            <w:vAlign w:val="center"/>
            <w:tcPrChange w:id="2036" w:author="陈杰" w:date="2023-03-29T00:09:00Z">
              <w:tcPr>
                <w:tcW w:w="1257" w:type="pct"/>
                <w:gridSpan w:val="3"/>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038" w:author="黄龙" w:date="2023-03-28T17:45:00Z"/>
                <w:rFonts w:hint="eastAsia" w:ascii="宋体" w:hAnsi="宋体" w:eastAsia="方正仿宋_GBK" w:cs="方正仿宋_GBK"/>
                <w:kern w:val="0"/>
                <w:sz w:val="24"/>
                <w:szCs w:val="24"/>
                <w:rPrChange w:id="2039" w:author="陈杰" w:date="2023-03-29T00:29:00Z">
                  <w:rPr>
                    <w:ins w:id="2040" w:author="黄龙" w:date="2023-03-28T17:45:00Z"/>
                    <w:rFonts w:hint="eastAsia" w:ascii="方正仿宋_GBK" w:hAnsi="方正仿宋_GBK" w:eastAsia="方正仿宋_GBK" w:cs="方正仿宋_GBK"/>
                    <w:kern w:val="0"/>
                    <w:sz w:val="24"/>
                    <w:szCs w:val="24"/>
                  </w:rPr>
                </w:rPrChange>
              </w:rPr>
              <w:pPrChange w:id="2037"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41" w:author="黄龙" w:date="2023-03-28T17:45:00Z">
              <w:r>
                <w:rPr>
                  <w:rFonts w:hint="eastAsia" w:ascii="宋体" w:hAnsi="宋体" w:eastAsia="方正仿宋_GBK" w:cs="方正仿宋_GBK"/>
                  <w:kern w:val="0"/>
                  <w:sz w:val="24"/>
                  <w:szCs w:val="24"/>
                  <w:rPrChange w:id="2042" w:author="陈杰" w:date="2023-03-29T00:29:00Z">
                    <w:rPr>
                      <w:rFonts w:hint="eastAsia" w:ascii="方正仿宋_GBK" w:hAnsi="方正仿宋_GBK" w:eastAsia="方正仿宋_GBK" w:cs="方正仿宋_GBK"/>
                      <w:kern w:val="0"/>
                      <w:sz w:val="24"/>
                      <w:szCs w:val="24"/>
                    </w:rPr>
                  </w:rPrChange>
                </w:rPr>
                <w:t>部门（单位）本年度“三公经费”预算数与上年度“三公经费”预算数的变动比率，用以反映和考核部门（单位）对控制重点行政成本的努力程度。</w:t>
              </w:r>
            </w:ins>
          </w:p>
        </w:tc>
        <w:tc>
          <w:tcPr>
            <w:tcW w:w="1959" w:type="pct"/>
            <w:tcBorders>
              <w:top w:val="nil"/>
              <w:left w:val="nil"/>
              <w:bottom w:val="single" w:color="auto" w:sz="4" w:space="0"/>
              <w:right w:val="single" w:color="auto" w:sz="4" w:space="0"/>
            </w:tcBorders>
            <w:noWrap w:val="0"/>
            <w:vAlign w:val="center"/>
            <w:tcPrChange w:id="2043" w:author="陈杰" w:date="2023-03-29T00:09:00Z">
              <w:tcPr>
                <w:tcW w:w="1645" w:type="pct"/>
                <w:gridSpan w:val="6"/>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50" w:lineRule="exact"/>
              <w:ind w:left="-84" w:leftChars="-40" w:right="-84" w:rightChars="-40"/>
              <w:jc w:val="left"/>
              <w:textAlignment w:val="auto"/>
              <w:rPr>
                <w:ins w:id="2045" w:author="黄龙" w:date="2023-03-28T17:45:00Z"/>
                <w:rFonts w:hint="eastAsia" w:ascii="宋体" w:hAnsi="宋体" w:eastAsia="方正仿宋_GBK" w:cs="方正仿宋_GBK"/>
                <w:kern w:val="0"/>
                <w:sz w:val="24"/>
                <w:szCs w:val="24"/>
                <w:rPrChange w:id="2046" w:author="陈杰" w:date="2023-03-29T00:29:00Z">
                  <w:rPr>
                    <w:ins w:id="2047" w:author="黄龙" w:date="2023-03-28T17:45:00Z"/>
                    <w:rFonts w:hint="eastAsia" w:ascii="方正仿宋_GBK" w:hAnsi="方正仿宋_GBK" w:eastAsia="方正仿宋_GBK" w:cs="方正仿宋_GBK"/>
                    <w:kern w:val="0"/>
                    <w:sz w:val="24"/>
                    <w:szCs w:val="24"/>
                  </w:rPr>
                </w:rPrChange>
              </w:rPr>
              <w:pPrChange w:id="2044" w:author="陈杰" w:date="2023-03-29T00:10: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48" w:author="黄龙" w:date="2023-03-28T17:45:00Z">
              <w:r>
                <w:rPr>
                  <w:rFonts w:hint="eastAsia" w:ascii="宋体" w:hAnsi="宋体" w:eastAsia="方正仿宋_GBK" w:cs="方正仿宋_GBK"/>
                  <w:kern w:val="0"/>
                  <w:sz w:val="24"/>
                  <w:szCs w:val="24"/>
                  <w:rPrChange w:id="2049" w:author="陈杰" w:date="2023-03-29T00:29:00Z">
                    <w:rPr>
                      <w:rFonts w:hint="eastAsia" w:ascii="方正仿宋_GBK" w:hAnsi="方正仿宋_GBK" w:eastAsia="方正仿宋_GBK" w:cs="方正仿宋_GBK"/>
                      <w:kern w:val="0"/>
                      <w:sz w:val="24"/>
                      <w:szCs w:val="24"/>
                    </w:rPr>
                  </w:rPrChange>
                </w:rPr>
                <w:t>“三公经费”变动率=[（本年度“三公经费”总额-上年度“三公经费”总额）/上年度“三公经费”总额]×100%。（下降的计5分，增加的按比例扣减）</w:t>
              </w:r>
            </w:ins>
          </w:p>
          <w:p>
            <w:pPr>
              <w:keepNext w:val="0"/>
              <w:keepLines w:val="0"/>
              <w:pageBreakBefore w:val="0"/>
              <w:widowControl/>
              <w:kinsoku/>
              <w:wordWrap/>
              <w:overflowPunct/>
              <w:topLinePunct w:val="0"/>
              <w:autoSpaceDE/>
              <w:autoSpaceDN/>
              <w:bidi w:val="0"/>
              <w:adjustRightInd/>
              <w:snapToGrid/>
              <w:spacing w:line="250" w:lineRule="exact"/>
              <w:ind w:left="-84" w:leftChars="-40" w:right="-84" w:rightChars="-40"/>
              <w:jc w:val="left"/>
              <w:textAlignment w:val="auto"/>
              <w:rPr>
                <w:ins w:id="2051" w:author="黄龙" w:date="2023-03-28T17:45:00Z"/>
                <w:rFonts w:hint="eastAsia" w:ascii="宋体" w:hAnsi="宋体" w:eastAsia="方正仿宋_GBK" w:cs="方正仿宋_GBK"/>
                <w:kern w:val="0"/>
                <w:sz w:val="24"/>
                <w:szCs w:val="24"/>
                <w:rPrChange w:id="2052" w:author="陈杰" w:date="2023-03-29T00:29:00Z">
                  <w:rPr>
                    <w:ins w:id="2053" w:author="黄龙" w:date="2023-03-28T17:45:00Z"/>
                    <w:rFonts w:hint="eastAsia" w:ascii="方正仿宋_GBK" w:hAnsi="方正仿宋_GBK" w:eastAsia="方正仿宋_GBK" w:cs="方正仿宋_GBK"/>
                    <w:kern w:val="0"/>
                    <w:sz w:val="24"/>
                    <w:szCs w:val="24"/>
                  </w:rPr>
                </w:rPrChange>
              </w:rPr>
              <w:pPrChange w:id="2050" w:author="陈杰" w:date="2023-03-29T00:10: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54" w:author="黄龙" w:date="2023-03-28T17:45:00Z">
              <w:r>
                <w:rPr>
                  <w:rFonts w:hint="eastAsia" w:ascii="宋体" w:hAnsi="宋体" w:eastAsia="方正仿宋_GBK" w:cs="方正仿宋_GBK"/>
                  <w:kern w:val="0"/>
                  <w:sz w:val="24"/>
                  <w:szCs w:val="24"/>
                  <w:rPrChange w:id="2055" w:author="陈杰" w:date="2023-03-29T00:29:00Z">
                    <w:rPr>
                      <w:rFonts w:hint="eastAsia" w:ascii="方正仿宋_GBK" w:hAnsi="方正仿宋_GBK" w:eastAsia="方正仿宋_GBK" w:cs="方正仿宋_GBK"/>
                      <w:kern w:val="0"/>
                      <w:sz w:val="24"/>
                      <w:szCs w:val="24"/>
                    </w:rPr>
                  </w:rPrChange>
                </w:rPr>
                <w:t>“三公经费”：年度预算安排的因公出国（境）费、公务车辆购置及运行费和公务招待费。</w:t>
              </w:r>
            </w:ins>
          </w:p>
        </w:tc>
        <w:tc>
          <w:tcPr>
            <w:tcW w:w="402" w:type="pct"/>
            <w:tcBorders>
              <w:top w:val="nil"/>
              <w:left w:val="nil"/>
              <w:bottom w:val="single" w:color="auto" w:sz="4" w:space="0"/>
              <w:right w:val="single" w:color="auto" w:sz="4" w:space="0"/>
            </w:tcBorders>
            <w:noWrap/>
            <w:vAlign w:val="center"/>
            <w:tcPrChange w:id="2056" w:author="陈杰" w:date="2023-03-29T00:09:00Z">
              <w:tcPr>
                <w:tcW w:w="479" w:type="pct"/>
                <w:gridSpan w:val="3"/>
                <w:tcBorders>
                  <w:top w:val="nil"/>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058" w:author="黄龙" w:date="2023-03-28T17:45:00Z"/>
                <w:rFonts w:hint="eastAsia" w:ascii="宋体" w:hAnsi="宋体" w:eastAsia="方正仿宋_GBK" w:cs="方正仿宋_GBK"/>
                <w:kern w:val="0"/>
                <w:sz w:val="24"/>
                <w:szCs w:val="24"/>
                <w:rPrChange w:id="2059" w:author="陈杰" w:date="2023-03-29T00:29:00Z">
                  <w:rPr>
                    <w:ins w:id="2060" w:author="黄龙" w:date="2023-03-28T17:45:00Z"/>
                    <w:rFonts w:hint="eastAsia" w:ascii="方正仿宋_GBK" w:hAnsi="方正仿宋_GBK" w:eastAsia="方正仿宋_GBK" w:cs="方正仿宋_GBK"/>
                    <w:kern w:val="0"/>
                    <w:sz w:val="24"/>
                    <w:szCs w:val="24"/>
                  </w:rPr>
                </w:rPrChange>
              </w:rPr>
              <w:pPrChange w:id="2057"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61" w:author="黄龙" w:date="2023-03-28T17:45:00Z">
              <w:r>
                <w:rPr>
                  <w:rFonts w:hint="eastAsia" w:ascii="宋体" w:hAnsi="宋体" w:eastAsia="方正仿宋_GBK" w:cs="方正仿宋_GBK"/>
                  <w:kern w:val="0"/>
                  <w:sz w:val="24"/>
                  <w:szCs w:val="24"/>
                  <w:rPrChange w:id="2062"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17" w:type="pct"/>
            <w:tcBorders>
              <w:top w:val="nil"/>
              <w:left w:val="nil"/>
              <w:bottom w:val="single" w:color="auto" w:sz="4" w:space="0"/>
              <w:right w:val="single" w:color="auto" w:sz="4" w:space="0"/>
            </w:tcBorders>
            <w:noWrap/>
            <w:vAlign w:val="center"/>
            <w:tcPrChange w:id="2063" w:author="陈杰" w:date="2023-03-29T00:09:00Z">
              <w:tcPr>
                <w:tcW w:w="341" w:type="pct"/>
                <w:gridSpan w:val="3"/>
                <w:tcBorders>
                  <w:top w:val="nil"/>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center"/>
              <w:textAlignment w:val="auto"/>
              <w:rPr>
                <w:ins w:id="2065" w:author="黄龙" w:date="2023-03-28T17:45:00Z"/>
                <w:rFonts w:hint="default" w:ascii="宋体" w:hAnsi="宋体" w:eastAsia="方正仿宋_GBK" w:cs="方正仿宋_GBK"/>
                <w:kern w:val="0"/>
                <w:sz w:val="24"/>
                <w:szCs w:val="24"/>
                <w:rPrChange w:id="2066" w:author="陈杰" w:date="2023-03-29T00:29:00Z">
                  <w:rPr>
                    <w:ins w:id="2067" w:author="黄龙" w:date="2023-03-28T17:45:00Z"/>
                    <w:rFonts w:hint="eastAsia" w:ascii="方正仿宋_GBK" w:hAnsi="方正仿宋_GBK" w:eastAsia="方正仿宋_GBK" w:cs="方正仿宋_GBK"/>
                    <w:kern w:val="0"/>
                    <w:sz w:val="24"/>
                    <w:szCs w:val="24"/>
                  </w:rPr>
                </w:rPrChange>
              </w:rPr>
              <w:pPrChange w:id="2064"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减少</w:t>
            </w:r>
            <w:r>
              <w:rPr>
                <w:rFonts w:hint="eastAsia" w:ascii="宋体" w:hAnsi="宋体" w:eastAsia="方正仿宋_GBK" w:cs="方正仿宋_GBK"/>
                <w:kern w:val="0"/>
                <w:sz w:val="24"/>
                <w:szCs w:val="24"/>
                <w:lang w:val="en-US" w:eastAsia="zh-CN"/>
              </w:rPr>
              <w:t>19297.5元</w:t>
            </w:r>
          </w:p>
        </w:tc>
      </w:tr>
      <w:tr>
        <w:tblPrEx>
          <w:tblCellMar>
            <w:top w:w="0" w:type="dxa"/>
            <w:left w:w="108" w:type="dxa"/>
            <w:bottom w:w="0" w:type="dxa"/>
            <w:right w:w="108" w:type="dxa"/>
          </w:tblCellMar>
          <w:tblPrExChange w:id="2069" w:author="陈杰" w:date="2023-03-29T00:09:00Z">
            <w:tblPrEx>
              <w:tblCellMar>
                <w:top w:w="0" w:type="dxa"/>
                <w:left w:w="108" w:type="dxa"/>
                <w:bottom w:w="0" w:type="dxa"/>
                <w:right w:w="108" w:type="dxa"/>
              </w:tblCellMar>
            </w:tblPrEx>
          </w:tblPrExChange>
        </w:tblPrEx>
        <w:trPr>
          <w:trHeight w:val="1956" w:hRule="atLeast"/>
          <w:ins w:id="2068" w:author="黄龙" w:date="2023-03-28T17:45:00Z"/>
          <w:trPrChange w:id="2069" w:author="陈杰" w:date="2023-03-29T00:09:00Z">
            <w:trPr>
              <w:trHeight w:val="1956" w:hRule="atLeast"/>
            </w:trPr>
          </w:trPrChange>
        </w:trPr>
        <w:tc>
          <w:tcPr>
            <w:tcW w:w="282" w:type="pct"/>
            <w:vMerge w:val="continue"/>
            <w:tcBorders>
              <w:top w:val="nil"/>
              <w:left w:val="single" w:color="auto" w:sz="4" w:space="0"/>
              <w:bottom w:val="single" w:color="000000" w:sz="4" w:space="0"/>
              <w:right w:val="single" w:color="auto" w:sz="4" w:space="0"/>
            </w:tcBorders>
            <w:noWrap w:val="0"/>
            <w:vAlign w:val="center"/>
            <w:tcPrChange w:id="2070" w:author="陈杰" w:date="2023-03-29T00:09:00Z">
              <w:tcPr>
                <w:tcW w:w="0" w:type="auto"/>
                <w:vMerge w:val="continue"/>
                <w:tcBorders>
                  <w:top w:val="nil"/>
                  <w:left w:val="single" w:color="auto" w:sz="4" w:space="0"/>
                  <w:bottom w:val="single" w:color="000000"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072" w:author="黄龙" w:date="2023-03-28T17:45:00Z"/>
                <w:rFonts w:hint="eastAsia" w:ascii="宋体" w:hAnsi="宋体" w:eastAsia="方正仿宋_GBK" w:cs="方正仿宋_GBK"/>
                <w:kern w:val="0"/>
                <w:sz w:val="24"/>
                <w:szCs w:val="24"/>
                <w:rPrChange w:id="2073" w:author="陈杰" w:date="2023-03-29T00:29:00Z">
                  <w:rPr>
                    <w:ins w:id="2074" w:author="黄龙" w:date="2023-03-28T17:45:00Z"/>
                    <w:rFonts w:hint="eastAsia" w:ascii="方正仿宋_GBK" w:hAnsi="方正仿宋_GBK" w:eastAsia="方正仿宋_GBK" w:cs="方正仿宋_GBK"/>
                    <w:kern w:val="0"/>
                    <w:sz w:val="24"/>
                    <w:szCs w:val="24"/>
                  </w:rPr>
                </w:rPrChange>
              </w:rPr>
              <w:pPrChange w:id="2071"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4" w:type="pct"/>
            <w:vMerge w:val="continue"/>
            <w:tcBorders>
              <w:top w:val="nil"/>
              <w:left w:val="single" w:color="auto" w:sz="4" w:space="0"/>
              <w:bottom w:val="single" w:color="000000" w:sz="4" w:space="0"/>
              <w:right w:val="single" w:color="auto" w:sz="4" w:space="0"/>
            </w:tcBorders>
            <w:noWrap w:val="0"/>
            <w:vAlign w:val="center"/>
            <w:tcPrChange w:id="2075" w:author="陈杰" w:date="2023-03-29T00:09:00Z">
              <w:tcPr>
                <w:tcW w:w="0" w:type="auto"/>
                <w:gridSpan w:val="4"/>
                <w:vMerge w:val="continue"/>
                <w:tcBorders>
                  <w:top w:val="nil"/>
                  <w:left w:val="single" w:color="auto" w:sz="4" w:space="0"/>
                  <w:bottom w:val="single" w:color="000000"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077" w:author="黄龙" w:date="2023-03-28T17:45:00Z"/>
                <w:rFonts w:hint="eastAsia" w:ascii="宋体" w:hAnsi="宋体" w:eastAsia="方正仿宋_GBK" w:cs="方正仿宋_GBK"/>
                <w:spacing w:val="-20"/>
                <w:kern w:val="0"/>
                <w:sz w:val="24"/>
                <w:szCs w:val="24"/>
                <w:rPrChange w:id="2078" w:author="陈杰" w:date="2023-03-29T00:29:00Z">
                  <w:rPr>
                    <w:ins w:id="2079" w:author="黄龙" w:date="2023-03-28T17:45:00Z"/>
                    <w:rFonts w:hint="eastAsia" w:ascii="方正仿宋_GBK" w:hAnsi="方正仿宋_GBK" w:eastAsia="方正仿宋_GBK" w:cs="方正仿宋_GBK"/>
                    <w:spacing w:val="-20"/>
                    <w:kern w:val="0"/>
                    <w:sz w:val="24"/>
                    <w:szCs w:val="24"/>
                  </w:rPr>
                </w:rPrChange>
              </w:rPr>
              <w:pPrChange w:id="2076"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01" w:type="pct"/>
            <w:tcBorders>
              <w:top w:val="nil"/>
              <w:left w:val="nil"/>
              <w:bottom w:val="single" w:color="auto" w:sz="4" w:space="0"/>
              <w:right w:val="single" w:color="auto" w:sz="4" w:space="0"/>
            </w:tcBorders>
            <w:noWrap w:val="0"/>
            <w:vAlign w:val="center"/>
            <w:tcPrChange w:id="2080" w:author="陈杰" w:date="2023-03-29T00:09:00Z">
              <w:tcPr>
                <w:tcW w:w="586" w:type="pct"/>
                <w:gridSpan w:val="3"/>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082" w:author="黄龙" w:date="2023-03-28T17:45:00Z"/>
                <w:rFonts w:hint="eastAsia" w:ascii="宋体" w:hAnsi="宋体" w:eastAsia="方正仿宋_GBK" w:cs="方正仿宋_GBK"/>
                <w:kern w:val="0"/>
                <w:sz w:val="24"/>
                <w:szCs w:val="24"/>
                <w:rPrChange w:id="2083" w:author="陈杰" w:date="2023-03-29T00:29:00Z">
                  <w:rPr>
                    <w:ins w:id="2084" w:author="黄龙" w:date="2023-03-28T17:45:00Z"/>
                    <w:rFonts w:hint="eastAsia" w:ascii="方正仿宋_GBK" w:hAnsi="方正仿宋_GBK" w:eastAsia="方正仿宋_GBK" w:cs="方正仿宋_GBK"/>
                    <w:kern w:val="0"/>
                    <w:sz w:val="24"/>
                    <w:szCs w:val="24"/>
                  </w:rPr>
                </w:rPrChange>
              </w:rPr>
              <w:pPrChange w:id="2081"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85" w:author="黄龙" w:date="2023-03-28T17:45:00Z">
              <w:r>
                <w:rPr>
                  <w:rFonts w:hint="eastAsia" w:ascii="宋体" w:hAnsi="宋体" w:eastAsia="方正仿宋_GBK" w:cs="方正仿宋_GBK"/>
                  <w:kern w:val="0"/>
                  <w:sz w:val="24"/>
                  <w:szCs w:val="24"/>
                  <w:rPrChange w:id="2086" w:author="陈杰" w:date="2023-03-29T00:29:00Z">
                    <w:rPr>
                      <w:rFonts w:hint="eastAsia" w:ascii="方正仿宋_GBK" w:hAnsi="方正仿宋_GBK" w:eastAsia="方正仿宋_GBK" w:cs="方正仿宋_GBK"/>
                      <w:kern w:val="0"/>
                      <w:sz w:val="24"/>
                      <w:szCs w:val="24"/>
                    </w:rPr>
                  </w:rPrChange>
                </w:rPr>
                <w:t>重点支出安排率（5分）</w:t>
              </w:r>
            </w:ins>
          </w:p>
        </w:tc>
        <w:tc>
          <w:tcPr>
            <w:tcW w:w="1242" w:type="pct"/>
            <w:tcBorders>
              <w:top w:val="nil"/>
              <w:left w:val="nil"/>
              <w:bottom w:val="single" w:color="auto" w:sz="4" w:space="0"/>
              <w:right w:val="single" w:color="auto" w:sz="4" w:space="0"/>
            </w:tcBorders>
            <w:noWrap w:val="0"/>
            <w:vAlign w:val="center"/>
            <w:tcPrChange w:id="2087" w:author="陈杰" w:date="2023-03-29T00:09:00Z">
              <w:tcPr>
                <w:tcW w:w="1257" w:type="pct"/>
                <w:gridSpan w:val="3"/>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089" w:author="黄龙" w:date="2023-03-28T17:45:00Z"/>
                <w:rFonts w:hint="eastAsia" w:ascii="宋体" w:hAnsi="宋体" w:eastAsia="方正仿宋_GBK" w:cs="方正仿宋_GBK"/>
                <w:kern w:val="0"/>
                <w:sz w:val="24"/>
                <w:szCs w:val="24"/>
                <w:rPrChange w:id="2090" w:author="陈杰" w:date="2023-03-29T00:29:00Z">
                  <w:rPr>
                    <w:ins w:id="2091" w:author="黄龙" w:date="2023-03-28T17:45:00Z"/>
                    <w:rFonts w:hint="eastAsia" w:ascii="方正仿宋_GBK" w:hAnsi="方正仿宋_GBK" w:eastAsia="方正仿宋_GBK" w:cs="方正仿宋_GBK"/>
                    <w:kern w:val="0"/>
                    <w:sz w:val="24"/>
                    <w:szCs w:val="24"/>
                  </w:rPr>
                </w:rPrChange>
              </w:rPr>
              <w:pPrChange w:id="2088"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92" w:author="黄龙" w:date="2023-03-28T17:45:00Z">
              <w:r>
                <w:rPr>
                  <w:rFonts w:hint="eastAsia" w:ascii="宋体" w:hAnsi="宋体" w:eastAsia="方正仿宋_GBK" w:cs="方正仿宋_GBK"/>
                  <w:kern w:val="0"/>
                  <w:sz w:val="24"/>
                  <w:szCs w:val="24"/>
                  <w:rPrChange w:id="2093" w:author="陈杰" w:date="2023-03-29T00:29:00Z">
                    <w:rPr>
                      <w:rFonts w:hint="eastAsia" w:ascii="方正仿宋_GBK" w:hAnsi="方正仿宋_GBK" w:eastAsia="方正仿宋_GBK" w:cs="方正仿宋_GBK"/>
                      <w:kern w:val="0"/>
                      <w:sz w:val="24"/>
                      <w:szCs w:val="24"/>
                    </w:rPr>
                  </w:rPrChange>
                </w:rPr>
                <w:t>部门（单位）本年度预算安排的重点项目支出与部门项目总支出的比率，用以反映和考核部门（单位）对履行主要职责或完成重点任务的保障程度。</w:t>
              </w:r>
            </w:ins>
          </w:p>
        </w:tc>
        <w:tc>
          <w:tcPr>
            <w:tcW w:w="1959" w:type="pct"/>
            <w:tcBorders>
              <w:top w:val="nil"/>
              <w:left w:val="nil"/>
              <w:bottom w:val="single" w:color="auto" w:sz="4" w:space="0"/>
              <w:right w:val="single" w:color="auto" w:sz="4" w:space="0"/>
            </w:tcBorders>
            <w:noWrap w:val="0"/>
            <w:vAlign w:val="center"/>
            <w:tcPrChange w:id="2094" w:author="陈杰" w:date="2023-03-29T00:09:00Z">
              <w:tcPr>
                <w:tcW w:w="1645" w:type="pct"/>
                <w:gridSpan w:val="6"/>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50" w:lineRule="exact"/>
              <w:ind w:left="-84" w:leftChars="-40" w:right="-84" w:rightChars="-40"/>
              <w:jc w:val="left"/>
              <w:textAlignment w:val="auto"/>
              <w:rPr>
                <w:ins w:id="2096" w:author="黄龙" w:date="2023-03-28T17:45:00Z"/>
                <w:rFonts w:hint="eastAsia" w:ascii="宋体" w:hAnsi="宋体" w:eastAsia="方正仿宋_GBK" w:cs="方正仿宋_GBK"/>
                <w:kern w:val="0"/>
                <w:sz w:val="24"/>
                <w:szCs w:val="24"/>
                <w:rPrChange w:id="2097" w:author="陈杰" w:date="2023-03-29T00:29:00Z">
                  <w:rPr>
                    <w:ins w:id="2098" w:author="黄龙" w:date="2023-03-28T17:45:00Z"/>
                    <w:rFonts w:hint="eastAsia" w:ascii="方正仿宋_GBK" w:hAnsi="方正仿宋_GBK" w:eastAsia="方正仿宋_GBK" w:cs="方正仿宋_GBK"/>
                    <w:kern w:val="0"/>
                    <w:sz w:val="24"/>
                    <w:szCs w:val="24"/>
                  </w:rPr>
                </w:rPrChange>
              </w:rPr>
              <w:pPrChange w:id="2095" w:author="陈杰" w:date="2023-03-29T00:10: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99" w:author="黄龙" w:date="2023-03-28T17:45:00Z">
              <w:r>
                <w:rPr>
                  <w:rFonts w:hint="eastAsia" w:ascii="宋体" w:hAnsi="宋体" w:eastAsia="方正仿宋_GBK" w:cs="方正仿宋_GBK"/>
                  <w:kern w:val="0"/>
                  <w:sz w:val="24"/>
                  <w:szCs w:val="24"/>
                  <w:rPrChange w:id="2100" w:author="陈杰" w:date="2023-03-29T00:29:00Z">
                    <w:rPr>
                      <w:rFonts w:hint="eastAsia" w:ascii="方正仿宋_GBK" w:hAnsi="方正仿宋_GBK" w:eastAsia="方正仿宋_GBK" w:cs="方正仿宋_GBK"/>
                      <w:kern w:val="0"/>
                      <w:sz w:val="24"/>
                      <w:szCs w:val="24"/>
                    </w:rPr>
                  </w:rPrChange>
                </w:rPr>
                <w:t>重点支出安排率=（重点项目支出/项目总支出）×100%。（实际得分=支出安排率*5分）</w:t>
              </w:r>
            </w:ins>
          </w:p>
          <w:p>
            <w:pPr>
              <w:keepNext w:val="0"/>
              <w:keepLines w:val="0"/>
              <w:pageBreakBefore w:val="0"/>
              <w:widowControl/>
              <w:kinsoku/>
              <w:wordWrap/>
              <w:overflowPunct/>
              <w:topLinePunct w:val="0"/>
              <w:autoSpaceDE/>
              <w:autoSpaceDN/>
              <w:bidi w:val="0"/>
              <w:adjustRightInd/>
              <w:snapToGrid/>
              <w:spacing w:line="250" w:lineRule="exact"/>
              <w:ind w:left="-84" w:leftChars="-40" w:right="-84" w:rightChars="-40"/>
              <w:jc w:val="left"/>
              <w:textAlignment w:val="auto"/>
              <w:rPr>
                <w:ins w:id="2102" w:author="黄龙" w:date="2023-03-28T17:45:00Z"/>
                <w:rFonts w:hint="eastAsia" w:ascii="宋体" w:hAnsi="宋体" w:eastAsia="方正仿宋_GBK" w:cs="方正仿宋_GBK"/>
                <w:kern w:val="0"/>
                <w:sz w:val="24"/>
                <w:szCs w:val="24"/>
                <w:rPrChange w:id="2103" w:author="陈杰" w:date="2023-03-29T00:29:00Z">
                  <w:rPr>
                    <w:ins w:id="2104" w:author="黄龙" w:date="2023-03-28T17:45:00Z"/>
                    <w:rFonts w:hint="eastAsia" w:ascii="方正仿宋_GBK" w:hAnsi="方正仿宋_GBK" w:eastAsia="方正仿宋_GBK" w:cs="方正仿宋_GBK"/>
                    <w:kern w:val="0"/>
                    <w:sz w:val="24"/>
                    <w:szCs w:val="24"/>
                  </w:rPr>
                </w:rPrChange>
              </w:rPr>
              <w:pPrChange w:id="2101" w:author="陈杰" w:date="2023-03-29T00:10: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105" w:author="黄龙" w:date="2023-03-28T17:45:00Z">
              <w:r>
                <w:rPr>
                  <w:rFonts w:hint="eastAsia" w:ascii="宋体" w:hAnsi="宋体" w:eastAsia="方正仿宋_GBK" w:cs="方正仿宋_GBK"/>
                  <w:kern w:val="0"/>
                  <w:sz w:val="24"/>
                  <w:szCs w:val="24"/>
                  <w:rPrChange w:id="2106" w:author="陈杰" w:date="2023-03-29T00:29:00Z">
                    <w:rPr>
                      <w:rFonts w:hint="eastAsia" w:ascii="方正仿宋_GBK" w:hAnsi="方正仿宋_GBK" w:eastAsia="方正仿宋_GBK" w:cs="方正仿宋_GBK"/>
                      <w:kern w:val="0"/>
                      <w:sz w:val="24"/>
                      <w:szCs w:val="24"/>
                    </w:rPr>
                  </w:rPrChange>
                </w:rPr>
                <w:t>重点项目支出：部门（单位）年度预算安排的，与本部门履职和发展密切相关、具有明显社会和经济影响、党委政府关心或社会比较关注的项目支出总额。</w:t>
              </w:r>
            </w:ins>
          </w:p>
          <w:p>
            <w:pPr>
              <w:keepNext w:val="0"/>
              <w:keepLines w:val="0"/>
              <w:pageBreakBefore w:val="0"/>
              <w:widowControl/>
              <w:kinsoku/>
              <w:wordWrap/>
              <w:overflowPunct/>
              <w:topLinePunct w:val="0"/>
              <w:autoSpaceDE/>
              <w:autoSpaceDN/>
              <w:bidi w:val="0"/>
              <w:adjustRightInd/>
              <w:snapToGrid/>
              <w:spacing w:line="250" w:lineRule="exact"/>
              <w:ind w:left="-84" w:leftChars="-40" w:right="-84" w:rightChars="-40"/>
              <w:jc w:val="left"/>
              <w:textAlignment w:val="auto"/>
              <w:rPr>
                <w:ins w:id="2108" w:author="黄龙" w:date="2023-03-28T17:45:00Z"/>
                <w:rFonts w:hint="eastAsia" w:ascii="宋体" w:hAnsi="宋体" w:eastAsia="方正仿宋_GBK" w:cs="方正仿宋_GBK"/>
                <w:kern w:val="0"/>
                <w:sz w:val="24"/>
                <w:szCs w:val="24"/>
                <w:rPrChange w:id="2109" w:author="陈杰" w:date="2023-03-29T00:29:00Z">
                  <w:rPr>
                    <w:ins w:id="2110" w:author="黄龙" w:date="2023-03-28T17:45:00Z"/>
                    <w:rFonts w:hint="eastAsia" w:ascii="方正仿宋_GBK" w:hAnsi="方正仿宋_GBK" w:eastAsia="方正仿宋_GBK" w:cs="方正仿宋_GBK"/>
                    <w:kern w:val="0"/>
                    <w:sz w:val="24"/>
                    <w:szCs w:val="24"/>
                  </w:rPr>
                </w:rPrChange>
              </w:rPr>
              <w:pPrChange w:id="2107" w:author="陈杰" w:date="2023-03-29T00:10: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111" w:author="黄龙" w:date="2023-03-28T17:45:00Z">
              <w:r>
                <w:rPr>
                  <w:rFonts w:hint="eastAsia" w:ascii="宋体" w:hAnsi="宋体" w:eastAsia="方正仿宋_GBK" w:cs="方正仿宋_GBK"/>
                  <w:kern w:val="0"/>
                  <w:sz w:val="24"/>
                  <w:szCs w:val="24"/>
                  <w:rPrChange w:id="2112" w:author="陈杰" w:date="2023-03-29T00:29:00Z">
                    <w:rPr>
                      <w:rFonts w:hint="eastAsia" w:ascii="方正仿宋_GBK" w:hAnsi="方正仿宋_GBK" w:eastAsia="方正仿宋_GBK" w:cs="方正仿宋_GBK"/>
                      <w:kern w:val="0"/>
                      <w:sz w:val="24"/>
                      <w:szCs w:val="24"/>
                    </w:rPr>
                  </w:rPrChange>
                </w:rPr>
                <w:t>项目总支出：部门（单位）年度预算安排的项目支出总额。</w:t>
              </w:r>
            </w:ins>
          </w:p>
        </w:tc>
        <w:tc>
          <w:tcPr>
            <w:tcW w:w="402" w:type="pct"/>
            <w:tcBorders>
              <w:top w:val="nil"/>
              <w:left w:val="nil"/>
              <w:bottom w:val="single" w:color="auto" w:sz="4" w:space="0"/>
              <w:right w:val="single" w:color="auto" w:sz="4" w:space="0"/>
            </w:tcBorders>
            <w:noWrap/>
            <w:vAlign w:val="center"/>
            <w:tcPrChange w:id="2113" w:author="陈杰" w:date="2023-03-29T00:09:00Z">
              <w:tcPr>
                <w:tcW w:w="479" w:type="pct"/>
                <w:gridSpan w:val="3"/>
                <w:tcBorders>
                  <w:top w:val="nil"/>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115" w:author="黄龙" w:date="2023-03-28T17:45:00Z"/>
                <w:rFonts w:hint="eastAsia" w:ascii="宋体" w:hAnsi="宋体" w:eastAsia="方正仿宋_GBK" w:cs="方正仿宋_GBK"/>
                <w:kern w:val="0"/>
                <w:sz w:val="24"/>
                <w:szCs w:val="24"/>
                <w:rPrChange w:id="2116" w:author="陈杰" w:date="2023-03-29T00:29:00Z">
                  <w:rPr>
                    <w:ins w:id="2117" w:author="黄龙" w:date="2023-03-28T17:45:00Z"/>
                    <w:rFonts w:hint="eastAsia" w:ascii="方正仿宋_GBK" w:hAnsi="方正仿宋_GBK" w:eastAsia="方正仿宋_GBK" w:cs="方正仿宋_GBK"/>
                    <w:kern w:val="0"/>
                    <w:sz w:val="24"/>
                    <w:szCs w:val="24"/>
                  </w:rPr>
                </w:rPrChange>
              </w:rPr>
              <w:pPrChange w:id="2114"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118" w:author="黄龙" w:date="2023-03-28T17:45:00Z">
              <w:r>
                <w:rPr>
                  <w:rFonts w:hint="eastAsia" w:ascii="宋体" w:hAnsi="宋体" w:eastAsia="方正仿宋_GBK" w:cs="方正仿宋_GBK"/>
                  <w:kern w:val="0"/>
                  <w:sz w:val="24"/>
                  <w:szCs w:val="24"/>
                  <w:rPrChange w:id="2119"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17" w:type="pct"/>
            <w:tcBorders>
              <w:top w:val="nil"/>
              <w:left w:val="nil"/>
              <w:bottom w:val="single" w:color="auto" w:sz="4" w:space="0"/>
              <w:right w:val="single" w:color="auto" w:sz="4" w:space="0"/>
            </w:tcBorders>
            <w:noWrap/>
            <w:vAlign w:val="center"/>
            <w:tcPrChange w:id="2120" w:author="陈杰" w:date="2023-03-29T00:09:00Z">
              <w:tcPr>
                <w:tcW w:w="341" w:type="pct"/>
                <w:gridSpan w:val="3"/>
                <w:tcBorders>
                  <w:top w:val="nil"/>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122" w:author="黄龙" w:date="2023-03-28T17:45:00Z"/>
                <w:rFonts w:hint="eastAsia" w:ascii="宋体" w:hAnsi="宋体" w:eastAsia="方正仿宋_GBK" w:cs="方正仿宋_GBK"/>
                <w:kern w:val="0"/>
                <w:sz w:val="24"/>
                <w:szCs w:val="24"/>
                <w:rPrChange w:id="2123" w:author="陈杰" w:date="2023-03-29T00:29:00Z">
                  <w:rPr>
                    <w:ins w:id="2124" w:author="黄龙" w:date="2023-03-28T17:45:00Z"/>
                    <w:rFonts w:hint="eastAsia" w:ascii="方正仿宋_GBK" w:hAnsi="方正仿宋_GBK" w:eastAsia="方正仿宋_GBK" w:cs="方正仿宋_GBK"/>
                    <w:kern w:val="0"/>
                    <w:sz w:val="24"/>
                    <w:szCs w:val="24"/>
                  </w:rPr>
                </w:rPrChange>
              </w:rPr>
              <w:pPrChange w:id="2121"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125" w:author="黄龙" w:date="2023-03-28T17:45:00Z">
              <w:r>
                <w:rPr>
                  <w:rFonts w:hint="eastAsia" w:ascii="宋体" w:hAnsi="宋体" w:eastAsia="方正仿宋_GBK" w:cs="方正仿宋_GBK"/>
                  <w:kern w:val="0"/>
                  <w:sz w:val="24"/>
                  <w:szCs w:val="24"/>
                  <w:rPrChange w:id="2126"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eastAsia="zh-CN"/>
              </w:rPr>
              <w:t>全部支出</w:t>
            </w:r>
          </w:p>
        </w:tc>
      </w:tr>
      <w:tr>
        <w:tblPrEx>
          <w:tblCellMar>
            <w:top w:w="0" w:type="dxa"/>
            <w:left w:w="108" w:type="dxa"/>
            <w:bottom w:w="0" w:type="dxa"/>
            <w:right w:w="108" w:type="dxa"/>
          </w:tblCellMar>
          <w:tblPrExChange w:id="2128" w:author="陈杰" w:date="2023-03-29T00:09:00Z">
            <w:tblPrEx>
              <w:tblCellMar>
                <w:top w:w="0" w:type="dxa"/>
                <w:left w:w="108" w:type="dxa"/>
                <w:bottom w:w="0" w:type="dxa"/>
                <w:right w:w="108" w:type="dxa"/>
              </w:tblCellMar>
            </w:tblPrEx>
          </w:tblPrExChange>
        </w:tblPrEx>
        <w:trPr>
          <w:wAfter w:w="0" w:type="auto"/>
          <w:trHeight w:val="1695" w:hRule="atLeast"/>
          <w:ins w:id="2127" w:author="黄龙" w:date="2023-03-28T17:45:00Z"/>
          <w:trPrChange w:id="2128" w:author="陈杰" w:date="2023-03-29T00:09:00Z">
            <w:trPr>
              <w:gridAfter w:val="1"/>
              <w:wAfter w:w="28" w:type="dxa"/>
              <w:trHeight w:val="1695" w:hRule="atLeast"/>
            </w:trPr>
          </w:trPrChange>
        </w:trPr>
        <w:tc>
          <w:tcPr>
            <w:tcW w:w="282" w:type="pct"/>
            <w:vMerge w:val="restart"/>
            <w:tcBorders>
              <w:top w:val="nil"/>
              <w:left w:val="single" w:color="auto" w:sz="4" w:space="0"/>
              <w:bottom w:val="single" w:color="000000" w:sz="4" w:space="0"/>
              <w:right w:val="single" w:color="auto" w:sz="4" w:space="0"/>
            </w:tcBorders>
            <w:noWrap/>
            <w:textDirection w:val="tbRlV"/>
            <w:vAlign w:val="center"/>
            <w:tcPrChange w:id="2129" w:author="陈杰" w:date="2023-03-29T00:09:00Z">
              <w:tcPr>
                <w:tcW w:w="362" w:type="pct"/>
                <w:gridSpan w:val="2"/>
                <w:vMerge w:val="restart"/>
                <w:tcBorders>
                  <w:top w:val="nil"/>
                  <w:left w:val="single" w:color="auto" w:sz="4" w:space="0"/>
                  <w:bottom w:val="single" w:color="000000" w:sz="4" w:space="0"/>
                  <w:right w:val="single" w:color="auto" w:sz="4" w:space="0"/>
                </w:tcBorders>
                <w:noWrap/>
                <w:textDirection w:val="tbRlV"/>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center"/>
              <w:textAlignment w:val="auto"/>
              <w:rPr>
                <w:ins w:id="2131" w:author="黄龙" w:date="2023-03-28T17:45:00Z"/>
                <w:rFonts w:hint="eastAsia" w:ascii="宋体" w:hAnsi="宋体" w:eastAsia="方正仿宋_GBK" w:cs="方正仿宋_GBK"/>
                <w:kern w:val="0"/>
                <w:sz w:val="24"/>
                <w:szCs w:val="24"/>
                <w:rPrChange w:id="2132" w:author="陈杰" w:date="2023-03-29T00:29:00Z">
                  <w:rPr>
                    <w:ins w:id="2133" w:author="黄龙" w:date="2023-03-28T17:45:00Z"/>
                    <w:rFonts w:hint="eastAsia" w:ascii="方正仿宋_GBK" w:hAnsi="方正仿宋_GBK" w:eastAsia="方正仿宋_GBK" w:cs="方正仿宋_GBK"/>
                    <w:kern w:val="0"/>
                    <w:sz w:val="24"/>
                    <w:szCs w:val="24"/>
                  </w:rPr>
                </w:rPrChange>
              </w:rPr>
              <w:pPrChange w:id="2130" w:author="陈杰" w:date="2023-03-29T00:05: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2134" w:author="黄龙" w:date="2023-03-28T17:45:00Z">
              <w:r>
                <w:rPr>
                  <w:rFonts w:hint="eastAsia" w:ascii="宋体" w:hAnsi="宋体" w:eastAsia="方正仿宋_GBK" w:cs="方正仿宋_GBK"/>
                  <w:b/>
                  <w:bCs/>
                  <w:kern w:val="0"/>
                  <w:sz w:val="24"/>
                  <w:szCs w:val="24"/>
                  <w:rPrChange w:id="2135" w:author="陈杰" w:date="2023-03-29T00:29:00Z">
                    <w:rPr>
                      <w:rFonts w:hint="eastAsia" w:ascii="方正仿宋_GBK" w:hAnsi="方正仿宋_GBK" w:eastAsia="方正仿宋_GBK" w:cs="方正仿宋_GBK"/>
                      <w:b/>
                      <w:bCs/>
                      <w:kern w:val="0"/>
                      <w:sz w:val="24"/>
                      <w:szCs w:val="24"/>
                    </w:rPr>
                  </w:rPrChange>
                </w:rPr>
                <w:t>过程（30分）</w:t>
              </w:r>
            </w:ins>
          </w:p>
        </w:tc>
        <w:tc>
          <w:tcPr>
            <w:tcW w:w="294" w:type="pct"/>
            <w:vMerge w:val="restart"/>
            <w:tcBorders>
              <w:top w:val="nil"/>
              <w:left w:val="single" w:color="auto" w:sz="4" w:space="0"/>
              <w:bottom w:val="single" w:color="000000" w:sz="4" w:space="0"/>
              <w:right w:val="single" w:color="auto" w:sz="4" w:space="0"/>
            </w:tcBorders>
            <w:noWrap w:val="0"/>
            <w:vAlign w:val="center"/>
            <w:tcPrChange w:id="2136" w:author="陈杰" w:date="2023-03-29T00:09:00Z">
              <w:tcPr>
                <w:tcW w:w="330" w:type="pct"/>
                <w:gridSpan w:val="2"/>
                <w:vMerge w:val="restart"/>
                <w:tcBorders>
                  <w:top w:val="nil"/>
                  <w:left w:val="single" w:color="auto" w:sz="4" w:space="0"/>
                  <w:bottom w:val="single" w:color="000000"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center"/>
              <w:textAlignment w:val="auto"/>
              <w:rPr>
                <w:ins w:id="2138" w:author="黄龙" w:date="2023-03-28T17:45:00Z"/>
                <w:rFonts w:hint="eastAsia" w:ascii="宋体" w:hAnsi="宋体" w:eastAsia="方正仿宋_GBK" w:cs="方正仿宋_GBK"/>
                <w:spacing w:val="-20"/>
                <w:kern w:val="0"/>
                <w:sz w:val="24"/>
                <w:szCs w:val="24"/>
                <w:rPrChange w:id="2139" w:author="陈杰" w:date="2023-03-29T00:29:00Z">
                  <w:rPr>
                    <w:ins w:id="2140" w:author="黄龙" w:date="2023-03-28T17:45:00Z"/>
                    <w:rFonts w:hint="eastAsia" w:ascii="方正仿宋_GBK" w:hAnsi="方正仿宋_GBK" w:eastAsia="方正仿宋_GBK" w:cs="方正仿宋_GBK"/>
                    <w:spacing w:val="-20"/>
                    <w:kern w:val="0"/>
                    <w:sz w:val="24"/>
                    <w:szCs w:val="24"/>
                  </w:rPr>
                </w:rPrChange>
              </w:rPr>
              <w:pPrChange w:id="2137" w:author="陈杰" w:date="2023-03-29T00:05: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2141" w:author="黄龙" w:date="2023-03-28T17:45:00Z">
              <w:r>
                <w:rPr>
                  <w:rFonts w:hint="eastAsia" w:ascii="宋体" w:hAnsi="宋体" w:eastAsia="方正仿宋_GBK" w:cs="方正仿宋_GBK"/>
                  <w:spacing w:val="-20"/>
                  <w:kern w:val="0"/>
                  <w:sz w:val="24"/>
                  <w:szCs w:val="24"/>
                  <w:rPrChange w:id="2142" w:author="陈杰" w:date="2023-03-29T00:29:00Z">
                    <w:rPr>
                      <w:rFonts w:hint="eastAsia" w:ascii="方正仿宋_GBK" w:hAnsi="方正仿宋_GBK" w:eastAsia="方正仿宋_GBK" w:cs="方正仿宋_GBK"/>
                      <w:spacing w:val="-20"/>
                      <w:kern w:val="0"/>
                      <w:sz w:val="24"/>
                      <w:szCs w:val="24"/>
                    </w:rPr>
                  </w:rPrChange>
                </w:rPr>
                <w:t>预算执行（20分）</w:t>
              </w:r>
            </w:ins>
          </w:p>
        </w:tc>
        <w:tc>
          <w:tcPr>
            <w:tcW w:w="301" w:type="pct"/>
            <w:tcBorders>
              <w:top w:val="nil"/>
              <w:left w:val="nil"/>
              <w:bottom w:val="single" w:color="auto" w:sz="4" w:space="0"/>
              <w:right w:val="single" w:color="auto" w:sz="4" w:space="0"/>
            </w:tcBorders>
            <w:noWrap w:val="0"/>
            <w:vAlign w:val="center"/>
            <w:tcPrChange w:id="2143" w:author="陈杰" w:date="2023-03-29T00:09:00Z">
              <w:tcPr>
                <w:tcW w:w="586" w:type="pct"/>
                <w:gridSpan w:val="3"/>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145" w:author="黄龙" w:date="2023-03-28T17:45:00Z"/>
                <w:rFonts w:hint="eastAsia" w:ascii="宋体" w:hAnsi="宋体" w:eastAsia="方正仿宋_GBK" w:cs="方正仿宋_GBK"/>
                <w:kern w:val="0"/>
                <w:sz w:val="24"/>
                <w:szCs w:val="24"/>
                <w:rPrChange w:id="2146" w:author="陈杰" w:date="2023-03-29T00:29:00Z">
                  <w:rPr>
                    <w:ins w:id="2147" w:author="黄龙" w:date="2023-03-28T17:45:00Z"/>
                    <w:rFonts w:hint="eastAsia" w:ascii="方正仿宋_GBK" w:hAnsi="方正仿宋_GBK" w:eastAsia="方正仿宋_GBK" w:cs="方正仿宋_GBK"/>
                    <w:kern w:val="0"/>
                    <w:sz w:val="24"/>
                    <w:szCs w:val="24"/>
                  </w:rPr>
                </w:rPrChange>
              </w:rPr>
              <w:pPrChange w:id="2144"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148" w:author="黄龙" w:date="2023-03-28T17:45:00Z">
              <w:r>
                <w:rPr>
                  <w:rFonts w:hint="eastAsia" w:ascii="宋体" w:hAnsi="宋体" w:eastAsia="方正仿宋_GBK" w:cs="方正仿宋_GBK"/>
                  <w:kern w:val="0"/>
                  <w:sz w:val="24"/>
                  <w:szCs w:val="24"/>
                  <w:rPrChange w:id="2149" w:author="陈杰" w:date="2023-03-29T00:29:00Z">
                    <w:rPr>
                      <w:rFonts w:hint="eastAsia" w:ascii="方正仿宋_GBK" w:hAnsi="方正仿宋_GBK" w:eastAsia="方正仿宋_GBK" w:cs="方正仿宋_GBK"/>
                      <w:kern w:val="0"/>
                      <w:sz w:val="24"/>
                      <w:szCs w:val="24"/>
                    </w:rPr>
                  </w:rPrChange>
                </w:rPr>
                <w:t>预算完成率（4分）</w:t>
              </w:r>
            </w:ins>
          </w:p>
        </w:tc>
        <w:tc>
          <w:tcPr>
            <w:tcW w:w="1242" w:type="pct"/>
            <w:tcBorders>
              <w:top w:val="nil"/>
              <w:left w:val="nil"/>
              <w:bottom w:val="single" w:color="auto" w:sz="4" w:space="0"/>
              <w:right w:val="single" w:color="auto" w:sz="4" w:space="0"/>
            </w:tcBorders>
            <w:noWrap w:val="0"/>
            <w:vAlign w:val="center"/>
            <w:tcPrChange w:id="2150" w:author="陈杰" w:date="2023-03-29T00:09:00Z">
              <w:tcPr>
                <w:tcW w:w="1257" w:type="pct"/>
                <w:gridSpan w:val="3"/>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152" w:author="黄龙" w:date="2023-03-28T17:45:00Z"/>
                <w:rFonts w:hint="eastAsia" w:ascii="宋体" w:hAnsi="宋体" w:eastAsia="方正仿宋_GBK" w:cs="方正仿宋_GBK"/>
                <w:kern w:val="0"/>
                <w:sz w:val="24"/>
                <w:szCs w:val="24"/>
                <w:rPrChange w:id="2153" w:author="陈杰" w:date="2023-03-29T00:29:00Z">
                  <w:rPr>
                    <w:ins w:id="2154" w:author="黄龙" w:date="2023-03-28T17:45:00Z"/>
                    <w:rFonts w:hint="eastAsia" w:ascii="方正仿宋_GBK" w:hAnsi="方正仿宋_GBK" w:eastAsia="方正仿宋_GBK" w:cs="方正仿宋_GBK"/>
                    <w:kern w:val="0"/>
                    <w:sz w:val="24"/>
                    <w:szCs w:val="24"/>
                  </w:rPr>
                </w:rPrChange>
              </w:rPr>
              <w:pPrChange w:id="2151"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155" w:author="黄龙" w:date="2023-03-28T17:45:00Z">
              <w:r>
                <w:rPr>
                  <w:rFonts w:hint="eastAsia" w:ascii="宋体" w:hAnsi="宋体" w:eastAsia="方正仿宋_GBK" w:cs="方正仿宋_GBK"/>
                  <w:kern w:val="0"/>
                  <w:sz w:val="24"/>
                  <w:szCs w:val="24"/>
                  <w:rPrChange w:id="2156" w:author="陈杰" w:date="2023-03-29T00:29:00Z">
                    <w:rPr>
                      <w:rFonts w:hint="eastAsia" w:ascii="方正仿宋_GBK" w:hAnsi="方正仿宋_GBK" w:eastAsia="方正仿宋_GBK" w:cs="方正仿宋_GBK"/>
                      <w:kern w:val="0"/>
                      <w:sz w:val="24"/>
                      <w:szCs w:val="24"/>
                    </w:rPr>
                  </w:rPrChange>
                </w:rPr>
                <w:t>部门（单位）本年度预算完成数与预算数的比率，用以反映和考核部门（单位）预算完成程度。</w:t>
              </w:r>
            </w:ins>
          </w:p>
        </w:tc>
        <w:tc>
          <w:tcPr>
            <w:tcW w:w="1959" w:type="pct"/>
            <w:tcBorders>
              <w:top w:val="nil"/>
              <w:left w:val="nil"/>
              <w:bottom w:val="single" w:color="auto" w:sz="4" w:space="0"/>
              <w:right w:val="single" w:color="auto" w:sz="4" w:space="0"/>
            </w:tcBorders>
            <w:noWrap w:val="0"/>
            <w:vAlign w:val="center"/>
            <w:tcPrChange w:id="2157" w:author="陈杰" w:date="2023-03-29T00:09:00Z">
              <w:tcPr>
                <w:tcW w:w="1645" w:type="pct"/>
                <w:gridSpan w:val="6"/>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159" w:author="黄龙" w:date="2023-03-28T17:45:00Z"/>
                <w:rFonts w:hint="eastAsia" w:ascii="宋体" w:hAnsi="宋体" w:eastAsia="方正仿宋_GBK" w:cs="方正仿宋_GBK"/>
                <w:kern w:val="0"/>
                <w:sz w:val="24"/>
                <w:szCs w:val="24"/>
                <w:rPrChange w:id="2160" w:author="陈杰" w:date="2023-03-29T00:29:00Z">
                  <w:rPr>
                    <w:ins w:id="2161" w:author="黄龙" w:date="2023-03-28T17:45:00Z"/>
                    <w:rFonts w:hint="eastAsia" w:ascii="方正仿宋_GBK" w:hAnsi="方正仿宋_GBK" w:eastAsia="方正仿宋_GBK" w:cs="方正仿宋_GBK"/>
                    <w:kern w:val="0"/>
                    <w:sz w:val="24"/>
                    <w:szCs w:val="24"/>
                  </w:rPr>
                </w:rPrChange>
              </w:rPr>
              <w:pPrChange w:id="2158"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162" w:author="黄龙" w:date="2023-03-28T17:45:00Z">
              <w:r>
                <w:rPr>
                  <w:rFonts w:hint="eastAsia" w:ascii="宋体" w:hAnsi="宋体" w:eastAsia="方正仿宋_GBK" w:cs="方正仿宋_GBK"/>
                  <w:kern w:val="0"/>
                  <w:sz w:val="24"/>
                  <w:szCs w:val="24"/>
                  <w:rPrChange w:id="2163" w:author="陈杰" w:date="2023-03-29T00:29:00Z">
                    <w:rPr>
                      <w:rFonts w:hint="eastAsia" w:ascii="方正仿宋_GBK" w:hAnsi="方正仿宋_GBK" w:eastAsia="方正仿宋_GBK" w:cs="方正仿宋_GBK"/>
                      <w:kern w:val="0"/>
                      <w:sz w:val="24"/>
                      <w:szCs w:val="24"/>
                    </w:rPr>
                  </w:rPrChange>
                </w:rPr>
                <w:t>预算完成率=（预算完成数/预算数）×100%。（完成年初预算计4分，未完成年初按比例扣减）</w:t>
              </w:r>
            </w:ins>
          </w:p>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165" w:author="黄龙" w:date="2023-03-28T17:45:00Z"/>
                <w:rFonts w:hint="eastAsia" w:ascii="宋体" w:hAnsi="宋体" w:eastAsia="方正仿宋_GBK" w:cs="方正仿宋_GBK"/>
                <w:kern w:val="0"/>
                <w:sz w:val="24"/>
                <w:szCs w:val="24"/>
                <w:rPrChange w:id="2166" w:author="陈杰" w:date="2023-03-29T00:29:00Z">
                  <w:rPr>
                    <w:ins w:id="2167" w:author="黄龙" w:date="2023-03-28T17:45:00Z"/>
                    <w:rFonts w:hint="eastAsia" w:ascii="方正仿宋_GBK" w:hAnsi="方正仿宋_GBK" w:eastAsia="方正仿宋_GBK" w:cs="方正仿宋_GBK"/>
                    <w:kern w:val="0"/>
                    <w:sz w:val="24"/>
                    <w:szCs w:val="24"/>
                  </w:rPr>
                </w:rPrChange>
              </w:rPr>
              <w:pPrChange w:id="2164"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168" w:author="黄龙" w:date="2023-03-28T17:45:00Z">
              <w:r>
                <w:rPr>
                  <w:rFonts w:hint="eastAsia" w:ascii="宋体" w:hAnsi="宋体" w:eastAsia="方正仿宋_GBK" w:cs="方正仿宋_GBK"/>
                  <w:kern w:val="0"/>
                  <w:sz w:val="24"/>
                  <w:szCs w:val="24"/>
                  <w:rPrChange w:id="2169" w:author="陈杰" w:date="2023-03-29T00:29:00Z">
                    <w:rPr>
                      <w:rFonts w:hint="eastAsia" w:ascii="方正仿宋_GBK" w:hAnsi="方正仿宋_GBK" w:eastAsia="方正仿宋_GBK" w:cs="方正仿宋_GBK"/>
                      <w:kern w:val="0"/>
                      <w:sz w:val="24"/>
                      <w:szCs w:val="24"/>
                    </w:rPr>
                  </w:rPrChange>
                </w:rPr>
                <w:t>预算完成数：部门（单位）本年度实际完成的预算数。</w:t>
              </w:r>
            </w:ins>
          </w:p>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171" w:author="黄龙" w:date="2023-03-28T17:45:00Z"/>
                <w:rFonts w:hint="eastAsia" w:ascii="宋体" w:hAnsi="宋体" w:eastAsia="方正仿宋_GBK" w:cs="方正仿宋_GBK"/>
                <w:kern w:val="0"/>
                <w:sz w:val="24"/>
                <w:szCs w:val="24"/>
                <w:rPrChange w:id="2172" w:author="陈杰" w:date="2023-03-29T00:29:00Z">
                  <w:rPr>
                    <w:ins w:id="2173" w:author="黄龙" w:date="2023-03-28T17:45:00Z"/>
                    <w:rFonts w:hint="eastAsia" w:ascii="方正仿宋_GBK" w:hAnsi="方正仿宋_GBK" w:eastAsia="方正仿宋_GBK" w:cs="方正仿宋_GBK"/>
                    <w:kern w:val="0"/>
                    <w:sz w:val="24"/>
                    <w:szCs w:val="24"/>
                  </w:rPr>
                </w:rPrChange>
              </w:rPr>
              <w:pPrChange w:id="2170"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174" w:author="黄龙" w:date="2023-03-28T17:45:00Z">
              <w:r>
                <w:rPr>
                  <w:rFonts w:hint="eastAsia" w:ascii="宋体" w:hAnsi="宋体" w:eastAsia="方正仿宋_GBK" w:cs="方正仿宋_GBK"/>
                  <w:kern w:val="0"/>
                  <w:sz w:val="24"/>
                  <w:szCs w:val="24"/>
                  <w:rPrChange w:id="2175" w:author="陈杰" w:date="2023-03-29T00:29:00Z">
                    <w:rPr>
                      <w:rFonts w:hint="eastAsia" w:ascii="方正仿宋_GBK" w:hAnsi="方正仿宋_GBK" w:eastAsia="方正仿宋_GBK" w:cs="方正仿宋_GBK"/>
                      <w:kern w:val="0"/>
                      <w:sz w:val="24"/>
                      <w:szCs w:val="24"/>
                    </w:rPr>
                  </w:rPrChange>
                </w:rPr>
                <w:t>预算数：财政部门批复的本年度部门（单位）预算数。</w:t>
              </w:r>
            </w:ins>
          </w:p>
        </w:tc>
        <w:tc>
          <w:tcPr>
            <w:tcW w:w="402" w:type="pct"/>
            <w:tcBorders>
              <w:top w:val="nil"/>
              <w:left w:val="nil"/>
              <w:bottom w:val="single" w:color="auto" w:sz="4" w:space="0"/>
              <w:right w:val="single" w:color="auto" w:sz="4" w:space="0"/>
            </w:tcBorders>
            <w:noWrap/>
            <w:vAlign w:val="center"/>
            <w:tcPrChange w:id="2176" w:author="陈杰" w:date="2023-03-29T00:09:00Z">
              <w:tcPr>
                <w:tcW w:w="479" w:type="pct"/>
                <w:gridSpan w:val="3"/>
                <w:tcBorders>
                  <w:top w:val="nil"/>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178" w:author="黄龙" w:date="2023-03-28T17:45:00Z"/>
                <w:rFonts w:hint="eastAsia" w:ascii="宋体" w:hAnsi="宋体" w:eastAsia="方正仿宋_GBK" w:cs="方正仿宋_GBK"/>
                <w:kern w:val="0"/>
                <w:sz w:val="24"/>
                <w:szCs w:val="24"/>
                <w:rPrChange w:id="2179" w:author="陈杰" w:date="2023-03-29T00:29:00Z">
                  <w:rPr>
                    <w:ins w:id="2180" w:author="黄龙" w:date="2023-03-28T17:45:00Z"/>
                    <w:rFonts w:hint="eastAsia" w:ascii="方正仿宋_GBK" w:hAnsi="方正仿宋_GBK" w:eastAsia="方正仿宋_GBK" w:cs="方正仿宋_GBK"/>
                    <w:kern w:val="0"/>
                    <w:sz w:val="24"/>
                    <w:szCs w:val="24"/>
                  </w:rPr>
                </w:rPrChange>
              </w:rPr>
              <w:pPrChange w:id="2177"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181" w:author="黄龙" w:date="2023-03-28T17:45:00Z">
              <w:r>
                <w:rPr>
                  <w:rFonts w:hint="eastAsia" w:ascii="宋体" w:hAnsi="宋体" w:eastAsia="方正仿宋_GBK" w:cs="方正仿宋_GBK"/>
                  <w:kern w:val="0"/>
                  <w:sz w:val="24"/>
                  <w:szCs w:val="24"/>
                  <w:rPrChange w:id="2182"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4</w:t>
            </w:r>
          </w:p>
        </w:tc>
        <w:tc>
          <w:tcPr>
            <w:tcW w:w="517" w:type="pct"/>
            <w:tcBorders>
              <w:top w:val="nil"/>
              <w:left w:val="nil"/>
              <w:bottom w:val="single" w:color="auto" w:sz="4" w:space="0"/>
              <w:right w:val="single" w:color="auto" w:sz="4" w:space="0"/>
            </w:tcBorders>
            <w:noWrap/>
            <w:vAlign w:val="center"/>
            <w:tcPrChange w:id="2183" w:author="陈杰" w:date="2023-03-29T00:09:00Z">
              <w:tcPr>
                <w:tcW w:w="341" w:type="pct"/>
                <w:gridSpan w:val="3"/>
                <w:tcBorders>
                  <w:top w:val="nil"/>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185" w:author="黄龙" w:date="2023-03-28T17:45:00Z"/>
                <w:rFonts w:hint="eastAsia" w:ascii="宋体" w:hAnsi="宋体" w:eastAsia="方正仿宋_GBK" w:cs="方正仿宋_GBK"/>
                <w:kern w:val="0"/>
                <w:sz w:val="24"/>
                <w:szCs w:val="24"/>
                <w:rPrChange w:id="2186" w:author="陈杰" w:date="2023-03-29T00:29:00Z">
                  <w:rPr>
                    <w:ins w:id="2187" w:author="黄龙" w:date="2023-03-28T17:45:00Z"/>
                    <w:rFonts w:hint="eastAsia" w:ascii="方正仿宋_GBK" w:hAnsi="方正仿宋_GBK" w:eastAsia="方正仿宋_GBK" w:cs="方正仿宋_GBK"/>
                    <w:kern w:val="0"/>
                    <w:sz w:val="24"/>
                    <w:szCs w:val="24"/>
                  </w:rPr>
                </w:rPrChange>
              </w:rPr>
              <w:pPrChange w:id="2184"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188" w:author="黄龙" w:date="2023-03-28T17:45:00Z">
              <w:r>
                <w:rPr>
                  <w:rFonts w:hint="eastAsia" w:ascii="宋体" w:hAnsi="宋体" w:eastAsia="方正仿宋_GBK" w:cs="方正仿宋_GBK"/>
                  <w:kern w:val="0"/>
                  <w:sz w:val="24"/>
                  <w:szCs w:val="24"/>
                  <w:rPrChange w:id="2189"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eastAsia="zh-CN"/>
              </w:rPr>
              <w:t>超额完成</w:t>
            </w:r>
          </w:p>
        </w:tc>
      </w:tr>
      <w:tr>
        <w:tblPrEx>
          <w:tblCellMar>
            <w:top w:w="0" w:type="dxa"/>
            <w:left w:w="108" w:type="dxa"/>
            <w:bottom w:w="0" w:type="dxa"/>
            <w:right w:w="108" w:type="dxa"/>
          </w:tblCellMar>
          <w:tblPrExChange w:id="2191" w:author="陈杰" w:date="2023-03-29T00:09:00Z">
            <w:tblPrEx>
              <w:tblCellMar>
                <w:top w:w="0" w:type="dxa"/>
                <w:left w:w="108" w:type="dxa"/>
                <w:bottom w:w="0" w:type="dxa"/>
                <w:right w:w="108" w:type="dxa"/>
              </w:tblCellMar>
            </w:tblPrEx>
          </w:tblPrExChange>
        </w:tblPrEx>
        <w:trPr>
          <w:trHeight w:val="1860" w:hRule="atLeast"/>
          <w:ins w:id="2190" w:author="黄龙" w:date="2023-03-28T17:45:00Z"/>
          <w:trPrChange w:id="2191" w:author="陈杰" w:date="2023-03-29T00:09:00Z">
            <w:trPr>
              <w:trHeight w:val="1860" w:hRule="atLeast"/>
            </w:trPr>
          </w:trPrChange>
        </w:trPr>
        <w:tc>
          <w:tcPr>
            <w:tcW w:w="282" w:type="pct"/>
            <w:vMerge w:val="continue"/>
            <w:tcBorders>
              <w:top w:val="nil"/>
              <w:left w:val="single" w:color="auto" w:sz="4" w:space="0"/>
              <w:bottom w:val="single" w:color="000000" w:sz="4" w:space="0"/>
              <w:right w:val="single" w:color="auto" w:sz="4" w:space="0"/>
            </w:tcBorders>
            <w:noWrap w:val="0"/>
            <w:vAlign w:val="center"/>
            <w:tcPrChange w:id="2192" w:author="陈杰" w:date="2023-03-29T00:09:00Z">
              <w:tcPr>
                <w:tcW w:w="0" w:type="auto"/>
                <w:vMerge w:val="continue"/>
                <w:tcBorders>
                  <w:top w:val="nil"/>
                  <w:left w:val="single" w:color="auto" w:sz="4" w:space="0"/>
                  <w:bottom w:val="single" w:color="000000"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194" w:author="黄龙" w:date="2023-03-28T17:45:00Z"/>
                <w:rFonts w:hint="eastAsia" w:ascii="宋体" w:hAnsi="宋体" w:eastAsia="方正仿宋_GBK" w:cs="方正仿宋_GBK"/>
                <w:kern w:val="0"/>
                <w:sz w:val="24"/>
                <w:szCs w:val="24"/>
                <w:rPrChange w:id="2195" w:author="陈杰" w:date="2023-03-29T00:29:00Z">
                  <w:rPr>
                    <w:ins w:id="2196" w:author="黄龙" w:date="2023-03-28T17:45:00Z"/>
                    <w:rFonts w:hint="eastAsia" w:ascii="方正仿宋_GBK" w:hAnsi="方正仿宋_GBK" w:eastAsia="方正仿宋_GBK" w:cs="方正仿宋_GBK"/>
                    <w:kern w:val="0"/>
                    <w:sz w:val="24"/>
                    <w:szCs w:val="24"/>
                  </w:rPr>
                </w:rPrChange>
              </w:rPr>
              <w:pPrChange w:id="2193"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4" w:type="pct"/>
            <w:vMerge w:val="continue"/>
            <w:tcBorders>
              <w:top w:val="nil"/>
              <w:left w:val="single" w:color="auto" w:sz="4" w:space="0"/>
              <w:bottom w:val="single" w:color="000000" w:sz="4" w:space="0"/>
              <w:right w:val="single" w:color="auto" w:sz="4" w:space="0"/>
            </w:tcBorders>
            <w:noWrap w:val="0"/>
            <w:vAlign w:val="center"/>
            <w:tcPrChange w:id="2197" w:author="陈杰" w:date="2023-03-29T00:09:00Z">
              <w:tcPr>
                <w:tcW w:w="0" w:type="auto"/>
                <w:gridSpan w:val="4"/>
                <w:vMerge w:val="continue"/>
                <w:tcBorders>
                  <w:top w:val="nil"/>
                  <w:left w:val="single" w:color="auto" w:sz="4" w:space="0"/>
                  <w:bottom w:val="single" w:color="000000"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199" w:author="黄龙" w:date="2023-03-28T17:45:00Z"/>
                <w:rFonts w:hint="eastAsia" w:ascii="宋体" w:hAnsi="宋体" w:eastAsia="方正仿宋_GBK" w:cs="方正仿宋_GBK"/>
                <w:spacing w:val="-20"/>
                <w:kern w:val="0"/>
                <w:sz w:val="24"/>
                <w:szCs w:val="24"/>
                <w:rPrChange w:id="2200" w:author="陈杰" w:date="2023-03-29T00:29:00Z">
                  <w:rPr>
                    <w:ins w:id="2201" w:author="黄龙" w:date="2023-03-28T17:45:00Z"/>
                    <w:rFonts w:hint="eastAsia" w:ascii="方正仿宋_GBK" w:hAnsi="方正仿宋_GBK" w:eastAsia="方正仿宋_GBK" w:cs="方正仿宋_GBK"/>
                    <w:spacing w:val="-20"/>
                    <w:kern w:val="0"/>
                    <w:sz w:val="24"/>
                    <w:szCs w:val="24"/>
                  </w:rPr>
                </w:rPrChange>
              </w:rPr>
              <w:pPrChange w:id="2198"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01" w:type="pct"/>
            <w:tcBorders>
              <w:top w:val="nil"/>
              <w:left w:val="nil"/>
              <w:bottom w:val="single" w:color="auto" w:sz="4" w:space="0"/>
              <w:right w:val="single" w:color="auto" w:sz="4" w:space="0"/>
            </w:tcBorders>
            <w:noWrap w:val="0"/>
            <w:vAlign w:val="center"/>
            <w:tcPrChange w:id="2202" w:author="陈杰" w:date="2023-03-29T00:09:00Z">
              <w:tcPr>
                <w:tcW w:w="586" w:type="pct"/>
                <w:gridSpan w:val="3"/>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204" w:author="黄龙" w:date="2023-03-28T17:45:00Z"/>
                <w:rFonts w:hint="eastAsia" w:ascii="宋体" w:hAnsi="宋体" w:eastAsia="方正仿宋_GBK" w:cs="方正仿宋_GBK"/>
                <w:kern w:val="0"/>
                <w:sz w:val="24"/>
                <w:szCs w:val="24"/>
                <w:rPrChange w:id="2205" w:author="陈杰" w:date="2023-03-29T00:29:00Z">
                  <w:rPr>
                    <w:ins w:id="2206" w:author="黄龙" w:date="2023-03-28T17:45:00Z"/>
                    <w:rFonts w:hint="eastAsia" w:ascii="方正仿宋_GBK" w:hAnsi="方正仿宋_GBK" w:eastAsia="方正仿宋_GBK" w:cs="方正仿宋_GBK"/>
                    <w:kern w:val="0"/>
                    <w:sz w:val="24"/>
                    <w:szCs w:val="24"/>
                  </w:rPr>
                </w:rPrChange>
              </w:rPr>
              <w:pPrChange w:id="2203"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207" w:author="黄龙" w:date="2023-03-28T17:45:00Z">
              <w:r>
                <w:rPr>
                  <w:rFonts w:hint="eastAsia" w:ascii="宋体" w:hAnsi="宋体" w:eastAsia="方正仿宋_GBK" w:cs="方正仿宋_GBK"/>
                  <w:kern w:val="0"/>
                  <w:sz w:val="24"/>
                  <w:szCs w:val="24"/>
                  <w:rPrChange w:id="2208" w:author="陈杰" w:date="2023-03-29T00:29:00Z">
                    <w:rPr>
                      <w:rFonts w:hint="eastAsia" w:ascii="方正仿宋_GBK" w:hAnsi="方正仿宋_GBK" w:eastAsia="方正仿宋_GBK" w:cs="方正仿宋_GBK"/>
                      <w:kern w:val="0"/>
                      <w:sz w:val="24"/>
                      <w:szCs w:val="24"/>
                    </w:rPr>
                  </w:rPrChange>
                </w:rPr>
                <w:t>预算调整率（2分）</w:t>
              </w:r>
            </w:ins>
          </w:p>
        </w:tc>
        <w:tc>
          <w:tcPr>
            <w:tcW w:w="1242" w:type="pct"/>
            <w:tcBorders>
              <w:top w:val="nil"/>
              <w:left w:val="nil"/>
              <w:bottom w:val="single" w:color="auto" w:sz="4" w:space="0"/>
              <w:right w:val="single" w:color="auto" w:sz="4" w:space="0"/>
            </w:tcBorders>
            <w:noWrap w:val="0"/>
            <w:vAlign w:val="center"/>
            <w:tcPrChange w:id="2209" w:author="陈杰" w:date="2023-03-29T00:09:00Z">
              <w:tcPr>
                <w:tcW w:w="1257" w:type="pct"/>
                <w:gridSpan w:val="3"/>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211" w:author="黄龙" w:date="2023-03-28T17:45:00Z"/>
                <w:rFonts w:hint="eastAsia" w:ascii="宋体" w:hAnsi="宋体" w:eastAsia="方正仿宋_GBK" w:cs="方正仿宋_GBK"/>
                <w:kern w:val="0"/>
                <w:sz w:val="24"/>
                <w:szCs w:val="24"/>
                <w:rPrChange w:id="2212" w:author="陈杰" w:date="2023-03-29T00:29:00Z">
                  <w:rPr>
                    <w:ins w:id="2213" w:author="黄龙" w:date="2023-03-28T17:45:00Z"/>
                    <w:rFonts w:hint="eastAsia" w:ascii="方正仿宋_GBK" w:hAnsi="方正仿宋_GBK" w:eastAsia="方正仿宋_GBK" w:cs="方正仿宋_GBK"/>
                    <w:kern w:val="0"/>
                    <w:sz w:val="24"/>
                    <w:szCs w:val="24"/>
                  </w:rPr>
                </w:rPrChange>
              </w:rPr>
              <w:pPrChange w:id="2210"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214" w:author="黄龙" w:date="2023-03-28T17:45:00Z">
              <w:r>
                <w:rPr>
                  <w:rFonts w:hint="eastAsia" w:ascii="宋体" w:hAnsi="宋体" w:eastAsia="方正仿宋_GBK" w:cs="方正仿宋_GBK"/>
                  <w:kern w:val="0"/>
                  <w:sz w:val="24"/>
                  <w:szCs w:val="24"/>
                  <w:rPrChange w:id="2215" w:author="陈杰" w:date="2023-03-29T00:29:00Z">
                    <w:rPr>
                      <w:rFonts w:hint="eastAsia" w:ascii="方正仿宋_GBK" w:hAnsi="方正仿宋_GBK" w:eastAsia="方正仿宋_GBK" w:cs="方正仿宋_GBK"/>
                      <w:kern w:val="0"/>
                      <w:sz w:val="24"/>
                      <w:szCs w:val="24"/>
                    </w:rPr>
                  </w:rPrChange>
                </w:rPr>
                <w:t>部门（单位）本年度预算调整数与预算数的比率，用以反映和考核部门（单位）预算的调整程度。</w:t>
              </w:r>
            </w:ins>
          </w:p>
        </w:tc>
        <w:tc>
          <w:tcPr>
            <w:tcW w:w="1959" w:type="pct"/>
            <w:tcBorders>
              <w:top w:val="nil"/>
              <w:left w:val="nil"/>
              <w:bottom w:val="single" w:color="auto" w:sz="4" w:space="0"/>
              <w:right w:val="single" w:color="auto" w:sz="4" w:space="0"/>
            </w:tcBorders>
            <w:noWrap w:val="0"/>
            <w:vAlign w:val="center"/>
            <w:tcPrChange w:id="2216" w:author="陈杰" w:date="2023-03-29T00:09:00Z">
              <w:tcPr>
                <w:tcW w:w="1645" w:type="pct"/>
                <w:gridSpan w:val="6"/>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218" w:author="黄龙" w:date="2023-03-28T17:45:00Z"/>
                <w:rFonts w:hint="eastAsia" w:ascii="宋体" w:hAnsi="宋体" w:eastAsia="方正仿宋_GBK" w:cs="方正仿宋_GBK"/>
                <w:kern w:val="0"/>
                <w:sz w:val="24"/>
                <w:szCs w:val="24"/>
                <w:rPrChange w:id="2219" w:author="陈杰" w:date="2023-03-29T00:29:00Z">
                  <w:rPr>
                    <w:ins w:id="2220" w:author="黄龙" w:date="2023-03-28T17:45:00Z"/>
                    <w:rFonts w:hint="eastAsia" w:ascii="方正仿宋_GBK" w:hAnsi="方正仿宋_GBK" w:eastAsia="方正仿宋_GBK" w:cs="方正仿宋_GBK"/>
                    <w:kern w:val="0"/>
                    <w:sz w:val="24"/>
                    <w:szCs w:val="24"/>
                  </w:rPr>
                </w:rPrChange>
              </w:rPr>
              <w:pPrChange w:id="2217"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221" w:author="黄龙" w:date="2023-03-28T17:45:00Z">
              <w:r>
                <w:rPr>
                  <w:rFonts w:hint="eastAsia" w:ascii="宋体" w:hAnsi="宋体" w:eastAsia="方正仿宋_GBK" w:cs="方正仿宋_GBK"/>
                  <w:kern w:val="0"/>
                  <w:sz w:val="24"/>
                  <w:szCs w:val="24"/>
                  <w:rPrChange w:id="2222" w:author="陈杰" w:date="2023-03-29T00:29:00Z">
                    <w:rPr>
                      <w:rFonts w:hint="eastAsia" w:ascii="方正仿宋_GBK" w:hAnsi="方正仿宋_GBK" w:eastAsia="方正仿宋_GBK" w:cs="方正仿宋_GBK"/>
                      <w:kern w:val="0"/>
                      <w:sz w:val="24"/>
                      <w:szCs w:val="24"/>
                    </w:rPr>
                  </w:rPrChange>
                </w:rPr>
                <w:t>预算调整率=（预算调整数/预算数）×100%。（未调整的计2分，调整了的除特殊原因外按比例扣减）</w:t>
              </w:r>
            </w:ins>
          </w:p>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224" w:author="黄龙" w:date="2023-03-28T17:45:00Z"/>
                <w:rFonts w:hint="eastAsia" w:ascii="宋体" w:hAnsi="宋体" w:eastAsia="方正仿宋_GBK" w:cs="方正仿宋_GBK"/>
                <w:kern w:val="0"/>
                <w:sz w:val="24"/>
                <w:szCs w:val="24"/>
                <w:rPrChange w:id="2225" w:author="陈杰" w:date="2023-03-29T00:29:00Z">
                  <w:rPr>
                    <w:ins w:id="2226" w:author="黄龙" w:date="2023-03-28T17:45:00Z"/>
                    <w:rFonts w:hint="eastAsia" w:ascii="方正仿宋_GBK" w:hAnsi="方正仿宋_GBK" w:eastAsia="方正仿宋_GBK" w:cs="方正仿宋_GBK"/>
                    <w:kern w:val="0"/>
                    <w:sz w:val="24"/>
                    <w:szCs w:val="24"/>
                  </w:rPr>
                </w:rPrChange>
              </w:rPr>
              <w:pPrChange w:id="2223"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227" w:author="黄龙" w:date="2023-03-28T17:45:00Z">
              <w:r>
                <w:rPr>
                  <w:rFonts w:hint="eastAsia" w:ascii="宋体" w:hAnsi="宋体" w:eastAsia="方正仿宋_GBK" w:cs="方正仿宋_GBK"/>
                  <w:spacing w:val="-6"/>
                  <w:kern w:val="0"/>
                  <w:sz w:val="24"/>
                  <w:szCs w:val="24"/>
                  <w:rPrChange w:id="2228" w:author="陈杰" w:date="2023-03-29T00:29:00Z">
                    <w:rPr>
                      <w:rFonts w:hint="eastAsia" w:ascii="方正仿宋_GBK" w:hAnsi="方正仿宋_GBK" w:eastAsia="方正仿宋_GBK" w:cs="方正仿宋_GBK"/>
                      <w:kern w:val="0"/>
                      <w:sz w:val="24"/>
                      <w:szCs w:val="24"/>
                    </w:rPr>
                  </w:rPrChange>
                </w:rPr>
                <w:t>预算调整数：部门（单位）在本年度内涉及预算的追加、追减或结构调整的资金总和（因落实国家政策、发生不可抗力、上级部门或本级党委政府临时交办而产生的调整除外）。</w:t>
              </w:r>
            </w:ins>
          </w:p>
        </w:tc>
        <w:tc>
          <w:tcPr>
            <w:tcW w:w="402" w:type="pct"/>
            <w:tcBorders>
              <w:top w:val="nil"/>
              <w:left w:val="nil"/>
              <w:bottom w:val="single" w:color="auto" w:sz="4" w:space="0"/>
              <w:right w:val="single" w:color="auto" w:sz="4" w:space="0"/>
            </w:tcBorders>
            <w:noWrap/>
            <w:vAlign w:val="center"/>
            <w:tcPrChange w:id="2229" w:author="陈杰" w:date="2023-03-29T00:09:00Z">
              <w:tcPr>
                <w:tcW w:w="479" w:type="pct"/>
                <w:gridSpan w:val="3"/>
                <w:tcBorders>
                  <w:top w:val="nil"/>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231" w:author="黄龙" w:date="2023-03-28T17:45:00Z"/>
                <w:rFonts w:hint="eastAsia" w:ascii="宋体" w:hAnsi="宋体" w:eastAsia="方正仿宋_GBK" w:cs="方正仿宋_GBK"/>
                <w:kern w:val="0"/>
                <w:sz w:val="24"/>
                <w:szCs w:val="24"/>
                <w:rPrChange w:id="2232" w:author="陈杰" w:date="2023-03-29T00:29:00Z">
                  <w:rPr>
                    <w:ins w:id="2233" w:author="黄龙" w:date="2023-03-28T17:45:00Z"/>
                    <w:rFonts w:hint="eastAsia" w:ascii="方正仿宋_GBK" w:hAnsi="方正仿宋_GBK" w:eastAsia="方正仿宋_GBK" w:cs="方正仿宋_GBK"/>
                    <w:kern w:val="0"/>
                    <w:sz w:val="24"/>
                    <w:szCs w:val="24"/>
                  </w:rPr>
                </w:rPrChange>
              </w:rPr>
              <w:pPrChange w:id="2230"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234" w:author="黄龙" w:date="2023-03-28T17:45:00Z">
              <w:r>
                <w:rPr>
                  <w:rFonts w:hint="eastAsia" w:ascii="宋体" w:hAnsi="宋体" w:eastAsia="方正仿宋_GBK" w:cs="方正仿宋_GBK"/>
                  <w:kern w:val="0"/>
                  <w:sz w:val="24"/>
                  <w:szCs w:val="24"/>
                  <w:rPrChange w:id="2235"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2</w:t>
            </w:r>
          </w:p>
        </w:tc>
        <w:tc>
          <w:tcPr>
            <w:tcW w:w="517" w:type="pct"/>
            <w:tcBorders>
              <w:top w:val="nil"/>
              <w:left w:val="nil"/>
              <w:bottom w:val="single" w:color="auto" w:sz="4" w:space="0"/>
              <w:right w:val="single" w:color="auto" w:sz="4" w:space="0"/>
            </w:tcBorders>
            <w:noWrap/>
            <w:vAlign w:val="center"/>
            <w:tcPrChange w:id="2236" w:author="陈杰" w:date="2023-03-29T00:09:00Z">
              <w:tcPr>
                <w:tcW w:w="341" w:type="pct"/>
                <w:gridSpan w:val="3"/>
                <w:tcBorders>
                  <w:top w:val="nil"/>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238" w:author="黄龙" w:date="2023-03-28T17:45:00Z"/>
                <w:rFonts w:hint="eastAsia" w:ascii="宋体" w:hAnsi="宋体" w:eastAsia="方正仿宋_GBK" w:cs="方正仿宋_GBK"/>
                <w:kern w:val="0"/>
                <w:sz w:val="24"/>
                <w:szCs w:val="24"/>
                <w:rPrChange w:id="2239" w:author="陈杰" w:date="2023-03-29T00:29:00Z">
                  <w:rPr>
                    <w:ins w:id="2240" w:author="黄龙" w:date="2023-03-28T17:45:00Z"/>
                    <w:rFonts w:hint="eastAsia" w:ascii="方正仿宋_GBK" w:hAnsi="方正仿宋_GBK" w:eastAsia="方正仿宋_GBK" w:cs="方正仿宋_GBK"/>
                    <w:kern w:val="0"/>
                    <w:sz w:val="24"/>
                    <w:szCs w:val="24"/>
                  </w:rPr>
                </w:rPrChange>
              </w:rPr>
              <w:pPrChange w:id="2237"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241" w:author="黄龙" w:date="2023-03-28T17:45:00Z">
              <w:r>
                <w:rPr>
                  <w:rFonts w:hint="eastAsia" w:ascii="宋体" w:hAnsi="宋体" w:eastAsia="方正仿宋_GBK" w:cs="方正仿宋_GBK"/>
                  <w:kern w:val="0"/>
                  <w:sz w:val="24"/>
                  <w:szCs w:val="24"/>
                  <w:rPrChange w:id="2242"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eastAsia="zh-CN"/>
              </w:rPr>
              <w:t>无调整</w:t>
            </w:r>
          </w:p>
        </w:tc>
      </w:tr>
      <w:tr>
        <w:tblPrEx>
          <w:tblCellMar>
            <w:top w:w="0" w:type="dxa"/>
            <w:left w:w="108" w:type="dxa"/>
            <w:bottom w:w="0" w:type="dxa"/>
            <w:right w:w="108" w:type="dxa"/>
          </w:tblCellMar>
          <w:tblPrExChange w:id="2244" w:author="陈杰" w:date="2023-03-29T00:09:00Z">
            <w:tblPrEx>
              <w:tblCellMar>
                <w:top w:w="0" w:type="dxa"/>
                <w:left w:w="108" w:type="dxa"/>
                <w:bottom w:w="0" w:type="dxa"/>
                <w:right w:w="108" w:type="dxa"/>
              </w:tblCellMar>
            </w:tblPrEx>
          </w:tblPrExChange>
        </w:tblPrEx>
        <w:trPr>
          <w:trHeight w:val="2295" w:hRule="atLeast"/>
          <w:ins w:id="2243" w:author="黄龙" w:date="2023-03-28T17:45:00Z"/>
          <w:trPrChange w:id="2244" w:author="陈杰" w:date="2023-03-29T00:09:00Z">
            <w:trPr>
              <w:trHeight w:val="2295" w:hRule="atLeast"/>
            </w:trPr>
          </w:trPrChange>
        </w:trPr>
        <w:tc>
          <w:tcPr>
            <w:tcW w:w="282" w:type="pct"/>
            <w:vMerge w:val="continue"/>
            <w:tcBorders>
              <w:top w:val="nil"/>
              <w:left w:val="single" w:color="auto" w:sz="4" w:space="0"/>
              <w:bottom w:val="single" w:color="000000" w:sz="4" w:space="0"/>
              <w:right w:val="single" w:color="auto" w:sz="4" w:space="0"/>
            </w:tcBorders>
            <w:noWrap w:val="0"/>
            <w:vAlign w:val="center"/>
            <w:tcPrChange w:id="2245" w:author="陈杰" w:date="2023-03-29T00:09:00Z">
              <w:tcPr>
                <w:tcW w:w="0" w:type="auto"/>
                <w:vMerge w:val="continue"/>
                <w:tcBorders>
                  <w:top w:val="nil"/>
                  <w:left w:val="single" w:color="auto" w:sz="4" w:space="0"/>
                  <w:bottom w:val="single" w:color="000000"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247" w:author="黄龙" w:date="2023-03-28T17:45:00Z"/>
                <w:rFonts w:hint="eastAsia" w:ascii="宋体" w:hAnsi="宋体" w:eastAsia="方正仿宋_GBK" w:cs="方正仿宋_GBK"/>
                <w:kern w:val="0"/>
                <w:sz w:val="24"/>
                <w:szCs w:val="24"/>
                <w:rPrChange w:id="2248" w:author="陈杰" w:date="2023-03-29T00:29:00Z">
                  <w:rPr>
                    <w:ins w:id="2249" w:author="黄龙" w:date="2023-03-28T17:45:00Z"/>
                    <w:rFonts w:hint="eastAsia" w:ascii="方正仿宋_GBK" w:hAnsi="方正仿宋_GBK" w:eastAsia="方正仿宋_GBK" w:cs="方正仿宋_GBK"/>
                    <w:kern w:val="0"/>
                    <w:sz w:val="24"/>
                    <w:szCs w:val="24"/>
                  </w:rPr>
                </w:rPrChange>
              </w:rPr>
              <w:pPrChange w:id="2246"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4" w:type="pct"/>
            <w:vMerge w:val="continue"/>
            <w:tcBorders>
              <w:top w:val="nil"/>
              <w:left w:val="single" w:color="auto" w:sz="4" w:space="0"/>
              <w:bottom w:val="single" w:color="000000" w:sz="4" w:space="0"/>
              <w:right w:val="single" w:color="auto" w:sz="4" w:space="0"/>
            </w:tcBorders>
            <w:noWrap w:val="0"/>
            <w:vAlign w:val="center"/>
            <w:tcPrChange w:id="2250" w:author="陈杰" w:date="2023-03-29T00:09:00Z">
              <w:tcPr>
                <w:tcW w:w="0" w:type="auto"/>
                <w:gridSpan w:val="4"/>
                <w:vMerge w:val="continue"/>
                <w:tcBorders>
                  <w:top w:val="nil"/>
                  <w:left w:val="single" w:color="auto" w:sz="4" w:space="0"/>
                  <w:bottom w:val="single" w:color="000000"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252" w:author="黄龙" w:date="2023-03-28T17:45:00Z"/>
                <w:rFonts w:hint="eastAsia" w:ascii="宋体" w:hAnsi="宋体" w:eastAsia="方正仿宋_GBK" w:cs="方正仿宋_GBK"/>
                <w:spacing w:val="-20"/>
                <w:kern w:val="0"/>
                <w:sz w:val="24"/>
                <w:szCs w:val="24"/>
                <w:rPrChange w:id="2253" w:author="陈杰" w:date="2023-03-29T00:29:00Z">
                  <w:rPr>
                    <w:ins w:id="2254" w:author="黄龙" w:date="2023-03-28T17:45:00Z"/>
                    <w:rFonts w:hint="eastAsia" w:ascii="方正仿宋_GBK" w:hAnsi="方正仿宋_GBK" w:eastAsia="方正仿宋_GBK" w:cs="方正仿宋_GBK"/>
                    <w:spacing w:val="-20"/>
                    <w:kern w:val="0"/>
                    <w:sz w:val="24"/>
                    <w:szCs w:val="24"/>
                  </w:rPr>
                </w:rPrChange>
              </w:rPr>
              <w:pPrChange w:id="2251"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01" w:type="pct"/>
            <w:tcBorders>
              <w:top w:val="nil"/>
              <w:left w:val="nil"/>
              <w:bottom w:val="single" w:color="auto" w:sz="4" w:space="0"/>
              <w:right w:val="single" w:color="auto" w:sz="4" w:space="0"/>
            </w:tcBorders>
            <w:noWrap w:val="0"/>
            <w:vAlign w:val="center"/>
            <w:tcPrChange w:id="2255" w:author="陈杰" w:date="2023-03-29T00:09:00Z">
              <w:tcPr>
                <w:tcW w:w="586" w:type="pct"/>
                <w:gridSpan w:val="3"/>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257" w:author="黄龙" w:date="2023-03-28T17:45:00Z"/>
                <w:rFonts w:hint="eastAsia" w:ascii="宋体" w:hAnsi="宋体" w:eastAsia="方正仿宋_GBK" w:cs="方正仿宋_GBK"/>
                <w:kern w:val="0"/>
                <w:sz w:val="24"/>
                <w:szCs w:val="24"/>
                <w:rPrChange w:id="2258" w:author="陈杰" w:date="2023-03-29T00:29:00Z">
                  <w:rPr>
                    <w:ins w:id="2259" w:author="黄龙" w:date="2023-03-28T17:45:00Z"/>
                    <w:rFonts w:hint="eastAsia" w:ascii="方正仿宋_GBK" w:hAnsi="方正仿宋_GBK" w:eastAsia="方正仿宋_GBK" w:cs="方正仿宋_GBK"/>
                    <w:kern w:val="0"/>
                    <w:sz w:val="24"/>
                    <w:szCs w:val="24"/>
                  </w:rPr>
                </w:rPrChange>
              </w:rPr>
              <w:pPrChange w:id="2256"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260" w:author="黄龙" w:date="2023-03-28T17:45:00Z">
              <w:r>
                <w:rPr>
                  <w:rFonts w:hint="eastAsia" w:ascii="宋体" w:hAnsi="宋体" w:eastAsia="方正仿宋_GBK" w:cs="方正仿宋_GBK"/>
                  <w:kern w:val="0"/>
                  <w:sz w:val="24"/>
                  <w:szCs w:val="24"/>
                  <w:rPrChange w:id="2261" w:author="陈杰" w:date="2023-03-29T00:29:00Z">
                    <w:rPr>
                      <w:rFonts w:hint="eastAsia" w:ascii="方正仿宋_GBK" w:hAnsi="方正仿宋_GBK" w:eastAsia="方正仿宋_GBK" w:cs="方正仿宋_GBK"/>
                      <w:kern w:val="0"/>
                      <w:sz w:val="24"/>
                      <w:szCs w:val="24"/>
                    </w:rPr>
                  </w:rPrChange>
                </w:rPr>
                <w:t>支付进度率（2分）</w:t>
              </w:r>
            </w:ins>
          </w:p>
        </w:tc>
        <w:tc>
          <w:tcPr>
            <w:tcW w:w="1242" w:type="pct"/>
            <w:tcBorders>
              <w:top w:val="nil"/>
              <w:left w:val="nil"/>
              <w:bottom w:val="single" w:color="auto" w:sz="4" w:space="0"/>
              <w:right w:val="single" w:color="auto" w:sz="4" w:space="0"/>
            </w:tcBorders>
            <w:noWrap w:val="0"/>
            <w:vAlign w:val="center"/>
            <w:tcPrChange w:id="2262" w:author="陈杰" w:date="2023-03-29T00:09:00Z">
              <w:tcPr>
                <w:tcW w:w="1257" w:type="pct"/>
                <w:gridSpan w:val="3"/>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264" w:author="黄龙" w:date="2023-03-28T17:45:00Z"/>
                <w:rFonts w:hint="eastAsia" w:ascii="宋体" w:hAnsi="宋体" w:eastAsia="方正仿宋_GBK" w:cs="方正仿宋_GBK"/>
                <w:kern w:val="0"/>
                <w:sz w:val="24"/>
                <w:szCs w:val="24"/>
                <w:rPrChange w:id="2265" w:author="陈杰" w:date="2023-03-29T00:29:00Z">
                  <w:rPr>
                    <w:ins w:id="2266" w:author="黄龙" w:date="2023-03-28T17:45:00Z"/>
                    <w:rFonts w:hint="eastAsia" w:ascii="方正仿宋_GBK" w:hAnsi="方正仿宋_GBK" w:eastAsia="方正仿宋_GBK" w:cs="方正仿宋_GBK"/>
                    <w:kern w:val="0"/>
                    <w:sz w:val="24"/>
                    <w:szCs w:val="24"/>
                  </w:rPr>
                </w:rPrChange>
              </w:rPr>
              <w:pPrChange w:id="2263"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267" w:author="黄龙" w:date="2023-03-28T17:45:00Z">
              <w:r>
                <w:rPr>
                  <w:rFonts w:hint="eastAsia" w:ascii="宋体" w:hAnsi="宋体" w:eastAsia="方正仿宋_GBK" w:cs="方正仿宋_GBK"/>
                  <w:kern w:val="0"/>
                  <w:sz w:val="24"/>
                  <w:szCs w:val="24"/>
                  <w:rPrChange w:id="2268" w:author="陈杰" w:date="2023-03-29T00:29:00Z">
                    <w:rPr>
                      <w:rFonts w:hint="eastAsia" w:ascii="方正仿宋_GBK" w:hAnsi="方正仿宋_GBK" w:eastAsia="方正仿宋_GBK" w:cs="方正仿宋_GBK"/>
                      <w:kern w:val="0"/>
                      <w:sz w:val="24"/>
                      <w:szCs w:val="24"/>
                    </w:rPr>
                  </w:rPrChange>
                </w:rPr>
                <w:t>部门（单位）实际支付进度与既定支付进度的比率，用以反映和考核部门（单位）预算执行的及时性和均衡性程度。</w:t>
              </w:r>
            </w:ins>
          </w:p>
        </w:tc>
        <w:tc>
          <w:tcPr>
            <w:tcW w:w="1959" w:type="pct"/>
            <w:tcBorders>
              <w:top w:val="nil"/>
              <w:left w:val="nil"/>
              <w:bottom w:val="single" w:color="auto" w:sz="4" w:space="0"/>
              <w:right w:val="single" w:color="auto" w:sz="4" w:space="0"/>
            </w:tcBorders>
            <w:noWrap w:val="0"/>
            <w:vAlign w:val="center"/>
            <w:tcPrChange w:id="2269" w:author="陈杰" w:date="2023-03-29T00:09:00Z">
              <w:tcPr>
                <w:tcW w:w="1645" w:type="pct"/>
                <w:gridSpan w:val="6"/>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271" w:author="黄龙" w:date="2023-03-28T17:45:00Z"/>
                <w:rFonts w:hint="eastAsia" w:ascii="宋体" w:hAnsi="宋体" w:eastAsia="方正仿宋_GBK" w:cs="方正仿宋_GBK"/>
                <w:spacing w:val="-6"/>
                <w:kern w:val="0"/>
                <w:sz w:val="24"/>
                <w:szCs w:val="24"/>
                <w:rPrChange w:id="2272" w:author="陈杰" w:date="2023-03-29T00:29:00Z">
                  <w:rPr>
                    <w:ins w:id="2273" w:author="黄龙" w:date="2023-03-28T17:45:00Z"/>
                    <w:rFonts w:hint="eastAsia" w:ascii="方正仿宋_GBK" w:hAnsi="方正仿宋_GBK" w:eastAsia="方正仿宋_GBK" w:cs="方正仿宋_GBK"/>
                    <w:kern w:val="0"/>
                    <w:sz w:val="24"/>
                    <w:szCs w:val="24"/>
                  </w:rPr>
                </w:rPrChange>
              </w:rPr>
              <w:pPrChange w:id="2270"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274" w:author="黄龙" w:date="2023-03-28T17:45:00Z">
              <w:r>
                <w:rPr>
                  <w:rFonts w:hint="eastAsia" w:ascii="宋体" w:hAnsi="宋体" w:eastAsia="方正仿宋_GBK" w:cs="方正仿宋_GBK"/>
                  <w:spacing w:val="-6"/>
                  <w:kern w:val="0"/>
                  <w:sz w:val="24"/>
                  <w:szCs w:val="24"/>
                  <w:rPrChange w:id="2275" w:author="陈杰" w:date="2023-03-29T00:29:00Z">
                    <w:rPr>
                      <w:rFonts w:hint="eastAsia" w:ascii="方正仿宋_GBK" w:hAnsi="方正仿宋_GBK" w:eastAsia="方正仿宋_GBK" w:cs="方正仿宋_GBK"/>
                      <w:kern w:val="0"/>
                      <w:sz w:val="24"/>
                      <w:szCs w:val="24"/>
                    </w:rPr>
                  </w:rPrChange>
                </w:rPr>
                <w:t>支付进度率=（实际支付进度/既定支付进度）×100%。完成年终进度的计1分，按季度完成预算进度的计1分。</w:t>
              </w:r>
            </w:ins>
          </w:p>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277" w:author="黄龙" w:date="2023-03-28T17:45:00Z"/>
                <w:rFonts w:hint="eastAsia" w:ascii="宋体" w:hAnsi="宋体" w:eastAsia="方正仿宋_GBK" w:cs="方正仿宋_GBK"/>
                <w:kern w:val="0"/>
                <w:sz w:val="24"/>
                <w:szCs w:val="24"/>
                <w:rPrChange w:id="2278" w:author="陈杰" w:date="2023-03-29T00:29:00Z">
                  <w:rPr>
                    <w:ins w:id="2279" w:author="黄龙" w:date="2023-03-28T17:45:00Z"/>
                    <w:rFonts w:hint="eastAsia" w:ascii="方正仿宋_GBK" w:hAnsi="方正仿宋_GBK" w:eastAsia="方正仿宋_GBK" w:cs="方正仿宋_GBK"/>
                    <w:kern w:val="0"/>
                    <w:sz w:val="24"/>
                    <w:szCs w:val="24"/>
                  </w:rPr>
                </w:rPrChange>
              </w:rPr>
              <w:pPrChange w:id="2276"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280" w:author="黄龙" w:date="2023-03-28T17:45:00Z">
              <w:r>
                <w:rPr>
                  <w:rFonts w:hint="eastAsia" w:ascii="宋体" w:hAnsi="宋体" w:eastAsia="方正仿宋_GBK" w:cs="方正仿宋_GBK"/>
                  <w:kern w:val="0"/>
                  <w:sz w:val="24"/>
                  <w:szCs w:val="24"/>
                  <w:rPrChange w:id="2281" w:author="陈杰" w:date="2023-03-29T00:29:00Z">
                    <w:rPr>
                      <w:rFonts w:hint="eastAsia" w:ascii="方正仿宋_GBK" w:hAnsi="方正仿宋_GBK" w:eastAsia="方正仿宋_GBK" w:cs="方正仿宋_GBK"/>
                      <w:kern w:val="0"/>
                      <w:sz w:val="24"/>
                      <w:szCs w:val="24"/>
                    </w:rPr>
                  </w:rPrChange>
                </w:rPr>
                <w:t>实际支付进度：部门（单位）在某一时点的支出预算执行总数与年度支出预算数的比率。</w:t>
              </w:r>
            </w:ins>
          </w:p>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283" w:author="黄龙" w:date="2023-03-28T17:45:00Z"/>
                <w:rFonts w:hint="eastAsia" w:ascii="宋体" w:hAnsi="宋体" w:eastAsia="方正仿宋_GBK" w:cs="方正仿宋_GBK"/>
                <w:kern w:val="0"/>
                <w:sz w:val="24"/>
                <w:szCs w:val="24"/>
                <w:rPrChange w:id="2284" w:author="陈杰" w:date="2023-03-29T00:29:00Z">
                  <w:rPr>
                    <w:ins w:id="2285" w:author="黄龙" w:date="2023-03-28T17:45:00Z"/>
                    <w:rFonts w:hint="eastAsia" w:ascii="方正仿宋_GBK" w:hAnsi="方正仿宋_GBK" w:eastAsia="方正仿宋_GBK" w:cs="方正仿宋_GBK"/>
                    <w:kern w:val="0"/>
                    <w:sz w:val="24"/>
                    <w:szCs w:val="24"/>
                  </w:rPr>
                </w:rPrChange>
              </w:rPr>
              <w:pPrChange w:id="2282"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286" w:author="黄龙" w:date="2023-03-28T17:45:00Z">
              <w:r>
                <w:rPr>
                  <w:rFonts w:hint="eastAsia" w:ascii="宋体" w:hAnsi="宋体" w:eastAsia="方正仿宋_GBK" w:cs="方正仿宋_GBK"/>
                  <w:spacing w:val="-6"/>
                  <w:kern w:val="0"/>
                  <w:sz w:val="24"/>
                  <w:szCs w:val="24"/>
                  <w:rPrChange w:id="2287" w:author="陈杰" w:date="2023-03-29T00:29:00Z">
                    <w:rPr>
                      <w:rFonts w:hint="eastAsia" w:ascii="方正仿宋_GBK" w:hAnsi="方正仿宋_GBK" w:eastAsia="方正仿宋_GBK" w:cs="方正仿宋_GBK"/>
                      <w:kern w:val="0"/>
                      <w:sz w:val="24"/>
                      <w:szCs w:val="24"/>
                    </w:rPr>
                  </w:rPrChange>
                </w:rPr>
                <w:t>既定支付进度：由部门（单位）在申报部门整体绩效目标时，参照序时支付进度、前三年支付进度、同级部门平均支付进度水平等确定的，在某一时点应达到的支付进度（比率）。</w:t>
              </w:r>
            </w:ins>
          </w:p>
        </w:tc>
        <w:tc>
          <w:tcPr>
            <w:tcW w:w="402" w:type="pct"/>
            <w:tcBorders>
              <w:top w:val="nil"/>
              <w:left w:val="nil"/>
              <w:bottom w:val="single" w:color="auto" w:sz="4" w:space="0"/>
              <w:right w:val="single" w:color="auto" w:sz="4" w:space="0"/>
            </w:tcBorders>
            <w:noWrap/>
            <w:vAlign w:val="center"/>
            <w:tcPrChange w:id="2288" w:author="陈杰" w:date="2023-03-29T00:09:00Z">
              <w:tcPr>
                <w:tcW w:w="479" w:type="pct"/>
                <w:gridSpan w:val="3"/>
                <w:tcBorders>
                  <w:top w:val="nil"/>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290" w:author="黄龙" w:date="2023-03-28T17:45:00Z"/>
                <w:rFonts w:hint="eastAsia" w:ascii="宋体" w:hAnsi="宋体" w:eastAsia="方正仿宋_GBK" w:cs="方正仿宋_GBK"/>
                <w:kern w:val="0"/>
                <w:sz w:val="24"/>
                <w:szCs w:val="24"/>
                <w:rPrChange w:id="2291" w:author="陈杰" w:date="2023-03-29T00:29:00Z">
                  <w:rPr>
                    <w:ins w:id="2292" w:author="黄龙" w:date="2023-03-28T17:45:00Z"/>
                    <w:rFonts w:hint="eastAsia" w:ascii="方正仿宋_GBK" w:hAnsi="方正仿宋_GBK" w:eastAsia="方正仿宋_GBK" w:cs="方正仿宋_GBK"/>
                    <w:kern w:val="0"/>
                    <w:sz w:val="24"/>
                    <w:szCs w:val="24"/>
                  </w:rPr>
                </w:rPrChange>
              </w:rPr>
              <w:pPrChange w:id="2289"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293" w:author="黄龙" w:date="2023-03-28T17:45:00Z">
              <w:r>
                <w:rPr>
                  <w:rFonts w:hint="eastAsia" w:ascii="宋体" w:hAnsi="宋体" w:eastAsia="方正仿宋_GBK" w:cs="方正仿宋_GBK"/>
                  <w:kern w:val="0"/>
                  <w:sz w:val="24"/>
                  <w:szCs w:val="24"/>
                  <w:rPrChange w:id="2294"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1</w:t>
            </w:r>
          </w:p>
        </w:tc>
        <w:tc>
          <w:tcPr>
            <w:tcW w:w="517" w:type="pct"/>
            <w:tcBorders>
              <w:top w:val="nil"/>
              <w:left w:val="nil"/>
              <w:bottom w:val="single" w:color="auto" w:sz="4" w:space="0"/>
              <w:right w:val="single" w:color="auto" w:sz="4" w:space="0"/>
            </w:tcBorders>
            <w:noWrap/>
            <w:vAlign w:val="center"/>
            <w:tcPrChange w:id="2295" w:author="陈杰" w:date="2023-03-29T00:09:00Z">
              <w:tcPr>
                <w:tcW w:w="341" w:type="pct"/>
                <w:gridSpan w:val="3"/>
                <w:tcBorders>
                  <w:top w:val="nil"/>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297" w:author="黄龙" w:date="2023-03-28T17:45:00Z"/>
                <w:rFonts w:hint="eastAsia" w:ascii="宋体" w:hAnsi="宋体" w:eastAsia="方正仿宋_GBK" w:cs="方正仿宋_GBK"/>
                <w:kern w:val="0"/>
                <w:sz w:val="24"/>
                <w:szCs w:val="24"/>
                <w:rPrChange w:id="2298" w:author="陈杰" w:date="2023-03-29T00:29:00Z">
                  <w:rPr>
                    <w:ins w:id="2299" w:author="黄龙" w:date="2023-03-28T17:45:00Z"/>
                    <w:rFonts w:hint="eastAsia" w:ascii="方正仿宋_GBK" w:hAnsi="方正仿宋_GBK" w:eastAsia="方正仿宋_GBK" w:cs="方正仿宋_GBK"/>
                    <w:kern w:val="0"/>
                    <w:sz w:val="24"/>
                    <w:szCs w:val="24"/>
                  </w:rPr>
                </w:rPrChange>
              </w:rPr>
              <w:pPrChange w:id="2296"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300" w:author="黄龙" w:date="2023-03-28T17:45:00Z">
              <w:r>
                <w:rPr>
                  <w:rFonts w:hint="eastAsia" w:ascii="宋体" w:hAnsi="宋体" w:eastAsia="方正仿宋_GBK" w:cs="方正仿宋_GBK"/>
                  <w:kern w:val="0"/>
                  <w:sz w:val="24"/>
                  <w:szCs w:val="24"/>
                  <w:rPrChange w:id="2301"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eastAsia="zh-CN"/>
              </w:rPr>
              <w:t>及时支付</w:t>
            </w:r>
          </w:p>
        </w:tc>
      </w:tr>
      <w:tr>
        <w:tblPrEx>
          <w:tblCellMar>
            <w:top w:w="0" w:type="dxa"/>
            <w:left w:w="108" w:type="dxa"/>
            <w:bottom w:w="0" w:type="dxa"/>
            <w:right w:w="108" w:type="dxa"/>
          </w:tblCellMar>
          <w:tblPrExChange w:id="2303" w:author="陈杰" w:date="2023-03-29T00:09:00Z">
            <w:tblPrEx>
              <w:tblCellMar>
                <w:top w:w="0" w:type="dxa"/>
                <w:left w:w="108" w:type="dxa"/>
                <w:bottom w:w="0" w:type="dxa"/>
                <w:right w:w="108" w:type="dxa"/>
              </w:tblCellMar>
            </w:tblPrEx>
          </w:tblPrExChange>
        </w:tblPrEx>
        <w:trPr>
          <w:trHeight w:val="1320" w:hRule="atLeast"/>
          <w:ins w:id="2302" w:author="黄龙" w:date="2023-03-28T17:45:00Z"/>
          <w:trPrChange w:id="2303" w:author="陈杰" w:date="2023-03-29T00:09:00Z">
            <w:trPr>
              <w:trHeight w:val="1320" w:hRule="atLeast"/>
            </w:trPr>
          </w:trPrChange>
        </w:trPr>
        <w:tc>
          <w:tcPr>
            <w:tcW w:w="282" w:type="pct"/>
            <w:vMerge w:val="continue"/>
            <w:tcBorders>
              <w:top w:val="nil"/>
              <w:left w:val="single" w:color="auto" w:sz="4" w:space="0"/>
              <w:bottom w:val="single" w:color="000000" w:sz="4" w:space="0"/>
              <w:right w:val="single" w:color="auto" w:sz="4" w:space="0"/>
            </w:tcBorders>
            <w:noWrap w:val="0"/>
            <w:vAlign w:val="center"/>
            <w:tcPrChange w:id="2304" w:author="陈杰" w:date="2023-03-29T00:09:00Z">
              <w:tcPr>
                <w:tcW w:w="0" w:type="auto"/>
                <w:vMerge w:val="continue"/>
                <w:tcBorders>
                  <w:top w:val="nil"/>
                  <w:left w:val="single" w:color="auto" w:sz="4" w:space="0"/>
                  <w:bottom w:val="single" w:color="000000"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306" w:author="黄龙" w:date="2023-03-28T17:45:00Z"/>
                <w:rFonts w:hint="eastAsia" w:ascii="宋体" w:hAnsi="宋体" w:eastAsia="方正仿宋_GBK" w:cs="方正仿宋_GBK"/>
                <w:kern w:val="0"/>
                <w:sz w:val="24"/>
                <w:szCs w:val="24"/>
                <w:rPrChange w:id="2307" w:author="陈杰" w:date="2023-03-29T00:29:00Z">
                  <w:rPr>
                    <w:ins w:id="2308" w:author="黄龙" w:date="2023-03-28T17:45:00Z"/>
                    <w:rFonts w:hint="eastAsia" w:ascii="方正仿宋_GBK" w:hAnsi="方正仿宋_GBK" w:eastAsia="方正仿宋_GBK" w:cs="方正仿宋_GBK"/>
                    <w:kern w:val="0"/>
                    <w:sz w:val="24"/>
                    <w:szCs w:val="24"/>
                  </w:rPr>
                </w:rPrChange>
              </w:rPr>
              <w:pPrChange w:id="2305"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4" w:type="pct"/>
            <w:vMerge w:val="continue"/>
            <w:tcBorders>
              <w:top w:val="nil"/>
              <w:left w:val="single" w:color="auto" w:sz="4" w:space="0"/>
              <w:bottom w:val="single" w:color="000000" w:sz="4" w:space="0"/>
              <w:right w:val="single" w:color="auto" w:sz="4" w:space="0"/>
            </w:tcBorders>
            <w:noWrap w:val="0"/>
            <w:vAlign w:val="center"/>
            <w:tcPrChange w:id="2309" w:author="陈杰" w:date="2023-03-29T00:09:00Z">
              <w:tcPr>
                <w:tcW w:w="0" w:type="auto"/>
                <w:gridSpan w:val="4"/>
                <w:vMerge w:val="continue"/>
                <w:tcBorders>
                  <w:top w:val="nil"/>
                  <w:left w:val="single" w:color="auto" w:sz="4" w:space="0"/>
                  <w:bottom w:val="single" w:color="000000"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311" w:author="黄龙" w:date="2023-03-28T17:45:00Z"/>
                <w:rFonts w:hint="eastAsia" w:ascii="宋体" w:hAnsi="宋体" w:eastAsia="方正仿宋_GBK" w:cs="方正仿宋_GBK"/>
                <w:spacing w:val="-20"/>
                <w:kern w:val="0"/>
                <w:sz w:val="24"/>
                <w:szCs w:val="24"/>
                <w:rPrChange w:id="2312" w:author="陈杰" w:date="2023-03-29T00:29:00Z">
                  <w:rPr>
                    <w:ins w:id="2313" w:author="黄龙" w:date="2023-03-28T17:45:00Z"/>
                    <w:rFonts w:hint="eastAsia" w:ascii="方正仿宋_GBK" w:hAnsi="方正仿宋_GBK" w:eastAsia="方正仿宋_GBK" w:cs="方正仿宋_GBK"/>
                    <w:spacing w:val="-20"/>
                    <w:kern w:val="0"/>
                    <w:sz w:val="24"/>
                    <w:szCs w:val="24"/>
                  </w:rPr>
                </w:rPrChange>
              </w:rPr>
              <w:pPrChange w:id="2310"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01" w:type="pct"/>
            <w:tcBorders>
              <w:top w:val="nil"/>
              <w:left w:val="nil"/>
              <w:bottom w:val="single" w:color="auto" w:sz="4" w:space="0"/>
              <w:right w:val="single" w:color="auto" w:sz="4" w:space="0"/>
            </w:tcBorders>
            <w:noWrap w:val="0"/>
            <w:vAlign w:val="center"/>
            <w:tcPrChange w:id="2314" w:author="陈杰" w:date="2023-03-29T00:09:00Z">
              <w:tcPr>
                <w:tcW w:w="586" w:type="pct"/>
                <w:gridSpan w:val="3"/>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316" w:author="黄龙" w:date="2023-03-28T17:45:00Z"/>
                <w:rFonts w:hint="eastAsia" w:ascii="宋体" w:hAnsi="宋体" w:eastAsia="方正仿宋_GBK" w:cs="方正仿宋_GBK"/>
                <w:kern w:val="0"/>
                <w:sz w:val="24"/>
                <w:szCs w:val="24"/>
                <w:rPrChange w:id="2317" w:author="陈杰" w:date="2023-03-29T00:29:00Z">
                  <w:rPr>
                    <w:ins w:id="2318" w:author="黄龙" w:date="2023-03-28T17:45:00Z"/>
                    <w:rFonts w:hint="eastAsia" w:ascii="方正仿宋_GBK" w:hAnsi="方正仿宋_GBK" w:eastAsia="方正仿宋_GBK" w:cs="方正仿宋_GBK"/>
                    <w:kern w:val="0"/>
                    <w:sz w:val="24"/>
                    <w:szCs w:val="24"/>
                  </w:rPr>
                </w:rPrChange>
              </w:rPr>
              <w:pPrChange w:id="2315"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319" w:author="黄龙" w:date="2023-03-28T17:45:00Z">
              <w:r>
                <w:rPr>
                  <w:rFonts w:hint="eastAsia" w:ascii="宋体" w:hAnsi="宋体" w:eastAsia="方正仿宋_GBK" w:cs="方正仿宋_GBK"/>
                  <w:kern w:val="0"/>
                  <w:sz w:val="24"/>
                  <w:szCs w:val="24"/>
                  <w:rPrChange w:id="2320" w:author="陈杰" w:date="2023-03-29T00:29:00Z">
                    <w:rPr>
                      <w:rFonts w:hint="eastAsia" w:ascii="方正仿宋_GBK" w:hAnsi="方正仿宋_GBK" w:eastAsia="方正仿宋_GBK" w:cs="方正仿宋_GBK"/>
                      <w:kern w:val="0"/>
                      <w:sz w:val="24"/>
                      <w:szCs w:val="24"/>
                    </w:rPr>
                  </w:rPrChange>
                </w:rPr>
                <w:t>结转结余率（2分）</w:t>
              </w:r>
            </w:ins>
          </w:p>
        </w:tc>
        <w:tc>
          <w:tcPr>
            <w:tcW w:w="1242" w:type="pct"/>
            <w:tcBorders>
              <w:top w:val="nil"/>
              <w:left w:val="nil"/>
              <w:bottom w:val="single" w:color="auto" w:sz="4" w:space="0"/>
              <w:right w:val="single" w:color="auto" w:sz="4" w:space="0"/>
            </w:tcBorders>
            <w:noWrap w:val="0"/>
            <w:vAlign w:val="center"/>
            <w:tcPrChange w:id="2321" w:author="陈杰" w:date="2023-03-29T00:09:00Z">
              <w:tcPr>
                <w:tcW w:w="1257" w:type="pct"/>
                <w:gridSpan w:val="3"/>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323" w:author="黄龙" w:date="2023-03-28T17:45:00Z"/>
                <w:rFonts w:hint="eastAsia" w:ascii="宋体" w:hAnsi="宋体" w:eastAsia="方正仿宋_GBK" w:cs="方正仿宋_GBK"/>
                <w:kern w:val="0"/>
                <w:sz w:val="24"/>
                <w:szCs w:val="24"/>
                <w:rPrChange w:id="2324" w:author="陈杰" w:date="2023-03-29T00:29:00Z">
                  <w:rPr>
                    <w:ins w:id="2325" w:author="黄龙" w:date="2023-03-28T17:45:00Z"/>
                    <w:rFonts w:hint="eastAsia" w:ascii="方正仿宋_GBK" w:hAnsi="方正仿宋_GBK" w:eastAsia="方正仿宋_GBK" w:cs="方正仿宋_GBK"/>
                    <w:kern w:val="0"/>
                    <w:sz w:val="24"/>
                    <w:szCs w:val="24"/>
                  </w:rPr>
                </w:rPrChange>
              </w:rPr>
              <w:pPrChange w:id="2322"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326" w:author="黄龙" w:date="2023-03-28T17:45:00Z">
              <w:r>
                <w:rPr>
                  <w:rFonts w:hint="eastAsia" w:ascii="宋体" w:hAnsi="宋体" w:eastAsia="方正仿宋_GBK" w:cs="方正仿宋_GBK"/>
                  <w:kern w:val="0"/>
                  <w:sz w:val="24"/>
                  <w:szCs w:val="24"/>
                  <w:rPrChange w:id="2327" w:author="陈杰" w:date="2023-03-29T00:29:00Z">
                    <w:rPr>
                      <w:rFonts w:hint="eastAsia" w:ascii="方正仿宋_GBK" w:hAnsi="方正仿宋_GBK" w:eastAsia="方正仿宋_GBK" w:cs="方正仿宋_GBK"/>
                      <w:kern w:val="0"/>
                      <w:sz w:val="24"/>
                      <w:szCs w:val="24"/>
                    </w:rPr>
                  </w:rPrChange>
                </w:rPr>
                <w:t>部门（单位）本年度结转结余总额与支出预算数的比率，用以反映和考核部门（单位）对本年度结转结余资金的实际控制程度。</w:t>
              </w:r>
            </w:ins>
          </w:p>
        </w:tc>
        <w:tc>
          <w:tcPr>
            <w:tcW w:w="1959" w:type="pct"/>
            <w:tcBorders>
              <w:top w:val="nil"/>
              <w:left w:val="nil"/>
              <w:bottom w:val="single" w:color="auto" w:sz="4" w:space="0"/>
              <w:right w:val="single" w:color="auto" w:sz="4" w:space="0"/>
            </w:tcBorders>
            <w:noWrap w:val="0"/>
            <w:vAlign w:val="center"/>
            <w:tcPrChange w:id="2328" w:author="陈杰" w:date="2023-03-29T00:09:00Z">
              <w:tcPr>
                <w:tcW w:w="1645" w:type="pct"/>
                <w:gridSpan w:val="6"/>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330" w:author="黄龙" w:date="2023-03-28T17:45:00Z"/>
                <w:rFonts w:hint="eastAsia" w:ascii="宋体" w:hAnsi="宋体" w:eastAsia="方正仿宋_GBK" w:cs="方正仿宋_GBK"/>
                <w:kern w:val="0"/>
                <w:sz w:val="24"/>
                <w:szCs w:val="24"/>
                <w:rPrChange w:id="2331" w:author="陈杰" w:date="2023-03-29T00:29:00Z">
                  <w:rPr>
                    <w:ins w:id="2332" w:author="黄龙" w:date="2023-03-28T17:45:00Z"/>
                    <w:rFonts w:hint="eastAsia" w:ascii="方正仿宋_GBK" w:hAnsi="方正仿宋_GBK" w:eastAsia="方正仿宋_GBK" w:cs="方正仿宋_GBK"/>
                    <w:kern w:val="0"/>
                    <w:sz w:val="24"/>
                    <w:szCs w:val="24"/>
                  </w:rPr>
                </w:rPrChange>
              </w:rPr>
              <w:pPrChange w:id="2329"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333" w:author="黄龙" w:date="2023-03-28T17:45:00Z">
              <w:r>
                <w:rPr>
                  <w:rFonts w:hint="eastAsia" w:ascii="宋体" w:hAnsi="宋体" w:eastAsia="方正仿宋_GBK" w:cs="方正仿宋_GBK"/>
                  <w:kern w:val="0"/>
                  <w:sz w:val="24"/>
                  <w:szCs w:val="24"/>
                  <w:rPrChange w:id="2334" w:author="陈杰" w:date="2023-03-29T00:29:00Z">
                    <w:rPr>
                      <w:rFonts w:hint="eastAsia" w:ascii="方正仿宋_GBK" w:hAnsi="方正仿宋_GBK" w:eastAsia="方正仿宋_GBK" w:cs="方正仿宋_GBK"/>
                      <w:kern w:val="0"/>
                      <w:sz w:val="24"/>
                      <w:szCs w:val="24"/>
                    </w:rPr>
                  </w:rPrChange>
                </w:rPr>
                <w:t>结转结余率=结转结余总额/支出预算数×100%。低于5%的计1分，每超过5个百分点扣1分，扣完为止。</w:t>
              </w:r>
            </w:ins>
          </w:p>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336" w:author="黄龙" w:date="2023-03-28T17:45:00Z"/>
                <w:rFonts w:hint="eastAsia" w:ascii="宋体" w:hAnsi="宋体" w:eastAsia="方正仿宋_GBK" w:cs="方正仿宋_GBK"/>
                <w:kern w:val="0"/>
                <w:sz w:val="24"/>
                <w:szCs w:val="24"/>
                <w:rPrChange w:id="2337" w:author="陈杰" w:date="2023-03-29T00:29:00Z">
                  <w:rPr>
                    <w:ins w:id="2338" w:author="黄龙" w:date="2023-03-28T17:45:00Z"/>
                    <w:rFonts w:hint="eastAsia" w:ascii="方正仿宋_GBK" w:hAnsi="方正仿宋_GBK" w:eastAsia="方正仿宋_GBK" w:cs="方正仿宋_GBK"/>
                    <w:kern w:val="0"/>
                    <w:sz w:val="24"/>
                    <w:szCs w:val="24"/>
                  </w:rPr>
                </w:rPrChange>
              </w:rPr>
              <w:pPrChange w:id="2335"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339" w:author="黄龙" w:date="2023-03-28T17:45:00Z">
              <w:r>
                <w:rPr>
                  <w:rFonts w:hint="eastAsia" w:ascii="宋体" w:hAnsi="宋体" w:eastAsia="方正仿宋_GBK" w:cs="方正仿宋_GBK"/>
                  <w:kern w:val="0"/>
                  <w:sz w:val="24"/>
                  <w:szCs w:val="24"/>
                  <w:rPrChange w:id="2340" w:author="陈杰" w:date="2023-03-29T00:29:00Z">
                    <w:rPr>
                      <w:rFonts w:hint="eastAsia" w:ascii="方正仿宋_GBK" w:hAnsi="方正仿宋_GBK" w:eastAsia="方正仿宋_GBK" w:cs="方正仿宋_GBK"/>
                      <w:kern w:val="0"/>
                      <w:sz w:val="24"/>
                      <w:szCs w:val="24"/>
                    </w:rPr>
                  </w:rPrChange>
                </w:rPr>
                <w:t>结转结余总额：部门（单位）本年度的结转资金与结余资金之和（以决算数为准）。</w:t>
              </w:r>
            </w:ins>
          </w:p>
        </w:tc>
        <w:tc>
          <w:tcPr>
            <w:tcW w:w="402" w:type="pct"/>
            <w:tcBorders>
              <w:top w:val="nil"/>
              <w:left w:val="nil"/>
              <w:bottom w:val="single" w:color="auto" w:sz="4" w:space="0"/>
              <w:right w:val="single" w:color="auto" w:sz="4" w:space="0"/>
            </w:tcBorders>
            <w:noWrap/>
            <w:vAlign w:val="center"/>
            <w:tcPrChange w:id="2341" w:author="陈杰" w:date="2023-03-29T00:09:00Z">
              <w:tcPr>
                <w:tcW w:w="479" w:type="pct"/>
                <w:gridSpan w:val="3"/>
                <w:tcBorders>
                  <w:top w:val="nil"/>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343" w:author="黄龙" w:date="2023-03-28T17:45:00Z"/>
                <w:rFonts w:hint="eastAsia" w:ascii="宋体" w:hAnsi="宋体" w:eastAsia="方正仿宋_GBK" w:cs="方正仿宋_GBK"/>
                <w:kern w:val="0"/>
                <w:sz w:val="24"/>
                <w:szCs w:val="24"/>
                <w:rPrChange w:id="2344" w:author="陈杰" w:date="2023-03-29T00:29:00Z">
                  <w:rPr>
                    <w:ins w:id="2345" w:author="黄龙" w:date="2023-03-28T17:45:00Z"/>
                    <w:rFonts w:hint="eastAsia" w:ascii="方正仿宋_GBK" w:hAnsi="方正仿宋_GBK" w:eastAsia="方正仿宋_GBK" w:cs="方正仿宋_GBK"/>
                    <w:kern w:val="0"/>
                    <w:sz w:val="24"/>
                    <w:szCs w:val="24"/>
                  </w:rPr>
                </w:rPrChange>
              </w:rPr>
              <w:pPrChange w:id="2342"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346" w:author="黄龙" w:date="2023-03-28T17:45:00Z">
              <w:r>
                <w:rPr>
                  <w:rFonts w:hint="eastAsia" w:ascii="宋体" w:hAnsi="宋体" w:eastAsia="方正仿宋_GBK" w:cs="方正仿宋_GBK"/>
                  <w:kern w:val="0"/>
                  <w:sz w:val="24"/>
                  <w:szCs w:val="24"/>
                  <w:rPrChange w:id="2347"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1</w:t>
            </w:r>
          </w:p>
        </w:tc>
        <w:tc>
          <w:tcPr>
            <w:tcW w:w="517" w:type="pct"/>
            <w:tcBorders>
              <w:top w:val="nil"/>
              <w:left w:val="nil"/>
              <w:bottom w:val="single" w:color="auto" w:sz="4" w:space="0"/>
              <w:right w:val="single" w:color="auto" w:sz="4" w:space="0"/>
            </w:tcBorders>
            <w:noWrap/>
            <w:vAlign w:val="center"/>
            <w:tcPrChange w:id="2348" w:author="陈杰" w:date="2023-03-29T00:09:00Z">
              <w:tcPr>
                <w:tcW w:w="341" w:type="pct"/>
                <w:gridSpan w:val="3"/>
                <w:tcBorders>
                  <w:top w:val="nil"/>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350" w:author="黄龙" w:date="2023-03-28T17:45:00Z"/>
                <w:rFonts w:hint="default" w:ascii="宋体" w:hAnsi="宋体" w:eastAsia="方正仿宋_GBK" w:cs="方正仿宋_GBK"/>
                <w:kern w:val="0"/>
                <w:sz w:val="24"/>
                <w:szCs w:val="24"/>
                <w:rPrChange w:id="2351" w:author="陈杰" w:date="2023-03-29T00:29:00Z">
                  <w:rPr>
                    <w:ins w:id="2352" w:author="黄龙" w:date="2023-03-28T17:45:00Z"/>
                    <w:rFonts w:hint="eastAsia" w:ascii="方正仿宋_GBK" w:hAnsi="方正仿宋_GBK" w:eastAsia="方正仿宋_GBK" w:cs="方正仿宋_GBK"/>
                    <w:kern w:val="0"/>
                    <w:sz w:val="24"/>
                    <w:szCs w:val="24"/>
                  </w:rPr>
                </w:rPrChange>
              </w:rPr>
              <w:pPrChange w:id="2349"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353" w:author="黄龙" w:date="2023-03-28T17:45:00Z">
              <w:r>
                <w:rPr>
                  <w:rFonts w:hint="eastAsia" w:ascii="宋体" w:hAnsi="宋体" w:eastAsia="方正仿宋_GBK" w:cs="方正仿宋_GBK"/>
                  <w:kern w:val="0"/>
                  <w:sz w:val="24"/>
                  <w:szCs w:val="24"/>
                  <w:rPrChange w:id="2354"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0.22元结余</w:t>
            </w:r>
          </w:p>
        </w:tc>
      </w:tr>
      <w:tr>
        <w:tblPrEx>
          <w:tblCellMar>
            <w:top w:w="0" w:type="dxa"/>
            <w:left w:w="108" w:type="dxa"/>
            <w:bottom w:w="0" w:type="dxa"/>
            <w:right w:w="108" w:type="dxa"/>
          </w:tblCellMar>
          <w:tblPrExChange w:id="2356" w:author="陈杰" w:date="2023-03-29T00:09:00Z">
            <w:tblPrEx>
              <w:tblCellMar>
                <w:top w:w="0" w:type="dxa"/>
                <w:left w:w="108" w:type="dxa"/>
                <w:bottom w:w="0" w:type="dxa"/>
                <w:right w:w="108" w:type="dxa"/>
              </w:tblCellMar>
            </w:tblPrEx>
          </w:tblPrExChange>
        </w:tblPrEx>
        <w:trPr>
          <w:trHeight w:val="1590" w:hRule="atLeast"/>
          <w:ins w:id="2355" w:author="黄龙" w:date="2023-03-28T17:45:00Z"/>
          <w:trPrChange w:id="2356" w:author="陈杰" w:date="2023-03-29T00:09:00Z">
            <w:trPr>
              <w:trHeight w:val="1590" w:hRule="atLeast"/>
            </w:trPr>
          </w:trPrChange>
        </w:trPr>
        <w:tc>
          <w:tcPr>
            <w:tcW w:w="282" w:type="pct"/>
            <w:vMerge w:val="continue"/>
            <w:tcBorders>
              <w:top w:val="nil"/>
              <w:left w:val="single" w:color="auto" w:sz="4" w:space="0"/>
              <w:bottom w:val="single" w:color="000000" w:sz="4" w:space="0"/>
              <w:right w:val="single" w:color="auto" w:sz="4" w:space="0"/>
            </w:tcBorders>
            <w:noWrap w:val="0"/>
            <w:vAlign w:val="center"/>
            <w:tcPrChange w:id="2357" w:author="陈杰" w:date="2023-03-29T00:09:00Z">
              <w:tcPr>
                <w:tcW w:w="0" w:type="auto"/>
                <w:vMerge w:val="continue"/>
                <w:tcBorders>
                  <w:top w:val="nil"/>
                  <w:left w:val="single" w:color="auto" w:sz="4" w:space="0"/>
                  <w:bottom w:val="single" w:color="000000"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359" w:author="黄龙" w:date="2023-03-28T17:45:00Z"/>
                <w:rFonts w:hint="eastAsia" w:ascii="宋体" w:hAnsi="宋体" w:eastAsia="方正仿宋_GBK" w:cs="方正仿宋_GBK"/>
                <w:kern w:val="0"/>
                <w:sz w:val="24"/>
                <w:szCs w:val="24"/>
                <w:rPrChange w:id="2360" w:author="陈杰" w:date="2023-03-29T00:29:00Z">
                  <w:rPr>
                    <w:ins w:id="2361" w:author="黄龙" w:date="2023-03-28T17:45:00Z"/>
                    <w:rFonts w:hint="eastAsia" w:ascii="方正仿宋_GBK" w:hAnsi="方正仿宋_GBK" w:eastAsia="方正仿宋_GBK" w:cs="方正仿宋_GBK"/>
                    <w:kern w:val="0"/>
                    <w:sz w:val="24"/>
                    <w:szCs w:val="24"/>
                  </w:rPr>
                </w:rPrChange>
              </w:rPr>
              <w:pPrChange w:id="2358"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4" w:type="pct"/>
            <w:vMerge w:val="continue"/>
            <w:tcBorders>
              <w:top w:val="nil"/>
              <w:left w:val="single" w:color="auto" w:sz="4" w:space="0"/>
              <w:bottom w:val="single" w:color="000000" w:sz="4" w:space="0"/>
              <w:right w:val="single" w:color="auto" w:sz="4" w:space="0"/>
            </w:tcBorders>
            <w:noWrap w:val="0"/>
            <w:vAlign w:val="center"/>
            <w:tcPrChange w:id="2362" w:author="陈杰" w:date="2023-03-29T00:09:00Z">
              <w:tcPr>
                <w:tcW w:w="0" w:type="auto"/>
                <w:gridSpan w:val="4"/>
                <w:vMerge w:val="continue"/>
                <w:tcBorders>
                  <w:top w:val="nil"/>
                  <w:left w:val="single" w:color="auto" w:sz="4" w:space="0"/>
                  <w:bottom w:val="single" w:color="000000"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364" w:author="黄龙" w:date="2023-03-28T17:45:00Z"/>
                <w:rFonts w:hint="eastAsia" w:ascii="宋体" w:hAnsi="宋体" w:eastAsia="方正仿宋_GBK" w:cs="方正仿宋_GBK"/>
                <w:spacing w:val="-20"/>
                <w:kern w:val="0"/>
                <w:sz w:val="24"/>
                <w:szCs w:val="24"/>
                <w:rPrChange w:id="2365" w:author="陈杰" w:date="2023-03-29T00:29:00Z">
                  <w:rPr>
                    <w:ins w:id="2366" w:author="黄龙" w:date="2023-03-28T17:45:00Z"/>
                    <w:rFonts w:hint="eastAsia" w:ascii="方正仿宋_GBK" w:hAnsi="方正仿宋_GBK" w:eastAsia="方正仿宋_GBK" w:cs="方正仿宋_GBK"/>
                    <w:spacing w:val="-20"/>
                    <w:kern w:val="0"/>
                    <w:sz w:val="24"/>
                    <w:szCs w:val="24"/>
                  </w:rPr>
                </w:rPrChange>
              </w:rPr>
              <w:pPrChange w:id="2363"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01" w:type="pct"/>
            <w:tcBorders>
              <w:top w:val="nil"/>
              <w:left w:val="nil"/>
              <w:bottom w:val="single" w:color="auto" w:sz="4" w:space="0"/>
              <w:right w:val="single" w:color="auto" w:sz="4" w:space="0"/>
            </w:tcBorders>
            <w:noWrap w:val="0"/>
            <w:vAlign w:val="center"/>
            <w:tcPrChange w:id="2367" w:author="陈杰" w:date="2023-03-29T00:09:00Z">
              <w:tcPr>
                <w:tcW w:w="586" w:type="pct"/>
                <w:gridSpan w:val="3"/>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369" w:author="黄龙" w:date="2023-03-28T17:45:00Z"/>
                <w:rFonts w:hint="eastAsia" w:ascii="宋体" w:hAnsi="宋体" w:eastAsia="方正仿宋_GBK" w:cs="方正仿宋_GBK"/>
                <w:kern w:val="0"/>
                <w:sz w:val="24"/>
                <w:szCs w:val="24"/>
                <w:rPrChange w:id="2370" w:author="陈杰" w:date="2023-03-29T00:29:00Z">
                  <w:rPr>
                    <w:ins w:id="2371" w:author="黄龙" w:date="2023-03-28T17:45:00Z"/>
                    <w:rFonts w:hint="eastAsia" w:ascii="方正仿宋_GBK" w:hAnsi="方正仿宋_GBK" w:eastAsia="方正仿宋_GBK" w:cs="方正仿宋_GBK"/>
                    <w:kern w:val="0"/>
                    <w:sz w:val="24"/>
                    <w:szCs w:val="24"/>
                  </w:rPr>
                </w:rPrChange>
              </w:rPr>
              <w:pPrChange w:id="2368"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372" w:author="黄龙" w:date="2023-03-28T17:45:00Z">
              <w:r>
                <w:rPr>
                  <w:rFonts w:hint="eastAsia" w:ascii="宋体" w:hAnsi="宋体" w:eastAsia="方正仿宋_GBK" w:cs="方正仿宋_GBK"/>
                  <w:kern w:val="0"/>
                  <w:sz w:val="24"/>
                  <w:szCs w:val="24"/>
                  <w:rPrChange w:id="2373" w:author="陈杰" w:date="2023-03-29T00:29:00Z">
                    <w:rPr>
                      <w:rFonts w:hint="eastAsia" w:ascii="方正仿宋_GBK" w:hAnsi="方正仿宋_GBK" w:eastAsia="方正仿宋_GBK" w:cs="方正仿宋_GBK"/>
                      <w:kern w:val="0"/>
                      <w:sz w:val="24"/>
                      <w:szCs w:val="24"/>
                    </w:rPr>
                  </w:rPrChange>
                </w:rPr>
                <w:t>结转结余变动率（2分）</w:t>
              </w:r>
            </w:ins>
          </w:p>
        </w:tc>
        <w:tc>
          <w:tcPr>
            <w:tcW w:w="1242" w:type="pct"/>
            <w:tcBorders>
              <w:top w:val="nil"/>
              <w:left w:val="nil"/>
              <w:bottom w:val="single" w:color="auto" w:sz="4" w:space="0"/>
              <w:right w:val="single" w:color="auto" w:sz="4" w:space="0"/>
            </w:tcBorders>
            <w:noWrap w:val="0"/>
            <w:vAlign w:val="center"/>
            <w:tcPrChange w:id="2374" w:author="陈杰" w:date="2023-03-29T00:09:00Z">
              <w:tcPr>
                <w:tcW w:w="1257" w:type="pct"/>
                <w:gridSpan w:val="3"/>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376" w:author="黄龙" w:date="2023-03-28T17:45:00Z"/>
                <w:rFonts w:hint="eastAsia" w:ascii="宋体" w:hAnsi="宋体" w:eastAsia="方正仿宋_GBK" w:cs="方正仿宋_GBK"/>
                <w:kern w:val="0"/>
                <w:sz w:val="24"/>
                <w:szCs w:val="24"/>
                <w:rPrChange w:id="2377" w:author="陈杰" w:date="2023-03-29T00:29:00Z">
                  <w:rPr>
                    <w:ins w:id="2378" w:author="黄龙" w:date="2023-03-28T17:45:00Z"/>
                    <w:rFonts w:hint="eastAsia" w:ascii="方正仿宋_GBK" w:hAnsi="方正仿宋_GBK" w:eastAsia="方正仿宋_GBK" w:cs="方正仿宋_GBK"/>
                    <w:kern w:val="0"/>
                    <w:sz w:val="24"/>
                    <w:szCs w:val="24"/>
                  </w:rPr>
                </w:rPrChange>
              </w:rPr>
              <w:pPrChange w:id="2375"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379" w:author="黄龙" w:date="2023-03-28T17:45:00Z">
              <w:r>
                <w:rPr>
                  <w:rFonts w:hint="eastAsia" w:ascii="宋体" w:hAnsi="宋体" w:eastAsia="方正仿宋_GBK" w:cs="方正仿宋_GBK"/>
                  <w:spacing w:val="-11"/>
                  <w:kern w:val="0"/>
                  <w:sz w:val="24"/>
                  <w:szCs w:val="24"/>
                  <w:rPrChange w:id="2380" w:author="陈杰" w:date="2023-03-29T00:29:00Z">
                    <w:rPr>
                      <w:rFonts w:hint="eastAsia" w:ascii="方正仿宋_GBK" w:hAnsi="方正仿宋_GBK" w:eastAsia="方正仿宋_GBK" w:cs="方正仿宋_GBK"/>
                      <w:kern w:val="0"/>
                      <w:sz w:val="24"/>
                      <w:szCs w:val="24"/>
                    </w:rPr>
                  </w:rPrChange>
                </w:rPr>
                <w:t>部门（单位）本年度结转结余资金总额与上年度结转结余资金总额的变动比率，用以反映和考核部门（单位）对控制结转结余资金的努力程度。</w:t>
              </w:r>
            </w:ins>
          </w:p>
        </w:tc>
        <w:tc>
          <w:tcPr>
            <w:tcW w:w="1959" w:type="pct"/>
            <w:tcBorders>
              <w:top w:val="nil"/>
              <w:left w:val="nil"/>
              <w:bottom w:val="single" w:color="auto" w:sz="4" w:space="0"/>
              <w:right w:val="single" w:color="auto" w:sz="4" w:space="0"/>
            </w:tcBorders>
            <w:noWrap w:val="0"/>
            <w:vAlign w:val="center"/>
            <w:tcPrChange w:id="2381" w:author="陈杰" w:date="2023-03-29T00:09:00Z">
              <w:tcPr>
                <w:tcW w:w="1645" w:type="pct"/>
                <w:gridSpan w:val="6"/>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383" w:author="黄龙" w:date="2023-03-28T17:45:00Z"/>
                <w:rFonts w:hint="eastAsia" w:ascii="宋体" w:hAnsi="宋体" w:eastAsia="方正仿宋_GBK" w:cs="方正仿宋_GBK"/>
                <w:kern w:val="0"/>
                <w:sz w:val="24"/>
                <w:szCs w:val="24"/>
                <w:rPrChange w:id="2384" w:author="陈杰" w:date="2023-03-29T00:29:00Z">
                  <w:rPr>
                    <w:ins w:id="2385" w:author="黄龙" w:date="2023-03-28T17:45:00Z"/>
                    <w:rFonts w:hint="eastAsia" w:ascii="方正仿宋_GBK" w:hAnsi="方正仿宋_GBK" w:eastAsia="方正仿宋_GBK" w:cs="方正仿宋_GBK"/>
                    <w:kern w:val="0"/>
                    <w:sz w:val="24"/>
                    <w:szCs w:val="24"/>
                  </w:rPr>
                </w:rPrChange>
              </w:rPr>
              <w:pPrChange w:id="2382"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386" w:author="黄龙" w:date="2023-03-28T17:45:00Z">
              <w:r>
                <w:rPr>
                  <w:rFonts w:hint="eastAsia" w:ascii="宋体" w:hAnsi="宋体" w:eastAsia="方正仿宋_GBK" w:cs="方正仿宋_GBK"/>
                  <w:kern w:val="0"/>
                  <w:sz w:val="24"/>
                  <w:szCs w:val="24"/>
                  <w:rPrChange w:id="2387" w:author="陈杰" w:date="2023-03-29T00:29:00Z">
                    <w:rPr>
                      <w:rFonts w:hint="eastAsia" w:ascii="方正仿宋_GBK" w:hAnsi="方正仿宋_GBK" w:eastAsia="方正仿宋_GBK" w:cs="方正仿宋_GBK"/>
                      <w:kern w:val="0"/>
                      <w:sz w:val="24"/>
                      <w:szCs w:val="24"/>
                    </w:rPr>
                  </w:rPrChange>
                </w:rPr>
                <w:t>结转结余变动率=[（本年度累计结转结余资金总额-上年度累计结转结余资金总额）/上年度累计结转结余资金总额]×100%。（低于15%的计2分，每超过5个百分点扣1分，扣完为止）</w:t>
              </w:r>
            </w:ins>
          </w:p>
        </w:tc>
        <w:tc>
          <w:tcPr>
            <w:tcW w:w="402" w:type="pct"/>
            <w:tcBorders>
              <w:top w:val="nil"/>
              <w:left w:val="nil"/>
              <w:bottom w:val="single" w:color="auto" w:sz="4" w:space="0"/>
              <w:right w:val="single" w:color="auto" w:sz="4" w:space="0"/>
            </w:tcBorders>
            <w:noWrap/>
            <w:vAlign w:val="center"/>
            <w:tcPrChange w:id="2388" w:author="陈杰" w:date="2023-03-29T00:09:00Z">
              <w:tcPr>
                <w:tcW w:w="479" w:type="pct"/>
                <w:gridSpan w:val="3"/>
                <w:tcBorders>
                  <w:top w:val="nil"/>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390" w:author="黄龙" w:date="2023-03-28T17:45:00Z"/>
                <w:rFonts w:hint="eastAsia" w:ascii="宋体" w:hAnsi="宋体" w:eastAsia="方正仿宋_GBK" w:cs="方正仿宋_GBK"/>
                <w:kern w:val="0"/>
                <w:sz w:val="24"/>
                <w:szCs w:val="24"/>
                <w:rPrChange w:id="2391" w:author="陈杰" w:date="2023-03-29T00:29:00Z">
                  <w:rPr>
                    <w:ins w:id="2392" w:author="黄龙" w:date="2023-03-28T17:45:00Z"/>
                    <w:rFonts w:hint="eastAsia" w:ascii="方正仿宋_GBK" w:hAnsi="方正仿宋_GBK" w:eastAsia="方正仿宋_GBK" w:cs="方正仿宋_GBK"/>
                    <w:kern w:val="0"/>
                    <w:sz w:val="24"/>
                    <w:szCs w:val="24"/>
                  </w:rPr>
                </w:rPrChange>
              </w:rPr>
              <w:pPrChange w:id="2389"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393" w:author="黄龙" w:date="2023-03-28T17:45:00Z">
              <w:r>
                <w:rPr>
                  <w:rFonts w:hint="eastAsia" w:ascii="宋体" w:hAnsi="宋体" w:eastAsia="方正仿宋_GBK" w:cs="方正仿宋_GBK"/>
                  <w:kern w:val="0"/>
                  <w:sz w:val="24"/>
                  <w:szCs w:val="24"/>
                  <w:rPrChange w:id="2394"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2</w:t>
            </w:r>
          </w:p>
        </w:tc>
        <w:tc>
          <w:tcPr>
            <w:tcW w:w="517" w:type="pct"/>
            <w:tcBorders>
              <w:top w:val="nil"/>
              <w:left w:val="nil"/>
              <w:bottom w:val="single" w:color="auto" w:sz="4" w:space="0"/>
              <w:right w:val="single" w:color="auto" w:sz="4" w:space="0"/>
            </w:tcBorders>
            <w:noWrap/>
            <w:vAlign w:val="center"/>
            <w:tcPrChange w:id="2395" w:author="陈杰" w:date="2023-03-29T00:09:00Z">
              <w:tcPr>
                <w:tcW w:w="341" w:type="pct"/>
                <w:gridSpan w:val="3"/>
                <w:tcBorders>
                  <w:top w:val="nil"/>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397" w:author="黄龙" w:date="2023-03-28T17:45:00Z"/>
                <w:rFonts w:hint="eastAsia" w:ascii="宋体" w:hAnsi="宋体" w:eastAsia="方正仿宋_GBK" w:cs="方正仿宋_GBK"/>
                <w:kern w:val="0"/>
                <w:sz w:val="24"/>
                <w:szCs w:val="24"/>
                <w:rPrChange w:id="2398" w:author="陈杰" w:date="2023-03-29T00:29:00Z">
                  <w:rPr>
                    <w:ins w:id="2399" w:author="黄龙" w:date="2023-03-28T17:45:00Z"/>
                    <w:rFonts w:hint="eastAsia" w:ascii="方正仿宋_GBK" w:hAnsi="方正仿宋_GBK" w:eastAsia="方正仿宋_GBK" w:cs="方正仿宋_GBK"/>
                    <w:kern w:val="0"/>
                    <w:sz w:val="24"/>
                    <w:szCs w:val="24"/>
                  </w:rPr>
                </w:rPrChange>
              </w:rPr>
              <w:pPrChange w:id="2396"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400" w:author="黄龙" w:date="2023-03-28T17:45:00Z">
              <w:r>
                <w:rPr>
                  <w:rFonts w:hint="eastAsia" w:ascii="宋体" w:hAnsi="宋体" w:eastAsia="方正仿宋_GBK" w:cs="方正仿宋_GBK"/>
                  <w:kern w:val="0"/>
                  <w:sz w:val="24"/>
                  <w:szCs w:val="24"/>
                  <w:rPrChange w:id="2401"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eastAsia="zh-CN"/>
              </w:rPr>
              <w:t>无</w:t>
            </w:r>
          </w:p>
        </w:tc>
      </w:tr>
      <w:tr>
        <w:tblPrEx>
          <w:tblCellMar>
            <w:top w:w="0" w:type="dxa"/>
            <w:left w:w="108" w:type="dxa"/>
            <w:bottom w:w="0" w:type="dxa"/>
            <w:right w:w="108" w:type="dxa"/>
          </w:tblCellMar>
          <w:tblPrExChange w:id="2403" w:author="陈杰" w:date="2023-03-29T00:09:00Z">
            <w:tblPrEx>
              <w:tblCellMar>
                <w:top w:w="0" w:type="dxa"/>
                <w:left w:w="108" w:type="dxa"/>
                <w:bottom w:w="0" w:type="dxa"/>
                <w:right w:w="108" w:type="dxa"/>
              </w:tblCellMar>
            </w:tblPrEx>
          </w:tblPrExChange>
        </w:tblPrEx>
        <w:trPr>
          <w:trHeight w:val="1470" w:hRule="atLeast"/>
          <w:ins w:id="2402" w:author="黄龙" w:date="2023-03-28T17:45:00Z"/>
          <w:trPrChange w:id="2403" w:author="陈杰" w:date="2023-03-29T00:09:00Z">
            <w:trPr>
              <w:trHeight w:val="1470" w:hRule="atLeast"/>
            </w:trPr>
          </w:trPrChange>
        </w:trPr>
        <w:tc>
          <w:tcPr>
            <w:tcW w:w="282" w:type="pct"/>
            <w:vMerge w:val="continue"/>
            <w:tcBorders>
              <w:top w:val="nil"/>
              <w:left w:val="single" w:color="auto" w:sz="4" w:space="0"/>
              <w:bottom w:val="single" w:color="000000" w:sz="4" w:space="0"/>
              <w:right w:val="single" w:color="auto" w:sz="4" w:space="0"/>
            </w:tcBorders>
            <w:noWrap w:val="0"/>
            <w:vAlign w:val="center"/>
            <w:tcPrChange w:id="2404" w:author="陈杰" w:date="2023-03-29T00:09:00Z">
              <w:tcPr>
                <w:tcW w:w="0" w:type="auto"/>
                <w:vMerge w:val="continue"/>
                <w:tcBorders>
                  <w:top w:val="nil"/>
                  <w:left w:val="single" w:color="auto" w:sz="4" w:space="0"/>
                  <w:bottom w:val="single" w:color="000000"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406" w:author="黄龙" w:date="2023-03-28T17:45:00Z"/>
                <w:rFonts w:hint="eastAsia" w:ascii="宋体" w:hAnsi="宋体" w:eastAsia="方正仿宋_GBK" w:cs="方正仿宋_GBK"/>
                <w:kern w:val="0"/>
                <w:sz w:val="24"/>
                <w:szCs w:val="24"/>
                <w:rPrChange w:id="2407" w:author="陈杰" w:date="2023-03-29T00:29:00Z">
                  <w:rPr>
                    <w:ins w:id="2408" w:author="黄龙" w:date="2023-03-28T17:45:00Z"/>
                    <w:rFonts w:hint="eastAsia" w:ascii="方正仿宋_GBK" w:hAnsi="方正仿宋_GBK" w:eastAsia="方正仿宋_GBK" w:cs="方正仿宋_GBK"/>
                    <w:kern w:val="0"/>
                    <w:sz w:val="24"/>
                    <w:szCs w:val="24"/>
                  </w:rPr>
                </w:rPrChange>
              </w:rPr>
              <w:pPrChange w:id="2405"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4" w:type="pct"/>
            <w:vMerge w:val="continue"/>
            <w:tcBorders>
              <w:top w:val="nil"/>
              <w:left w:val="single" w:color="auto" w:sz="4" w:space="0"/>
              <w:bottom w:val="single" w:color="000000" w:sz="4" w:space="0"/>
              <w:right w:val="single" w:color="auto" w:sz="4" w:space="0"/>
            </w:tcBorders>
            <w:noWrap w:val="0"/>
            <w:vAlign w:val="center"/>
            <w:tcPrChange w:id="2409" w:author="陈杰" w:date="2023-03-29T00:09:00Z">
              <w:tcPr>
                <w:tcW w:w="0" w:type="auto"/>
                <w:gridSpan w:val="4"/>
                <w:vMerge w:val="continue"/>
                <w:tcBorders>
                  <w:top w:val="nil"/>
                  <w:left w:val="single" w:color="auto" w:sz="4" w:space="0"/>
                  <w:bottom w:val="single" w:color="000000"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411" w:author="黄龙" w:date="2023-03-28T17:45:00Z"/>
                <w:rFonts w:hint="eastAsia" w:ascii="宋体" w:hAnsi="宋体" w:eastAsia="方正仿宋_GBK" w:cs="方正仿宋_GBK"/>
                <w:spacing w:val="-20"/>
                <w:kern w:val="0"/>
                <w:sz w:val="24"/>
                <w:szCs w:val="24"/>
                <w:rPrChange w:id="2412" w:author="陈杰" w:date="2023-03-29T00:29:00Z">
                  <w:rPr>
                    <w:ins w:id="2413" w:author="黄龙" w:date="2023-03-28T17:45:00Z"/>
                    <w:rFonts w:hint="eastAsia" w:ascii="方正仿宋_GBK" w:hAnsi="方正仿宋_GBK" w:eastAsia="方正仿宋_GBK" w:cs="方正仿宋_GBK"/>
                    <w:spacing w:val="-20"/>
                    <w:kern w:val="0"/>
                    <w:sz w:val="24"/>
                    <w:szCs w:val="24"/>
                  </w:rPr>
                </w:rPrChange>
              </w:rPr>
              <w:pPrChange w:id="2410"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01" w:type="pct"/>
            <w:tcBorders>
              <w:top w:val="nil"/>
              <w:left w:val="nil"/>
              <w:bottom w:val="single" w:color="auto" w:sz="4" w:space="0"/>
              <w:right w:val="single" w:color="auto" w:sz="4" w:space="0"/>
            </w:tcBorders>
            <w:noWrap w:val="0"/>
            <w:vAlign w:val="center"/>
            <w:tcPrChange w:id="2414" w:author="陈杰" w:date="2023-03-29T00:09:00Z">
              <w:tcPr>
                <w:tcW w:w="586" w:type="pct"/>
                <w:gridSpan w:val="3"/>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416" w:author="黄龙" w:date="2023-03-28T17:45:00Z"/>
                <w:rFonts w:hint="eastAsia" w:ascii="宋体" w:hAnsi="宋体" w:eastAsia="方正仿宋_GBK" w:cs="方正仿宋_GBK"/>
                <w:kern w:val="0"/>
                <w:sz w:val="24"/>
                <w:szCs w:val="24"/>
                <w:rPrChange w:id="2417" w:author="陈杰" w:date="2023-03-29T00:29:00Z">
                  <w:rPr>
                    <w:ins w:id="2418" w:author="黄龙" w:date="2023-03-28T17:45:00Z"/>
                    <w:rFonts w:hint="eastAsia" w:ascii="方正仿宋_GBK" w:hAnsi="方正仿宋_GBK" w:eastAsia="方正仿宋_GBK" w:cs="方正仿宋_GBK"/>
                    <w:kern w:val="0"/>
                    <w:sz w:val="24"/>
                    <w:szCs w:val="24"/>
                  </w:rPr>
                </w:rPrChange>
              </w:rPr>
              <w:pPrChange w:id="2415"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419" w:author="黄龙" w:date="2023-03-28T17:45:00Z">
              <w:r>
                <w:rPr>
                  <w:rFonts w:hint="eastAsia" w:ascii="宋体" w:hAnsi="宋体" w:eastAsia="方正仿宋_GBK" w:cs="方正仿宋_GBK"/>
                  <w:kern w:val="0"/>
                  <w:sz w:val="24"/>
                  <w:szCs w:val="24"/>
                  <w:rPrChange w:id="2420" w:author="陈杰" w:date="2023-03-29T00:29:00Z">
                    <w:rPr>
                      <w:rFonts w:hint="eastAsia" w:ascii="方正仿宋_GBK" w:hAnsi="方正仿宋_GBK" w:eastAsia="方正仿宋_GBK" w:cs="方正仿宋_GBK"/>
                      <w:kern w:val="0"/>
                      <w:sz w:val="24"/>
                      <w:szCs w:val="24"/>
                    </w:rPr>
                  </w:rPrChange>
                </w:rPr>
                <w:t>公用经费控制率（2分）</w:t>
              </w:r>
            </w:ins>
          </w:p>
        </w:tc>
        <w:tc>
          <w:tcPr>
            <w:tcW w:w="1242" w:type="pct"/>
            <w:tcBorders>
              <w:top w:val="nil"/>
              <w:left w:val="nil"/>
              <w:bottom w:val="single" w:color="auto" w:sz="4" w:space="0"/>
              <w:right w:val="single" w:color="auto" w:sz="4" w:space="0"/>
            </w:tcBorders>
            <w:noWrap w:val="0"/>
            <w:vAlign w:val="center"/>
            <w:tcPrChange w:id="2421" w:author="陈杰" w:date="2023-03-29T00:09:00Z">
              <w:tcPr>
                <w:tcW w:w="1257" w:type="pct"/>
                <w:gridSpan w:val="3"/>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423" w:author="黄龙" w:date="2023-03-28T17:45:00Z"/>
                <w:rFonts w:hint="eastAsia" w:ascii="宋体" w:hAnsi="宋体" w:eastAsia="方正仿宋_GBK" w:cs="方正仿宋_GBK"/>
                <w:kern w:val="0"/>
                <w:sz w:val="24"/>
                <w:szCs w:val="24"/>
                <w:rPrChange w:id="2424" w:author="陈杰" w:date="2023-03-29T00:29:00Z">
                  <w:rPr>
                    <w:ins w:id="2425" w:author="黄龙" w:date="2023-03-28T17:45:00Z"/>
                    <w:rFonts w:hint="eastAsia" w:ascii="方正仿宋_GBK" w:hAnsi="方正仿宋_GBK" w:eastAsia="方正仿宋_GBK" w:cs="方正仿宋_GBK"/>
                    <w:kern w:val="0"/>
                    <w:sz w:val="24"/>
                    <w:szCs w:val="24"/>
                  </w:rPr>
                </w:rPrChange>
              </w:rPr>
              <w:pPrChange w:id="2422"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426" w:author="黄龙" w:date="2023-03-28T17:45:00Z">
              <w:r>
                <w:rPr>
                  <w:rFonts w:hint="eastAsia" w:ascii="宋体" w:hAnsi="宋体" w:eastAsia="方正仿宋_GBK" w:cs="方正仿宋_GBK"/>
                  <w:kern w:val="0"/>
                  <w:sz w:val="24"/>
                  <w:szCs w:val="24"/>
                  <w:rPrChange w:id="2427" w:author="陈杰" w:date="2023-03-29T00:29:00Z">
                    <w:rPr>
                      <w:rFonts w:hint="eastAsia" w:ascii="方正仿宋_GBK" w:hAnsi="方正仿宋_GBK" w:eastAsia="方正仿宋_GBK" w:cs="方正仿宋_GBK"/>
                      <w:kern w:val="0"/>
                      <w:sz w:val="24"/>
                      <w:szCs w:val="24"/>
                    </w:rPr>
                  </w:rPrChange>
                </w:rPr>
                <w:t>部门（单位）本年度实际支出的公用经费总额与预算安排的公用经费总额的比率，用以反映和考核部门（单位）对机构运转成本的实际控制程度。</w:t>
              </w:r>
            </w:ins>
          </w:p>
        </w:tc>
        <w:tc>
          <w:tcPr>
            <w:tcW w:w="1959" w:type="pct"/>
            <w:tcBorders>
              <w:top w:val="nil"/>
              <w:left w:val="nil"/>
              <w:bottom w:val="single" w:color="auto" w:sz="4" w:space="0"/>
              <w:right w:val="single" w:color="auto" w:sz="4" w:space="0"/>
            </w:tcBorders>
            <w:noWrap w:val="0"/>
            <w:vAlign w:val="center"/>
            <w:tcPrChange w:id="2428" w:author="陈杰" w:date="2023-03-29T00:09:00Z">
              <w:tcPr>
                <w:tcW w:w="1645" w:type="pct"/>
                <w:gridSpan w:val="6"/>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430" w:author="黄龙" w:date="2023-03-28T17:45:00Z"/>
                <w:rFonts w:hint="eastAsia" w:ascii="宋体" w:hAnsi="宋体" w:eastAsia="方正仿宋_GBK" w:cs="方正仿宋_GBK"/>
                <w:kern w:val="0"/>
                <w:sz w:val="24"/>
                <w:szCs w:val="24"/>
                <w:rPrChange w:id="2431" w:author="陈杰" w:date="2023-03-29T00:29:00Z">
                  <w:rPr>
                    <w:ins w:id="2432" w:author="黄龙" w:date="2023-03-28T17:45:00Z"/>
                    <w:rFonts w:hint="eastAsia" w:ascii="方正仿宋_GBK" w:hAnsi="方正仿宋_GBK" w:eastAsia="方正仿宋_GBK" w:cs="方正仿宋_GBK"/>
                    <w:kern w:val="0"/>
                    <w:sz w:val="24"/>
                    <w:szCs w:val="24"/>
                  </w:rPr>
                </w:rPrChange>
              </w:rPr>
              <w:pPrChange w:id="2429"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433" w:author="黄龙" w:date="2023-03-28T17:45:00Z">
              <w:r>
                <w:rPr>
                  <w:rFonts w:hint="eastAsia" w:ascii="宋体" w:hAnsi="宋体" w:eastAsia="方正仿宋_GBK" w:cs="方正仿宋_GBK"/>
                  <w:kern w:val="0"/>
                  <w:sz w:val="24"/>
                  <w:szCs w:val="24"/>
                  <w:rPrChange w:id="2434" w:author="陈杰" w:date="2023-03-29T00:29:00Z">
                    <w:rPr>
                      <w:rFonts w:hint="eastAsia" w:ascii="方正仿宋_GBK" w:hAnsi="方正仿宋_GBK" w:eastAsia="方正仿宋_GBK" w:cs="方正仿宋_GBK"/>
                      <w:kern w:val="0"/>
                      <w:sz w:val="24"/>
                      <w:szCs w:val="24"/>
                    </w:rPr>
                  </w:rPrChange>
                </w:rPr>
                <w:t>公用经费控制率=（实际支出公用经费总额/预算安排公用经费总额）×100%。（为100%的计2分，每超过1个百分点扣0.1分，扣完为止）</w:t>
              </w:r>
            </w:ins>
          </w:p>
        </w:tc>
        <w:tc>
          <w:tcPr>
            <w:tcW w:w="402" w:type="pct"/>
            <w:tcBorders>
              <w:top w:val="nil"/>
              <w:left w:val="nil"/>
              <w:bottom w:val="single" w:color="auto" w:sz="4" w:space="0"/>
              <w:right w:val="single" w:color="auto" w:sz="4" w:space="0"/>
            </w:tcBorders>
            <w:noWrap/>
            <w:vAlign w:val="center"/>
            <w:tcPrChange w:id="2435" w:author="陈杰" w:date="2023-03-29T00:09:00Z">
              <w:tcPr>
                <w:tcW w:w="479" w:type="pct"/>
                <w:gridSpan w:val="3"/>
                <w:tcBorders>
                  <w:top w:val="nil"/>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437" w:author="黄龙" w:date="2023-03-28T17:45:00Z"/>
                <w:rFonts w:hint="eastAsia" w:ascii="宋体" w:hAnsi="宋体" w:eastAsia="方正仿宋_GBK" w:cs="方正仿宋_GBK"/>
                <w:kern w:val="0"/>
                <w:sz w:val="24"/>
                <w:szCs w:val="24"/>
                <w:rPrChange w:id="2438" w:author="陈杰" w:date="2023-03-29T00:29:00Z">
                  <w:rPr>
                    <w:ins w:id="2439" w:author="黄龙" w:date="2023-03-28T17:45:00Z"/>
                    <w:rFonts w:hint="eastAsia" w:ascii="方正仿宋_GBK" w:hAnsi="方正仿宋_GBK" w:eastAsia="方正仿宋_GBK" w:cs="方正仿宋_GBK"/>
                    <w:kern w:val="0"/>
                    <w:sz w:val="24"/>
                    <w:szCs w:val="24"/>
                  </w:rPr>
                </w:rPrChange>
              </w:rPr>
              <w:pPrChange w:id="2436"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440" w:author="黄龙" w:date="2023-03-28T17:45:00Z">
              <w:r>
                <w:rPr>
                  <w:rFonts w:hint="eastAsia" w:ascii="宋体" w:hAnsi="宋体" w:eastAsia="方正仿宋_GBK" w:cs="方正仿宋_GBK"/>
                  <w:kern w:val="0"/>
                  <w:sz w:val="24"/>
                  <w:szCs w:val="24"/>
                  <w:rPrChange w:id="2441"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2</w:t>
            </w:r>
          </w:p>
        </w:tc>
        <w:tc>
          <w:tcPr>
            <w:tcW w:w="517" w:type="pct"/>
            <w:tcBorders>
              <w:top w:val="nil"/>
              <w:left w:val="nil"/>
              <w:bottom w:val="single" w:color="auto" w:sz="4" w:space="0"/>
              <w:right w:val="single" w:color="auto" w:sz="4" w:space="0"/>
            </w:tcBorders>
            <w:noWrap/>
            <w:vAlign w:val="center"/>
            <w:tcPrChange w:id="2442" w:author="陈杰" w:date="2023-03-29T00:09:00Z">
              <w:tcPr>
                <w:tcW w:w="341" w:type="pct"/>
                <w:gridSpan w:val="3"/>
                <w:tcBorders>
                  <w:top w:val="nil"/>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444" w:author="黄龙" w:date="2023-03-28T17:45:00Z"/>
                <w:rFonts w:hint="default" w:ascii="宋体" w:hAnsi="宋体" w:eastAsia="方正仿宋_GBK" w:cs="方正仿宋_GBK"/>
                <w:kern w:val="0"/>
                <w:sz w:val="24"/>
                <w:szCs w:val="24"/>
                <w:rPrChange w:id="2445" w:author="陈杰" w:date="2023-03-29T00:29:00Z">
                  <w:rPr>
                    <w:ins w:id="2446" w:author="黄龙" w:date="2023-03-28T17:45:00Z"/>
                    <w:rFonts w:hint="eastAsia" w:ascii="方正仿宋_GBK" w:hAnsi="方正仿宋_GBK" w:eastAsia="方正仿宋_GBK" w:cs="方正仿宋_GBK"/>
                    <w:kern w:val="0"/>
                    <w:sz w:val="24"/>
                    <w:szCs w:val="24"/>
                  </w:rPr>
                </w:rPrChange>
              </w:rPr>
              <w:pPrChange w:id="2443"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447" w:author="黄龙" w:date="2023-03-28T17:45:00Z">
              <w:r>
                <w:rPr>
                  <w:rFonts w:hint="eastAsia" w:ascii="宋体" w:hAnsi="宋体" w:eastAsia="方正仿宋_GBK" w:cs="方正仿宋_GBK"/>
                  <w:kern w:val="0"/>
                  <w:sz w:val="24"/>
                  <w:szCs w:val="24"/>
                  <w:rPrChange w:id="2448"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62.85%</w:t>
            </w:r>
          </w:p>
        </w:tc>
      </w:tr>
      <w:tr>
        <w:tblPrEx>
          <w:tblCellMar>
            <w:top w:w="0" w:type="dxa"/>
            <w:left w:w="108" w:type="dxa"/>
            <w:bottom w:w="0" w:type="dxa"/>
            <w:right w:w="108" w:type="dxa"/>
          </w:tblCellMar>
          <w:tblPrExChange w:id="2450" w:author="陈杰" w:date="2023-03-29T00:09:00Z">
            <w:tblPrEx>
              <w:tblCellMar>
                <w:top w:w="0" w:type="dxa"/>
                <w:left w:w="108" w:type="dxa"/>
                <w:bottom w:w="0" w:type="dxa"/>
                <w:right w:w="108" w:type="dxa"/>
              </w:tblCellMar>
            </w:tblPrEx>
          </w:tblPrExChange>
        </w:tblPrEx>
        <w:trPr>
          <w:trHeight w:val="1494" w:hRule="atLeast"/>
          <w:ins w:id="2449" w:author="黄龙" w:date="2023-03-28T17:45:00Z"/>
          <w:trPrChange w:id="2450" w:author="陈杰" w:date="2023-03-29T00:09:00Z">
            <w:trPr>
              <w:trHeight w:val="1494" w:hRule="atLeast"/>
            </w:trPr>
          </w:trPrChange>
        </w:trPr>
        <w:tc>
          <w:tcPr>
            <w:tcW w:w="282" w:type="pct"/>
            <w:vMerge w:val="continue"/>
            <w:tcBorders>
              <w:top w:val="nil"/>
              <w:left w:val="single" w:color="auto" w:sz="4" w:space="0"/>
              <w:bottom w:val="single" w:color="000000" w:sz="4" w:space="0"/>
              <w:right w:val="single" w:color="auto" w:sz="4" w:space="0"/>
            </w:tcBorders>
            <w:noWrap w:val="0"/>
            <w:vAlign w:val="center"/>
            <w:tcPrChange w:id="2451" w:author="陈杰" w:date="2023-03-29T00:09:00Z">
              <w:tcPr>
                <w:tcW w:w="0" w:type="auto"/>
                <w:vMerge w:val="continue"/>
                <w:tcBorders>
                  <w:top w:val="nil"/>
                  <w:left w:val="single" w:color="auto" w:sz="4" w:space="0"/>
                  <w:bottom w:val="single" w:color="000000"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453" w:author="黄龙" w:date="2023-03-28T17:45:00Z"/>
                <w:rFonts w:hint="eastAsia" w:ascii="宋体" w:hAnsi="宋体" w:eastAsia="方正仿宋_GBK" w:cs="方正仿宋_GBK"/>
                <w:kern w:val="0"/>
                <w:sz w:val="24"/>
                <w:szCs w:val="24"/>
                <w:rPrChange w:id="2454" w:author="陈杰" w:date="2023-03-29T00:29:00Z">
                  <w:rPr>
                    <w:ins w:id="2455" w:author="黄龙" w:date="2023-03-28T17:45:00Z"/>
                    <w:rFonts w:hint="eastAsia" w:ascii="方正仿宋_GBK" w:hAnsi="方正仿宋_GBK" w:eastAsia="方正仿宋_GBK" w:cs="方正仿宋_GBK"/>
                    <w:kern w:val="0"/>
                    <w:sz w:val="24"/>
                    <w:szCs w:val="24"/>
                  </w:rPr>
                </w:rPrChange>
              </w:rPr>
              <w:pPrChange w:id="2452"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4" w:type="pct"/>
            <w:vMerge w:val="continue"/>
            <w:tcBorders>
              <w:top w:val="nil"/>
              <w:left w:val="single" w:color="auto" w:sz="4" w:space="0"/>
              <w:bottom w:val="single" w:color="000000" w:sz="4" w:space="0"/>
              <w:right w:val="single" w:color="auto" w:sz="4" w:space="0"/>
            </w:tcBorders>
            <w:noWrap w:val="0"/>
            <w:vAlign w:val="center"/>
            <w:tcPrChange w:id="2456" w:author="陈杰" w:date="2023-03-29T00:09:00Z">
              <w:tcPr>
                <w:tcW w:w="0" w:type="auto"/>
                <w:gridSpan w:val="4"/>
                <w:vMerge w:val="continue"/>
                <w:tcBorders>
                  <w:top w:val="nil"/>
                  <w:left w:val="single" w:color="auto" w:sz="4" w:space="0"/>
                  <w:bottom w:val="single" w:color="000000"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458" w:author="黄龙" w:date="2023-03-28T17:45:00Z"/>
                <w:rFonts w:hint="eastAsia" w:ascii="宋体" w:hAnsi="宋体" w:eastAsia="方正仿宋_GBK" w:cs="方正仿宋_GBK"/>
                <w:spacing w:val="-20"/>
                <w:kern w:val="0"/>
                <w:sz w:val="24"/>
                <w:szCs w:val="24"/>
                <w:rPrChange w:id="2459" w:author="陈杰" w:date="2023-03-29T00:29:00Z">
                  <w:rPr>
                    <w:ins w:id="2460" w:author="黄龙" w:date="2023-03-28T17:45:00Z"/>
                    <w:rFonts w:hint="eastAsia" w:ascii="方正仿宋_GBK" w:hAnsi="方正仿宋_GBK" w:eastAsia="方正仿宋_GBK" w:cs="方正仿宋_GBK"/>
                    <w:spacing w:val="-20"/>
                    <w:kern w:val="0"/>
                    <w:sz w:val="24"/>
                    <w:szCs w:val="24"/>
                  </w:rPr>
                </w:rPrChange>
              </w:rPr>
              <w:pPrChange w:id="2457"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01" w:type="pct"/>
            <w:tcBorders>
              <w:top w:val="nil"/>
              <w:left w:val="nil"/>
              <w:bottom w:val="single" w:color="auto" w:sz="4" w:space="0"/>
              <w:right w:val="single" w:color="auto" w:sz="4" w:space="0"/>
            </w:tcBorders>
            <w:noWrap w:val="0"/>
            <w:vAlign w:val="center"/>
            <w:tcPrChange w:id="2461" w:author="陈杰" w:date="2023-03-29T00:09:00Z">
              <w:tcPr>
                <w:tcW w:w="586" w:type="pct"/>
                <w:gridSpan w:val="3"/>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463" w:author="黄龙" w:date="2023-03-28T17:45:00Z"/>
                <w:rFonts w:hint="eastAsia" w:ascii="宋体" w:hAnsi="宋体" w:eastAsia="方正仿宋_GBK" w:cs="方正仿宋_GBK"/>
                <w:kern w:val="0"/>
                <w:sz w:val="24"/>
                <w:szCs w:val="24"/>
                <w:rPrChange w:id="2464" w:author="陈杰" w:date="2023-03-29T00:29:00Z">
                  <w:rPr>
                    <w:ins w:id="2465" w:author="黄龙" w:date="2023-03-28T17:45:00Z"/>
                    <w:rFonts w:hint="eastAsia" w:ascii="方正仿宋_GBK" w:hAnsi="方正仿宋_GBK" w:eastAsia="方正仿宋_GBK" w:cs="方正仿宋_GBK"/>
                    <w:kern w:val="0"/>
                    <w:sz w:val="24"/>
                    <w:szCs w:val="24"/>
                  </w:rPr>
                </w:rPrChange>
              </w:rPr>
              <w:pPrChange w:id="2462"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466" w:author="黄龙" w:date="2023-03-28T17:45:00Z">
              <w:r>
                <w:rPr>
                  <w:rFonts w:hint="eastAsia" w:ascii="宋体" w:hAnsi="宋体" w:eastAsia="方正仿宋_GBK" w:cs="方正仿宋_GBK"/>
                  <w:kern w:val="0"/>
                  <w:sz w:val="24"/>
                  <w:szCs w:val="24"/>
                  <w:rPrChange w:id="2467" w:author="陈杰" w:date="2023-03-29T00:29:00Z">
                    <w:rPr>
                      <w:rFonts w:hint="eastAsia" w:ascii="方正仿宋_GBK" w:hAnsi="方正仿宋_GBK" w:eastAsia="方正仿宋_GBK" w:cs="方正仿宋_GBK"/>
                      <w:kern w:val="0"/>
                      <w:sz w:val="24"/>
                      <w:szCs w:val="24"/>
                    </w:rPr>
                  </w:rPrChange>
                </w:rPr>
                <w:t>“三公经费”控制率（2分）</w:t>
              </w:r>
            </w:ins>
          </w:p>
        </w:tc>
        <w:tc>
          <w:tcPr>
            <w:tcW w:w="1242" w:type="pct"/>
            <w:tcBorders>
              <w:top w:val="nil"/>
              <w:left w:val="nil"/>
              <w:bottom w:val="single" w:color="auto" w:sz="4" w:space="0"/>
              <w:right w:val="single" w:color="auto" w:sz="4" w:space="0"/>
            </w:tcBorders>
            <w:noWrap w:val="0"/>
            <w:vAlign w:val="center"/>
            <w:tcPrChange w:id="2468" w:author="陈杰" w:date="2023-03-29T00:09:00Z">
              <w:tcPr>
                <w:tcW w:w="1257" w:type="pct"/>
                <w:gridSpan w:val="3"/>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470" w:author="黄龙" w:date="2023-03-28T17:45:00Z"/>
                <w:rFonts w:hint="eastAsia" w:ascii="宋体" w:hAnsi="宋体" w:eastAsia="方正仿宋_GBK" w:cs="方正仿宋_GBK"/>
                <w:kern w:val="0"/>
                <w:sz w:val="24"/>
                <w:szCs w:val="24"/>
                <w:rPrChange w:id="2471" w:author="陈杰" w:date="2023-03-29T00:29:00Z">
                  <w:rPr>
                    <w:ins w:id="2472" w:author="黄龙" w:date="2023-03-28T17:45:00Z"/>
                    <w:rFonts w:hint="eastAsia" w:ascii="方正仿宋_GBK" w:hAnsi="方正仿宋_GBK" w:eastAsia="方正仿宋_GBK" w:cs="方正仿宋_GBK"/>
                    <w:kern w:val="0"/>
                    <w:sz w:val="24"/>
                    <w:szCs w:val="24"/>
                  </w:rPr>
                </w:rPrChange>
              </w:rPr>
              <w:pPrChange w:id="2469"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473" w:author="黄龙" w:date="2023-03-28T17:45:00Z">
              <w:r>
                <w:rPr>
                  <w:rFonts w:hint="eastAsia" w:ascii="宋体" w:hAnsi="宋体" w:eastAsia="方正仿宋_GBK" w:cs="方正仿宋_GBK"/>
                  <w:kern w:val="0"/>
                  <w:sz w:val="24"/>
                  <w:szCs w:val="24"/>
                  <w:rPrChange w:id="2474" w:author="陈杰" w:date="2023-03-29T00:29:00Z">
                    <w:rPr>
                      <w:rFonts w:hint="eastAsia" w:ascii="方正仿宋_GBK" w:hAnsi="方正仿宋_GBK" w:eastAsia="方正仿宋_GBK" w:cs="方正仿宋_GBK"/>
                      <w:kern w:val="0"/>
                      <w:sz w:val="24"/>
                      <w:szCs w:val="24"/>
                    </w:rPr>
                  </w:rPrChange>
                </w:rPr>
                <w:t>部门（单位）本年度“三公经费”实际支出数与预算安排数的比率，用以反映和考核部门（单位）对“三公经费”的实际控制程度。</w:t>
              </w:r>
            </w:ins>
          </w:p>
        </w:tc>
        <w:tc>
          <w:tcPr>
            <w:tcW w:w="1959" w:type="pct"/>
            <w:tcBorders>
              <w:top w:val="nil"/>
              <w:left w:val="nil"/>
              <w:bottom w:val="single" w:color="auto" w:sz="4" w:space="0"/>
              <w:right w:val="single" w:color="auto" w:sz="4" w:space="0"/>
            </w:tcBorders>
            <w:noWrap w:val="0"/>
            <w:vAlign w:val="center"/>
            <w:tcPrChange w:id="2475" w:author="陈杰" w:date="2023-03-29T00:09:00Z">
              <w:tcPr>
                <w:tcW w:w="1645" w:type="pct"/>
                <w:gridSpan w:val="6"/>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477" w:author="黄龙" w:date="2023-03-28T17:45:00Z"/>
                <w:rFonts w:hint="eastAsia" w:ascii="宋体" w:hAnsi="宋体" w:eastAsia="方正仿宋_GBK" w:cs="方正仿宋_GBK"/>
                <w:kern w:val="0"/>
                <w:sz w:val="24"/>
                <w:szCs w:val="24"/>
                <w:rPrChange w:id="2478" w:author="陈杰" w:date="2023-03-29T00:29:00Z">
                  <w:rPr>
                    <w:ins w:id="2479" w:author="黄龙" w:date="2023-03-28T17:45:00Z"/>
                    <w:rFonts w:hint="eastAsia" w:ascii="方正仿宋_GBK" w:hAnsi="方正仿宋_GBK" w:eastAsia="方正仿宋_GBK" w:cs="方正仿宋_GBK"/>
                    <w:kern w:val="0"/>
                    <w:sz w:val="24"/>
                    <w:szCs w:val="24"/>
                  </w:rPr>
                </w:rPrChange>
              </w:rPr>
              <w:pPrChange w:id="2476"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480" w:author="黄龙" w:date="2023-03-28T17:45:00Z">
              <w:r>
                <w:rPr>
                  <w:rFonts w:hint="eastAsia" w:ascii="宋体" w:hAnsi="宋体" w:eastAsia="方正仿宋_GBK" w:cs="方正仿宋_GBK"/>
                  <w:kern w:val="0"/>
                  <w:sz w:val="24"/>
                  <w:szCs w:val="24"/>
                  <w:rPrChange w:id="2481" w:author="陈杰" w:date="2023-03-29T00:29:00Z">
                    <w:rPr>
                      <w:rFonts w:hint="eastAsia" w:ascii="方正仿宋_GBK" w:hAnsi="方正仿宋_GBK" w:eastAsia="方正仿宋_GBK" w:cs="方正仿宋_GBK"/>
                      <w:kern w:val="0"/>
                      <w:sz w:val="24"/>
                      <w:szCs w:val="24"/>
                    </w:rPr>
                  </w:rPrChange>
                </w:rPr>
                <w:t>“三公经费”控制率=（“三公经费”实际支出数/“三公经费”预算安排数）×100%。（为100%的计2分，每超过1个百分点扣0.5分，扣完为止）</w:t>
              </w:r>
            </w:ins>
          </w:p>
        </w:tc>
        <w:tc>
          <w:tcPr>
            <w:tcW w:w="402" w:type="pct"/>
            <w:tcBorders>
              <w:top w:val="nil"/>
              <w:left w:val="nil"/>
              <w:bottom w:val="single" w:color="auto" w:sz="4" w:space="0"/>
              <w:right w:val="single" w:color="auto" w:sz="4" w:space="0"/>
            </w:tcBorders>
            <w:noWrap/>
            <w:vAlign w:val="center"/>
            <w:tcPrChange w:id="2482" w:author="陈杰" w:date="2023-03-29T00:09:00Z">
              <w:tcPr>
                <w:tcW w:w="479" w:type="pct"/>
                <w:gridSpan w:val="3"/>
                <w:tcBorders>
                  <w:top w:val="nil"/>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484" w:author="黄龙" w:date="2023-03-28T17:45:00Z"/>
                <w:rFonts w:hint="eastAsia" w:ascii="宋体" w:hAnsi="宋体" w:eastAsia="方正仿宋_GBK" w:cs="方正仿宋_GBK"/>
                <w:kern w:val="0"/>
                <w:sz w:val="24"/>
                <w:szCs w:val="24"/>
                <w:rPrChange w:id="2485" w:author="陈杰" w:date="2023-03-29T00:29:00Z">
                  <w:rPr>
                    <w:ins w:id="2486" w:author="黄龙" w:date="2023-03-28T17:45:00Z"/>
                    <w:rFonts w:hint="eastAsia" w:ascii="方正仿宋_GBK" w:hAnsi="方正仿宋_GBK" w:eastAsia="方正仿宋_GBK" w:cs="方正仿宋_GBK"/>
                    <w:kern w:val="0"/>
                    <w:sz w:val="24"/>
                    <w:szCs w:val="24"/>
                  </w:rPr>
                </w:rPrChange>
              </w:rPr>
              <w:pPrChange w:id="2483"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487" w:author="黄龙" w:date="2023-03-28T17:45:00Z">
              <w:r>
                <w:rPr>
                  <w:rFonts w:hint="eastAsia" w:ascii="宋体" w:hAnsi="宋体" w:eastAsia="方正仿宋_GBK" w:cs="方正仿宋_GBK"/>
                  <w:kern w:val="0"/>
                  <w:sz w:val="24"/>
                  <w:szCs w:val="24"/>
                  <w:rPrChange w:id="2488"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2</w:t>
            </w:r>
          </w:p>
        </w:tc>
        <w:tc>
          <w:tcPr>
            <w:tcW w:w="517" w:type="pct"/>
            <w:tcBorders>
              <w:top w:val="nil"/>
              <w:left w:val="nil"/>
              <w:bottom w:val="single" w:color="auto" w:sz="4" w:space="0"/>
              <w:right w:val="single" w:color="auto" w:sz="4" w:space="0"/>
            </w:tcBorders>
            <w:noWrap/>
            <w:vAlign w:val="center"/>
            <w:tcPrChange w:id="2489" w:author="陈杰" w:date="2023-03-29T00:09:00Z">
              <w:tcPr>
                <w:tcW w:w="341" w:type="pct"/>
                <w:gridSpan w:val="3"/>
                <w:tcBorders>
                  <w:top w:val="nil"/>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491" w:author="黄龙" w:date="2023-03-28T17:45:00Z"/>
                <w:rFonts w:hint="default" w:ascii="宋体" w:hAnsi="宋体" w:eastAsia="方正仿宋_GBK" w:cs="方正仿宋_GBK"/>
                <w:kern w:val="0"/>
                <w:sz w:val="24"/>
                <w:szCs w:val="24"/>
                <w:rPrChange w:id="2492" w:author="陈杰" w:date="2023-03-29T00:29:00Z">
                  <w:rPr>
                    <w:ins w:id="2493" w:author="黄龙" w:date="2023-03-28T17:45:00Z"/>
                    <w:rFonts w:hint="eastAsia" w:ascii="方正仿宋_GBK" w:hAnsi="方正仿宋_GBK" w:eastAsia="方正仿宋_GBK" w:cs="方正仿宋_GBK"/>
                    <w:kern w:val="0"/>
                    <w:sz w:val="24"/>
                    <w:szCs w:val="24"/>
                  </w:rPr>
                </w:rPrChange>
              </w:rPr>
              <w:pPrChange w:id="2490"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494" w:author="黄龙" w:date="2023-03-28T17:45:00Z">
              <w:r>
                <w:rPr>
                  <w:rFonts w:hint="eastAsia" w:ascii="宋体" w:hAnsi="宋体" w:eastAsia="方正仿宋_GBK" w:cs="方正仿宋_GBK"/>
                  <w:kern w:val="0"/>
                  <w:sz w:val="24"/>
                  <w:szCs w:val="24"/>
                  <w:rPrChange w:id="2495"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62.85%</w:t>
            </w:r>
          </w:p>
        </w:tc>
      </w:tr>
      <w:tr>
        <w:tblPrEx>
          <w:tblCellMar>
            <w:top w:w="0" w:type="dxa"/>
            <w:left w:w="108" w:type="dxa"/>
            <w:bottom w:w="0" w:type="dxa"/>
            <w:right w:w="108" w:type="dxa"/>
          </w:tblCellMar>
          <w:tblPrExChange w:id="2497" w:author="陈杰" w:date="2023-03-29T00:09:00Z">
            <w:tblPrEx>
              <w:tblCellMar>
                <w:top w:w="0" w:type="dxa"/>
                <w:left w:w="108" w:type="dxa"/>
                <w:bottom w:w="0" w:type="dxa"/>
                <w:right w:w="108" w:type="dxa"/>
              </w:tblCellMar>
            </w:tblPrEx>
          </w:tblPrExChange>
        </w:tblPrEx>
        <w:trPr>
          <w:trHeight w:val="1912" w:hRule="atLeast"/>
          <w:ins w:id="2496" w:author="黄龙" w:date="2023-03-28T17:45:00Z"/>
          <w:trPrChange w:id="2497" w:author="陈杰" w:date="2023-03-29T00:09:00Z">
            <w:trPr>
              <w:trHeight w:val="1912" w:hRule="atLeast"/>
            </w:trPr>
          </w:trPrChange>
        </w:trPr>
        <w:tc>
          <w:tcPr>
            <w:tcW w:w="282" w:type="pct"/>
            <w:vMerge w:val="continue"/>
            <w:tcBorders>
              <w:top w:val="nil"/>
              <w:left w:val="single" w:color="auto" w:sz="4" w:space="0"/>
              <w:bottom w:val="single" w:color="000000" w:sz="4" w:space="0"/>
              <w:right w:val="single" w:color="auto" w:sz="4" w:space="0"/>
            </w:tcBorders>
            <w:noWrap w:val="0"/>
            <w:vAlign w:val="center"/>
            <w:tcPrChange w:id="2498" w:author="陈杰" w:date="2023-03-29T00:09:00Z">
              <w:tcPr>
                <w:tcW w:w="0" w:type="auto"/>
                <w:vMerge w:val="continue"/>
                <w:tcBorders>
                  <w:top w:val="nil"/>
                  <w:left w:val="single" w:color="auto" w:sz="4" w:space="0"/>
                  <w:bottom w:val="single" w:color="000000"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500" w:author="黄龙" w:date="2023-03-28T17:45:00Z"/>
                <w:rFonts w:hint="eastAsia" w:ascii="宋体" w:hAnsi="宋体" w:eastAsia="方正仿宋_GBK" w:cs="方正仿宋_GBK"/>
                <w:kern w:val="0"/>
                <w:sz w:val="24"/>
                <w:szCs w:val="24"/>
                <w:rPrChange w:id="2501" w:author="陈杰" w:date="2023-03-29T00:29:00Z">
                  <w:rPr>
                    <w:ins w:id="2502" w:author="黄龙" w:date="2023-03-28T17:45:00Z"/>
                    <w:rFonts w:hint="eastAsia" w:ascii="方正仿宋_GBK" w:hAnsi="方正仿宋_GBK" w:eastAsia="方正仿宋_GBK" w:cs="方正仿宋_GBK"/>
                    <w:kern w:val="0"/>
                    <w:sz w:val="24"/>
                    <w:szCs w:val="24"/>
                  </w:rPr>
                </w:rPrChange>
              </w:rPr>
              <w:pPrChange w:id="2499"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4" w:type="pct"/>
            <w:vMerge w:val="continue"/>
            <w:tcBorders>
              <w:top w:val="nil"/>
              <w:left w:val="single" w:color="auto" w:sz="4" w:space="0"/>
              <w:bottom w:val="single" w:color="000000" w:sz="4" w:space="0"/>
              <w:right w:val="single" w:color="auto" w:sz="4" w:space="0"/>
            </w:tcBorders>
            <w:noWrap w:val="0"/>
            <w:vAlign w:val="center"/>
            <w:tcPrChange w:id="2503" w:author="陈杰" w:date="2023-03-29T00:09:00Z">
              <w:tcPr>
                <w:tcW w:w="0" w:type="auto"/>
                <w:gridSpan w:val="4"/>
                <w:vMerge w:val="continue"/>
                <w:tcBorders>
                  <w:top w:val="nil"/>
                  <w:left w:val="single" w:color="auto" w:sz="4" w:space="0"/>
                  <w:bottom w:val="single" w:color="000000"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505" w:author="黄龙" w:date="2023-03-28T17:45:00Z"/>
                <w:rFonts w:hint="eastAsia" w:ascii="宋体" w:hAnsi="宋体" w:eastAsia="方正仿宋_GBK" w:cs="方正仿宋_GBK"/>
                <w:spacing w:val="-20"/>
                <w:kern w:val="0"/>
                <w:sz w:val="24"/>
                <w:szCs w:val="24"/>
                <w:rPrChange w:id="2506" w:author="陈杰" w:date="2023-03-29T00:29:00Z">
                  <w:rPr>
                    <w:ins w:id="2507" w:author="黄龙" w:date="2023-03-28T17:45:00Z"/>
                    <w:rFonts w:hint="eastAsia" w:ascii="方正仿宋_GBK" w:hAnsi="方正仿宋_GBK" w:eastAsia="方正仿宋_GBK" w:cs="方正仿宋_GBK"/>
                    <w:spacing w:val="-20"/>
                    <w:kern w:val="0"/>
                    <w:sz w:val="24"/>
                    <w:szCs w:val="24"/>
                  </w:rPr>
                </w:rPrChange>
              </w:rPr>
              <w:pPrChange w:id="2504"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01" w:type="pct"/>
            <w:tcBorders>
              <w:top w:val="nil"/>
              <w:left w:val="nil"/>
              <w:bottom w:val="single" w:color="auto" w:sz="4" w:space="0"/>
              <w:right w:val="single" w:color="auto" w:sz="4" w:space="0"/>
            </w:tcBorders>
            <w:noWrap w:val="0"/>
            <w:vAlign w:val="center"/>
            <w:tcPrChange w:id="2508" w:author="陈杰" w:date="2023-03-29T00:09:00Z">
              <w:tcPr>
                <w:tcW w:w="586" w:type="pct"/>
                <w:gridSpan w:val="3"/>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510" w:author="黄龙" w:date="2023-03-28T17:45:00Z"/>
                <w:rFonts w:hint="eastAsia" w:ascii="宋体" w:hAnsi="宋体" w:eastAsia="方正仿宋_GBK" w:cs="方正仿宋_GBK"/>
                <w:kern w:val="0"/>
                <w:sz w:val="24"/>
                <w:szCs w:val="24"/>
                <w:rPrChange w:id="2511" w:author="陈杰" w:date="2023-03-29T00:29:00Z">
                  <w:rPr>
                    <w:ins w:id="2512" w:author="黄龙" w:date="2023-03-28T17:45:00Z"/>
                    <w:rFonts w:hint="eastAsia" w:ascii="方正仿宋_GBK" w:hAnsi="方正仿宋_GBK" w:eastAsia="方正仿宋_GBK" w:cs="方正仿宋_GBK"/>
                    <w:kern w:val="0"/>
                    <w:sz w:val="24"/>
                    <w:szCs w:val="24"/>
                  </w:rPr>
                </w:rPrChange>
              </w:rPr>
              <w:pPrChange w:id="2509"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513" w:author="黄龙" w:date="2023-03-28T17:45:00Z">
              <w:r>
                <w:rPr>
                  <w:rFonts w:hint="eastAsia" w:ascii="宋体" w:hAnsi="宋体" w:eastAsia="方正仿宋_GBK" w:cs="方正仿宋_GBK"/>
                  <w:kern w:val="0"/>
                  <w:sz w:val="24"/>
                  <w:szCs w:val="24"/>
                  <w:rPrChange w:id="2514" w:author="陈杰" w:date="2023-03-29T00:29:00Z">
                    <w:rPr>
                      <w:rFonts w:hint="eastAsia" w:ascii="方正仿宋_GBK" w:hAnsi="方正仿宋_GBK" w:eastAsia="方正仿宋_GBK" w:cs="方正仿宋_GBK"/>
                      <w:kern w:val="0"/>
                      <w:sz w:val="24"/>
                      <w:szCs w:val="24"/>
                    </w:rPr>
                  </w:rPrChange>
                </w:rPr>
                <w:t>政府采购执行率（4分）</w:t>
              </w:r>
            </w:ins>
          </w:p>
        </w:tc>
        <w:tc>
          <w:tcPr>
            <w:tcW w:w="1242" w:type="pct"/>
            <w:tcBorders>
              <w:top w:val="nil"/>
              <w:left w:val="nil"/>
              <w:bottom w:val="single" w:color="auto" w:sz="4" w:space="0"/>
              <w:right w:val="single" w:color="auto" w:sz="4" w:space="0"/>
            </w:tcBorders>
            <w:noWrap w:val="0"/>
            <w:vAlign w:val="center"/>
            <w:tcPrChange w:id="2515" w:author="陈杰" w:date="2023-03-29T00:09:00Z">
              <w:tcPr>
                <w:tcW w:w="1257" w:type="pct"/>
                <w:gridSpan w:val="3"/>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517" w:author="黄龙" w:date="2023-03-28T17:45:00Z"/>
                <w:rFonts w:hint="eastAsia" w:ascii="宋体" w:hAnsi="宋体" w:eastAsia="方正仿宋_GBK" w:cs="方正仿宋_GBK"/>
                <w:kern w:val="0"/>
                <w:sz w:val="24"/>
                <w:szCs w:val="24"/>
                <w:rPrChange w:id="2518" w:author="陈杰" w:date="2023-03-29T00:29:00Z">
                  <w:rPr>
                    <w:ins w:id="2519" w:author="黄龙" w:date="2023-03-28T17:45:00Z"/>
                    <w:rFonts w:hint="eastAsia" w:ascii="方正仿宋_GBK" w:hAnsi="方正仿宋_GBK" w:eastAsia="方正仿宋_GBK" w:cs="方正仿宋_GBK"/>
                    <w:kern w:val="0"/>
                    <w:sz w:val="24"/>
                    <w:szCs w:val="24"/>
                  </w:rPr>
                </w:rPrChange>
              </w:rPr>
              <w:pPrChange w:id="2516"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520" w:author="黄龙" w:date="2023-03-28T17:45:00Z">
              <w:r>
                <w:rPr>
                  <w:rFonts w:hint="eastAsia" w:ascii="宋体" w:hAnsi="宋体" w:eastAsia="方正仿宋_GBK" w:cs="方正仿宋_GBK"/>
                  <w:kern w:val="0"/>
                  <w:sz w:val="24"/>
                  <w:szCs w:val="24"/>
                  <w:rPrChange w:id="2521" w:author="陈杰" w:date="2023-03-29T00:29:00Z">
                    <w:rPr>
                      <w:rFonts w:hint="eastAsia" w:ascii="方正仿宋_GBK" w:hAnsi="方正仿宋_GBK" w:eastAsia="方正仿宋_GBK" w:cs="方正仿宋_GBK"/>
                      <w:kern w:val="0"/>
                      <w:sz w:val="24"/>
                      <w:szCs w:val="24"/>
                    </w:rPr>
                  </w:rPrChange>
                </w:rPr>
                <w:t>部门（单位）本年度实际政府采购金额与年初政府采购预算的比率，用以反映和考核部门（单位）政府采购预算执行情况。</w:t>
              </w:r>
            </w:ins>
          </w:p>
        </w:tc>
        <w:tc>
          <w:tcPr>
            <w:tcW w:w="1959" w:type="pct"/>
            <w:tcBorders>
              <w:top w:val="nil"/>
              <w:left w:val="nil"/>
              <w:bottom w:val="single" w:color="auto" w:sz="4" w:space="0"/>
              <w:right w:val="single" w:color="auto" w:sz="4" w:space="0"/>
            </w:tcBorders>
            <w:noWrap w:val="0"/>
            <w:vAlign w:val="center"/>
            <w:tcPrChange w:id="2522" w:author="陈杰" w:date="2023-03-29T00:09:00Z">
              <w:tcPr>
                <w:tcW w:w="1645" w:type="pct"/>
                <w:gridSpan w:val="6"/>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524" w:author="黄龙" w:date="2023-03-28T17:45:00Z"/>
                <w:rFonts w:hint="eastAsia" w:ascii="宋体" w:hAnsi="宋体" w:eastAsia="方正仿宋_GBK" w:cs="方正仿宋_GBK"/>
                <w:kern w:val="0"/>
                <w:sz w:val="24"/>
                <w:szCs w:val="24"/>
                <w:rPrChange w:id="2525" w:author="陈杰" w:date="2023-03-29T00:29:00Z">
                  <w:rPr>
                    <w:ins w:id="2526" w:author="黄龙" w:date="2023-03-28T17:45:00Z"/>
                    <w:rFonts w:hint="eastAsia" w:ascii="方正仿宋_GBK" w:hAnsi="方正仿宋_GBK" w:eastAsia="方正仿宋_GBK" w:cs="方正仿宋_GBK"/>
                    <w:kern w:val="0"/>
                    <w:sz w:val="24"/>
                    <w:szCs w:val="24"/>
                  </w:rPr>
                </w:rPrChange>
              </w:rPr>
              <w:pPrChange w:id="2523"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527" w:author="黄龙" w:date="2023-03-28T17:45:00Z">
              <w:r>
                <w:rPr>
                  <w:rFonts w:hint="eastAsia" w:ascii="宋体" w:hAnsi="宋体" w:eastAsia="方正仿宋_GBK" w:cs="方正仿宋_GBK"/>
                  <w:kern w:val="0"/>
                  <w:sz w:val="24"/>
                  <w:szCs w:val="24"/>
                  <w:rPrChange w:id="2528" w:author="陈杰" w:date="2023-03-29T00:29:00Z">
                    <w:rPr>
                      <w:rFonts w:hint="eastAsia" w:ascii="方正仿宋_GBK" w:hAnsi="方正仿宋_GBK" w:eastAsia="方正仿宋_GBK" w:cs="方正仿宋_GBK"/>
                      <w:kern w:val="0"/>
                      <w:sz w:val="24"/>
                      <w:szCs w:val="24"/>
                    </w:rPr>
                  </w:rPrChange>
                </w:rPr>
                <w:t>政府采购执行率=（实际政府采购金额/政府采购预算数）×100%。（为100%的计2分，每低于1个百分点扣0.5分，扣完为止）</w:t>
              </w:r>
            </w:ins>
          </w:p>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530" w:author="黄龙" w:date="2023-03-28T17:45:00Z"/>
                <w:rFonts w:hint="eastAsia" w:ascii="宋体" w:hAnsi="宋体" w:eastAsia="方正仿宋_GBK" w:cs="方正仿宋_GBK"/>
                <w:kern w:val="0"/>
                <w:sz w:val="24"/>
                <w:szCs w:val="24"/>
                <w:lang w:eastAsia="zh-CN"/>
                <w:rPrChange w:id="2531" w:author="陈杰" w:date="2023-03-29T00:29:00Z">
                  <w:rPr>
                    <w:ins w:id="2532" w:author="黄龙" w:date="2023-03-28T17:45:00Z"/>
                    <w:rFonts w:hint="eastAsia" w:ascii="方正仿宋_GBK" w:hAnsi="方正仿宋_GBK" w:eastAsia="方正仿宋_GBK" w:cs="方正仿宋_GBK"/>
                    <w:kern w:val="0"/>
                    <w:sz w:val="24"/>
                    <w:szCs w:val="24"/>
                    <w:lang w:eastAsia="zh-CN"/>
                  </w:rPr>
                </w:rPrChange>
              </w:rPr>
              <w:pPrChange w:id="2529"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533" w:author="黄龙" w:date="2023-03-28T17:45:00Z">
              <w:r>
                <w:rPr>
                  <w:rFonts w:hint="eastAsia" w:ascii="宋体" w:hAnsi="宋体" w:eastAsia="方正仿宋_GBK" w:cs="方正仿宋_GBK"/>
                  <w:spacing w:val="-6"/>
                  <w:kern w:val="0"/>
                  <w:sz w:val="24"/>
                  <w:szCs w:val="24"/>
                  <w:rPrChange w:id="2534" w:author="陈杰" w:date="2023-03-29T00:29:00Z">
                    <w:rPr>
                      <w:rFonts w:hint="eastAsia" w:ascii="方正仿宋_GBK" w:hAnsi="方正仿宋_GBK" w:eastAsia="方正仿宋_GBK" w:cs="方正仿宋_GBK"/>
                      <w:kern w:val="0"/>
                      <w:sz w:val="24"/>
                      <w:szCs w:val="24"/>
                    </w:rPr>
                  </w:rPrChange>
                </w:rPr>
                <w:t>政府采购预算：采购机关根据事业发展计划和行政任务编制的、并经过规定程序批准的年度政府采购计划。</w:t>
              </w:r>
            </w:ins>
            <w:ins w:id="2535" w:author="黄龙" w:date="2023-03-28T17:45:00Z">
              <w:del w:id="2536" w:author="陈杰" w:date="2023-03-28T23:05:00Z">
                <w:r>
                  <w:rPr>
                    <w:rFonts w:hint="eastAsia" w:ascii="宋体" w:hAnsi="宋体" w:eastAsia="方正仿宋_GBK" w:cs="方正仿宋_GBK"/>
                    <w:kern w:val="0"/>
                    <w:sz w:val="24"/>
                    <w:szCs w:val="24"/>
                    <w:rPrChange w:id="2537" w:author="陈杰" w:date="2023-03-29T00:29:00Z">
                      <w:rPr>
                        <w:rFonts w:hint="eastAsia" w:ascii="方正仿宋_GBK" w:hAnsi="方正仿宋_GBK" w:eastAsia="方正仿宋_GBK" w:cs="方正仿宋_GBK"/>
                        <w:kern w:val="0"/>
                        <w:sz w:val="24"/>
                        <w:szCs w:val="24"/>
                      </w:rPr>
                    </w:rPrChange>
                  </w:rPr>
                  <w:delText xml:space="preserve"> </w:delText>
                </w:r>
              </w:del>
            </w:ins>
          </w:p>
        </w:tc>
        <w:tc>
          <w:tcPr>
            <w:tcW w:w="402" w:type="pct"/>
            <w:tcBorders>
              <w:top w:val="nil"/>
              <w:left w:val="nil"/>
              <w:bottom w:val="single" w:color="auto" w:sz="4" w:space="0"/>
              <w:right w:val="single" w:color="auto" w:sz="4" w:space="0"/>
            </w:tcBorders>
            <w:noWrap/>
            <w:vAlign w:val="center"/>
            <w:tcPrChange w:id="2538" w:author="陈杰" w:date="2023-03-29T00:09:00Z">
              <w:tcPr>
                <w:tcW w:w="479" w:type="pct"/>
                <w:gridSpan w:val="3"/>
                <w:tcBorders>
                  <w:top w:val="nil"/>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540" w:author="黄龙" w:date="2023-03-28T17:45:00Z"/>
                <w:rFonts w:hint="eastAsia" w:ascii="宋体" w:hAnsi="宋体" w:eastAsia="方正仿宋_GBK" w:cs="方正仿宋_GBK"/>
                <w:kern w:val="0"/>
                <w:sz w:val="24"/>
                <w:szCs w:val="24"/>
                <w:rPrChange w:id="2541" w:author="陈杰" w:date="2023-03-29T00:29:00Z">
                  <w:rPr>
                    <w:ins w:id="2542" w:author="黄龙" w:date="2023-03-28T17:45:00Z"/>
                    <w:rFonts w:hint="eastAsia" w:ascii="方正仿宋_GBK" w:hAnsi="方正仿宋_GBK" w:eastAsia="方正仿宋_GBK" w:cs="方正仿宋_GBK"/>
                    <w:kern w:val="0"/>
                    <w:sz w:val="24"/>
                    <w:szCs w:val="24"/>
                  </w:rPr>
                </w:rPrChange>
              </w:rPr>
              <w:pPrChange w:id="2539"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543" w:author="黄龙" w:date="2023-03-28T17:45:00Z">
              <w:r>
                <w:rPr>
                  <w:rFonts w:hint="eastAsia" w:ascii="宋体" w:hAnsi="宋体" w:eastAsia="方正仿宋_GBK" w:cs="方正仿宋_GBK"/>
                  <w:kern w:val="0"/>
                  <w:sz w:val="24"/>
                  <w:szCs w:val="24"/>
                  <w:rPrChange w:id="2544"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2</w:t>
            </w:r>
          </w:p>
        </w:tc>
        <w:tc>
          <w:tcPr>
            <w:tcW w:w="517" w:type="pct"/>
            <w:tcBorders>
              <w:top w:val="nil"/>
              <w:left w:val="nil"/>
              <w:bottom w:val="single" w:color="auto" w:sz="4" w:space="0"/>
              <w:right w:val="single" w:color="auto" w:sz="4" w:space="0"/>
            </w:tcBorders>
            <w:noWrap/>
            <w:vAlign w:val="center"/>
            <w:tcPrChange w:id="2545" w:author="陈杰" w:date="2023-03-29T00:09:00Z">
              <w:tcPr>
                <w:tcW w:w="341" w:type="pct"/>
                <w:gridSpan w:val="3"/>
                <w:tcBorders>
                  <w:top w:val="nil"/>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547" w:author="黄龙" w:date="2023-03-28T17:45:00Z"/>
                <w:rFonts w:hint="default" w:ascii="宋体" w:hAnsi="宋体" w:eastAsia="方正仿宋_GBK" w:cs="方正仿宋_GBK"/>
                <w:kern w:val="0"/>
                <w:sz w:val="24"/>
                <w:szCs w:val="24"/>
                <w:rPrChange w:id="2548" w:author="陈杰" w:date="2023-03-29T00:29:00Z">
                  <w:rPr>
                    <w:ins w:id="2549" w:author="黄龙" w:date="2023-03-28T17:45:00Z"/>
                    <w:rFonts w:hint="eastAsia" w:ascii="方正仿宋_GBK" w:hAnsi="方正仿宋_GBK" w:eastAsia="方正仿宋_GBK" w:cs="方正仿宋_GBK"/>
                    <w:kern w:val="0"/>
                    <w:sz w:val="24"/>
                    <w:szCs w:val="24"/>
                  </w:rPr>
                </w:rPrChange>
              </w:rPr>
              <w:pPrChange w:id="2546"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550" w:author="黄龙" w:date="2023-03-28T17:45:00Z">
              <w:r>
                <w:rPr>
                  <w:rFonts w:hint="eastAsia" w:ascii="宋体" w:hAnsi="宋体" w:eastAsia="方正仿宋_GBK" w:cs="方正仿宋_GBK"/>
                  <w:kern w:val="0"/>
                  <w:sz w:val="24"/>
                  <w:szCs w:val="24"/>
                  <w:rPrChange w:id="2551"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100%</w:t>
            </w:r>
          </w:p>
        </w:tc>
      </w:tr>
      <w:tr>
        <w:tblPrEx>
          <w:tblCellMar>
            <w:top w:w="0" w:type="dxa"/>
            <w:left w:w="108" w:type="dxa"/>
            <w:bottom w:w="0" w:type="dxa"/>
            <w:right w:w="108" w:type="dxa"/>
          </w:tblCellMar>
          <w:tblPrExChange w:id="2553" w:author="陈杰" w:date="2023-03-29T00:09:00Z">
            <w:tblPrEx>
              <w:tblCellMar>
                <w:top w:w="0" w:type="dxa"/>
                <w:left w:w="108" w:type="dxa"/>
                <w:bottom w:w="0" w:type="dxa"/>
                <w:right w:w="108" w:type="dxa"/>
              </w:tblCellMar>
            </w:tblPrEx>
          </w:tblPrExChange>
        </w:tblPrEx>
        <w:trPr>
          <w:wAfter w:w="0" w:type="auto"/>
          <w:trHeight w:val="2084" w:hRule="atLeast"/>
          <w:ins w:id="2552" w:author="黄龙" w:date="2023-03-28T17:45:00Z"/>
          <w:trPrChange w:id="2553" w:author="陈杰" w:date="2023-03-29T00:09:00Z">
            <w:trPr>
              <w:gridAfter w:val="2"/>
              <w:wAfter w:w="30" w:type="dxa"/>
              <w:trHeight w:val="2084" w:hRule="atLeast"/>
            </w:trPr>
          </w:trPrChange>
        </w:trPr>
        <w:tc>
          <w:tcPr>
            <w:tcW w:w="282" w:type="pct"/>
            <w:vMerge w:val="continue"/>
            <w:tcBorders>
              <w:top w:val="nil"/>
              <w:left w:val="single" w:color="auto" w:sz="4" w:space="0"/>
              <w:bottom w:val="single" w:color="000000" w:sz="4" w:space="0"/>
              <w:right w:val="single" w:color="auto" w:sz="4" w:space="0"/>
            </w:tcBorders>
            <w:noWrap w:val="0"/>
            <w:vAlign w:val="center"/>
            <w:tcPrChange w:id="2554" w:author="陈杰" w:date="2023-03-29T00:09:00Z">
              <w:tcPr>
                <w:tcW w:w="0" w:type="auto"/>
                <w:vMerge w:val="continue"/>
                <w:tcBorders>
                  <w:top w:val="nil"/>
                  <w:left w:val="single" w:color="auto" w:sz="4" w:space="0"/>
                  <w:bottom w:val="single" w:color="000000"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556" w:author="黄龙" w:date="2023-03-28T17:45:00Z"/>
                <w:rFonts w:hint="eastAsia" w:ascii="宋体" w:hAnsi="宋体" w:eastAsia="方正仿宋_GBK" w:cs="方正仿宋_GBK"/>
                <w:kern w:val="0"/>
                <w:sz w:val="24"/>
                <w:szCs w:val="24"/>
                <w:rPrChange w:id="2557" w:author="陈杰" w:date="2023-03-29T00:29:00Z">
                  <w:rPr>
                    <w:ins w:id="2558" w:author="黄龙" w:date="2023-03-28T17:45:00Z"/>
                    <w:rFonts w:hint="eastAsia" w:ascii="方正仿宋_GBK" w:hAnsi="方正仿宋_GBK" w:eastAsia="方正仿宋_GBK" w:cs="方正仿宋_GBK"/>
                    <w:kern w:val="0"/>
                    <w:sz w:val="24"/>
                    <w:szCs w:val="24"/>
                  </w:rPr>
                </w:rPrChange>
              </w:rPr>
              <w:pPrChange w:id="2555"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4" w:type="pct"/>
            <w:vMerge w:val="restart"/>
            <w:tcBorders>
              <w:top w:val="nil"/>
              <w:left w:val="single" w:color="auto" w:sz="4" w:space="0"/>
              <w:bottom w:val="single" w:color="auto" w:sz="4" w:space="0"/>
              <w:right w:val="single" w:color="auto" w:sz="4" w:space="0"/>
            </w:tcBorders>
            <w:noWrap w:val="0"/>
            <w:vAlign w:val="center"/>
            <w:tcPrChange w:id="2559" w:author="陈杰" w:date="2023-03-29T00:09:00Z">
              <w:tcPr>
                <w:tcW w:w="330" w:type="pct"/>
                <w:gridSpan w:val="2"/>
                <w:vMerge w:val="restart"/>
                <w:tcBorders>
                  <w:top w:val="nil"/>
                  <w:left w:val="single" w:color="auto" w:sz="4" w:space="0"/>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center"/>
              <w:textAlignment w:val="auto"/>
              <w:rPr>
                <w:ins w:id="2561" w:author="黄龙" w:date="2023-03-28T17:45:00Z"/>
                <w:rFonts w:hint="eastAsia" w:ascii="宋体" w:hAnsi="宋体" w:eastAsia="方正仿宋_GBK" w:cs="方正仿宋_GBK"/>
                <w:spacing w:val="-20"/>
                <w:kern w:val="0"/>
                <w:sz w:val="24"/>
                <w:szCs w:val="24"/>
                <w:rPrChange w:id="2562" w:author="陈杰" w:date="2023-03-29T00:29:00Z">
                  <w:rPr>
                    <w:ins w:id="2563" w:author="黄龙" w:date="2023-03-28T17:45:00Z"/>
                    <w:rFonts w:hint="eastAsia" w:ascii="方正仿宋_GBK" w:hAnsi="方正仿宋_GBK" w:eastAsia="方正仿宋_GBK" w:cs="方正仿宋_GBK"/>
                    <w:spacing w:val="-20"/>
                    <w:kern w:val="0"/>
                    <w:sz w:val="24"/>
                    <w:szCs w:val="24"/>
                  </w:rPr>
                </w:rPrChange>
              </w:rPr>
              <w:pPrChange w:id="2560" w:author="陈杰" w:date="2023-03-29T00:05: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2564" w:author="黄龙" w:date="2023-03-28T17:45:00Z">
              <w:r>
                <w:rPr>
                  <w:rFonts w:hint="eastAsia" w:ascii="宋体" w:hAnsi="宋体" w:eastAsia="方正仿宋_GBK" w:cs="方正仿宋_GBK"/>
                  <w:spacing w:val="-20"/>
                  <w:kern w:val="0"/>
                  <w:sz w:val="24"/>
                  <w:szCs w:val="24"/>
                  <w:rPrChange w:id="2565" w:author="陈杰" w:date="2023-03-29T00:29:00Z">
                    <w:rPr>
                      <w:rFonts w:hint="eastAsia" w:ascii="方正仿宋_GBK" w:hAnsi="方正仿宋_GBK" w:eastAsia="方正仿宋_GBK" w:cs="方正仿宋_GBK"/>
                      <w:spacing w:val="-20"/>
                      <w:kern w:val="0"/>
                      <w:sz w:val="24"/>
                      <w:szCs w:val="24"/>
                    </w:rPr>
                  </w:rPrChange>
                </w:rPr>
                <w:t>预算管理（5分）</w:t>
              </w:r>
            </w:ins>
          </w:p>
        </w:tc>
        <w:tc>
          <w:tcPr>
            <w:tcW w:w="301" w:type="pct"/>
            <w:tcBorders>
              <w:top w:val="nil"/>
              <w:left w:val="nil"/>
              <w:bottom w:val="single" w:color="auto" w:sz="4" w:space="0"/>
              <w:right w:val="single" w:color="auto" w:sz="4" w:space="0"/>
            </w:tcBorders>
            <w:noWrap w:val="0"/>
            <w:vAlign w:val="center"/>
            <w:tcPrChange w:id="2566" w:author="陈杰" w:date="2023-03-29T00:09:00Z">
              <w:tcPr>
                <w:tcW w:w="586" w:type="pct"/>
                <w:gridSpan w:val="3"/>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568" w:author="黄龙" w:date="2023-03-28T17:45:00Z"/>
                <w:rFonts w:hint="eastAsia" w:ascii="宋体" w:hAnsi="宋体" w:eastAsia="方正仿宋_GBK" w:cs="方正仿宋_GBK"/>
                <w:kern w:val="0"/>
                <w:sz w:val="24"/>
                <w:szCs w:val="24"/>
                <w:rPrChange w:id="2569" w:author="陈杰" w:date="2023-03-29T00:29:00Z">
                  <w:rPr>
                    <w:ins w:id="2570" w:author="黄龙" w:date="2023-03-28T17:45:00Z"/>
                    <w:rFonts w:hint="eastAsia" w:ascii="方正仿宋_GBK" w:hAnsi="方正仿宋_GBK" w:eastAsia="方正仿宋_GBK" w:cs="方正仿宋_GBK"/>
                    <w:kern w:val="0"/>
                    <w:sz w:val="24"/>
                    <w:szCs w:val="24"/>
                  </w:rPr>
                </w:rPrChange>
              </w:rPr>
              <w:pPrChange w:id="2567"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571" w:author="黄龙" w:date="2023-03-28T17:45:00Z">
              <w:r>
                <w:rPr>
                  <w:rFonts w:hint="eastAsia" w:ascii="宋体" w:hAnsi="宋体" w:eastAsia="方正仿宋_GBK" w:cs="方正仿宋_GBK"/>
                  <w:kern w:val="0"/>
                  <w:sz w:val="24"/>
                  <w:szCs w:val="24"/>
                  <w:rPrChange w:id="2572" w:author="陈杰" w:date="2023-03-29T00:29:00Z">
                    <w:rPr>
                      <w:rFonts w:hint="eastAsia" w:ascii="方正仿宋_GBK" w:hAnsi="方正仿宋_GBK" w:eastAsia="方正仿宋_GBK" w:cs="方正仿宋_GBK"/>
                      <w:kern w:val="0"/>
                      <w:sz w:val="24"/>
                      <w:szCs w:val="24"/>
                    </w:rPr>
                  </w:rPrChange>
                </w:rPr>
                <w:t>管理制度健全性（2分）</w:t>
              </w:r>
            </w:ins>
          </w:p>
        </w:tc>
        <w:tc>
          <w:tcPr>
            <w:tcW w:w="1242" w:type="pct"/>
            <w:tcBorders>
              <w:top w:val="nil"/>
              <w:left w:val="nil"/>
              <w:bottom w:val="single" w:color="auto" w:sz="4" w:space="0"/>
              <w:right w:val="single" w:color="auto" w:sz="4" w:space="0"/>
            </w:tcBorders>
            <w:noWrap w:val="0"/>
            <w:vAlign w:val="center"/>
            <w:tcPrChange w:id="2573" w:author="陈杰" w:date="2023-03-29T00:09:00Z">
              <w:tcPr>
                <w:tcW w:w="1257" w:type="pct"/>
                <w:gridSpan w:val="3"/>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575" w:author="黄龙" w:date="2023-03-28T17:45:00Z"/>
                <w:rFonts w:hint="eastAsia" w:ascii="宋体" w:hAnsi="宋体" w:eastAsia="方正仿宋_GBK" w:cs="方正仿宋_GBK"/>
                <w:kern w:val="0"/>
                <w:sz w:val="24"/>
                <w:szCs w:val="24"/>
                <w:rPrChange w:id="2576" w:author="陈杰" w:date="2023-03-29T00:29:00Z">
                  <w:rPr>
                    <w:ins w:id="2577" w:author="黄龙" w:date="2023-03-28T17:45:00Z"/>
                    <w:rFonts w:hint="eastAsia" w:ascii="方正仿宋_GBK" w:hAnsi="方正仿宋_GBK" w:eastAsia="方正仿宋_GBK" w:cs="方正仿宋_GBK"/>
                    <w:kern w:val="0"/>
                    <w:sz w:val="24"/>
                    <w:szCs w:val="24"/>
                  </w:rPr>
                </w:rPrChange>
              </w:rPr>
              <w:pPrChange w:id="2574"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578" w:author="黄龙" w:date="2023-03-28T17:45:00Z">
              <w:r>
                <w:rPr>
                  <w:rFonts w:hint="eastAsia" w:ascii="宋体" w:hAnsi="宋体" w:eastAsia="方正仿宋_GBK" w:cs="方正仿宋_GBK"/>
                  <w:kern w:val="0"/>
                  <w:sz w:val="24"/>
                  <w:szCs w:val="24"/>
                  <w:rPrChange w:id="2579" w:author="陈杰" w:date="2023-03-29T00:29:00Z">
                    <w:rPr>
                      <w:rFonts w:hint="eastAsia" w:ascii="方正仿宋_GBK" w:hAnsi="方正仿宋_GBK" w:eastAsia="方正仿宋_GBK" w:cs="方正仿宋_GBK"/>
                      <w:kern w:val="0"/>
                      <w:sz w:val="24"/>
                      <w:szCs w:val="24"/>
                    </w:rPr>
                  </w:rPrChange>
                </w:rPr>
                <w:t>部门（单位）为加强预算管理、规范财务行为而制定的管理制度是否健全完整，用以反映和考核部门（单位）预算管理制度对完成主要职责或促进事业发展的保障情况。</w:t>
              </w:r>
            </w:ins>
          </w:p>
        </w:tc>
        <w:tc>
          <w:tcPr>
            <w:tcW w:w="1959" w:type="pct"/>
            <w:tcBorders>
              <w:top w:val="nil"/>
              <w:left w:val="nil"/>
              <w:bottom w:val="single" w:color="auto" w:sz="4" w:space="0"/>
              <w:right w:val="single" w:color="auto" w:sz="4" w:space="0"/>
            </w:tcBorders>
            <w:noWrap w:val="0"/>
            <w:vAlign w:val="center"/>
            <w:tcPrChange w:id="2580" w:author="陈杰" w:date="2023-03-29T00:09:00Z">
              <w:tcPr>
                <w:tcW w:w="1645" w:type="pct"/>
                <w:gridSpan w:val="6"/>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582" w:author="黄龙" w:date="2023-03-28T17:45:00Z"/>
                <w:rFonts w:hint="eastAsia" w:ascii="宋体" w:hAnsi="宋体" w:eastAsia="方正仿宋_GBK" w:cs="方正仿宋_GBK"/>
                <w:kern w:val="0"/>
                <w:sz w:val="24"/>
                <w:szCs w:val="24"/>
                <w:rPrChange w:id="2583" w:author="陈杰" w:date="2023-03-29T00:29:00Z">
                  <w:rPr>
                    <w:ins w:id="2584" w:author="黄龙" w:date="2023-03-28T17:45:00Z"/>
                    <w:rFonts w:hint="eastAsia" w:ascii="方正仿宋_GBK" w:hAnsi="方正仿宋_GBK" w:eastAsia="方正仿宋_GBK" w:cs="方正仿宋_GBK"/>
                    <w:kern w:val="0"/>
                    <w:sz w:val="24"/>
                    <w:szCs w:val="24"/>
                  </w:rPr>
                </w:rPrChange>
              </w:rPr>
              <w:pPrChange w:id="2581"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585" w:author="黄龙" w:date="2023-03-28T17:45:00Z">
              <w:r>
                <w:rPr>
                  <w:rFonts w:hint="eastAsia" w:ascii="宋体" w:hAnsi="宋体" w:eastAsia="方正仿宋_GBK" w:cs="方正仿宋_GBK"/>
                  <w:kern w:val="0"/>
                  <w:sz w:val="24"/>
                  <w:szCs w:val="24"/>
                  <w:rPrChange w:id="2586" w:author="陈杰" w:date="2023-03-29T00:29:00Z">
                    <w:rPr>
                      <w:rFonts w:hint="eastAsia" w:ascii="方正仿宋_GBK" w:hAnsi="方正仿宋_GBK" w:eastAsia="方正仿宋_GBK" w:cs="方正仿宋_GBK"/>
                      <w:kern w:val="0"/>
                      <w:sz w:val="24"/>
                      <w:szCs w:val="24"/>
                    </w:rPr>
                  </w:rPrChange>
                </w:rPr>
                <w:t>①是否已制定或具有预算资金管理办法、内部财务管理制度、会计核算制度等管理制度；（1分）</w:t>
              </w:r>
            </w:ins>
          </w:p>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588" w:author="黄龙" w:date="2023-03-28T17:45:00Z"/>
                <w:rFonts w:hint="eastAsia" w:ascii="宋体" w:hAnsi="宋体" w:eastAsia="方正仿宋_GBK" w:cs="方正仿宋_GBK"/>
                <w:kern w:val="0"/>
                <w:sz w:val="24"/>
                <w:szCs w:val="24"/>
                <w:rPrChange w:id="2589" w:author="陈杰" w:date="2023-03-29T00:29:00Z">
                  <w:rPr>
                    <w:ins w:id="2590" w:author="黄龙" w:date="2023-03-28T17:45:00Z"/>
                    <w:rFonts w:hint="eastAsia" w:ascii="方正仿宋_GBK" w:hAnsi="方正仿宋_GBK" w:eastAsia="方正仿宋_GBK" w:cs="方正仿宋_GBK"/>
                    <w:kern w:val="0"/>
                    <w:sz w:val="24"/>
                    <w:szCs w:val="24"/>
                  </w:rPr>
                </w:rPrChange>
              </w:rPr>
              <w:pPrChange w:id="2587"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591" w:author="黄龙" w:date="2023-03-28T17:45:00Z">
              <w:r>
                <w:rPr>
                  <w:rFonts w:hint="eastAsia" w:ascii="宋体" w:hAnsi="宋体" w:eastAsia="方正仿宋_GBK" w:cs="方正仿宋_GBK"/>
                  <w:kern w:val="0"/>
                  <w:sz w:val="24"/>
                  <w:szCs w:val="24"/>
                  <w:rPrChange w:id="2592" w:author="陈杰" w:date="2023-03-29T00:29:00Z">
                    <w:rPr>
                      <w:rFonts w:hint="eastAsia" w:ascii="方正仿宋_GBK" w:hAnsi="方正仿宋_GBK" w:eastAsia="方正仿宋_GBK" w:cs="方正仿宋_GBK"/>
                      <w:kern w:val="0"/>
                      <w:sz w:val="24"/>
                      <w:szCs w:val="24"/>
                    </w:rPr>
                  </w:rPrChange>
                </w:rPr>
                <w:t>②相关管理制度是否合法、合规、完整；（0.5分）</w:t>
              </w:r>
            </w:ins>
          </w:p>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594" w:author="黄龙" w:date="2023-03-28T17:45:00Z"/>
                <w:rFonts w:hint="eastAsia" w:ascii="宋体" w:hAnsi="宋体" w:eastAsia="方正仿宋_GBK" w:cs="方正仿宋_GBK"/>
                <w:kern w:val="0"/>
                <w:sz w:val="24"/>
                <w:szCs w:val="24"/>
                <w:rPrChange w:id="2595" w:author="陈杰" w:date="2023-03-29T00:29:00Z">
                  <w:rPr>
                    <w:ins w:id="2596" w:author="黄龙" w:date="2023-03-28T17:45:00Z"/>
                    <w:rFonts w:hint="eastAsia" w:ascii="方正仿宋_GBK" w:hAnsi="方正仿宋_GBK" w:eastAsia="方正仿宋_GBK" w:cs="方正仿宋_GBK"/>
                    <w:kern w:val="0"/>
                    <w:sz w:val="24"/>
                    <w:szCs w:val="24"/>
                  </w:rPr>
                </w:rPrChange>
              </w:rPr>
              <w:pPrChange w:id="2593"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597" w:author="黄龙" w:date="2023-03-28T17:45:00Z">
              <w:r>
                <w:rPr>
                  <w:rFonts w:hint="eastAsia" w:ascii="宋体" w:hAnsi="宋体" w:eastAsia="方正仿宋_GBK" w:cs="方正仿宋_GBK"/>
                  <w:kern w:val="0"/>
                  <w:sz w:val="24"/>
                  <w:szCs w:val="24"/>
                  <w:rPrChange w:id="2598" w:author="陈杰" w:date="2023-03-29T00:29:00Z">
                    <w:rPr>
                      <w:rFonts w:hint="eastAsia" w:ascii="方正仿宋_GBK" w:hAnsi="方正仿宋_GBK" w:eastAsia="方正仿宋_GBK" w:cs="方正仿宋_GBK"/>
                      <w:kern w:val="0"/>
                      <w:sz w:val="24"/>
                      <w:szCs w:val="24"/>
                    </w:rPr>
                  </w:rPrChange>
                </w:rPr>
                <w:t>③相关管理制度是否得到有效执行。（0.5分）</w:t>
              </w:r>
            </w:ins>
          </w:p>
        </w:tc>
        <w:tc>
          <w:tcPr>
            <w:tcW w:w="402" w:type="pct"/>
            <w:tcBorders>
              <w:top w:val="nil"/>
              <w:left w:val="nil"/>
              <w:bottom w:val="single" w:color="auto" w:sz="4" w:space="0"/>
              <w:right w:val="single" w:color="auto" w:sz="4" w:space="0"/>
            </w:tcBorders>
            <w:noWrap/>
            <w:vAlign w:val="center"/>
            <w:tcPrChange w:id="2599" w:author="陈杰" w:date="2023-03-29T00:09:00Z">
              <w:tcPr>
                <w:tcW w:w="479" w:type="pct"/>
                <w:gridSpan w:val="3"/>
                <w:tcBorders>
                  <w:top w:val="nil"/>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601" w:author="黄龙" w:date="2023-03-28T17:45:00Z"/>
                <w:rFonts w:hint="eastAsia" w:ascii="宋体" w:hAnsi="宋体" w:eastAsia="方正仿宋_GBK" w:cs="方正仿宋_GBK"/>
                <w:kern w:val="0"/>
                <w:sz w:val="24"/>
                <w:szCs w:val="24"/>
                <w:rPrChange w:id="2602" w:author="陈杰" w:date="2023-03-29T00:29:00Z">
                  <w:rPr>
                    <w:ins w:id="2603" w:author="黄龙" w:date="2023-03-28T17:45:00Z"/>
                    <w:rFonts w:hint="eastAsia" w:ascii="方正仿宋_GBK" w:hAnsi="方正仿宋_GBK" w:eastAsia="方正仿宋_GBK" w:cs="方正仿宋_GBK"/>
                    <w:kern w:val="0"/>
                    <w:sz w:val="24"/>
                    <w:szCs w:val="24"/>
                  </w:rPr>
                </w:rPrChange>
              </w:rPr>
              <w:pPrChange w:id="2600"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604" w:author="黄龙" w:date="2023-03-28T17:45:00Z">
              <w:r>
                <w:rPr>
                  <w:rFonts w:hint="eastAsia" w:ascii="宋体" w:hAnsi="宋体" w:eastAsia="方正仿宋_GBK" w:cs="方正仿宋_GBK"/>
                  <w:kern w:val="0"/>
                  <w:sz w:val="24"/>
                  <w:szCs w:val="24"/>
                  <w:rPrChange w:id="2605"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2</w:t>
            </w:r>
          </w:p>
        </w:tc>
        <w:tc>
          <w:tcPr>
            <w:tcW w:w="517" w:type="pct"/>
            <w:tcBorders>
              <w:top w:val="nil"/>
              <w:left w:val="nil"/>
              <w:bottom w:val="single" w:color="auto" w:sz="4" w:space="0"/>
              <w:right w:val="single" w:color="auto" w:sz="4" w:space="0"/>
            </w:tcBorders>
            <w:noWrap/>
            <w:vAlign w:val="center"/>
            <w:tcPrChange w:id="2606" w:author="陈杰" w:date="2023-03-29T00:09:00Z">
              <w:tcPr>
                <w:tcW w:w="341" w:type="pct"/>
                <w:gridSpan w:val="3"/>
                <w:tcBorders>
                  <w:top w:val="nil"/>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608" w:author="黄龙" w:date="2023-03-28T17:45:00Z"/>
                <w:rFonts w:hint="eastAsia" w:ascii="宋体" w:hAnsi="宋体" w:eastAsia="方正仿宋_GBK" w:cs="方正仿宋_GBK"/>
                <w:kern w:val="0"/>
                <w:sz w:val="24"/>
                <w:szCs w:val="24"/>
                <w:rPrChange w:id="2609" w:author="陈杰" w:date="2023-03-29T00:29:00Z">
                  <w:rPr>
                    <w:ins w:id="2610" w:author="黄龙" w:date="2023-03-28T17:45:00Z"/>
                    <w:rFonts w:hint="eastAsia" w:ascii="方正仿宋_GBK" w:hAnsi="方正仿宋_GBK" w:eastAsia="方正仿宋_GBK" w:cs="方正仿宋_GBK"/>
                    <w:kern w:val="0"/>
                    <w:sz w:val="24"/>
                    <w:szCs w:val="24"/>
                  </w:rPr>
                </w:rPrChange>
              </w:rPr>
              <w:pPrChange w:id="2607"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611" w:author="黄龙" w:date="2023-03-28T17:45:00Z">
              <w:r>
                <w:rPr>
                  <w:rFonts w:hint="eastAsia" w:ascii="宋体" w:hAnsi="宋体" w:eastAsia="方正仿宋_GBK" w:cs="方正仿宋_GBK"/>
                  <w:kern w:val="0"/>
                  <w:sz w:val="24"/>
                  <w:szCs w:val="24"/>
                  <w:rPrChange w:id="2612"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eastAsia="zh-CN"/>
              </w:rPr>
              <w:t>健全</w:t>
            </w:r>
          </w:p>
        </w:tc>
      </w:tr>
      <w:tr>
        <w:tblPrEx>
          <w:tblCellMar>
            <w:top w:w="0" w:type="dxa"/>
            <w:left w:w="108" w:type="dxa"/>
            <w:bottom w:w="0" w:type="dxa"/>
            <w:right w:w="108" w:type="dxa"/>
          </w:tblCellMar>
          <w:tblPrExChange w:id="2614" w:author="陈杰" w:date="2023-03-29T00:09:00Z">
            <w:tblPrEx>
              <w:tblCellMar>
                <w:top w:w="0" w:type="dxa"/>
                <w:left w:w="108" w:type="dxa"/>
                <w:bottom w:w="0" w:type="dxa"/>
                <w:right w:w="108" w:type="dxa"/>
              </w:tblCellMar>
            </w:tblPrEx>
          </w:tblPrExChange>
        </w:tblPrEx>
        <w:trPr>
          <w:trHeight w:val="2976" w:hRule="atLeast"/>
          <w:ins w:id="2613" w:author="黄龙" w:date="2023-03-28T17:45:00Z"/>
          <w:trPrChange w:id="2614" w:author="陈杰" w:date="2023-03-29T00:09:00Z">
            <w:trPr>
              <w:trHeight w:val="2976" w:hRule="atLeast"/>
            </w:trPr>
          </w:trPrChange>
        </w:trPr>
        <w:tc>
          <w:tcPr>
            <w:tcW w:w="282" w:type="pct"/>
            <w:vMerge w:val="continue"/>
            <w:tcBorders>
              <w:top w:val="nil"/>
              <w:left w:val="single" w:color="auto" w:sz="4" w:space="0"/>
              <w:bottom w:val="single" w:color="000000" w:sz="4" w:space="0"/>
              <w:right w:val="single" w:color="auto" w:sz="4" w:space="0"/>
            </w:tcBorders>
            <w:noWrap w:val="0"/>
            <w:vAlign w:val="center"/>
            <w:tcPrChange w:id="2615" w:author="陈杰" w:date="2023-03-29T00:09:00Z">
              <w:tcPr>
                <w:tcW w:w="0" w:type="auto"/>
                <w:vMerge w:val="continue"/>
                <w:tcBorders>
                  <w:top w:val="nil"/>
                  <w:left w:val="single" w:color="auto" w:sz="4" w:space="0"/>
                  <w:bottom w:val="single" w:color="000000"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617" w:author="黄龙" w:date="2023-03-28T17:45:00Z"/>
                <w:rFonts w:hint="eastAsia" w:ascii="宋体" w:hAnsi="宋体" w:eastAsia="方正仿宋_GBK" w:cs="方正仿宋_GBK"/>
                <w:kern w:val="0"/>
                <w:sz w:val="24"/>
                <w:szCs w:val="24"/>
                <w:rPrChange w:id="2618" w:author="陈杰" w:date="2023-03-29T00:29:00Z">
                  <w:rPr>
                    <w:ins w:id="2619" w:author="黄龙" w:date="2023-03-28T17:45:00Z"/>
                    <w:rFonts w:hint="eastAsia" w:ascii="方正仿宋_GBK" w:hAnsi="方正仿宋_GBK" w:eastAsia="方正仿宋_GBK" w:cs="方正仿宋_GBK"/>
                    <w:kern w:val="0"/>
                    <w:sz w:val="24"/>
                    <w:szCs w:val="24"/>
                  </w:rPr>
                </w:rPrChange>
              </w:rPr>
              <w:pPrChange w:id="2616"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4" w:type="pct"/>
            <w:vMerge w:val="continue"/>
            <w:tcBorders>
              <w:top w:val="nil"/>
              <w:left w:val="single" w:color="auto" w:sz="4" w:space="0"/>
              <w:bottom w:val="single" w:color="auto" w:sz="4" w:space="0"/>
              <w:right w:val="single" w:color="auto" w:sz="4" w:space="0"/>
            </w:tcBorders>
            <w:noWrap w:val="0"/>
            <w:vAlign w:val="center"/>
            <w:tcPrChange w:id="2620" w:author="陈杰" w:date="2023-03-29T00:09:00Z">
              <w:tcPr>
                <w:tcW w:w="0" w:type="auto"/>
                <w:gridSpan w:val="4"/>
                <w:vMerge w:val="continue"/>
                <w:tcBorders>
                  <w:top w:val="nil"/>
                  <w:left w:val="single" w:color="auto" w:sz="4" w:space="0"/>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622" w:author="黄龙" w:date="2023-03-28T17:45:00Z"/>
                <w:rFonts w:hint="eastAsia" w:ascii="宋体" w:hAnsi="宋体" w:eastAsia="方正仿宋_GBK" w:cs="方正仿宋_GBK"/>
                <w:spacing w:val="-20"/>
                <w:kern w:val="0"/>
                <w:sz w:val="24"/>
                <w:szCs w:val="24"/>
                <w:rPrChange w:id="2623" w:author="陈杰" w:date="2023-03-29T00:29:00Z">
                  <w:rPr>
                    <w:ins w:id="2624" w:author="黄龙" w:date="2023-03-28T17:45:00Z"/>
                    <w:rFonts w:hint="eastAsia" w:ascii="方正仿宋_GBK" w:hAnsi="方正仿宋_GBK" w:eastAsia="方正仿宋_GBK" w:cs="方正仿宋_GBK"/>
                    <w:spacing w:val="-20"/>
                    <w:kern w:val="0"/>
                    <w:sz w:val="24"/>
                    <w:szCs w:val="24"/>
                  </w:rPr>
                </w:rPrChange>
              </w:rPr>
              <w:pPrChange w:id="2621"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01" w:type="pct"/>
            <w:tcBorders>
              <w:top w:val="nil"/>
              <w:left w:val="nil"/>
              <w:bottom w:val="single" w:color="auto" w:sz="4" w:space="0"/>
              <w:right w:val="single" w:color="auto" w:sz="4" w:space="0"/>
            </w:tcBorders>
            <w:noWrap w:val="0"/>
            <w:vAlign w:val="center"/>
            <w:tcPrChange w:id="2625" w:author="陈杰" w:date="2023-03-29T00:09:00Z">
              <w:tcPr>
                <w:tcW w:w="586" w:type="pct"/>
                <w:gridSpan w:val="3"/>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627" w:author="黄龙" w:date="2023-03-28T17:45:00Z"/>
                <w:rFonts w:hint="eastAsia" w:ascii="宋体" w:hAnsi="宋体" w:eastAsia="方正仿宋_GBK" w:cs="方正仿宋_GBK"/>
                <w:kern w:val="0"/>
                <w:sz w:val="24"/>
                <w:szCs w:val="24"/>
                <w:rPrChange w:id="2628" w:author="陈杰" w:date="2023-03-29T00:29:00Z">
                  <w:rPr>
                    <w:ins w:id="2629" w:author="黄龙" w:date="2023-03-28T17:45:00Z"/>
                    <w:rFonts w:hint="eastAsia" w:ascii="方正仿宋_GBK" w:hAnsi="方正仿宋_GBK" w:eastAsia="方正仿宋_GBK" w:cs="方正仿宋_GBK"/>
                    <w:kern w:val="0"/>
                    <w:sz w:val="24"/>
                    <w:szCs w:val="24"/>
                  </w:rPr>
                </w:rPrChange>
              </w:rPr>
              <w:pPrChange w:id="2626"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630" w:author="黄龙" w:date="2023-03-28T17:45:00Z">
              <w:r>
                <w:rPr>
                  <w:rFonts w:hint="eastAsia" w:ascii="宋体" w:hAnsi="宋体" w:eastAsia="方正仿宋_GBK" w:cs="方正仿宋_GBK"/>
                  <w:kern w:val="0"/>
                  <w:sz w:val="24"/>
                  <w:szCs w:val="24"/>
                  <w:rPrChange w:id="2631" w:author="陈杰" w:date="2023-03-29T00:29:00Z">
                    <w:rPr>
                      <w:rFonts w:hint="eastAsia" w:ascii="方正仿宋_GBK" w:hAnsi="方正仿宋_GBK" w:eastAsia="方正仿宋_GBK" w:cs="方正仿宋_GBK"/>
                      <w:kern w:val="0"/>
                      <w:sz w:val="24"/>
                      <w:szCs w:val="24"/>
                    </w:rPr>
                  </w:rPrChange>
                </w:rPr>
                <w:t>资金使用合规性（1分）</w:t>
              </w:r>
            </w:ins>
          </w:p>
        </w:tc>
        <w:tc>
          <w:tcPr>
            <w:tcW w:w="1242" w:type="pct"/>
            <w:tcBorders>
              <w:top w:val="nil"/>
              <w:left w:val="nil"/>
              <w:bottom w:val="single" w:color="auto" w:sz="4" w:space="0"/>
              <w:right w:val="single" w:color="auto" w:sz="4" w:space="0"/>
            </w:tcBorders>
            <w:noWrap w:val="0"/>
            <w:vAlign w:val="center"/>
            <w:tcPrChange w:id="2632" w:author="陈杰" w:date="2023-03-29T00:09:00Z">
              <w:tcPr>
                <w:tcW w:w="1257" w:type="pct"/>
                <w:gridSpan w:val="3"/>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634" w:author="黄龙" w:date="2023-03-28T17:45:00Z"/>
                <w:rFonts w:hint="eastAsia" w:ascii="宋体" w:hAnsi="宋体" w:eastAsia="方正仿宋_GBK" w:cs="方正仿宋_GBK"/>
                <w:kern w:val="0"/>
                <w:sz w:val="24"/>
                <w:szCs w:val="24"/>
                <w:rPrChange w:id="2635" w:author="陈杰" w:date="2023-03-29T00:29:00Z">
                  <w:rPr>
                    <w:ins w:id="2636" w:author="黄龙" w:date="2023-03-28T17:45:00Z"/>
                    <w:rFonts w:hint="eastAsia" w:ascii="方正仿宋_GBK" w:hAnsi="方正仿宋_GBK" w:eastAsia="方正仿宋_GBK" w:cs="方正仿宋_GBK"/>
                    <w:kern w:val="0"/>
                    <w:sz w:val="24"/>
                    <w:szCs w:val="24"/>
                  </w:rPr>
                </w:rPrChange>
              </w:rPr>
              <w:pPrChange w:id="2633"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637" w:author="黄龙" w:date="2023-03-28T17:45:00Z">
              <w:r>
                <w:rPr>
                  <w:rFonts w:hint="eastAsia" w:ascii="宋体" w:hAnsi="宋体" w:eastAsia="方正仿宋_GBK" w:cs="方正仿宋_GBK"/>
                  <w:kern w:val="0"/>
                  <w:sz w:val="24"/>
                  <w:szCs w:val="24"/>
                  <w:rPrChange w:id="2638" w:author="陈杰" w:date="2023-03-29T00:29:00Z">
                    <w:rPr>
                      <w:rFonts w:hint="eastAsia" w:ascii="方正仿宋_GBK" w:hAnsi="方正仿宋_GBK" w:eastAsia="方正仿宋_GBK" w:cs="方正仿宋_GBK"/>
                      <w:kern w:val="0"/>
                      <w:sz w:val="24"/>
                      <w:szCs w:val="24"/>
                    </w:rPr>
                  </w:rPrChange>
                </w:rPr>
                <w:t>部门（单位）使用预算资金是否符合相关的预算财务管理制度的规定，用以反映和考核部门（单位）预算资金的规范运行情况。</w:t>
              </w:r>
            </w:ins>
          </w:p>
        </w:tc>
        <w:tc>
          <w:tcPr>
            <w:tcW w:w="1959" w:type="pct"/>
            <w:tcBorders>
              <w:top w:val="nil"/>
              <w:left w:val="nil"/>
              <w:bottom w:val="single" w:color="auto" w:sz="4" w:space="0"/>
              <w:right w:val="single" w:color="auto" w:sz="4" w:space="0"/>
            </w:tcBorders>
            <w:noWrap w:val="0"/>
            <w:vAlign w:val="center"/>
            <w:tcPrChange w:id="2639" w:author="陈杰" w:date="2023-03-29T00:09:00Z">
              <w:tcPr>
                <w:tcW w:w="1645" w:type="pct"/>
                <w:gridSpan w:val="6"/>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641" w:author="黄龙" w:date="2023-03-28T17:45:00Z"/>
                <w:rFonts w:hint="eastAsia" w:ascii="宋体" w:hAnsi="宋体" w:eastAsia="方正仿宋_GBK" w:cs="方正仿宋_GBK"/>
                <w:kern w:val="0"/>
                <w:sz w:val="24"/>
                <w:szCs w:val="24"/>
                <w:rPrChange w:id="2642" w:author="陈杰" w:date="2023-03-29T00:29:00Z">
                  <w:rPr>
                    <w:ins w:id="2643" w:author="黄龙" w:date="2023-03-28T17:45:00Z"/>
                    <w:rFonts w:hint="eastAsia" w:ascii="方正仿宋_GBK" w:hAnsi="方正仿宋_GBK" w:eastAsia="方正仿宋_GBK" w:cs="方正仿宋_GBK"/>
                    <w:kern w:val="0"/>
                    <w:sz w:val="24"/>
                    <w:szCs w:val="24"/>
                  </w:rPr>
                </w:rPrChange>
              </w:rPr>
              <w:pPrChange w:id="2640"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644" w:author="黄龙" w:date="2023-03-28T17:45:00Z">
              <w:r>
                <w:rPr>
                  <w:rFonts w:hint="eastAsia" w:ascii="宋体" w:hAnsi="宋体" w:eastAsia="方正仿宋_GBK" w:cs="方正仿宋_GBK"/>
                  <w:kern w:val="0"/>
                  <w:sz w:val="24"/>
                  <w:szCs w:val="24"/>
                  <w:rPrChange w:id="2645" w:author="陈杰" w:date="2023-03-29T00:29:00Z">
                    <w:rPr>
                      <w:rFonts w:hint="eastAsia" w:ascii="方正仿宋_GBK" w:hAnsi="方正仿宋_GBK" w:eastAsia="方正仿宋_GBK" w:cs="方正仿宋_GBK"/>
                      <w:kern w:val="0"/>
                      <w:sz w:val="24"/>
                      <w:szCs w:val="24"/>
                    </w:rPr>
                  </w:rPrChange>
                </w:rPr>
                <w:t>①是否符合国家财经法规和财务管理制度规定以及有关专项资金管理办法的规定；（0.2分）</w:t>
              </w:r>
            </w:ins>
          </w:p>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647" w:author="黄龙" w:date="2023-03-28T17:45:00Z"/>
                <w:rFonts w:hint="eastAsia" w:ascii="宋体" w:hAnsi="宋体" w:eastAsia="方正仿宋_GBK" w:cs="方正仿宋_GBK"/>
                <w:kern w:val="0"/>
                <w:sz w:val="24"/>
                <w:szCs w:val="24"/>
                <w:rPrChange w:id="2648" w:author="陈杰" w:date="2023-03-29T00:29:00Z">
                  <w:rPr>
                    <w:ins w:id="2649" w:author="黄龙" w:date="2023-03-28T17:45:00Z"/>
                    <w:rFonts w:hint="eastAsia" w:ascii="方正仿宋_GBK" w:hAnsi="方正仿宋_GBK" w:eastAsia="方正仿宋_GBK" w:cs="方正仿宋_GBK"/>
                    <w:kern w:val="0"/>
                    <w:sz w:val="24"/>
                    <w:szCs w:val="24"/>
                  </w:rPr>
                </w:rPrChange>
              </w:rPr>
              <w:pPrChange w:id="2646"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650" w:author="黄龙" w:date="2023-03-28T17:45:00Z">
              <w:r>
                <w:rPr>
                  <w:rFonts w:hint="eastAsia" w:ascii="宋体" w:hAnsi="宋体" w:eastAsia="方正仿宋_GBK" w:cs="方正仿宋_GBK"/>
                  <w:kern w:val="0"/>
                  <w:sz w:val="24"/>
                  <w:szCs w:val="24"/>
                  <w:rPrChange w:id="2651" w:author="陈杰" w:date="2023-03-29T00:29:00Z">
                    <w:rPr>
                      <w:rFonts w:hint="eastAsia" w:ascii="方正仿宋_GBK" w:hAnsi="方正仿宋_GBK" w:eastAsia="方正仿宋_GBK" w:cs="方正仿宋_GBK"/>
                      <w:kern w:val="0"/>
                      <w:sz w:val="24"/>
                      <w:szCs w:val="24"/>
                    </w:rPr>
                  </w:rPrChange>
                </w:rPr>
                <w:t>②资金的拨付是否有完整的审批程序和手续；（0.2分）</w:t>
              </w:r>
            </w:ins>
          </w:p>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653" w:author="黄龙" w:date="2023-03-28T17:45:00Z"/>
                <w:rFonts w:hint="eastAsia" w:ascii="宋体" w:hAnsi="宋体" w:eastAsia="方正仿宋_GBK" w:cs="方正仿宋_GBK"/>
                <w:kern w:val="0"/>
                <w:sz w:val="24"/>
                <w:szCs w:val="24"/>
                <w:rPrChange w:id="2654" w:author="陈杰" w:date="2023-03-29T00:29:00Z">
                  <w:rPr>
                    <w:ins w:id="2655" w:author="黄龙" w:date="2023-03-28T17:45:00Z"/>
                    <w:rFonts w:hint="eastAsia" w:ascii="方正仿宋_GBK" w:hAnsi="方正仿宋_GBK" w:eastAsia="方正仿宋_GBK" w:cs="方正仿宋_GBK"/>
                    <w:kern w:val="0"/>
                    <w:sz w:val="24"/>
                    <w:szCs w:val="24"/>
                  </w:rPr>
                </w:rPrChange>
              </w:rPr>
              <w:pPrChange w:id="2652"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656" w:author="黄龙" w:date="2023-03-28T17:45:00Z">
              <w:r>
                <w:rPr>
                  <w:rFonts w:hint="eastAsia" w:ascii="宋体" w:hAnsi="宋体" w:eastAsia="方正仿宋_GBK" w:cs="方正仿宋_GBK"/>
                  <w:kern w:val="0"/>
                  <w:sz w:val="24"/>
                  <w:szCs w:val="24"/>
                  <w:rPrChange w:id="2657" w:author="陈杰" w:date="2023-03-29T00:29:00Z">
                    <w:rPr>
                      <w:rFonts w:hint="eastAsia" w:ascii="方正仿宋_GBK" w:hAnsi="方正仿宋_GBK" w:eastAsia="方正仿宋_GBK" w:cs="方正仿宋_GBK"/>
                      <w:kern w:val="0"/>
                      <w:sz w:val="24"/>
                      <w:szCs w:val="24"/>
                    </w:rPr>
                  </w:rPrChange>
                </w:rPr>
                <w:t>③项目的重大开支是否经过评估论证；（0.2分）</w:t>
              </w:r>
            </w:ins>
          </w:p>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659" w:author="黄龙" w:date="2023-03-28T17:45:00Z"/>
                <w:rFonts w:hint="eastAsia" w:ascii="宋体" w:hAnsi="宋体" w:eastAsia="方正仿宋_GBK" w:cs="方正仿宋_GBK"/>
                <w:kern w:val="0"/>
                <w:sz w:val="24"/>
                <w:szCs w:val="24"/>
                <w:rPrChange w:id="2660" w:author="陈杰" w:date="2023-03-29T00:29:00Z">
                  <w:rPr>
                    <w:ins w:id="2661" w:author="黄龙" w:date="2023-03-28T17:45:00Z"/>
                    <w:rFonts w:hint="eastAsia" w:ascii="方正仿宋_GBK" w:hAnsi="方正仿宋_GBK" w:eastAsia="方正仿宋_GBK" w:cs="方正仿宋_GBK"/>
                    <w:kern w:val="0"/>
                    <w:sz w:val="24"/>
                    <w:szCs w:val="24"/>
                  </w:rPr>
                </w:rPrChange>
              </w:rPr>
              <w:pPrChange w:id="2658"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662" w:author="黄龙" w:date="2023-03-28T17:45:00Z">
              <w:r>
                <w:rPr>
                  <w:rFonts w:hint="eastAsia" w:ascii="宋体" w:hAnsi="宋体" w:eastAsia="方正仿宋_GBK" w:cs="方正仿宋_GBK"/>
                  <w:kern w:val="0"/>
                  <w:sz w:val="24"/>
                  <w:szCs w:val="24"/>
                  <w:rPrChange w:id="2663" w:author="陈杰" w:date="2023-03-29T00:29:00Z">
                    <w:rPr>
                      <w:rFonts w:hint="eastAsia" w:ascii="方正仿宋_GBK" w:hAnsi="方正仿宋_GBK" w:eastAsia="方正仿宋_GBK" w:cs="方正仿宋_GBK"/>
                      <w:kern w:val="0"/>
                      <w:sz w:val="24"/>
                      <w:szCs w:val="24"/>
                    </w:rPr>
                  </w:rPrChange>
                </w:rPr>
                <w:t>④是否符合部门预算批复的用途；（0.2分）</w:t>
              </w:r>
            </w:ins>
          </w:p>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665" w:author="黄龙" w:date="2023-03-28T17:45:00Z"/>
                <w:rFonts w:hint="eastAsia" w:ascii="宋体" w:hAnsi="宋体" w:eastAsia="方正仿宋_GBK" w:cs="方正仿宋_GBK"/>
                <w:kern w:val="0"/>
                <w:sz w:val="24"/>
                <w:szCs w:val="24"/>
                <w:rPrChange w:id="2666" w:author="陈杰" w:date="2023-03-29T00:29:00Z">
                  <w:rPr>
                    <w:ins w:id="2667" w:author="黄龙" w:date="2023-03-28T17:45:00Z"/>
                    <w:rFonts w:hint="eastAsia" w:ascii="方正仿宋_GBK" w:hAnsi="方正仿宋_GBK" w:eastAsia="方正仿宋_GBK" w:cs="方正仿宋_GBK"/>
                    <w:kern w:val="0"/>
                    <w:sz w:val="24"/>
                    <w:szCs w:val="24"/>
                  </w:rPr>
                </w:rPrChange>
              </w:rPr>
              <w:pPrChange w:id="2664"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668" w:author="黄龙" w:date="2023-03-28T17:45:00Z">
              <w:r>
                <w:rPr>
                  <w:rFonts w:hint="eastAsia" w:ascii="宋体" w:hAnsi="宋体" w:eastAsia="方正仿宋_GBK" w:cs="方正仿宋_GBK"/>
                  <w:kern w:val="0"/>
                  <w:sz w:val="24"/>
                  <w:szCs w:val="24"/>
                  <w:rPrChange w:id="2669" w:author="陈杰" w:date="2023-03-29T00:29:00Z">
                    <w:rPr>
                      <w:rFonts w:hint="eastAsia" w:ascii="方正仿宋_GBK" w:hAnsi="方正仿宋_GBK" w:eastAsia="方正仿宋_GBK" w:cs="方正仿宋_GBK"/>
                      <w:kern w:val="0"/>
                      <w:sz w:val="24"/>
                      <w:szCs w:val="24"/>
                    </w:rPr>
                  </w:rPrChange>
                </w:rPr>
                <w:t>⑤是否存在截留、挤占、挪用、虚列支出等情况。（0.2分）</w:t>
              </w:r>
            </w:ins>
          </w:p>
        </w:tc>
        <w:tc>
          <w:tcPr>
            <w:tcW w:w="402" w:type="pct"/>
            <w:tcBorders>
              <w:top w:val="nil"/>
              <w:left w:val="nil"/>
              <w:bottom w:val="single" w:color="auto" w:sz="4" w:space="0"/>
              <w:right w:val="single" w:color="auto" w:sz="4" w:space="0"/>
            </w:tcBorders>
            <w:noWrap/>
            <w:vAlign w:val="center"/>
            <w:tcPrChange w:id="2670" w:author="陈杰" w:date="2023-03-29T00:09:00Z">
              <w:tcPr>
                <w:tcW w:w="479" w:type="pct"/>
                <w:gridSpan w:val="3"/>
                <w:tcBorders>
                  <w:top w:val="nil"/>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672" w:author="黄龙" w:date="2023-03-28T17:45:00Z"/>
                <w:rFonts w:hint="eastAsia" w:ascii="宋体" w:hAnsi="宋体" w:eastAsia="方正仿宋_GBK" w:cs="方正仿宋_GBK"/>
                <w:kern w:val="0"/>
                <w:sz w:val="24"/>
                <w:szCs w:val="24"/>
                <w:rPrChange w:id="2673" w:author="陈杰" w:date="2023-03-29T00:29:00Z">
                  <w:rPr>
                    <w:ins w:id="2674" w:author="黄龙" w:date="2023-03-28T17:45:00Z"/>
                    <w:rFonts w:hint="eastAsia" w:ascii="方正仿宋_GBK" w:hAnsi="方正仿宋_GBK" w:eastAsia="方正仿宋_GBK" w:cs="方正仿宋_GBK"/>
                    <w:kern w:val="0"/>
                    <w:sz w:val="24"/>
                    <w:szCs w:val="24"/>
                  </w:rPr>
                </w:rPrChange>
              </w:rPr>
              <w:pPrChange w:id="2671"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675" w:author="黄龙" w:date="2023-03-28T17:45:00Z">
              <w:r>
                <w:rPr>
                  <w:rFonts w:hint="eastAsia" w:ascii="宋体" w:hAnsi="宋体" w:eastAsia="方正仿宋_GBK" w:cs="方正仿宋_GBK"/>
                  <w:kern w:val="0"/>
                  <w:sz w:val="24"/>
                  <w:szCs w:val="24"/>
                  <w:rPrChange w:id="2676"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1</w:t>
            </w:r>
          </w:p>
        </w:tc>
        <w:tc>
          <w:tcPr>
            <w:tcW w:w="517" w:type="pct"/>
            <w:tcBorders>
              <w:top w:val="nil"/>
              <w:left w:val="nil"/>
              <w:bottom w:val="single" w:color="auto" w:sz="4" w:space="0"/>
              <w:right w:val="single" w:color="auto" w:sz="4" w:space="0"/>
            </w:tcBorders>
            <w:noWrap/>
            <w:vAlign w:val="center"/>
            <w:tcPrChange w:id="2677" w:author="陈杰" w:date="2023-03-29T00:09:00Z">
              <w:tcPr>
                <w:tcW w:w="341" w:type="pct"/>
                <w:gridSpan w:val="3"/>
                <w:tcBorders>
                  <w:top w:val="nil"/>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679" w:author="黄龙" w:date="2023-03-28T17:45:00Z"/>
                <w:rFonts w:hint="eastAsia" w:ascii="宋体" w:hAnsi="宋体" w:eastAsia="方正仿宋_GBK" w:cs="方正仿宋_GBK"/>
                <w:kern w:val="0"/>
                <w:sz w:val="24"/>
                <w:szCs w:val="24"/>
                <w:rPrChange w:id="2680" w:author="陈杰" w:date="2023-03-29T00:29:00Z">
                  <w:rPr>
                    <w:ins w:id="2681" w:author="黄龙" w:date="2023-03-28T17:45:00Z"/>
                    <w:rFonts w:hint="eastAsia" w:ascii="方正仿宋_GBK" w:hAnsi="方正仿宋_GBK" w:eastAsia="方正仿宋_GBK" w:cs="方正仿宋_GBK"/>
                    <w:kern w:val="0"/>
                    <w:sz w:val="24"/>
                    <w:szCs w:val="24"/>
                  </w:rPr>
                </w:rPrChange>
              </w:rPr>
              <w:pPrChange w:id="2678"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682" w:author="黄龙" w:date="2023-03-28T17:45:00Z">
              <w:r>
                <w:rPr>
                  <w:rFonts w:hint="eastAsia" w:ascii="宋体" w:hAnsi="宋体" w:eastAsia="方正仿宋_GBK" w:cs="方正仿宋_GBK"/>
                  <w:kern w:val="0"/>
                  <w:sz w:val="24"/>
                  <w:szCs w:val="24"/>
                  <w:rPrChange w:id="2683"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eastAsia="zh-CN"/>
              </w:rPr>
              <w:t>合规</w:t>
            </w:r>
          </w:p>
        </w:tc>
      </w:tr>
      <w:tr>
        <w:tblPrEx>
          <w:tblCellMar>
            <w:top w:w="0" w:type="dxa"/>
            <w:left w:w="108" w:type="dxa"/>
            <w:bottom w:w="0" w:type="dxa"/>
            <w:right w:w="108" w:type="dxa"/>
          </w:tblCellMar>
          <w:tblPrExChange w:id="2685" w:author="陈杰" w:date="2023-03-29T00:11:00Z">
            <w:tblPrEx>
              <w:tblCellMar>
                <w:top w:w="0" w:type="dxa"/>
                <w:left w:w="108" w:type="dxa"/>
                <w:bottom w:w="0" w:type="dxa"/>
                <w:right w:w="108" w:type="dxa"/>
              </w:tblCellMar>
            </w:tblPrEx>
          </w:tblPrExChange>
        </w:tblPrEx>
        <w:trPr>
          <w:trHeight w:val="1660" w:hRule="atLeast"/>
          <w:ins w:id="2684" w:author="黄龙" w:date="2023-03-28T17:45:00Z"/>
          <w:trPrChange w:id="2685" w:author="陈杰" w:date="2023-03-29T00:11:00Z">
            <w:trPr>
              <w:trHeight w:val="2096" w:hRule="atLeast"/>
            </w:trPr>
          </w:trPrChange>
        </w:trPr>
        <w:tc>
          <w:tcPr>
            <w:tcW w:w="282" w:type="pct"/>
            <w:vMerge w:val="continue"/>
            <w:tcBorders>
              <w:top w:val="nil"/>
              <w:left w:val="single" w:color="auto" w:sz="4" w:space="0"/>
              <w:bottom w:val="single" w:color="000000" w:sz="4" w:space="0"/>
              <w:right w:val="single" w:color="auto" w:sz="4" w:space="0"/>
            </w:tcBorders>
            <w:noWrap w:val="0"/>
            <w:vAlign w:val="center"/>
            <w:tcPrChange w:id="2686" w:author="陈杰" w:date="2023-03-29T00:11:00Z">
              <w:tcPr>
                <w:tcW w:w="0" w:type="auto"/>
                <w:vMerge w:val="continue"/>
                <w:tcBorders>
                  <w:top w:val="nil"/>
                  <w:left w:val="single" w:color="auto" w:sz="4" w:space="0"/>
                  <w:bottom w:val="single" w:color="000000"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688" w:author="黄龙" w:date="2023-03-28T17:45:00Z"/>
                <w:rFonts w:hint="eastAsia" w:ascii="宋体" w:hAnsi="宋体" w:eastAsia="方正仿宋_GBK" w:cs="方正仿宋_GBK"/>
                <w:kern w:val="0"/>
                <w:sz w:val="24"/>
                <w:szCs w:val="24"/>
                <w:rPrChange w:id="2689" w:author="陈杰" w:date="2023-03-29T00:29:00Z">
                  <w:rPr>
                    <w:ins w:id="2690" w:author="黄龙" w:date="2023-03-28T17:45:00Z"/>
                    <w:rFonts w:hint="eastAsia" w:ascii="方正仿宋_GBK" w:hAnsi="方正仿宋_GBK" w:eastAsia="方正仿宋_GBK" w:cs="方正仿宋_GBK"/>
                    <w:kern w:val="0"/>
                    <w:sz w:val="24"/>
                    <w:szCs w:val="24"/>
                  </w:rPr>
                </w:rPrChange>
              </w:rPr>
              <w:pPrChange w:id="2687"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4" w:type="pct"/>
            <w:vMerge w:val="continue"/>
            <w:tcBorders>
              <w:top w:val="nil"/>
              <w:left w:val="single" w:color="auto" w:sz="4" w:space="0"/>
              <w:bottom w:val="single" w:color="auto" w:sz="4" w:space="0"/>
              <w:right w:val="single" w:color="auto" w:sz="4" w:space="0"/>
            </w:tcBorders>
            <w:noWrap w:val="0"/>
            <w:vAlign w:val="center"/>
            <w:tcPrChange w:id="2691" w:author="陈杰" w:date="2023-03-29T00:11:00Z">
              <w:tcPr>
                <w:tcW w:w="0" w:type="auto"/>
                <w:gridSpan w:val="4"/>
                <w:vMerge w:val="continue"/>
                <w:tcBorders>
                  <w:top w:val="nil"/>
                  <w:left w:val="single" w:color="auto" w:sz="4" w:space="0"/>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693" w:author="黄龙" w:date="2023-03-28T17:45:00Z"/>
                <w:rFonts w:hint="eastAsia" w:ascii="宋体" w:hAnsi="宋体" w:eastAsia="方正仿宋_GBK" w:cs="方正仿宋_GBK"/>
                <w:spacing w:val="-20"/>
                <w:kern w:val="0"/>
                <w:sz w:val="24"/>
                <w:szCs w:val="24"/>
                <w:rPrChange w:id="2694" w:author="陈杰" w:date="2023-03-29T00:29:00Z">
                  <w:rPr>
                    <w:ins w:id="2695" w:author="黄龙" w:date="2023-03-28T17:45:00Z"/>
                    <w:rFonts w:hint="eastAsia" w:ascii="方正仿宋_GBK" w:hAnsi="方正仿宋_GBK" w:eastAsia="方正仿宋_GBK" w:cs="方正仿宋_GBK"/>
                    <w:spacing w:val="-20"/>
                    <w:kern w:val="0"/>
                    <w:sz w:val="24"/>
                    <w:szCs w:val="24"/>
                  </w:rPr>
                </w:rPrChange>
              </w:rPr>
              <w:pPrChange w:id="2692"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01" w:type="pct"/>
            <w:tcBorders>
              <w:top w:val="nil"/>
              <w:left w:val="nil"/>
              <w:bottom w:val="single" w:color="auto" w:sz="4" w:space="0"/>
              <w:right w:val="single" w:color="auto" w:sz="4" w:space="0"/>
            </w:tcBorders>
            <w:noWrap w:val="0"/>
            <w:vAlign w:val="center"/>
            <w:tcPrChange w:id="2696" w:author="陈杰" w:date="2023-03-29T00:11:00Z">
              <w:tcPr>
                <w:tcW w:w="586" w:type="pct"/>
                <w:gridSpan w:val="3"/>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698" w:author="黄龙" w:date="2023-03-28T17:45:00Z"/>
                <w:rFonts w:hint="eastAsia" w:ascii="宋体" w:hAnsi="宋体" w:eastAsia="方正仿宋_GBK" w:cs="方正仿宋_GBK"/>
                <w:kern w:val="0"/>
                <w:sz w:val="24"/>
                <w:szCs w:val="24"/>
                <w:rPrChange w:id="2699" w:author="陈杰" w:date="2023-03-29T00:29:00Z">
                  <w:rPr>
                    <w:ins w:id="2700" w:author="黄龙" w:date="2023-03-28T17:45:00Z"/>
                    <w:rFonts w:hint="eastAsia" w:ascii="方正仿宋_GBK" w:hAnsi="方正仿宋_GBK" w:eastAsia="方正仿宋_GBK" w:cs="方正仿宋_GBK"/>
                    <w:kern w:val="0"/>
                    <w:sz w:val="24"/>
                    <w:szCs w:val="24"/>
                  </w:rPr>
                </w:rPrChange>
              </w:rPr>
              <w:pPrChange w:id="2697"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701" w:author="黄龙" w:date="2023-03-28T17:45:00Z">
              <w:r>
                <w:rPr>
                  <w:rFonts w:hint="eastAsia" w:ascii="宋体" w:hAnsi="宋体" w:eastAsia="方正仿宋_GBK" w:cs="方正仿宋_GBK"/>
                  <w:kern w:val="0"/>
                  <w:sz w:val="24"/>
                  <w:szCs w:val="24"/>
                  <w:rPrChange w:id="2702" w:author="陈杰" w:date="2023-03-29T00:29:00Z">
                    <w:rPr>
                      <w:rFonts w:hint="eastAsia" w:ascii="方正仿宋_GBK" w:hAnsi="方正仿宋_GBK" w:eastAsia="方正仿宋_GBK" w:cs="方正仿宋_GBK"/>
                      <w:kern w:val="0"/>
                      <w:sz w:val="24"/>
                      <w:szCs w:val="24"/>
                    </w:rPr>
                  </w:rPrChange>
                </w:rPr>
                <w:t>预决算信息公开性（1分）</w:t>
              </w:r>
            </w:ins>
          </w:p>
        </w:tc>
        <w:tc>
          <w:tcPr>
            <w:tcW w:w="1242" w:type="pct"/>
            <w:tcBorders>
              <w:top w:val="nil"/>
              <w:left w:val="nil"/>
              <w:bottom w:val="single" w:color="auto" w:sz="4" w:space="0"/>
              <w:right w:val="single" w:color="auto" w:sz="4" w:space="0"/>
            </w:tcBorders>
            <w:noWrap w:val="0"/>
            <w:vAlign w:val="center"/>
            <w:tcPrChange w:id="2703" w:author="陈杰" w:date="2023-03-29T00:11:00Z">
              <w:tcPr>
                <w:tcW w:w="1257" w:type="pct"/>
                <w:gridSpan w:val="3"/>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705" w:author="黄龙" w:date="2023-03-28T17:45:00Z"/>
                <w:rFonts w:hint="eastAsia" w:ascii="宋体" w:hAnsi="宋体" w:eastAsia="方正仿宋_GBK" w:cs="方正仿宋_GBK"/>
                <w:kern w:val="0"/>
                <w:sz w:val="24"/>
                <w:szCs w:val="24"/>
                <w:rPrChange w:id="2706" w:author="陈杰" w:date="2023-03-29T00:29:00Z">
                  <w:rPr>
                    <w:ins w:id="2707" w:author="黄龙" w:date="2023-03-28T17:45:00Z"/>
                    <w:rFonts w:hint="eastAsia" w:ascii="方正仿宋_GBK" w:hAnsi="方正仿宋_GBK" w:eastAsia="方正仿宋_GBK" w:cs="方正仿宋_GBK"/>
                    <w:kern w:val="0"/>
                    <w:sz w:val="24"/>
                    <w:szCs w:val="24"/>
                  </w:rPr>
                </w:rPrChange>
              </w:rPr>
              <w:pPrChange w:id="2704"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708" w:author="黄龙" w:date="2023-03-28T17:45:00Z">
              <w:r>
                <w:rPr>
                  <w:rFonts w:hint="eastAsia" w:ascii="宋体" w:hAnsi="宋体" w:eastAsia="方正仿宋_GBK" w:cs="方正仿宋_GBK"/>
                  <w:kern w:val="0"/>
                  <w:sz w:val="24"/>
                  <w:szCs w:val="24"/>
                  <w:rPrChange w:id="2709" w:author="陈杰" w:date="2023-03-29T00:29:00Z">
                    <w:rPr>
                      <w:rFonts w:hint="eastAsia" w:ascii="方正仿宋_GBK" w:hAnsi="方正仿宋_GBK" w:eastAsia="方正仿宋_GBK" w:cs="方正仿宋_GBK"/>
                      <w:kern w:val="0"/>
                      <w:sz w:val="24"/>
                      <w:szCs w:val="24"/>
                    </w:rPr>
                  </w:rPrChange>
                </w:rPr>
                <w:t>部门（单位）是否按照政府信息公开有关规定公开相关预决算信息，用以反映和考核部门（单位）预决算管理的公开透明情况。</w:t>
              </w:r>
            </w:ins>
          </w:p>
        </w:tc>
        <w:tc>
          <w:tcPr>
            <w:tcW w:w="1959" w:type="pct"/>
            <w:tcBorders>
              <w:top w:val="nil"/>
              <w:left w:val="nil"/>
              <w:bottom w:val="single" w:color="auto" w:sz="4" w:space="0"/>
              <w:right w:val="single" w:color="auto" w:sz="4" w:space="0"/>
            </w:tcBorders>
            <w:noWrap w:val="0"/>
            <w:vAlign w:val="center"/>
            <w:tcPrChange w:id="2710" w:author="陈杰" w:date="2023-03-29T00:11:00Z">
              <w:tcPr>
                <w:tcW w:w="1645" w:type="pct"/>
                <w:gridSpan w:val="6"/>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712" w:author="黄龙" w:date="2023-03-28T17:45:00Z"/>
                <w:rFonts w:hint="eastAsia" w:ascii="宋体" w:hAnsi="宋体" w:eastAsia="方正仿宋_GBK" w:cs="方正仿宋_GBK"/>
                <w:kern w:val="0"/>
                <w:sz w:val="24"/>
                <w:szCs w:val="24"/>
                <w:rPrChange w:id="2713" w:author="陈杰" w:date="2023-03-29T00:29:00Z">
                  <w:rPr>
                    <w:ins w:id="2714" w:author="黄龙" w:date="2023-03-28T17:45:00Z"/>
                    <w:rFonts w:hint="eastAsia" w:ascii="方正仿宋_GBK" w:hAnsi="方正仿宋_GBK" w:eastAsia="方正仿宋_GBK" w:cs="方正仿宋_GBK"/>
                    <w:kern w:val="0"/>
                    <w:sz w:val="24"/>
                    <w:szCs w:val="24"/>
                  </w:rPr>
                </w:rPrChange>
              </w:rPr>
              <w:pPrChange w:id="2711"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715" w:author="黄龙" w:date="2023-03-28T17:45:00Z">
              <w:r>
                <w:rPr>
                  <w:rFonts w:hint="eastAsia" w:ascii="宋体" w:hAnsi="宋体" w:eastAsia="方正仿宋_GBK" w:cs="方正仿宋_GBK"/>
                  <w:kern w:val="0"/>
                  <w:sz w:val="24"/>
                  <w:szCs w:val="24"/>
                  <w:rPrChange w:id="2716" w:author="陈杰" w:date="2023-03-29T00:29:00Z">
                    <w:rPr>
                      <w:rFonts w:hint="eastAsia" w:ascii="方正仿宋_GBK" w:hAnsi="方正仿宋_GBK" w:eastAsia="方正仿宋_GBK" w:cs="方正仿宋_GBK"/>
                      <w:kern w:val="0"/>
                      <w:sz w:val="24"/>
                      <w:szCs w:val="24"/>
                    </w:rPr>
                  </w:rPrChange>
                </w:rPr>
                <w:t>①是否按规定内容公开预决算信息；（0.5分）</w:t>
              </w:r>
            </w:ins>
          </w:p>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718" w:author="黄龙" w:date="2023-03-28T17:45:00Z"/>
                <w:rFonts w:hint="eastAsia" w:ascii="宋体" w:hAnsi="宋体" w:eastAsia="方正仿宋_GBK" w:cs="方正仿宋_GBK"/>
                <w:kern w:val="0"/>
                <w:sz w:val="24"/>
                <w:szCs w:val="24"/>
                <w:rPrChange w:id="2719" w:author="陈杰" w:date="2023-03-29T00:29:00Z">
                  <w:rPr>
                    <w:ins w:id="2720" w:author="黄龙" w:date="2023-03-28T17:45:00Z"/>
                    <w:rFonts w:hint="eastAsia" w:ascii="方正仿宋_GBK" w:hAnsi="方正仿宋_GBK" w:eastAsia="方正仿宋_GBK" w:cs="方正仿宋_GBK"/>
                    <w:kern w:val="0"/>
                    <w:sz w:val="24"/>
                    <w:szCs w:val="24"/>
                  </w:rPr>
                </w:rPrChange>
              </w:rPr>
              <w:pPrChange w:id="2717"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721" w:author="黄龙" w:date="2023-03-28T17:45:00Z">
              <w:r>
                <w:rPr>
                  <w:rFonts w:hint="eastAsia" w:ascii="宋体" w:hAnsi="宋体" w:eastAsia="方正仿宋_GBK" w:cs="方正仿宋_GBK"/>
                  <w:kern w:val="0"/>
                  <w:sz w:val="24"/>
                  <w:szCs w:val="24"/>
                  <w:rPrChange w:id="2722" w:author="陈杰" w:date="2023-03-29T00:29:00Z">
                    <w:rPr>
                      <w:rFonts w:hint="eastAsia" w:ascii="方正仿宋_GBK" w:hAnsi="方正仿宋_GBK" w:eastAsia="方正仿宋_GBK" w:cs="方正仿宋_GBK"/>
                      <w:kern w:val="0"/>
                      <w:sz w:val="24"/>
                      <w:szCs w:val="24"/>
                    </w:rPr>
                  </w:rPrChange>
                </w:rPr>
                <w:t>②是否按规定时限公开预决算信息。（0.5分）</w:t>
              </w:r>
            </w:ins>
          </w:p>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724" w:author="黄龙" w:date="2023-03-28T17:45:00Z"/>
                <w:rFonts w:hint="eastAsia" w:ascii="宋体" w:hAnsi="宋体" w:eastAsia="方正仿宋_GBK" w:cs="方正仿宋_GBK"/>
                <w:kern w:val="0"/>
                <w:sz w:val="24"/>
                <w:szCs w:val="24"/>
                <w:rPrChange w:id="2725" w:author="陈杰" w:date="2023-03-29T00:29:00Z">
                  <w:rPr>
                    <w:ins w:id="2726" w:author="黄龙" w:date="2023-03-28T17:45:00Z"/>
                    <w:rFonts w:hint="eastAsia" w:ascii="方正仿宋_GBK" w:hAnsi="方正仿宋_GBK" w:eastAsia="方正仿宋_GBK" w:cs="方正仿宋_GBK"/>
                    <w:kern w:val="0"/>
                    <w:sz w:val="24"/>
                    <w:szCs w:val="24"/>
                  </w:rPr>
                </w:rPrChange>
              </w:rPr>
              <w:pPrChange w:id="2723"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727" w:author="黄龙" w:date="2023-03-28T17:45:00Z">
              <w:r>
                <w:rPr>
                  <w:rFonts w:hint="eastAsia" w:ascii="宋体" w:hAnsi="宋体" w:eastAsia="方正仿宋_GBK" w:cs="方正仿宋_GBK"/>
                  <w:spacing w:val="-6"/>
                  <w:kern w:val="0"/>
                  <w:sz w:val="24"/>
                  <w:szCs w:val="24"/>
                  <w:rPrChange w:id="2728" w:author="陈杰" w:date="2023-03-29T00:29:00Z">
                    <w:rPr>
                      <w:rFonts w:hint="eastAsia" w:ascii="方正仿宋_GBK" w:hAnsi="方正仿宋_GBK" w:eastAsia="方正仿宋_GBK" w:cs="方正仿宋_GBK"/>
                      <w:kern w:val="0"/>
                      <w:sz w:val="24"/>
                      <w:szCs w:val="24"/>
                    </w:rPr>
                  </w:rPrChange>
                </w:rPr>
                <w:t>预决算信息是指与部门预算、执行、决算、监督、绩效等管理相关的信息。</w:t>
              </w:r>
            </w:ins>
          </w:p>
        </w:tc>
        <w:tc>
          <w:tcPr>
            <w:tcW w:w="402" w:type="pct"/>
            <w:tcBorders>
              <w:top w:val="nil"/>
              <w:left w:val="nil"/>
              <w:bottom w:val="single" w:color="auto" w:sz="4" w:space="0"/>
              <w:right w:val="single" w:color="auto" w:sz="4" w:space="0"/>
            </w:tcBorders>
            <w:noWrap/>
            <w:vAlign w:val="center"/>
            <w:tcPrChange w:id="2729" w:author="陈杰" w:date="2023-03-29T00:11:00Z">
              <w:tcPr>
                <w:tcW w:w="479" w:type="pct"/>
                <w:gridSpan w:val="3"/>
                <w:tcBorders>
                  <w:top w:val="nil"/>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731" w:author="黄龙" w:date="2023-03-28T17:45:00Z"/>
                <w:rFonts w:hint="eastAsia" w:ascii="宋体" w:hAnsi="宋体" w:eastAsia="方正仿宋_GBK" w:cs="方正仿宋_GBK"/>
                <w:kern w:val="0"/>
                <w:sz w:val="24"/>
                <w:szCs w:val="24"/>
                <w:rPrChange w:id="2732" w:author="陈杰" w:date="2023-03-29T00:29:00Z">
                  <w:rPr>
                    <w:ins w:id="2733" w:author="黄龙" w:date="2023-03-28T17:45:00Z"/>
                    <w:rFonts w:hint="eastAsia" w:ascii="方正仿宋_GBK" w:hAnsi="方正仿宋_GBK" w:eastAsia="方正仿宋_GBK" w:cs="方正仿宋_GBK"/>
                    <w:kern w:val="0"/>
                    <w:sz w:val="24"/>
                    <w:szCs w:val="24"/>
                  </w:rPr>
                </w:rPrChange>
              </w:rPr>
              <w:pPrChange w:id="2730"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734" w:author="黄龙" w:date="2023-03-28T17:45:00Z">
              <w:r>
                <w:rPr>
                  <w:rFonts w:hint="eastAsia" w:ascii="宋体" w:hAnsi="宋体" w:eastAsia="方正仿宋_GBK" w:cs="方正仿宋_GBK"/>
                  <w:kern w:val="0"/>
                  <w:sz w:val="24"/>
                  <w:szCs w:val="24"/>
                  <w:rPrChange w:id="2735"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1</w:t>
            </w:r>
          </w:p>
        </w:tc>
        <w:tc>
          <w:tcPr>
            <w:tcW w:w="517" w:type="pct"/>
            <w:tcBorders>
              <w:top w:val="nil"/>
              <w:left w:val="nil"/>
              <w:bottom w:val="single" w:color="auto" w:sz="4" w:space="0"/>
              <w:right w:val="single" w:color="auto" w:sz="4" w:space="0"/>
            </w:tcBorders>
            <w:noWrap/>
            <w:vAlign w:val="center"/>
            <w:tcPrChange w:id="2736" w:author="陈杰" w:date="2023-03-29T00:11:00Z">
              <w:tcPr>
                <w:tcW w:w="341" w:type="pct"/>
                <w:gridSpan w:val="3"/>
                <w:tcBorders>
                  <w:top w:val="nil"/>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738" w:author="黄龙" w:date="2023-03-28T17:45:00Z"/>
                <w:rFonts w:hint="eastAsia" w:ascii="宋体" w:hAnsi="宋体" w:eastAsia="方正仿宋_GBK" w:cs="方正仿宋_GBK"/>
                <w:kern w:val="0"/>
                <w:sz w:val="24"/>
                <w:szCs w:val="24"/>
                <w:rPrChange w:id="2739" w:author="陈杰" w:date="2023-03-29T00:29:00Z">
                  <w:rPr>
                    <w:ins w:id="2740" w:author="黄龙" w:date="2023-03-28T17:45:00Z"/>
                    <w:rFonts w:hint="eastAsia" w:ascii="方正仿宋_GBK" w:hAnsi="方正仿宋_GBK" w:eastAsia="方正仿宋_GBK" w:cs="方正仿宋_GBK"/>
                    <w:kern w:val="0"/>
                    <w:sz w:val="24"/>
                    <w:szCs w:val="24"/>
                  </w:rPr>
                </w:rPrChange>
              </w:rPr>
              <w:pPrChange w:id="2737"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741" w:author="黄龙" w:date="2023-03-28T17:45:00Z">
              <w:r>
                <w:rPr>
                  <w:rFonts w:hint="eastAsia" w:ascii="宋体" w:hAnsi="宋体" w:eastAsia="方正仿宋_GBK" w:cs="方正仿宋_GBK"/>
                  <w:kern w:val="0"/>
                  <w:sz w:val="24"/>
                  <w:szCs w:val="24"/>
                  <w:rPrChange w:id="2742"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eastAsia="zh-CN"/>
              </w:rPr>
              <w:t>公开</w:t>
            </w:r>
          </w:p>
        </w:tc>
      </w:tr>
      <w:tr>
        <w:tblPrEx>
          <w:tblCellMar>
            <w:top w:w="0" w:type="dxa"/>
            <w:left w:w="108" w:type="dxa"/>
            <w:bottom w:w="0" w:type="dxa"/>
            <w:right w:w="108" w:type="dxa"/>
          </w:tblCellMar>
          <w:tblPrExChange w:id="2744" w:author="陈杰" w:date="2023-03-29T00:11:00Z">
            <w:tblPrEx>
              <w:tblCellMar>
                <w:top w:w="0" w:type="dxa"/>
                <w:left w:w="108" w:type="dxa"/>
                <w:bottom w:w="0" w:type="dxa"/>
                <w:right w:w="108" w:type="dxa"/>
              </w:tblCellMar>
            </w:tblPrEx>
          </w:tblPrExChange>
        </w:tblPrEx>
        <w:trPr>
          <w:trHeight w:val="1642" w:hRule="atLeast"/>
          <w:ins w:id="2743" w:author="黄龙" w:date="2023-03-28T17:45:00Z"/>
          <w:trPrChange w:id="2744" w:author="陈杰" w:date="2023-03-29T00:11:00Z">
            <w:trPr>
              <w:trHeight w:val="1983" w:hRule="atLeast"/>
            </w:trPr>
          </w:trPrChange>
        </w:trPr>
        <w:tc>
          <w:tcPr>
            <w:tcW w:w="282" w:type="pct"/>
            <w:vMerge w:val="continue"/>
            <w:tcBorders>
              <w:top w:val="nil"/>
              <w:left w:val="single" w:color="auto" w:sz="4" w:space="0"/>
              <w:bottom w:val="single" w:color="000000" w:sz="4" w:space="0"/>
              <w:right w:val="single" w:color="auto" w:sz="4" w:space="0"/>
            </w:tcBorders>
            <w:noWrap w:val="0"/>
            <w:vAlign w:val="center"/>
            <w:tcPrChange w:id="2745" w:author="陈杰" w:date="2023-03-29T00:11:00Z">
              <w:tcPr>
                <w:tcW w:w="0" w:type="auto"/>
                <w:vMerge w:val="continue"/>
                <w:tcBorders>
                  <w:top w:val="nil"/>
                  <w:left w:val="single" w:color="auto" w:sz="4" w:space="0"/>
                  <w:bottom w:val="single" w:color="000000"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747" w:author="黄龙" w:date="2023-03-28T17:45:00Z"/>
                <w:rFonts w:hint="eastAsia" w:ascii="宋体" w:hAnsi="宋体" w:eastAsia="方正仿宋_GBK" w:cs="方正仿宋_GBK"/>
                <w:kern w:val="0"/>
                <w:sz w:val="24"/>
                <w:szCs w:val="24"/>
                <w:rPrChange w:id="2748" w:author="陈杰" w:date="2023-03-29T00:29:00Z">
                  <w:rPr>
                    <w:ins w:id="2749" w:author="黄龙" w:date="2023-03-28T17:45:00Z"/>
                    <w:rFonts w:hint="eastAsia" w:ascii="方正仿宋_GBK" w:hAnsi="方正仿宋_GBK" w:eastAsia="方正仿宋_GBK" w:cs="方正仿宋_GBK"/>
                    <w:kern w:val="0"/>
                    <w:sz w:val="24"/>
                    <w:szCs w:val="24"/>
                  </w:rPr>
                </w:rPrChange>
              </w:rPr>
              <w:pPrChange w:id="2746"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4" w:type="pct"/>
            <w:vMerge w:val="continue"/>
            <w:tcBorders>
              <w:top w:val="nil"/>
              <w:left w:val="single" w:color="auto" w:sz="4" w:space="0"/>
              <w:bottom w:val="single" w:color="auto" w:sz="4" w:space="0"/>
              <w:right w:val="single" w:color="auto" w:sz="4" w:space="0"/>
            </w:tcBorders>
            <w:noWrap w:val="0"/>
            <w:vAlign w:val="center"/>
            <w:tcPrChange w:id="2750" w:author="陈杰" w:date="2023-03-29T00:11:00Z">
              <w:tcPr>
                <w:tcW w:w="0" w:type="auto"/>
                <w:gridSpan w:val="4"/>
                <w:vMerge w:val="continue"/>
                <w:tcBorders>
                  <w:top w:val="nil"/>
                  <w:left w:val="single" w:color="auto" w:sz="4" w:space="0"/>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752" w:author="黄龙" w:date="2023-03-28T17:45:00Z"/>
                <w:rFonts w:hint="eastAsia" w:ascii="宋体" w:hAnsi="宋体" w:eastAsia="方正仿宋_GBK" w:cs="方正仿宋_GBK"/>
                <w:spacing w:val="-20"/>
                <w:kern w:val="0"/>
                <w:sz w:val="24"/>
                <w:szCs w:val="24"/>
                <w:rPrChange w:id="2753" w:author="陈杰" w:date="2023-03-29T00:29:00Z">
                  <w:rPr>
                    <w:ins w:id="2754" w:author="黄龙" w:date="2023-03-28T17:45:00Z"/>
                    <w:rFonts w:hint="eastAsia" w:ascii="方正仿宋_GBK" w:hAnsi="方正仿宋_GBK" w:eastAsia="方正仿宋_GBK" w:cs="方正仿宋_GBK"/>
                    <w:spacing w:val="-20"/>
                    <w:kern w:val="0"/>
                    <w:sz w:val="24"/>
                    <w:szCs w:val="24"/>
                  </w:rPr>
                </w:rPrChange>
              </w:rPr>
              <w:pPrChange w:id="2751"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01" w:type="pct"/>
            <w:tcBorders>
              <w:top w:val="nil"/>
              <w:left w:val="nil"/>
              <w:bottom w:val="single" w:color="auto" w:sz="4" w:space="0"/>
              <w:right w:val="single" w:color="auto" w:sz="4" w:space="0"/>
            </w:tcBorders>
            <w:noWrap w:val="0"/>
            <w:vAlign w:val="center"/>
            <w:tcPrChange w:id="2755" w:author="陈杰" w:date="2023-03-29T00:11:00Z">
              <w:tcPr>
                <w:tcW w:w="586" w:type="pct"/>
                <w:gridSpan w:val="3"/>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757" w:author="黄龙" w:date="2023-03-28T17:45:00Z"/>
                <w:rFonts w:hint="eastAsia" w:ascii="宋体" w:hAnsi="宋体" w:eastAsia="方正仿宋_GBK" w:cs="方正仿宋_GBK"/>
                <w:kern w:val="0"/>
                <w:sz w:val="24"/>
                <w:szCs w:val="24"/>
                <w:rPrChange w:id="2758" w:author="陈杰" w:date="2023-03-29T00:29:00Z">
                  <w:rPr>
                    <w:ins w:id="2759" w:author="黄龙" w:date="2023-03-28T17:45:00Z"/>
                    <w:rFonts w:hint="eastAsia" w:ascii="方正仿宋_GBK" w:hAnsi="方正仿宋_GBK" w:eastAsia="方正仿宋_GBK" w:cs="方正仿宋_GBK"/>
                    <w:kern w:val="0"/>
                    <w:sz w:val="24"/>
                    <w:szCs w:val="24"/>
                  </w:rPr>
                </w:rPrChange>
              </w:rPr>
              <w:pPrChange w:id="2756"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760" w:author="黄龙" w:date="2023-03-28T17:45:00Z">
              <w:r>
                <w:rPr>
                  <w:rFonts w:hint="eastAsia" w:ascii="宋体" w:hAnsi="宋体" w:eastAsia="方正仿宋_GBK" w:cs="方正仿宋_GBK"/>
                  <w:kern w:val="0"/>
                  <w:sz w:val="24"/>
                  <w:szCs w:val="24"/>
                  <w:rPrChange w:id="2761" w:author="陈杰" w:date="2023-03-29T00:29:00Z">
                    <w:rPr>
                      <w:rFonts w:hint="eastAsia" w:ascii="方正仿宋_GBK" w:hAnsi="方正仿宋_GBK" w:eastAsia="方正仿宋_GBK" w:cs="方正仿宋_GBK"/>
                      <w:kern w:val="0"/>
                      <w:sz w:val="24"/>
                      <w:szCs w:val="24"/>
                    </w:rPr>
                  </w:rPrChange>
                </w:rPr>
                <w:t>基础信息完善性（1分）</w:t>
              </w:r>
            </w:ins>
          </w:p>
        </w:tc>
        <w:tc>
          <w:tcPr>
            <w:tcW w:w="1242" w:type="pct"/>
            <w:tcBorders>
              <w:top w:val="nil"/>
              <w:left w:val="nil"/>
              <w:bottom w:val="single" w:color="auto" w:sz="4" w:space="0"/>
              <w:right w:val="single" w:color="auto" w:sz="4" w:space="0"/>
            </w:tcBorders>
            <w:noWrap w:val="0"/>
            <w:vAlign w:val="center"/>
            <w:tcPrChange w:id="2762" w:author="陈杰" w:date="2023-03-29T00:11:00Z">
              <w:tcPr>
                <w:tcW w:w="1257" w:type="pct"/>
                <w:gridSpan w:val="3"/>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764" w:author="黄龙" w:date="2023-03-28T17:45:00Z"/>
                <w:rFonts w:hint="eastAsia" w:ascii="宋体" w:hAnsi="宋体" w:eastAsia="方正仿宋_GBK" w:cs="方正仿宋_GBK"/>
                <w:kern w:val="0"/>
                <w:sz w:val="24"/>
                <w:szCs w:val="24"/>
                <w:rPrChange w:id="2765" w:author="陈杰" w:date="2023-03-29T00:29:00Z">
                  <w:rPr>
                    <w:ins w:id="2766" w:author="黄龙" w:date="2023-03-28T17:45:00Z"/>
                    <w:rFonts w:hint="eastAsia" w:ascii="方正仿宋_GBK" w:hAnsi="方正仿宋_GBK" w:eastAsia="方正仿宋_GBK" w:cs="方正仿宋_GBK"/>
                    <w:kern w:val="0"/>
                    <w:sz w:val="24"/>
                    <w:szCs w:val="24"/>
                  </w:rPr>
                </w:rPrChange>
              </w:rPr>
              <w:pPrChange w:id="2763"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767" w:author="黄龙" w:date="2023-03-28T17:45:00Z">
              <w:r>
                <w:rPr>
                  <w:rFonts w:hint="eastAsia" w:ascii="宋体" w:hAnsi="宋体" w:eastAsia="方正仿宋_GBK" w:cs="方正仿宋_GBK"/>
                  <w:kern w:val="0"/>
                  <w:sz w:val="24"/>
                  <w:szCs w:val="24"/>
                  <w:rPrChange w:id="2768" w:author="陈杰" w:date="2023-03-29T00:29:00Z">
                    <w:rPr>
                      <w:rFonts w:hint="eastAsia" w:ascii="方正仿宋_GBK" w:hAnsi="方正仿宋_GBK" w:eastAsia="方正仿宋_GBK" w:cs="方正仿宋_GBK"/>
                      <w:kern w:val="0"/>
                      <w:sz w:val="24"/>
                      <w:szCs w:val="24"/>
                    </w:rPr>
                  </w:rPrChange>
                </w:rPr>
                <w:t>部门（单位）基础信息是否完善，用以反映和考核基础信息对预算管理工作的支撑情况。</w:t>
              </w:r>
            </w:ins>
          </w:p>
        </w:tc>
        <w:tc>
          <w:tcPr>
            <w:tcW w:w="1959" w:type="pct"/>
            <w:tcBorders>
              <w:top w:val="nil"/>
              <w:left w:val="nil"/>
              <w:bottom w:val="single" w:color="auto" w:sz="4" w:space="0"/>
              <w:right w:val="single" w:color="auto" w:sz="4" w:space="0"/>
            </w:tcBorders>
            <w:noWrap w:val="0"/>
            <w:vAlign w:val="center"/>
            <w:tcPrChange w:id="2769" w:author="陈杰" w:date="2023-03-29T00:11:00Z">
              <w:tcPr>
                <w:tcW w:w="1645" w:type="pct"/>
                <w:gridSpan w:val="6"/>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771" w:author="黄龙" w:date="2023-03-28T17:45:00Z"/>
                <w:rFonts w:hint="eastAsia" w:ascii="宋体" w:hAnsi="宋体" w:eastAsia="方正仿宋_GBK" w:cs="方正仿宋_GBK"/>
                <w:kern w:val="0"/>
                <w:sz w:val="24"/>
                <w:szCs w:val="24"/>
                <w:rPrChange w:id="2772" w:author="陈杰" w:date="2023-03-29T00:29:00Z">
                  <w:rPr>
                    <w:ins w:id="2773" w:author="黄龙" w:date="2023-03-28T17:45:00Z"/>
                    <w:rFonts w:hint="eastAsia" w:ascii="方正仿宋_GBK" w:hAnsi="方正仿宋_GBK" w:eastAsia="方正仿宋_GBK" w:cs="方正仿宋_GBK"/>
                    <w:kern w:val="0"/>
                    <w:sz w:val="24"/>
                    <w:szCs w:val="24"/>
                  </w:rPr>
                </w:rPrChange>
              </w:rPr>
              <w:pPrChange w:id="2770"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774" w:author="黄龙" w:date="2023-03-28T17:45:00Z">
              <w:r>
                <w:rPr>
                  <w:rFonts w:hint="eastAsia" w:ascii="宋体" w:hAnsi="宋体" w:eastAsia="方正仿宋_GBK" w:cs="方正仿宋_GBK"/>
                  <w:kern w:val="0"/>
                  <w:sz w:val="24"/>
                  <w:szCs w:val="24"/>
                  <w:rPrChange w:id="2775" w:author="陈杰" w:date="2023-03-29T00:29:00Z">
                    <w:rPr>
                      <w:rFonts w:hint="eastAsia" w:ascii="方正仿宋_GBK" w:hAnsi="方正仿宋_GBK" w:eastAsia="方正仿宋_GBK" w:cs="方正仿宋_GBK"/>
                      <w:kern w:val="0"/>
                      <w:sz w:val="24"/>
                      <w:szCs w:val="24"/>
                    </w:rPr>
                  </w:rPrChange>
                </w:rPr>
                <w:t>①基础数据信息和会计信息资料是否真实；（0.4分）</w:t>
              </w:r>
            </w:ins>
          </w:p>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777" w:author="黄龙" w:date="2023-03-28T17:45:00Z"/>
                <w:rFonts w:hint="eastAsia" w:ascii="宋体" w:hAnsi="宋体" w:eastAsia="方正仿宋_GBK" w:cs="方正仿宋_GBK"/>
                <w:kern w:val="0"/>
                <w:sz w:val="24"/>
                <w:szCs w:val="24"/>
                <w:rPrChange w:id="2778" w:author="陈杰" w:date="2023-03-29T00:29:00Z">
                  <w:rPr>
                    <w:ins w:id="2779" w:author="黄龙" w:date="2023-03-28T17:45:00Z"/>
                    <w:rFonts w:hint="eastAsia" w:ascii="方正仿宋_GBK" w:hAnsi="方正仿宋_GBK" w:eastAsia="方正仿宋_GBK" w:cs="方正仿宋_GBK"/>
                    <w:kern w:val="0"/>
                    <w:sz w:val="24"/>
                    <w:szCs w:val="24"/>
                  </w:rPr>
                </w:rPrChange>
              </w:rPr>
              <w:pPrChange w:id="2776"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780" w:author="黄龙" w:date="2023-03-28T17:45:00Z">
              <w:r>
                <w:rPr>
                  <w:rFonts w:hint="eastAsia" w:ascii="宋体" w:hAnsi="宋体" w:eastAsia="方正仿宋_GBK" w:cs="方正仿宋_GBK"/>
                  <w:kern w:val="0"/>
                  <w:sz w:val="24"/>
                  <w:szCs w:val="24"/>
                  <w:rPrChange w:id="2781" w:author="陈杰" w:date="2023-03-29T00:29:00Z">
                    <w:rPr>
                      <w:rFonts w:hint="eastAsia" w:ascii="方正仿宋_GBK" w:hAnsi="方正仿宋_GBK" w:eastAsia="方正仿宋_GBK" w:cs="方正仿宋_GBK"/>
                      <w:kern w:val="0"/>
                      <w:sz w:val="24"/>
                      <w:szCs w:val="24"/>
                    </w:rPr>
                  </w:rPrChange>
                </w:rPr>
                <w:t>②基础数据信息和会计信息资料是否完整；（0.3分）</w:t>
              </w:r>
            </w:ins>
          </w:p>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783" w:author="黄龙" w:date="2023-03-28T17:45:00Z"/>
                <w:rFonts w:hint="eastAsia" w:ascii="宋体" w:hAnsi="宋体" w:eastAsia="方正仿宋_GBK" w:cs="方正仿宋_GBK"/>
                <w:kern w:val="0"/>
                <w:sz w:val="24"/>
                <w:szCs w:val="24"/>
                <w:rPrChange w:id="2784" w:author="陈杰" w:date="2023-03-29T00:29:00Z">
                  <w:rPr>
                    <w:ins w:id="2785" w:author="黄龙" w:date="2023-03-28T17:45:00Z"/>
                    <w:rFonts w:hint="eastAsia" w:ascii="方正仿宋_GBK" w:hAnsi="方正仿宋_GBK" w:eastAsia="方正仿宋_GBK" w:cs="方正仿宋_GBK"/>
                    <w:kern w:val="0"/>
                    <w:sz w:val="24"/>
                    <w:szCs w:val="24"/>
                  </w:rPr>
                </w:rPrChange>
              </w:rPr>
              <w:pPrChange w:id="2782"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786" w:author="黄龙" w:date="2023-03-28T17:45:00Z">
              <w:r>
                <w:rPr>
                  <w:rFonts w:hint="eastAsia" w:ascii="宋体" w:hAnsi="宋体" w:eastAsia="方正仿宋_GBK" w:cs="方正仿宋_GBK"/>
                  <w:kern w:val="0"/>
                  <w:sz w:val="24"/>
                  <w:szCs w:val="24"/>
                  <w:rPrChange w:id="2787" w:author="陈杰" w:date="2023-03-29T00:29:00Z">
                    <w:rPr>
                      <w:rFonts w:hint="eastAsia" w:ascii="方正仿宋_GBK" w:hAnsi="方正仿宋_GBK" w:eastAsia="方正仿宋_GBK" w:cs="方正仿宋_GBK"/>
                      <w:kern w:val="0"/>
                      <w:sz w:val="24"/>
                      <w:szCs w:val="24"/>
                    </w:rPr>
                  </w:rPrChange>
                </w:rPr>
                <w:t>③基础数据信息和会计信息资料是否准确。（0.3分）</w:t>
              </w:r>
            </w:ins>
          </w:p>
        </w:tc>
        <w:tc>
          <w:tcPr>
            <w:tcW w:w="402" w:type="pct"/>
            <w:tcBorders>
              <w:top w:val="nil"/>
              <w:left w:val="nil"/>
              <w:bottom w:val="single" w:color="auto" w:sz="4" w:space="0"/>
              <w:right w:val="single" w:color="auto" w:sz="4" w:space="0"/>
            </w:tcBorders>
            <w:noWrap/>
            <w:vAlign w:val="center"/>
            <w:tcPrChange w:id="2788" w:author="陈杰" w:date="2023-03-29T00:11:00Z">
              <w:tcPr>
                <w:tcW w:w="479" w:type="pct"/>
                <w:gridSpan w:val="3"/>
                <w:tcBorders>
                  <w:top w:val="nil"/>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790" w:author="黄龙" w:date="2023-03-28T17:45:00Z"/>
                <w:rFonts w:hint="eastAsia" w:ascii="宋体" w:hAnsi="宋体" w:eastAsia="方正仿宋_GBK" w:cs="方正仿宋_GBK"/>
                <w:kern w:val="0"/>
                <w:sz w:val="24"/>
                <w:szCs w:val="24"/>
                <w:rPrChange w:id="2791" w:author="陈杰" w:date="2023-03-29T00:29:00Z">
                  <w:rPr>
                    <w:ins w:id="2792" w:author="黄龙" w:date="2023-03-28T17:45:00Z"/>
                    <w:rFonts w:hint="eastAsia" w:ascii="方正仿宋_GBK" w:hAnsi="方正仿宋_GBK" w:eastAsia="方正仿宋_GBK" w:cs="方正仿宋_GBK"/>
                    <w:kern w:val="0"/>
                    <w:sz w:val="24"/>
                    <w:szCs w:val="24"/>
                  </w:rPr>
                </w:rPrChange>
              </w:rPr>
              <w:pPrChange w:id="2789"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793" w:author="黄龙" w:date="2023-03-28T17:45:00Z">
              <w:r>
                <w:rPr>
                  <w:rFonts w:hint="eastAsia" w:ascii="宋体" w:hAnsi="宋体" w:eastAsia="方正仿宋_GBK" w:cs="方正仿宋_GBK"/>
                  <w:kern w:val="0"/>
                  <w:sz w:val="24"/>
                  <w:szCs w:val="24"/>
                  <w:rPrChange w:id="2794"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1</w:t>
            </w:r>
          </w:p>
        </w:tc>
        <w:tc>
          <w:tcPr>
            <w:tcW w:w="517" w:type="pct"/>
            <w:tcBorders>
              <w:top w:val="nil"/>
              <w:left w:val="nil"/>
              <w:bottom w:val="single" w:color="auto" w:sz="4" w:space="0"/>
              <w:right w:val="single" w:color="auto" w:sz="4" w:space="0"/>
            </w:tcBorders>
            <w:noWrap/>
            <w:vAlign w:val="center"/>
            <w:tcPrChange w:id="2795" w:author="陈杰" w:date="2023-03-29T00:11:00Z">
              <w:tcPr>
                <w:tcW w:w="341" w:type="pct"/>
                <w:gridSpan w:val="3"/>
                <w:tcBorders>
                  <w:top w:val="nil"/>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797" w:author="黄龙" w:date="2023-03-28T17:45:00Z"/>
                <w:rFonts w:hint="eastAsia" w:ascii="宋体" w:hAnsi="宋体" w:eastAsia="方正仿宋_GBK" w:cs="方正仿宋_GBK"/>
                <w:kern w:val="0"/>
                <w:sz w:val="24"/>
                <w:szCs w:val="24"/>
                <w:rPrChange w:id="2798" w:author="陈杰" w:date="2023-03-29T00:29:00Z">
                  <w:rPr>
                    <w:ins w:id="2799" w:author="黄龙" w:date="2023-03-28T17:45:00Z"/>
                    <w:rFonts w:hint="eastAsia" w:ascii="方正仿宋_GBK" w:hAnsi="方正仿宋_GBK" w:eastAsia="方正仿宋_GBK" w:cs="方正仿宋_GBK"/>
                    <w:kern w:val="0"/>
                    <w:sz w:val="24"/>
                    <w:szCs w:val="24"/>
                  </w:rPr>
                </w:rPrChange>
              </w:rPr>
              <w:pPrChange w:id="2796"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800" w:author="黄龙" w:date="2023-03-28T17:45:00Z">
              <w:r>
                <w:rPr>
                  <w:rFonts w:hint="eastAsia" w:ascii="宋体" w:hAnsi="宋体" w:eastAsia="方正仿宋_GBK" w:cs="方正仿宋_GBK"/>
                  <w:kern w:val="0"/>
                  <w:sz w:val="24"/>
                  <w:szCs w:val="24"/>
                  <w:rPrChange w:id="2801"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eastAsia="zh-CN"/>
              </w:rPr>
              <w:t>完善</w:t>
            </w:r>
          </w:p>
        </w:tc>
      </w:tr>
      <w:tr>
        <w:tblPrEx>
          <w:tblCellMar>
            <w:top w:w="0" w:type="dxa"/>
            <w:left w:w="108" w:type="dxa"/>
            <w:bottom w:w="0" w:type="dxa"/>
            <w:right w:w="108" w:type="dxa"/>
          </w:tblCellMar>
          <w:tblPrExChange w:id="2803" w:author="陈杰" w:date="2023-03-29T00:09:00Z">
            <w:tblPrEx>
              <w:tblCellMar>
                <w:top w:w="0" w:type="dxa"/>
                <w:left w:w="108" w:type="dxa"/>
                <w:bottom w:w="0" w:type="dxa"/>
                <w:right w:w="108" w:type="dxa"/>
              </w:tblCellMar>
            </w:tblPrEx>
          </w:tblPrExChange>
        </w:tblPrEx>
        <w:trPr>
          <w:wAfter w:w="0" w:type="auto"/>
          <w:trHeight w:val="1290" w:hRule="atLeast"/>
          <w:ins w:id="2802" w:author="黄龙" w:date="2023-03-28T17:45:00Z"/>
          <w:trPrChange w:id="2803" w:author="陈杰" w:date="2023-03-29T00:09:00Z">
            <w:trPr>
              <w:gridAfter w:val="2"/>
              <w:wAfter w:w="30" w:type="dxa"/>
              <w:trHeight w:val="1290" w:hRule="atLeast"/>
            </w:trPr>
          </w:trPrChange>
        </w:trPr>
        <w:tc>
          <w:tcPr>
            <w:tcW w:w="282" w:type="pct"/>
            <w:vMerge w:val="continue"/>
            <w:tcBorders>
              <w:top w:val="nil"/>
              <w:left w:val="single" w:color="auto" w:sz="4" w:space="0"/>
              <w:bottom w:val="single" w:color="000000" w:sz="4" w:space="0"/>
              <w:right w:val="single" w:color="auto" w:sz="4" w:space="0"/>
            </w:tcBorders>
            <w:noWrap w:val="0"/>
            <w:vAlign w:val="center"/>
            <w:tcPrChange w:id="2804" w:author="陈杰" w:date="2023-03-29T00:09:00Z">
              <w:tcPr>
                <w:tcW w:w="0" w:type="auto"/>
                <w:vMerge w:val="continue"/>
                <w:tcBorders>
                  <w:top w:val="nil"/>
                  <w:left w:val="single" w:color="auto" w:sz="4" w:space="0"/>
                  <w:bottom w:val="single" w:color="000000"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806" w:author="黄龙" w:date="2023-03-28T17:45:00Z"/>
                <w:rFonts w:hint="eastAsia" w:ascii="宋体" w:hAnsi="宋体" w:eastAsia="方正仿宋_GBK" w:cs="方正仿宋_GBK"/>
                <w:kern w:val="0"/>
                <w:sz w:val="24"/>
                <w:szCs w:val="24"/>
                <w:rPrChange w:id="2807" w:author="陈杰" w:date="2023-03-29T00:29:00Z">
                  <w:rPr>
                    <w:ins w:id="2808" w:author="黄龙" w:date="2023-03-28T17:45:00Z"/>
                    <w:rFonts w:hint="eastAsia" w:ascii="方正仿宋_GBK" w:hAnsi="方正仿宋_GBK" w:eastAsia="方正仿宋_GBK" w:cs="方正仿宋_GBK"/>
                    <w:kern w:val="0"/>
                    <w:sz w:val="24"/>
                    <w:szCs w:val="24"/>
                  </w:rPr>
                </w:rPrChange>
              </w:rPr>
              <w:pPrChange w:id="2805"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4" w:type="pct"/>
            <w:vMerge w:val="restart"/>
            <w:tcBorders>
              <w:top w:val="nil"/>
              <w:left w:val="single" w:color="auto" w:sz="4" w:space="0"/>
              <w:bottom w:val="single" w:color="auto" w:sz="4" w:space="0"/>
              <w:right w:val="single" w:color="auto" w:sz="4" w:space="0"/>
            </w:tcBorders>
            <w:noWrap w:val="0"/>
            <w:vAlign w:val="center"/>
            <w:tcPrChange w:id="2809" w:author="陈杰" w:date="2023-03-29T00:09:00Z">
              <w:tcPr>
                <w:tcW w:w="330" w:type="pct"/>
                <w:gridSpan w:val="2"/>
                <w:vMerge w:val="restart"/>
                <w:tcBorders>
                  <w:top w:val="nil"/>
                  <w:left w:val="single" w:color="auto" w:sz="4" w:space="0"/>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center"/>
              <w:textAlignment w:val="auto"/>
              <w:rPr>
                <w:ins w:id="2811" w:author="黄龙" w:date="2023-03-28T17:45:00Z"/>
                <w:rFonts w:hint="eastAsia" w:ascii="宋体" w:hAnsi="宋体" w:eastAsia="方正仿宋_GBK" w:cs="方正仿宋_GBK"/>
                <w:spacing w:val="-20"/>
                <w:kern w:val="0"/>
                <w:sz w:val="24"/>
                <w:szCs w:val="24"/>
                <w:rPrChange w:id="2812" w:author="陈杰" w:date="2023-03-29T00:29:00Z">
                  <w:rPr>
                    <w:ins w:id="2813" w:author="黄龙" w:date="2023-03-28T17:45:00Z"/>
                    <w:rFonts w:hint="eastAsia" w:ascii="方正仿宋_GBK" w:hAnsi="方正仿宋_GBK" w:eastAsia="方正仿宋_GBK" w:cs="方正仿宋_GBK"/>
                    <w:spacing w:val="-20"/>
                    <w:kern w:val="0"/>
                    <w:sz w:val="24"/>
                    <w:szCs w:val="24"/>
                  </w:rPr>
                </w:rPrChange>
              </w:rPr>
              <w:pPrChange w:id="2810" w:author="陈杰" w:date="2023-03-29T00:05: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2814" w:author="黄龙" w:date="2023-03-28T17:45:00Z">
              <w:r>
                <w:rPr>
                  <w:rFonts w:hint="eastAsia" w:ascii="宋体" w:hAnsi="宋体" w:eastAsia="方正仿宋_GBK" w:cs="方正仿宋_GBK"/>
                  <w:spacing w:val="-20"/>
                  <w:kern w:val="0"/>
                  <w:sz w:val="24"/>
                  <w:szCs w:val="24"/>
                  <w:rPrChange w:id="2815" w:author="陈杰" w:date="2023-03-29T00:29:00Z">
                    <w:rPr>
                      <w:rFonts w:hint="eastAsia" w:ascii="方正仿宋_GBK" w:hAnsi="方正仿宋_GBK" w:eastAsia="方正仿宋_GBK" w:cs="方正仿宋_GBK"/>
                      <w:spacing w:val="-20"/>
                      <w:kern w:val="0"/>
                      <w:sz w:val="24"/>
                      <w:szCs w:val="24"/>
                    </w:rPr>
                  </w:rPrChange>
                </w:rPr>
                <w:t>资产管理（5分）</w:t>
              </w:r>
            </w:ins>
          </w:p>
        </w:tc>
        <w:tc>
          <w:tcPr>
            <w:tcW w:w="301" w:type="pct"/>
            <w:tcBorders>
              <w:top w:val="nil"/>
              <w:left w:val="nil"/>
              <w:bottom w:val="single" w:color="auto" w:sz="4" w:space="0"/>
              <w:right w:val="single" w:color="auto" w:sz="4" w:space="0"/>
            </w:tcBorders>
            <w:noWrap w:val="0"/>
            <w:vAlign w:val="center"/>
            <w:tcPrChange w:id="2816" w:author="陈杰" w:date="2023-03-29T00:09:00Z">
              <w:tcPr>
                <w:tcW w:w="586" w:type="pct"/>
                <w:gridSpan w:val="3"/>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818" w:author="黄龙" w:date="2023-03-28T17:45:00Z"/>
                <w:rFonts w:hint="eastAsia" w:ascii="宋体" w:hAnsi="宋体" w:eastAsia="方正仿宋_GBK" w:cs="方正仿宋_GBK"/>
                <w:kern w:val="0"/>
                <w:sz w:val="24"/>
                <w:szCs w:val="24"/>
                <w:rPrChange w:id="2819" w:author="陈杰" w:date="2023-03-29T00:29:00Z">
                  <w:rPr>
                    <w:ins w:id="2820" w:author="黄龙" w:date="2023-03-28T17:45:00Z"/>
                    <w:rFonts w:hint="eastAsia" w:ascii="方正仿宋_GBK" w:hAnsi="方正仿宋_GBK" w:eastAsia="方正仿宋_GBK" w:cs="方正仿宋_GBK"/>
                    <w:kern w:val="0"/>
                    <w:sz w:val="24"/>
                    <w:szCs w:val="24"/>
                  </w:rPr>
                </w:rPrChange>
              </w:rPr>
              <w:pPrChange w:id="2817"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821" w:author="黄龙" w:date="2023-03-28T17:45:00Z">
              <w:r>
                <w:rPr>
                  <w:rFonts w:hint="eastAsia" w:ascii="宋体" w:hAnsi="宋体" w:eastAsia="方正仿宋_GBK" w:cs="方正仿宋_GBK"/>
                  <w:kern w:val="0"/>
                  <w:sz w:val="24"/>
                  <w:szCs w:val="24"/>
                  <w:rPrChange w:id="2822" w:author="陈杰" w:date="2023-03-29T00:29:00Z">
                    <w:rPr>
                      <w:rFonts w:hint="eastAsia" w:ascii="方正仿宋_GBK" w:hAnsi="方正仿宋_GBK" w:eastAsia="方正仿宋_GBK" w:cs="方正仿宋_GBK"/>
                      <w:kern w:val="0"/>
                      <w:sz w:val="24"/>
                      <w:szCs w:val="24"/>
                    </w:rPr>
                  </w:rPrChange>
                </w:rPr>
                <w:t>管理制度健全性（2分）</w:t>
              </w:r>
            </w:ins>
          </w:p>
        </w:tc>
        <w:tc>
          <w:tcPr>
            <w:tcW w:w="1242" w:type="pct"/>
            <w:tcBorders>
              <w:top w:val="nil"/>
              <w:left w:val="nil"/>
              <w:bottom w:val="single" w:color="auto" w:sz="4" w:space="0"/>
              <w:right w:val="single" w:color="auto" w:sz="4" w:space="0"/>
            </w:tcBorders>
            <w:noWrap w:val="0"/>
            <w:vAlign w:val="center"/>
            <w:tcPrChange w:id="2823" w:author="陈杰" w:date="2023-03-29T00:09:00Z">
              <w:tcPr>
                <w:tcW w:w="1257" w:type="pct"/>
                <w:gridSpan w:val="3"/>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825" w:author="黄龙" w:date="2023-03-28T17:45:00Z"/>
                <w:rFonts w:hint="eastAsia" w:ascii="宋体" w:hAnsi="宋体" w:eastAsia="方正仿宋_GBK" w:cs="方正仿宋_GBK"/>
                <w:kern w:val="0"/>
                <w:sz w:val="24"/>
                <w:szCs w:val="24"/>
                <w:rPrChange w:id="2826" w:author="陈杰" w:date="2023-03-29T00:29:00Z">
                  <w:rPr>
                    <w:ins w:id="2827" w:author="黄龙" w:date="2023-03-28T17:45:00Z"/>
                    <w:rFonts w:hint="eastAsia" w:ascii="方正仿宋_GBK" w:hAnsi="方正仿宋_GBK" w:eastAsia="方正仿宋_GBK" w:cs="方正仿宋_GBK"/>
                    <w:kern w:val="0"/>
                    <w:sz w:val="24"/>
                    <w:szCs w:val="24"/>
                  </w:rPr>
                </w:rPrChange>
              </w:rPr>
              <w:pPrChange w:id="2824"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828" w:author="黄龙" w:date="2023-03-28T17:45:00Z">
              <w:r>
                <w:rPr>
                  <w:rFonts w:hint="eastAsia" w:ascii="宋体" w:hAnsi="宋体" w:eastAsia="方正仿宋_GBK" w:cs="方正仿宋_GBK"/>
                  <w:kern w:val="0"/>
                  <w:sz w:val="24"/>
                  <w:szCs w:val="24"/>
                  <w:rPrChange w:id="2829" w:author="陈杰" w:date="2023-03-29T00:29:00Z">
                    <w:rPr>
                      <w:rFonts w:hint="eastAsia" w:ascii="方正仿宋_GBK" w:hAnsi="方正仿宋_GBK" w:eastAsia="方正仿宋_GBK" w:cs="方正仿宋_GBK"/>
                      <w:kern w:val="0"/>
                      <w:sz w:val="24"/>
                      <w:szCs w:val="24"/>
                    </w:rPr>
                  </w:rPrChange>
                </w:rPr>
                <w:t>部门（单位）为加强资产管理、规范资产管理行为而制定的管理制度是否健全完整，用以反映和考核部门（单位）资产管理制度对完成主要职责或促进社会发展的保障情况。</w:t>
              </w:r>
            </w:ins>
          </w:p>
        </w:tc>
        <w:tc>
          <w:tcPr>
            <w:tcW w:w="1959" w:type="pct"/>
            <w:tcBorders>
              <w:top w:val="nil"/>
              <w:left w:val="nil"/>
              <w:bottom w:val="single" w:color="auto" w:sz="4" w:space="0"/>
              <w:right w:val="single" w:color="auto" w:sz="4" w:space="0"/>
            </w:tcBorders>
            <w:noWrap w:val="0"/>
            <w:vAlign w:val="center"/>
            <w:tcPrChange w:id="2830" w:author="陈杰" w:date="2023-03-29T00:09:00Z">
              <w:tcPr>
                <w:tcW w:w="1645" w:type="pct"/>
                <w:gridSpan w:val="6"/>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textAlignment w:val="auto"/>
              <w:rPr>
                <w:ins w:id="2832" w:author="黄龙" w:date="2023-03-28T17:45:00Z"/>
                <w:rFonts w:hint="eastAsia" w:ascii="宋体" w:hAnsi="宋体" w:eastAsia="方正仿宋_GBK" w:cs="方正仿宋_GBK"/>
                <w:kern w:val="0"/>
                <w:sz w:val="24"/>
                <w:szCs w:val="24"/>
                <w:rPrChange w:id="2833" w:author="陈杰" w:date="2023-03-29T00:29:00Z">
                  <w:rPr>
                    <w:ins w:id="2834" w:author="黄龙" w:date="2023-03-28T17:45:00Z"/>
                    <w:rFonts w:hint="eastAsia" w:ascii="方正仿宋_GBK" w:hAnsi="方正仿宋_GBK" w:eastAsia="方正仿宋_GBK" w:cs="方正仿宋_GBK"/>
                    <w:kern w:val="0"/>
                    <w:sz w:val="24"/>
                    <w:szCs w:val="24"/>
                  </w:rPr>
                </w:rPrChange>
              </w:rPr>
              <w:pPrChange w:id="2831" w:author="陈杰" w:date="2023-03-29T00:05:00Z">
                <w:pPr>
                  <w:keepNext w:val="0"/>
                  <w:keepLines w:val="0"/>
                  <w:pageBreakBefore w:val="0"/>
                  <w:widowControl/>
                  <w:kinsoku/>
                  <w:wordWrap/>
                  <w:overflowPunct/>
                  <w:topLinePunct w:val="0"/>
                  <w:autoSpaceDE/>
                  <w:autoSpaceDN/>
                  <w:bidi w:val="0"/>
                  <w:adjustRightInd/>
                  <w:snapToGrid/>
                  <w:spacing w:line="300" w:lineRule="exact"/>
                  <w:textAlignment w:val="auto"/>
                </w:pPr>
              </w:pPrChange>
            </w:pPr>
            <w:ins w:id="2835" w:author="黄龙" w:date="2023-03-28T17:45:00Z">
              <w:r>
                <w:rPr>
                  <w:rFonts w:hint="eastAsia" w:ascii="宋体" w:hAnsi="宋体" w:eastAsia="方正仿宋_GBK" w:cs="方正仿宋_GBK"/>
                  <w:kern w:val="0"/>
                  <w:sz w:val="24"/>
                  <w:szCs w:val="24"/>
                  <w:rPrChange w:id="2836" w:author="陈杰" w:date="2023-03-29T00:29:00Z">
                    <w:rPr>
                      <w:rFonts w:hint="eastAsia" w:ascii="方正仿宋_GBK" w:hAnsi="方正仿宋_GBK" w:eastAsia="方正仿宋_GBK" w:cs="方正仿宋_GBK"/>
                      <w:kern w:val="0"/>
                      <w:sz w:val="24"/>
                      <w:szCs w:val="24"/>
                    </w:rPr>
                  </w:rPrChange>
                </w:rPr>
                <w:t>①是否已制定或具有资产管理制度；（1分）</w:t>
              </w:r>
            </w:ins>
          </w:p>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textAlignment w:val="auto"/>
              <w:rPr>
                <w:ins w:id="2838" w:author="黄龙" w:date="2023-03-28T17:45:00Z"/>
                <w:rFonts w:hint="eastAsia" w:ascii="宋体" w:hAnsi="宋体" w:eastAsia="方正仿宋_GBK" w:cs="方正仿宋_GBK"/>
                <w:kern w:val="0"/>
                <w:sz w:val="24"/>
                <w:szCs w:val="24"/>
                <w:rPrChange w:id="2839" w:author="陈杰" w:date="2023-03-29T00:29:00Z">
                  <w:rPr>
                    <w:ins w:id="2840" w:author="黄龙" w:date="2023-03-28T17:45:00Z"/>
                    <w:rFonts w:hint="eastAsia" w:ascii="方正仿宋_GBK" w:hAnsi="方正仿宋_GBK" w:eastAsia="方正仿宋_GBK" w:cs="方正仿宋_GBK"/>
                    <w:kern w:val="0"/>
                    <w:sz w:val="24"/>
                    <w:szCs w:val="24"/>
                  </w:rPr>
                </w:rPrChange>
              </w:rPr>
              <w:pPrChange w:id="2837" w:author="陈杰" w:date="2023-03-29T00:05:00Z">
                <w:pPr>
                  <w:keepNext w:val="0"/>
                  <w:keepLines w:val="0"/>
                  <w:pageBreakBefore w:val="0"/>
                  <w:widowControl/>
                  <w:kinsoku/>
                  <w:wordWrap/>
                  <w:overflowPunct/>
                  <w:topLinePunct w:val="0"/>
                  <w:autoSpaceDE/>
                  <w:autoSpaceDN/>
                  <w:bidi w:val="0"/>
                  <w:adjustRightInd/>
                  <w:snapToGrid/>
                  <w:spacing w:line="300" w:lineRule="exact"/>
                  <w:textAlignment w:val="auto"/>
                </w:pPr>
              </w:pPrChange>
            </w:pPr>
            <w:ins w:id="2841" w:author="黄龙" w:date="2023-03-28T17:45:00Z">
              <w:r>
                <w:rPr>
                  <w:rFonts w:hint="eastAsia" w:ascii="宋体" w:hAnsi="宋体" w:eastAsia="方正仿宋_GBK" w:cs="方正仿宋_GBK"/>
                  <w:kern w:val="0"/>
                  <w:sz w:val="24"/>
                  <w:szCs w:val="24"/>
                  <w:rPrChange w:id="2842" w:author="陈杰" w:date="2023-03-29T00:29:00Z">
                    <w:rPr>
                      <w:rFonts w:hint="eastAsia" w:ascii="方正仿宋_GBK" w:hAnsi="方正仿宋_GBK" w:eastAsia="方正仿宋_GBK" w:cs="方正仿宋_GBK"/>
                      <w:kern w:val="0"/>
                      <w:sz w:val="24"/>
                      <w:szCs w:val="24"/>
                    </w:rPr>
                  </w:rPrChange>
                </w:rPr>
                <w:t>②相关资金管理制度是否合法、合规、完整；（0.5分）</w:t>
              </w:r>
            </w:ins>
          </w:p>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textAlignment w:val="auto"/>
              <w:rPr>
                <w:ins w:id="2844" w:author="黄龙" w:date="2023-03-28T17:45:00Z"/>
                <w:rFonts w:hint="eastAsia" w:ascii="宋体" w:hAnsi="宋体" w:eastAsia="方正仿宋_GBK" w:cs="方正仿宋_GBK"/>
                <w:kern w:val="0"/>
                <w:sz w:val="24"/>
                <w:szCs w:val="24"/>
                <w:rPrChange w:id="2845" w:author="陈杰" w:date="2023-03-29T00:29:00Z">
                  <w:rPr>
                    <w:ins w:id="2846" w:author="黄龙" w:date="2023-03-28T17:45:00Z"/>
                    <w:rFonts w:hint="eastAsia" w:ascii="方正仿宋_GBK" w:hAnsi="方正仿宋_GBK" w:eastAsia="方正仿宋_GBK" w:cs="方正仿宋_GBK"/>
                    <w:kern w:val="0"/>
                    <w:sz w:val="24"/>
                    <w:szCs w:val="24"/>
                  </w:rPr>
                </w:rPrChange>
              </w:rPr>
              <w:pPrChange w:id="2843" w:author="陈杰" w:date="2023-03-29T00:05:00Z">
                <w:pPr>
                  <w:keepNext w:val="0"/>
                  <w:keepLines w:val="0"/>
                  <w:pageBreakBefore w:val="0"/>
                  <w:widowControl/>
                  <w:kinsoku/>
                  <w:wordWrap/>
                  <w:overflowPunct/>
                  <w:topLinePunct w:val="0"/>
                  <w:autoSpaceDE/>
                  <w:autoSpaceDN/>
                  <w:bidi w:val="0"/>
                  <w:adjustRightInd/>
                  <w:snapToGrid/>
                  <w:spacing w:line="300" w:lineRule="exact"/>
                  <w:textAlignment w:val="auto"/>
                </w:pPr>
              </w:pPrChange>
            </w:pPr>
            <w:ins w:id="2847" w:author="黄龙" w:date="2023-03-28T17:45:00Z">
              <w:r>
                <w:rPr>
                  <w:rFonts w:hint="eastAsia" w:ascii="宋体" w:hAnsi="宋体" w:eastAsia="方正仿宋_GBK" w:cs="方正仿宋_GBK"/>
                  <w:kern w:val="0"/>
                  <w:sz w:val="24"/>
                  <w:szCs w:val="24"/>
                  <w:rPrChange w:id="2848" w:author="陈杰" w:date="2023-03-29T00:29:00Z">
                    <w:rPr>
                      <w:rFonts w:hint="eastAsia" w:ascii="方正仿宋_GBK" w:hAnsi="方正仿宋_GBK" w:eastAsia="方正仿宋_GBK" w:cs="方正仿宋_GBK"/>
                      <w:kern w:val="0"/>
                      <w:sz w:val="24"/>
                      <w:szCs w:val="24"/>
                    </w:rPr>
                  </w:rPrChange>
                </w:rPr>
                <w:t>③相关资产管理制度是否得到有效执行。（0.5分）</w:t>
              </w:r>
            </w:ins>
          </w:p>
        </w:tc>
        <w:tc>
          <w:tcPr>
            <w:tcW w:w="402" w:type="pct"/>
            <w:tcBorders>
              <w:top w:val="nil"/>
              <w:left w:val="nil"/>
              <w:bottom w:val="single" w:color="auto" w:sz="4" w:space="0"/>
              <w:right w:val="single" w:color="auto" w:sz="4" w:space="0"/>
            </w:tcBorders>
            <w:noWrap/>
            <w:vAlign w:val="center"/>
            <w:tcPrChange w:id="2849" w:author="陈杰" w:date="2023-03-29T00:09:00Z">
              <w:tcPr>
                <w:tcW w:w="479" w:type="pct"/>
                <w:gridSpan w:val="3"/>
                <w:tcBorders>
                  <w:top w:val="nil"/>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851" w:author="黄龙" w:date="2023-03-28T17:45:00Z"/>
                <w:rFonts w:hint="eastAsia" w:ascii="宋体" w:hAnsi="宋体" w:eastAsia="方正仿宋_GBK" w:cs="方正仿宋_GBK"/>
                <w:kern w:val="0"/>
                <w:sz w:val="24"/>
                <w:szCs w:val="24"/>
                <w:rPrChange w:id="2852" w:author="陈杰" w:date="2023-03-29T00:29:00Z">
                  <w:rPr>
                    <w:ins w:id="2853" w:author="黄龙" w:date="2023-03-28T17:45:00Z"/>
                    <w:rFonts w:hint="eastAsia" w:ascii="方正仿宋_GBK" w:hAnsi="方正仿宋_GBK" w:eastAsia="方正仿宋_GBK" w:cs="方正仿宋_GBK"/>
                    <w:kern w:val="0"/>
                    <w:sz w:val="24"/>
                    <w:szCs w:val="24"/>
                  </w:rPr>
                </w:rPrChange>
              </w:rPr>
              <w:pPrChange w:id="2850"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854" w:author="黄龙" w:date="2023-03-28T17:45:00Z">
              <w:r>
                <w:rPr>
                  <w:rFonts w:hint="eastAsia" w:ascii="宋体" w:hAnsi="宋体" w:eastAsia="方正仿宋_GBK" w:cs="方正仿宋_GBK"/>
                  <w:kern w:val="0"/>
                  <w:sz w:val="24"/>
                  <w:szCs w:val="24"/>
                  <w:rPrChange w:id="2855"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2</w:t>
            </w:r>
          </w:p>
        </w:tc>
        <w:tc>
          <w:tcPr>
            <w:tcW w:w="517" w:type="pct"/>
            <w:tcBorders>
              <w:top w:val="nil"/>
              <w:left w:val="nil"/>
              <w:bottom w:val="single" w:color="auto" w:sz="4" w:space="0"/>
              <w:right w:val="single" w:color="auto" w:sz="4" w:space="0"/>
            </w:tcBorders>
            <w:noWrap/>
            <w:vAlign w:val="center"/>
            <w:tcPrChange w:id="2856" w:author="陈杰" w:date="2023-03-29T00:09:00Z">
              <w:tcPr>
                <w:tcW w:w="341" w:type="pct"/>
                <w:gridSpan w:val="3"/>
                <w:tcBorders>
                  <w:top w:val="nil"/>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858" w:author="黄龙" w:date="2023-03-28T17:45:00Z"/>
                <w:rFonts w:hint="eastAsia" w:ascii="宋体" w:hAnsi="宋体" w:eastAsia="方正仿宋_GBK" w:cs="方正仿宋_GBK"/>
                <w:kern w:val="0"/>
                <w:sz w:val="24"/>
                <w:szCs w:val="24"/>
                <w:rPrChange w:id="2859" w:author="陈杰" w:date="2023-03-29T00:29:00Z">
                  <w:rPr>
                    <w:ins w:id="2860" w:author="黄龙" w:date="2023-03-28T17:45:00Z"/>
                    <w:rFonts w:hint="eastAsia" w:ascii="方正仿宋_GBK" w:hAnsi="方正仿宋_GBK" w:eastAsia="方正仿宋_GBK" w:cs="方正仿宋_GBK"/>
                    <w:kern w:val="0"/>
                    <w:sz w:val="24"/>
                    <w:szCs w:val="24"/>
                  </w:rPr>
                </w:rPrChange>
              </w:rPr>
              <w:pPrChange w:id="2857"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861" w:author="黄龙" w:date="2023-03-28T17:45:00Z">
              <w:r>
                <w:rPr>
                  <w:rFonts w:hint="eastAsia" w:ascii="宋体" w:hAnsi="宋体" w:eastAsia="方正仿宋_GBK" w:cs="方正仿宋_GBK"/>
                  <w:kern w:val="0"/>
                  <w:sz w:val="24"/>
                  <w:szCs w:val="24"/>
                  <w:rPrChange w:id="2862"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eastAsia="zh-CN"/>
              </w:rPr>
              <w:t>健全</w:t>
            </w:r>
          </w:p>
        </w:tc>
      </w:tr>
      <w:tr>
        <w:tblPrEx>
          <w:tblCellMar>
            <w:top w:w="0" w:type="dxa"/>
            <w:left w:w="108" w:type="dxa"/>
            <w:bottom w:w="0" w:type="dxa"/>
            <w:right w:w="108" w:type="dxa"/>
          </w:tblCellMar>
          <w:tblPrExChange w:id="2864" w:author="陈杰" w:date="2023-03-29T00:12:00Z">
            <w:tblPrEx>
              <w:tblCellMar>
                <w:top w:w="0" w:type="dxa"/>
                <w:left w:w="108" w:type="dxa"/>
                <w:bottom w:w="0" w:type="dxa"/>
                <w:right w:w="108" w:type="dxa"/>
              </w:tblCellMar>
            </w:tblPrEx>
          </w:tblPrExChange>
        </w:tblPrEx>
        <w:trPr>
          <w:trHeight w:val="1721" w:hRule="atLeast"/>
          <w:ins w:id="2863" w:author="黄龙" w:date="2023-03-28T17:45:00Z"/>
          <w:trPrChange w:id="2864" w:author="陈杰" w:date="2023-03-29T00:12:00Z">
            <w:trPr>
              <w:trHeight w:val="2198" w:hRule="atLeast"/>
            </w:trPr>
          </w:trPrChange>
        </w:trPr>
        <w:tc>
          <w:tcPr>
            <w:tcW w:w="282" w:type="pct"/>
            <w:vMerge w:val="continue"/>
            <w:tcBorders>
              <w:top w:val="nil"/>
              <w:left w:val="single" w:color="auto" w:sz="4" w:space="0"/>
              <w:bottom w:val="single" w:color="000000" w:sz="4" w:space="0"/>
              <w:right w:val="single" w:color="auto" w:sz="4" w:space="0"/>
            </w:tcBorders>
            <w:noWrap w:val="0"/>
            <w:vAlign w:val="center"/>
            <w:tcPrChange w:id="2865" w:author="陈杰" w:date="2023-03-29T00:12:00Z">
              <w:tcPr>
                <w:tcW w:w="0" w:type="auto"/>
                <w:vMerge w:val="continue"/>
                <w:tcBorders>
                  <w:top w:val="nil"/>
                  <w:left w:val="single" w:color="auto" w:sz="4" w:space="0"/>
                  <w:bottom w:val="single" w:color="000000"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867" w:author="黄龙" w:date="2023-03-28T17:45:00Z"/>
                <w:rFonts w:hint="eastAsia" w:ascii="宋体" w:hAnsi="宋体" w:eastAsia="方正仿宋_GBK" w:cs="方正仿宋_GBK"/>
                <w:kern w:val="0"/>
                <w:sz w:val="24"/>
                <w:szCs w:val="24"/>
                <w:rPrChange w:id="2868" w:author="陈杰" w:date="2023-03-29T00:29:00Z">
                  <w:rPr>
                    <w:ins w:id="2869" w:author="黄龙" w:date="2023-03-28T17:45:00Z"/>
                    <w:rFonts w:hint="eastAsia" w:ascii="方正仿宋_GBK" w:hAnsi="方正仿宋_GBK" w:eastAsia="方正仿宋_GBK" w:cs="方正仿宋_GBK"/>
                    <w:kern w:val="0"/>
                    <w:sz w:val="24"/>
                    <w:szCs w:val="24"/>
                  </w:rPr>
                </w:rPrChange>
              </w:rPr>
              <w:pPrChange w:id="2866"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4" w:type="pct"/>
            <w:vMerge w:val="continue"/>
            <w:tcBorders>
              <w:top w:val="nil"/>
              <w:left w:val="single" w:color="auto" w:sz="4" w:space="0"/>
              <w:bottom w:val="single" w:color="auto" w:sz="4" w:space="0"/>
              <w:right w:val="single" w:color="auto" w:sz="4" w:space="0"/>
            </w:tcBorders>
            <w:noWrap w:val="0"/>
            <w:vAlign w:val="center"/>
            <w:tcPrChange w:id="2870" w:author="陈杰" w:date="2023-03-29T00:12:00Z">
              <w:tcPr>
                <w:tcW w:w="0" w:type="auto"/>
                <w:gridSpan w:val="4"/>
                <w:vMerge w:val="continue"/>
                <w:tcBorders>
                  <w:top w:val="nil"/>
                  <w:left w:val="single" w:color="auto" w:sz="4" w:space="0"/>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872" w:author="黄龙" w:date="2023-03-28T17:45:00Z"/>
                <w:rFonts w:hint="eastAsia" w:ascii="宋体" w:hAnsi="宋体" w:eastAsia="方正仿宋_GBK" w:cs="方正仿宋_GBK"/>
                <w:spacing w:val="-20"/>
                <w:kern w:val="0"/>
                <w:sz w:val="24"/>
                <w:szCs w:val="24"/>
                <w:rPrChange w:id="2873" w:author="陈杰" w:date="2023-03-29T00:29:00Z">
                  <w:rPr>
                    <w:ins w:id="2874" w:author="黄龙" w:date="2023-03-28T17:45:00Z"/>
                    <w:rFonts w:hint="eastAsia" w:ascii="方正仿宋_GBK" w:hAnsi="方正仿宋_GBK" w:eastAsia="方正仿宋_GBK" w:cs="方正仿宋_GBK"/>
                    <w:spacing w:val="-20"/>
                    <w:kern w:val="0"/>
                    <w:sz w:val="24"/>
                    <w:szCs w:val="24"/>
                  </w:rPr>
                </w:rPrChange>
              </w:rPr>
              <w:pPrChange w:id="2871"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01" w:type="pct"/>
            <w:tcBorders>
              <w:top w:val="nil"/>
              <w:left w:val="nil"/>
              <w:bottom w:val="single" w:color="auto" w:sz="4" w:space="0"/>
              <w:right w:val="single" w:color="auto" w:sz="4" w:space="0"/>
            </w:tcBorders>
            <w:noWrap w:val="0"/>
            <w:vAlign w:val="center"/>
            <w:tcPrChange w:id="2875" w:author="陈杰" w:date="2023-03-29T00:12:00Z">
              <w:tcPr>
                <w:tcW w:w="586" w:type="pct"/>
                <w:gridSpan w:val="3"/>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877" w:author="黄龙" w:date="2023-03-28T17:45:00Z"/>
                <w:rFonts w:hint="eastAsia" w:ascii="宋体" w:hAnsi="宋体" w:eastAsia="方正仿宋_GBK" w:cs="方正仿宋_GBK"/>
                <w:kern w:val="0"/>
                <w:sz w:val="24"/>
                <w:szCs w:val="24"/>
                <w:rPrChange w:id="2878" w:author="陈杰" w:date="2023-03-29T00:29:00Z">
                  <w:rPr>
                    <w:ins w:id="2879" w:author="黄龙" w:date="2023-03-28T17:45:00Z"/>
                    <w:rFonts w:hint="eastAsia" w:ascii="方正仿宋_GBK" w:hAnsi="方正仿宋_GBK" w:eastAsia="方正仿宋_GBK" w:cs="方正仿宋_GBK"/>
                    <w:kern w:val="0"/>
                    <w:sz w:val="24"/>
                    <w:szCs w:val="24"/>
                  </w:rPr>
                </w:rPrChange>
              </w:rPr>
              <w:pPrChange w:id="2876"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880" w:author="黄龙" w:date="2023-03-28T17:45:00Z">
              <w:r>
                <w:rPr>
                  <w:rFonts w:hint="eastAsia" w:ascii="宋体" w:hAnsi="宋体" w:eastAsia="方正仿宋_GBK" w:cs="方正仿宋_GBK"/>
                  <w:kern w:val="0"/>
                  <w:sz w:val="24"/>
                  <w:szCs w:val="24"/>
                  <w:rPrChange w:id="2881" w:author="陈杰" w:date="2023-03-29T00:29:00Z">
                    <w:rPr>
                      <w:rFonts w:hint="eastAsia" w:ascii="方正仿宋_GBK" w:hAnsi="方正仿宋_GBK" w:eastAsia="方正仿宋_GBK" w:cs="方正仿宋_GBK"/>
                      <w:kern w:val="0"/>
                      <w:sz w:val="24"/>
                      <w:szCs w:val="24"/>
                    </w:rPr>
                  </w:rPrChange>
                </w:rPr>
                <w:t>资产管理安全性（2分）</w:t>
              </w:r>
            </w:ins>
          </w:p>
        </w:tc>
        <w:tc>
          <w:tcPr>
            <w:tcW w:w="1242" w:type="pct"/>
            <w:tcBorders>
              <w:top w:val="nil"/>
              <w:left w:val="nil"/>
              <w:bottom w:val="single" w:color="auto" w:sz="4" w:space="0"/>
              <w:right w:val="single" w:color="auto" w:sz="4" w:space="0"/>
            </w:tcBorders>
            <w:noWrap w:val="0"/>
            <w:vAlign w:val="center"/>
            <w:tcPrChange w:id="2882" w:author="陈杰" w:date="2023-03-29T00:12:00Z">
              <w:tcPr>
                <w:tcW w:w="1257" w:type="pct"/>
                <w:gridSpan w:val="3"/>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884" w:author="黄龙" w:date="2023-03-28T17:45:00Z"/>
                <w:rFonts w:hint="eastAsia" w:ascii="宋体" w:hAnsi="宋体" w:eastAsia="方正仿宋_GBK" w:cs="方正仿宋_GBK"/>
                <w:kern w:val="0"/>
                <w:sz w:val="24"/>
                <w:szCs w:val="24"/>
                <w:rPrChange w:id="2885" w:author="陈杰" w:date="2023-03-29T00:29:00Z">
                  <w:rPr>
                    <w:ins w:id="2886" w:author="黄龙" w:date="2023-03-28T17:45:00Z"/>
                    <w:rFonts w:hint="eastAsia" w:ascii="方正仿宋_GBK" w:hAnsi="方正仿宋_GBK" w:eastAsia="方正仿宋_GBK" w:cs="方正仿宋_GBK"/>
                    <w:kern w:val="0"/>
                    <w:sz w:val="24"/>
                    <w:szCs w:val="24"/>
                  </w:rPr>
                </w:rPrChange>
              </w:rPr>
              <w:pPrChange w:id="2883"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887" w:author="黄龙" w:date="2023-03-28T17:45:00Z">
              <w:r>
                <w:rPr>
                  <w:rFonts w:hint="eastAsia" w:ascii="宋体" w:hAnsi="宋体" w:eastAsia="方正仿宋_GBK" w:cs="方正仿宋_GBK"/>
                  <w:kern w:val="0"/>
                  <w:sz w:val="24"/>
                  <w:szCs w:val="24"/>
                  <w:rPrChange w:id="2888" w:author="陈杰" w:date="2023-03-29T00:29:00Z">
                    <w:rPr>
                      <w:rFonts w:hint="eastAsia" w:ascii="方正仿宋_GBK" w:hAnsi="方正仿宋_GBK" w:eastAsia="方正仿宋_GBK" w:cs="方正仿宋_GBK"/>
                      <w:kern w:val="0"/>
                      <w:sz w:val="24"/>
                      <w:szCs w:val="24"/>
                    </w:rPr>
                  </w:rPrChange>
                </w:rPr>
                <w:t>部门（单位）的资产是否保存完整、使用合规、配置合理、处置规范、收入及时足额上缴，用以反映和考核部门（单位）资产安全运行情况。</w:t>
              </w:r>
            </w:ins>
          </w:p>
        </w:tc>
        <w:tc>
          <w:tcPr>
            <w:tcW w:w="1959" w:type="pct"/>
            <w:tcBorders>
              <w:top w:val="nil"/>
              <w:left w:val="nil"/>
              <w:bottom w:val="single" w:color="auto" w:sz="4" w:space="0"/>
              <w:right w:val="single" w:color="auto" w:sz="4" w:space="0"/>
            </w:tcBorders>
            <w:noWrap w:val="0"/>
            <w:vAlign w:val="center"/>
            <w:tcPrChange w:id="2889" w:author="陈杰" w:date="2023-03-29T00:12:00Z">
              <w:tcPr>
                <w:tcW w:w="1645" w:type="pct"/>
                <w:gridSpan w:val="6"/>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891" w:author="黄龙" w:date="2023-03-28T17:45:00Z"/>
                <w:rFonts w:hint="eastAsia" w:ascii="宋体" w:hAnsi="宋体" w:eastAsia="方正仿宋_GBK" w:cs="方正仿宋_GBK"/>
                <w:kern w:val="0"/>
                <w:sz w:val="24"/>
                <w:szCs w:val="24"/>
                <w:rPrChange w:id="2892" w:author="陈杰" w:date="2023-03-29T00:29:00Z">
                  <w:rPr>
                    <w:ins w:id="2893" w:author="黄龙" w:date="2023-03-28T17:45:00Z"/>
                    <w:rFonts w:hint="eastAsia" w:ascii="方正仿宋_GBK" w:hAnsi="方正仿宋_GBK" w:eastAsia="方正仿宋_GBK" w:cs="方正仿宋_GBK"/>
                    <w:kern w:val="0"/>
                    <w:sz w:val="24"/>
                    <w:szCs w:val="24"/>
                  </w:rPr>
                </w:rPrChange>
              </w:rPr>
              <w:pPrChange w:id="2890"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894" w:author="黄龙" w:date="2023-03-28T17:45:00Z">
              <w:r>
                <w:rPr>
                  <w:rFonts w:hint="eastAsia" w:ascii="宋体" w:hAnsi="宋体" w:eastAsia="方正仿宋_GBK" w:cs="方正仿宋_GBK"/>
                  <w:kern w:val="0"/>
                  <w:sz w:val="24"/>
                  <w:szCs w:val="24"/>
                  <w:rPrChange w:id="2895" w:author="陈杰" w:date="2023-03-29T00:29:00Z">
                    <w:rPr>
                      <w:rFonts w:hint="eastAsia" w:ascii="方正仿宋_GBK" w:hAnsi="方正仿宋_GBK" w:eastAsia="方正仿宋_GBK" w:cs="方正仿宋_GBK"/>
                      <w:kern w:val="0"/>
                      <w:sz w:val="24"/>
                      <w:szCs w:val="24"/>
                    </w:rPr>
                  </w:rPrChange>
                </w:rPr>
                <w:t>①资产保存是否完整；（0.4分）</w:t>
              </w:r>
            </w:ins>
          </w:p>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897" w:author="黄龙" w:date="2023-03-28T17:45:00Z"/>
                <w:rFonts w:hint="eastAsia" w:ascii="宋体" w:hAnsi="宋体" w:eastAsia="方正仿宋_GBK" w:cs="方正仿宋_GBK"/>
                <w:kern w:val="0"/>
                <w:sz w:val="24"/>
                <w:szCs w:val="24"/>
                <w:rPrChange w:id="2898" w:author="陈杰" w:date="2023-03-29T00:29:00Z">
                  <w:rPr>
                    <w:ins w:id="2899" w:author="黄龙" w:date="2023-03-28T17:45:00Z"/>
                    <w:rFonts w:hint="eastAsia" w:ascii="方正仿宋_GBK" w:hAnsi="方正仿宋_GBK" w:eastAsia="方正仿宋_GBK" w:cs="方正仿宋_GBK"/>
                    <w:kern w:val="0"/>
                    <w:sz w:val="24"/>
                    <w:szCs w:val="24"/>
                  </w:rPr>
                </w:rPrChange>
              </w:rPr>
              <w:pPrChange w:id="2896"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900" w:author="黄龙" w:date="2023-03-28T17:45:00Z">
              <w:r>
                <w:rPr>
                  <w:rFonts w:hint="eastAsia" w:ascii="宋体" w:hAnsi="宋体" w:eastAsia="方正仿宋_GBK" w:cs="方正仿宋_GBK"/>
                  <w:kern w:val="0"/>
                  <w:sz w:val="24"/>
                  <w:szCs w:val="24"/>
                  <w:rPrChange w:id="2901" w:author="陈杰" w:date="2023-03-29T00:29:00Z">
                    <w:rPr>
                      <w:rFonts w:hint="eastAsia" w:ascii="方正仿宋_GBK" w:hAnsi="方正仿宋_GBK" w:eastAsia="方正仿宋_GBK" w:cs="方正仿宋_GBK"/>
                      <w:kern w:val="0"/>
                      <w:sz w:val="24"/>
                      <w:szCs w:val="24"/>
                    </w:rPr>
                  </w:rPrChange>
                </w:rPr>
                <w:t>②资产配置是否合理；（0.4分）</w:t>
              </w:r>
            </w:ins>
          </w:p>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903" w:author="黄龙" w:date="2023-03-28T17:45:00Z"/>
                <w:rFonts w:hint="eastAsia" w:ascii="宋体" w:hAnsi="宋体" w:eastAsia="方正仿宋_GBK" w:cs="方正仿宋_GBK"/>
                <w:kern w:val="0"/>
                <w:sz w:val="24"/>
                <w:szCs w:val="24"/>
                <w:rPrChange w:id="2904" w:author="陈杰" w:date="2023-03-29T00:29:00Z">
                  <w:rPr>
                    <w:ins w:id="2905" w:author="黄龙" w:date="2023-03-28T17:45:00Z"/>
                    <w:rFonts w:hint="eastAsia" w:ascii="方正仿宋_GBK" w:hAnsi="方正仿宋_GBK" w:eastAsia="方正仿宋_GBK" w:cs="方正仿宋_GBK"/>
                    <w:kern w:val="0"/>
                    <w:sz w:val="24"/>
                    <w:szCs w:val="24"/>
                  </w:rPr>
                </w:rPrChange>
              </w:rPr>
              <w:pPrChange w:id="2902"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906" w:author="黄龙" w:date="2023-03-28T17:45:00Z">
              <w:r>
                <w:rPr>
                  <w:rFonts w:hint="eastAsia" w:ascii="宋体" w:hAnsi="宋体" w:eastAsia="方正仿宋_GBK" w:cs="方正仿宋_GBK"/>
                  <w:kern w:val="0"/>
                  <w:sz w:val="24"/>
                  <w:szCs w:val="24"/>
                  <w:rPrChange w:id="2907" w:author="陈杰" w:date="2023-03-29T00:29:00Z">
                    <w:rPr>
                      <w:rFonts w:hint="eastAsia" w:ascii="方正仿宋_GBK" w:hAnsi="方正仿宋_GBK" w:eastAsia="方正仿宋_GBK" w:cs="方正仿宋_GBK"/>
                      <w:kern w:val="0"/>
                      <w:sz w:val="24"/>
                      <w:szCs w:val="24"/>
                    </w:rPr>
                  </w:rPrChange>
                </w:rPr>
                <w:t>③资产处置是否规范；（0.4分）</w:t>
              </w:r>
            </w:ins>
          </w:p>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909" w:author="黄龙" w:date="2023-03-28T17:45:00Z"/>
                <w:rFonts w:hint="eastAsia" w:ascii="宋体" w:hAnsi="宋体" w:eastAsia="方正仿宋_GBK" w:cs="方正仿宋_GBK"/>
                <w:kern w:val="0"/>
                <w:sz w:val="24"/>
                <w:szCs w:val="24"/>
                <w:rPrChange w:id="2910" w:author="陈杰" w:date="2023-03-29T00:29:00Z">
                  <w:rPr>
                    <w:ins w:id="2911" w:author="黄龙" w:date="2023-03-28T17:45:00Z"/>
                    <w:rFonts w:hint="eastAsia" w:ascii="方正仿宋_GBK" w:hAnsi="方正仿宋_GBK" w:eastAsia="方正仿宋_GBK" w:cs="方正仿宋_GBK"/>
                    <w:kern w:val="0"/>
                    <w:sz w:val="24"/>
                    <w:szCs w:val="24"/>
                  </w:rPr>
                </w:rPrChange>
              </w:rPr>
              <w:pPrChange w:id="2908"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912" w:author="黄龙" w:date="2023-03-28T17:45:00Z">
              <w:r>
                <w:rPr>
                  <w:rFonts w:hint="eastAsia" w:ascii="宋体" w:hAnsi="宋体" w:eastAsia="方正仿宋_GBK" w:cs="方正仿宋_GBK"/>
                  <w:kern w:val="0"/>
                  <w:sz w:val="24"/>
                  <w:szCs w:val="24"/>
                  <w:rPrChange w:id="2913" w:author="陈杰" w:date="2023-03-29T00:29:00Z">
                    <w:rPr>
                      <w:rFonts w:hint="eastAsia" w:ascii="方正仿宋_GBK" w:hAnsi="方正仿宋_GBK" w:eastAsia="方正仿宋_GBK" w:cs="方正仿宋_GBK"/>
                      <w:kern w:val="0"/>
                      <w:sz w:val="24"/>
                      <w:szCs w:val="24"/>
                    </w:rPr>
                  </w:rPrChange>
                </w:rPr>
                <w:t>④资产账务管理是否合规，是否帐实相符；（0.4分）</w:t>
              </w:r>
            </w:ins>
          </w:p>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915" w:author="黄龙" w:date="2023-03-28T17:45:00Z"/>
                <w:rFonts w:hint="eastAsia" w:ascii="宋体" w:hAnsi="宋体" w:eastAsia="方正仿宋_GBK" w:cs="方正仿宋_GBK"/>
                <w:kern w:val="0"/>
                <w:sz w:val="24"/>
                <w:szCs w:val="24"/>
                <w:rPrChange w:id="2916" w:author="陈杰" w:date="2023-03-29T00:29:00Z">
                  <w:rPr>
                    <w:ins w:id="2917" w:author="黄龙" w:date="2023-03-28T17:45:00Z"/>
                    <w:rFonts w:hint="eastAsia" w:ascii="方正仿宋_GBK" w:hAnsi="方正仿宋_GBK" w:eastAsia="方正仿宋_GBK" w:cs="方正仿宋_GBK"/>
                    <w:kern w:val="0"/>
                    <w:sz w:val="24"/>
                    <w:szCs w:val="24"/>
                  </w:rPr>
                </w:rPrChange>
              </w:rPr>
              <w:pPrChange w:id="2914"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918" w:author="黄龙" w:date="2023-03-28T17:45:00Z">
              <w:r>
                <w:rPr>
                  <w:rFonts w:hint="eastAsia" w:ascii="宋体" w:hAnsi="宋体" w:eastAsia="方正仿宋_GBK" w:cs="方正仿宋_GBK"/>
                  <w:kern w:val="0"/>
                  <w:sz w:val="24"/>
                  <w:szCs w:val="24"/>
                  <w:rPrChange w:id="2919" w:author="陈杰" w:date="2023-03-29T00:29:00Z">
                    <w:rPr>
                      <w:rFonts w:hint="eastAsia" w:ascii="方正仿宋_GBK" w:hAnsi="方正仿宋_GBK" w:eastAsia="方正仿宋_GBK" w:cs="方正仿宋_GBK"/>
                      <w:kern w:val="0"/>
                      <w:sz w:val="24"/>
                      <w:szCs w:val="24"/>
                    </w:rPr>
                  </w:rPrChange>
                </w:rPr>
                <w:t>⑤资产是否有偿使用及处置收入及时足额上缴。（0.4分）</w:t>
              </w:r>
            </w:ins>
          </w:p>
        </w:tc>
        <w:tc>
          <w:tcPr>
            <w:tcW w:w="402" w:type="pct"/>
            <w:tcBorders>
              <w:top w:val="nil"/>
              <w:left w:val="nil"/>
              <w:bottom w:val="single" w:color="auto" w:sz="4" w:space="0"/>
              <w:right w:val="single" w:color="auto" w:sz="4" w:space="0"/>
            </w:tcBorders>
            <w:noWrap/>
            <w:vAlign w:val="center"/>
            <w:tcPrChange w:id="2920" w:author="陈杰" w:date="2023-03-29T00:12:00Z">
              <w:tcPr>
                <w:tcW w:w="479" w:type="pct"/>
                <w:gridSpan w:val="3"/>
                <w:tcBorders>
                  <w:top w:val="nil"/>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922" w:author="黄龙" w:date="2023-03-28T17:45:00Z"/>
                <w:rFonts w:hint="eastAsia" w:ascii="宋体" w:hAnsi="宋体" w:eastAsia="方正仿宋_GBK" w:cs="方正仿宋_GBK"/>
                <w:kern w:val="0"/>
                <w:sz w:val="24"/>
                <w:szCs w:val="24"/>
                <w:rPrChange w:id="2923" w:author="陈杰" w:date="2023-03-29T00:29:00Z">
                  <w:rPr>
                    <w:ins w:id="2924" w:author="黄龙" w:date="2023-03-28T17:45:00Z"/>
                    <w:rFonts w:hint="eastAsia" w:ascii="方正仿宋_GBK" w:hAnsi="方正仿宋_GBK" w:eastAsia="方正仿宋_GBK" w:cs="方正仿宋_GBK"/>
                    <w:kern w:val="0"/>
                    <w:sz w:val="24"/>
                    <w:szCs w:val="24"/>
                  </w:rPr>
                </w:rPrChange>
              </w:rPr>
              <w:pPrChange w:id="2921"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925" w:author="黄龙" w:date="2023-03-28T17:45:00Z">
              <w:r>
                <w:rPr>
                  <w:rFonts w:hint="eastAsia" w:ascii="宋体" w:hAnsi="宋体" w:eastAsia="方正仿宋_GBK" w:cs="方正仿宋_GBK"/>
                  <w:kern w:val="0"/>
                  <w:sz w:val="24"/>
                  <w:szCs w:val="24"/>
                  <w:rPrChange w:id="2926"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2</w:t>
            </w:r>
          </w:p>
        </w:tc>
        <w:tc>
          <w:tcPr>
            <w:tcW w:w="517" w:type="pct"/>
            <w:tcBorders>
              <w:top w:val="nil"/>
              <w:left w:val="nil"/>
              <w:bottom w:val="single" w:color="auto" w:sz="4" w:space="0"/>
              <w:right w:val="single" w:color="auto" w:sz="4" w:space="0"/>
            </w:tcBorders>
            <w:noWrap/>
            <w:vAlign w:val="center"/>
            <w:tcPrChange w:id="2927" w:author="陈杰" w:date="2023-03-29T00:12:00Z">
              <w:tcPr>
                <w:tcW w:w="341" w:type="pct"/>
                <w:gridSpan w:val="3"/>
                <w:tcBorders>
                  <w:top w:val="nil"/>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929" w:author="黄龙" w:date="2023-03-28T17:45:00Z"/>
                <w:rFonts w:hint="eastAsia" w:ascii="宋体" w:hAnsi="宋体" w:eastAsia="方正仿宋_GBK" w:cs="方正仿宋_GBK"/>
                <w:kern w:val="0"/>
                <w:sz w:val="24"/>
                <w:szCs w:val="24"/>
                <w:rPrChange w:id="2930" w:author="陈杰" w:date="2023-03-29T00:29:00Z">
                  <w:rPr>
                    <w:ins w:id="2931" w:author="黄龙" w:date="2023-03-28T17:45:00Z"/>
                    <w:rFonts w:hint="eastAsia" w:ascii="方正仿宋_GBK" w:hAnsi="方正仿宋_GBK" w:eastAsia="方正仿宋_GBK" w:cs="方正仿宋_GBK"/>
                    <w:kern w:val="0"/>
                    <w:sz w:val="24"/>
                    <w:szCs w:val="24"/>
                  </w:rPr>
                </w:rPrChange>
              </w:rPr>
              <w:pPrChange w:id="2928"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932" w:author="黄龙" w:date="2023-03-28T17:45:00Z">
              <w:r>
                <w:rPr>
                  <w:rFonts w:hint="eastAsia" w:ascii="宋体" w:hAnsi="宋体" w:eastAsia="方正仿宋_GBK" w:cs="方正仿宋_GBK"/>
                  <w:kern w:val="0"/>
                  <w:sz w:val="24"/>
                  <w:szCs w:val="24"/>
                  <w:rPrChange w:id="2933"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eastAsia="zh-CN"/>
              </w:rPr>
              <w:t>安全</w:t>
            </w:r>
          </w:p>
        </w:tc>
      </w:tr>
      <w:tr>
        <w:tblPrEx>
          <w:tblCellMar>
            <w:top w:w="0" w:type="dxa"/>
            <w:left w:w="108" w:type="dxa"/>
            <w:bottom w:w="0" w:type="dxa"/>
            <w:right w:w="108" w:type="dxa"/>
          </w:tblCellMar>
          <w:tblPrExChange w:id="2935" w:author="陈杰" w:date="2023-03-29T00:09:00Z">
            <w:tblPrEx>
              <w:tblCellMar>
                <w:top w:w="0" w:type="dxa"/>
                <w:left w:w="108" w:type="dxa"/>
                <w:bottom w:w="0" w:type="dxa"/>
                <w:right w:w="108" w:type="dxa"/>
              </w:tblCellMar>
            </w:tblPrEx>
          </w:tblPrExChange>
        </w:tblPrEx>
        <w:trPr>
          <w:trHeight w:val="1691" w:hRule="atLeast"/>
          <w:ins w:id="2934" w:author="黄龙" w:date="2023-03-28T17:45:00Z"/>
          <w:trPrChange w:id="2935" w:author="陈杰" w:date="2023-03-29T00:09:00Z">
            <w:trPr>
              <w:trHeight w:val="1691" w:hRule="atLeast"/>
            </w:trPr>
          </w:trPrChange>
        </w:trPr>
        <w:tc>
          <w:tcPr>
            <w:tcW w:w="282" w:type="pct"/>
            <w:vMerge w:val="continue"/>
            <w:tcBorders>
              <w:top w:val="nil"/>
              <w:left w:val="single" w:color="auto" w:sz="4" w:space="0"/>
              <w:bottom w:val="single" w:color="000000" w:sz="4" w:space="0"/>
              <w:right w:val="single" w:color="auto" w:sz="4" w:space="0"/>
            </w:tcBorders>
            <w:noWrap w:val="0"/>
            <w:vAlign w:val="center"/>
            <w:tcPrChange w:id="2936" w:author="陈杰" w:date="2023-03-29T00:09:00Z">
              <w:tcPr>
                <w:tcW w:w="0" w:type="auto"/>
                <w:vMerge w:val="continue"/>
                <w:tcBorders>
                  <w:top w:val="nil"/>
                  <w:left w:val="single" w:color="auto" w:sz="4" w:space="0"/>
                  <w:bottom w:val="single" w:color="000000"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938" w:author="黄龙" w:date="2023-03-28T17:45:00Z"/>
                <w:rFonts w:hint="eastAsia" w:ascii="宋体" w:hAnsi="宋体" w:eastAsia="方正仿宋_GBK" w:cs="方正仿宋_GBK"/>
                <w:kern w:val="0"/>
                <w:sz w:val="24"/>
                <w:szCs w:val="24"/>
                <w:rPrChange w:id="2939" w:author="陈杰" w:date="2023-03-29T00:29:00Z">
                  <w:rPr>
                    <w:ins w:id="2940" w:author="黄龙" w:date="2023-03-28T17:45:00Z"/>
                    <w:rFonts w:hint="eastAsia" w:ascii="方正仿宋_GBK" w:hAnsi="方正仿宋_GBK" w:eastAsia="方正仿宋_GBK" w:cs="方正仿宋_GBK"/>
                    <w:kern w:val="0"/>
                    <w:sz w:val="24"/>
                    <w:szCs w:val="24"/>
                  </w:rPr>
                </w:rPrChange>
              </w:rPr>
              <w:pPrChange w:id="2937"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4" w:type="pct"/>
            <w:vMerge w:val="continue"/>
            <w:tcBorders>
              <w:top w:val="nil"/>
              <w:left w:val="single" w:color="auto" w:sz="4" w:space="0"/>
              <w:bottom w:val="single" w:color="auto" w:sz="4" w:space="0"/>
              <w:right w:val="single" w:color="auto" w:sz="4" w:space="0"/>
            </w:tcBorders>
            <w:noWrap w:val="0"/>
            <w:vAlign w:val="center"/>
            <w:tcPrChange w:id="2941" w:author="陈杰" w:date="2023-03-29T00:09:00Z">
              <w:tcPr>
                <w:tcW w:w="0" w:type="auto"/>
                <w:gridSpan w:val="4"/>
                <w:vMerge w:val="continue"/>
                <w:tcBorders>
                  <w:top w:val="nil"/>
                  <w:left w:val="single" w:color="auto" w:sz="4" w:space="0"/>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943" w:author="黄龙" w:date="2023-03-28T17:45:00Z"/>
                <w:rFonts w:hint="eastAsia" w:ascii="宋体" w:hAnsi="宋体" w:eastAsia="方正仿宋_GBK" w:cs="方正仿宋_GBK"/>
                <w:spacing w:val="-20"/>
                <w:kern w:val="0"/>
                <w:sz w:val="24"/>
                <w:szCs w:val="24"/>
                <w:rPrChange w:id="2944" w:author="陈杰" w:date="2023-03-29T00:29:00Z">
                  <w:rPr>
                    <w:ins w:id="2945" w:author="黄龙" w:date="2023-03-28T17:45:00Z"/>
                    <w:rFonts w:hint="eastAsia" w:ascii="方正仿宋_GBK" w:hAnsi="方正仿宋_GBK" w:eastAsia="方正仿宋_GBK" w:cs="方正仿宋_GBK"/>
                    <w:spacing w:val="-20"/>
                    <w:kern w:val="0"/>
                    <w:sz w:val="24"/>
                    <w:szCs w:val="24"/>
                  </w:rPr>
                </w:rPrChange>
              </w:rPr>
              <w:pPrChange w:id="2942"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01" w:type="pct"/>
            <w:tcBorders>
              <w:top w:val="nil"/>
              <w:left w:val="nil"/>
              <w:bottom w:val="single" w:color="auto" w:sz="4" w:space="0"/>
              <w:right w:val="single" w:color="auto" w:sz="4" w:space="0"/>
            </w:tcBorders>
            <w:noWrap w:val="0"/>
            <w:vAlign w:val="center"/>
            <w:tcPrChange w:id="2946" w:author="陈杰" w:date="2023-03-29T00:09:00Z">
              <w:tcPr>
                <w:tcW w:w="586" w:type="pct"/>
                <w:gridSpan w:val="3"/>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948" w:author="黄龙" w:date="2023-03-28T17:45:00Z"/>
                <w:rFonts w:hint="eastAsia" w:ascii="宋体" w:hAnsi="宋体" w:eastAsia="方正仿宋_GBK" w:cs="方正仿宋_GBK"/>
                <w:kern w:val="0"/>
                <w:sz w:val="24"/>
                <w:szCs w:val="24"/>
                <w:rPrChange w:id="2949" w:author="陈杰" w:date="2023-03-29T00:29:00Z">
                  <w:rPr>
                    <w:ins w:id="2950" w:author="黄龙" w:date="2023-03-28T17:45:00Z"/>
                    <w:rFonts w:hint="eastAsia" w:ascii="方正仿宋_GBK" w:hAnsi="方正仿宋_GBK" w:eastAsia="方正仿宋_GBK" w:cs="方正仿宋_GBK"/>
                    <w:kern w:val="0"/>
                    <w:sz w:val="24"/>
                    <w:szCs w:val="24"/>
                  </w:rPr>
                </w:rPrChange>
              </w:rPr>
              <w:pPrChange w:id="2947"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951" w:author="黄龙" w:date="2023-03-28T17:45:00Z">
              <w:r>
                <w:rPr>
                  <w:rFonts w:hint="eastAsia" w:ascii="宋体" w:hAnsi="宋体" w:eastAsia="方正仿宋_GBK" w:cs="方正仿宋_GBK"/>
                  <w:kern w:val="0"/>
                  <w:sz w:val="24"/>
                  <w:szCs w:val="24"/>
                  <w:rPrChange w:id="2952" w:author="陈杰" w:date="2023-03-29T00:29:00Z">
                    <w:rPr>
                      <w:rFonts w:hint="eastAsia" w:ascii="方正仿宋_GBK" w:hAnsi="方正仿宋_GBK" w:eastAsia="方正仿宋_GBK" w:cs="方正仿宋_GBK"/>
                      <w:kern w:val="0"/>
                      <w:sz w:val="24"/>
                      <w:szCs w:val="24"/>
                    </w:rPr>
                  </w:rPrChange>
                </w:rPr>
                <w:t>固定资产利用率（1分）</w:t>
              </w:r>
            </w:ins>
          </w:p>
        </w:tc>
        <w:tc>
          <w:tcPr>
            <w:tcW w:w="1242" w:type="pct"/>
            <w:tcBorders>
              <w:top w:val="nil"/>
              <w:left w:val="nil"/>
              <w:bottom w:val="single" w:color="auto" w:sz="4" w:space="0"/>
              <w:right w:val="single" w:color="auto" w:sz="4" w:space="0"/>
            </w:tcBorders>
            <w:noWrap w:val="0"/>
            <w:vAlign w:val="center"/>
            <w:tcPrChange w:id="2953" w:author="陈杰" w:date="2023-03-29T00:09:00Z">
              <w:tcPr>
                <w:tcW w:w="1257" w:type="pct"/>
                <w:gridSpan w:val="3"/>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955" w:author="黄龙" w:date="2023-03-28T17:45:00Z"/>
                <w:rFonts w:hint="eastAsia" w:ascii="宋体" w:hAnsi="宋体" w:eastAsia="方正仿宋_GBK" w:cs="方正仿宋_GBK"/>
                <w:kern w:val="0"/>
                <w:sz w:val="24"/>
                <w:szCs w:val="24"/>
                <w:rPrChange w:id="2956" w:author="陈杰" w:date="2023-03-29T00:29:00Z">
                  <w:rPr>
                    <w:ins w:id="2957" w:author="黄龙" w:date="2023-03-28T17:45:00Z"/>
                    <w:rFonts w:hint="eastAsia" w:ascii="方正仿宋_GBK" w:hAnsi="方正仿宋_GBK" w:eastAsia="方正仿宋_GBK" w:cs="方正仿宋_GBK"/>
                    <w:kern w:val="0"/>
                    <w:sz w:val="24"/>
                    <w:szCs w:val="24"/>
                  </w:rPr>
                </w:rPrChange>
              </w:rPr>
              <w:pPrChange w:id="2954"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958" w:author="黄龙" w:date="2023-03-28T17:45:00Z">
              <w:r>
                <w:rPr>
                  <w:rFonts w:hint="eastAsia" w:ascii="宋体" w:hAnsi="宋体" w:eastAsia="方正仿宋_GBK" w:cs="方正仿宋_GBK"/>
                  <w:kern w:val="0"/>
                  <w:sz w:val="24"/>
                  <w:szCs w:val="24"/>
                  <w:rPrChange w:id="2959" w:author="陈杰" w:date="2023-03-29T00:29:00Z">
                    <w:rPr>
                      <w:rFonts w:hint="eastAsia" w:ascii="方正仿宋_GBK" w:hAnsi="方正仿宋_GBK" w:eastAsia="方正仿宋_GBK" w:cs="方正仿宋_GBK"/>
                      <w:kern w:val="0"/>
                      <w:sz w:val="24"/>
                      <w:szCs w:val="24"/>
                    </w:rPr>
                  </w:rPrChange>
                </w:rPr>
                <w:t>部门（单位）实际在用固定资产总额与所有固定资产总额的比率，用以反映和考核部门（单位）固定资产使用效率程度。</w:t>
              </w:r>
            </w:ins>
          </w:p>
        </w:tc>
        <w:tc>
          <w:tcPr>
            <w:tcW w:w="1959" w:type="pct"/>
            <w:tcBorders>
              <w:top w:val="nil"/>
              <w:left w:val="nil"/>
              <w:bottom w:val="single" w:color="auto" w:sz="4" w:space="0"/>
              <w:right w:val="single" w:color="auto" w:sz="4" w:space="0"/>
            </w:tcBorders>
            <w:noWrap w:val="0"/>
            <w:vAlign w:val="center"/>
            <w:tcPrChange w:id="2960" w:author="陈杰" w:date="2023-03-29T00:09:00Z">
              <w:tcPr>
                <w:tcW w:w="1645" w:type="pct"/>
                <w:gridSpan w:val="6"/>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962" w:author="黄龙" w:date="2023-03-28T17:45:00Z"/>
                <w:rFonts w:hint="eastAsia" w:ascii="宋体" w:hAnsi="宋体" w:eastAsia="方正仿宋_GBK" w:cs="方正仿宋_GBK"/>
                <w:kern w:val="0"/>
                <w:sz w:val="24"/>
                <w:szCs w:val="24"/>
                <w:rPrChange w:id="2963" w:author="陈杰" w:date="2023-03-29T00:29:00Z">
                  <w:rPr>
                    <w:ins w:id="2964" w:author="黄龙" w:date="2023-03-28T17:45:00Z"/>
                    <w:rFonts w:hint="eastAsia" w:ascii="方正仿宋_GBK" w:hAnsi="方正仿宋_GBK" w:eastAsia="方正仿宋_GBK" w:cs="方正仿宋_GBK"/>
                    <w:kern w:val="0"/>
                    <w:sz w:val="24"/>
                    <w:szCs w:val="24"/>
                  </w:rPr>
                </w:rPrChange>
              </w:rPr>
              <w:pPrChange w:id="2961"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965" w:author="黄龙" w:date="2023-03-28T17:45:00Z">
              <w:r>
                <w:rPr>
                  <w:rFonts w:hint="eastAsia" w:ascii="宋体" w:hAnsi="宋体" w:eastAsia="方正仿宋_GBK" w:cs="方正仿宋_GBK"/>
                  <w:kern w:val="0"/>
                  <w:sz w:val="24"/>
                  <w:szCs w:val="24"/>
                  <w:rPrChange w:id="2966" w:author="陈杰" w:date="2023-03-29T00:29:00Z">
                    <w:rPr>
                      <w:rFonts w:hint="eastAsia" w:ascii="方正仿宋_GBK" w:hAnsi="方正仿宋_GBK" w:eastAsia="方正仿宋_GBK" w:cs="方正仿宋_GBK"/>
                      <w:kern w:val="0"/>
                      <w:sz w:val="24"/>
                      <w:szCs w:val="24"/>
                    </w:rPr>
                  </w:rPrChange>
                </w:rPr>
                <w:t>固定资产利用率=（实际在用固定资产总额/所有固定资产总额）×100%。（利用率为100%的计1分，每降1个百分点扣0.1分，扣完为止）</w:t>
              </w:r>
            </w:ins>
          </w:p>
        </w:tc>
        <w:tc>
          <w:tcPr>
            <w:tcW w:w="402" w:type="pct"/>
            <w:tcBorders>
              <w:top w:val="nil"/>
              <w:left w:val="nil"/>
              <w:bottom w:val="single" w:color="auto" w:sz="4" w:space="0"/>
              <w:right w:val="single" w:color="auto" w:sz="4" w:space="0"/>
            </w:tcBorders>
            <w:noWrap/>
            <w:vAlign w:val="center"/>
            <w:tcPrChange w:id="2967" w:author="陈杰" w:date="2023-03-29T00:09:00Z">
              <w:tcPr>
                <w:tcW w:w="479" w:type="pct"/>
                <w:gridSpan w:val="3"/>
                <w:tcBorders>
                  <w:top w:val="nil"/>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969" w:author="黄龙" w:date="2023-03-28T17:45:00Z"/>
                <w:rFonts w:hint="eastAsia" w:ascii="宋体" w:hAnsi="宋体" w:eastAsia="方正仿宋_GBK" w:cs="方正仿宋_GBK"/>
                <w:kern w:val="0"/>
                <w:sz w:val="24"/>
                <w:szCs w:val="24"/>
                <w:rPrChange w:id="2970" w:author="陈杰" w:date="2023-03-29T00:29:00Z">
                  <w:rPr>
                    <w:ins w:id="2971" w:author="黄龙" w:date="2023-03-28T17:45:00Z"/>
                    <w:rFonts w:hint="eastAsia" w:ascii="方正仿宋_GBK" w:hAnsi="方正仿宋_GBK" w:eastAsia="方正仿宋_GBK" w:cs="方正仿宋_GBK"/>
                    <w:kern w:val="0"/>
                    <w:sz w:val="24"/>
                    <w:szCs w:val="24"/>
                  </w:rPr>
                </w:rPrChange>
              </w:rPr>
              <w:pPrChange w:id="2968"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972" w:author="黄龙" w:date="2023-03-28T17:45:00Z">
              <w:r>
                <w:rPr>
                  <w:rFonts w:hint="eastAsia" w:ascii="宋体" w:hAnsi="宋体" w:eastAsia="方正仿宋_GBK" w:cs="方正仿宋_GBK"/>
                  <w:kern w:val="0"/>
                  <w:sz w:val="24"/>
                  <w:szCs w:val="24"/>
                  <w:rPrChange w:id="2973"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1</w:t>
            </w:r>
          </w:p>
        </w:tc>
        <w:tc>
          <w:tcPr>
            <w:tcW w:w="517" w:type="pct"/>
            <w:tcBorders>
              <w:top w:val="nil"/>
              <w:left w:val="nil"/>
              <w:bottom w:val="single" w:color="auto" w:sz="4" w:space="0"/>
              <w:right w:val="single" w:color="auto" w:sz="4" w:space="0"/>
            </w:tcBorders>
            <w:noWrap/>
            <w:vAlign w:val="center"/>
            <w:tcPrChange w:id="2974" w:author="陈杰" w:date="2023-03-29T00:09:00Z">
              <w:tcPr>
                <w:tcW w:w="341" w:type="pct"/>
                <w:gridSpan w:val="3"/>
                <w:tcBorders>
                  <w:top w:val="nil"/>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2976" w:author="黄龙" w:date="2023-03-28T17:45:00Z"/>
                <w:rFonts w:hint="default" w:ascii="宋体" w:hAnsi="宋体" w:eastAsia="方正仿宋_GBK" w:cs="方正仿宋_GBK"/>
                <w:kern w:val="0"/>
                <w:sz w:val="24"/>
                <w:szCs w:val="24"/>
                <w:rPrChange w:id="2977" w:author="陈杰" w:date="2023-03-29T00:29:00Z">
                  <w:rPr>
                    <w:ins w:id="2978" w:author="黄龙" w:date="2023-03-28T17:45:00Z"/>
                    <w:rFonts w:hint="eastAsia" w:ascii="方正仿宋_GBK" w:hAnsi="方正仿宋_GBK" w:eastAsia="方正仿宋_GBK" w:cs="方正仿宋_GBK"/>
                    <w:kern w:val="0"/>
                    <w:sz w:val="24"/>
                    <w:szCs w:val="24"/>
                  </w:rPr>
                </w:rPrChange>
              </w:rPr>
              <w:pPrChange w:id="2975"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979" w:author="黄龙" w:date="2023-03-28T17:45:00Z">
              <w:r>
                <w:rPr>
                  <w:rFonts w:hint="eastAsia" w:ascii="宋体" w:hAnsi="宋体" w:eastAsia="方正仿宋_GBK" w:cs="方正仿宋_GBK"/>
                  <w:kern w:val="0"/>
                  <w:sz w:val="24"/>
                  <w:szCs w:val="24"/>
                  <w:rPrChange w:id="2980"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100%</w:t>
            </w:r>
          </w:p>
        </w:tc>
      </w:tr>
      <w:tr>
        <w:tblPrEx>
          <w:tblCellMar>
            <w:top w:w="0" w:type="dxa"/>
            <w:left w:w="108" w:type="dxa"/>
            <w:bottom w:w="0" w:type="dxa"/>
            <w:right w:w="108" w:type="dxa"/>
          </w:tblCellMar>
          <w:tblPrExChange w:id="2982" w:author="陈杰" w:date="2023-03-29T00:12:00Z">
            <w:tblPrEx>
              <w:tblCellMar>
                <w:top w:w="0" w:type="dxa"/>
                <w:left w:w="108" w:type="dxa"/>
                <w:bottom w:w="0" w:type="dxa"/>
                <w:right w:w="108" w:type="dxa"/>
              </w:tblCellMar>
            </w:tblPrEx>
          </w:tblPrExChange>
        </w:tblPrEx>
        <w:trPr>
          <w:wAfter w:w="0" w:type="auto"/>
          <w:trHeight w:val="2126" w:hRule="atLeast"/>
          <w:ins w:id="2981" w:author="黄龙" w:date="2023-03-28T17:45:00Z"/>
          <w:trPrChange w:id="2982" w:author="陈杰" w:date="2023-03-29T00:12:00Z">
            <w:trPr>
              <w:gridAfter w:val="1"/>
              <w:wAfter w:w="28" w:type="dxa"/>
              <w:trHeight w:val="2821" w:hRule="atLeast"/>
            </w:trPr>
          </w:trPrChange>
        </w:trPr>
        <w:tc>
          <w:tcPr>
            <w:tcW w:w="282" w:type="pct"/>
            <w:vMerge w:val="restart"/>
            <w:tcBorders>
              <w:top w:val="nil"/>
              <w:left w:val="single" w:color="auto" w:sz="4" w:space="0"/>
              <w:bottom w:val="single" w:color="auto" w:sz="4" w:space="0"/>
              <w:right w:val="single" w:color="auto" w:sz="4" w:space="0"/>
            </w:tcBorders>
            <w:noWrap/>
            <w:textDirection w:val="tbRlV"/>
            <w:vAlign w:val="center"/>
            <w:tcPrChange w:id="2983" w:author="陈杰" w:date="2023-03-29T00:12:00Z">
              <w:tcPr>
                <w:tcW w:w="362" w:type="pct"/>
                <w:gridSpan w:val="2"/>
                <w:vMerge w:val="restart"/>
                <w:tcBorders>
                  <w:top w:val="nil"/>
                  <w:left w:val="single" w:color="auto" w:sz="4" w:space="0"/>
                  <w:bottom w:val="single" w:color="auto" w:sz="4" w:space="0"/>
                  <w:right w:val="single" w:color="auto" w:sz="4" w:space="0"/>
                </w:tcBorders>
                <w:noWrap/>
                <w:textDirection w:val="tbRlV"/>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center"/>
              <w:textAlignment w:val="auto"/>
              <w:rPr>
                <w:ins w:id="2985" w:author="黄龙" w:date="2023-03-28T17:45:00Z"/>
                <w:rFonts w:hint="eastAsia" w:ascii="宋体" w:hAnsi="宋体" w:eastAsia="方正仿宋_GBK" w:cs="方正仿宋_GBK"/>
                <w:kern w:val="0"/>
                <w:sz w:val="24"/>
                <w:szCs w:val="24"/>
                <w:rPrChange w:id="2986" w:author="陈杰" w:date="2023-03-29T00:29:00Z">
                  <w:rPr>
                    <w:ins w:id="2987" w:author="黄龙" w:date="2023-03-28T17:45:00Z"/>
                    <w:rFonts w:hint="eastAsia" w:ascii="方正仿宋_GBK" w:hAnsi="方正仿宋_GBK" w:eastAsia="方正仿宋_GBK" w:cs="方正仿宋_GBK"/>
                    <w:kern w:val="0"/>
                    <w:sz w:val="24"/>
                    <w:szCs w:val="24"/>
                  </w:rPr>
                </w:rPrChange>
              </w:rPr>
              <w:pPrChange w:id="2984" w:author="陈杰" w:date="2023-03-29T00:05: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2988" w:author="黄龙" w:date="2023-03-28T17:45:00Z">
              <w:r>
                <w:rPr>
                  <w:rFonts w:hint="eastAsia" w:ascii="宋体" w:hAnsi="宋体" w:eastAsia="方正仿宋_GBK" w:cs="方正仿宋_GBK"/>
                  <w:b/>
                  <w:bCs/>
                  <w:kern w:val="0"/>
                  <w:sz w:val="24"/>
                  <w:szCs w:val="24"/>
                  <w:rPrChange w:id="2989" w:author="陈杰" w:date="2023-03-29T00:29:00Z">
                    <w:rPr>
                      <w:rFonts w:hint="eastAsia" w:ascii="方正仿宋_GBK" w:hAnsi="方正仿宋_GBK" w:eastAsia="方正仿宋_GBK" w:cs="方正仿宋_GBK"/>
                      <w:b/>
                      <w:bCs/>
                      <w:kern w:val="0"/>
                      <w:sz w:val="24"/>
                      <w:szCs w:val="24"/>
                    </w:rPr>
                  </w:rPrChange>
                </w:rPr>
                <w:t>产</w:t>
              </w:r>
            </w:ins>
            <w:ins w:id="2990" w:author="黄龙" w:date="2023-03-28T17:45:00Z">
              <w:del w:id="2991" w:author="陈杰" w:date="2023-03-28T23:05:00Z">
                <w:r>
                  <w:rPr>
                    <w:rFonts w:hint="eastAsia" w:ascii="宋体" w:hAnsi="宋体" w:eastAsia="方正仿宋_GBK" w:cs="方正仿宋_GBK"/>
                    <w:b/>
                    <w:bCs/>
                    <w:kern w:val="0"/>
                    <w:sz w:val="24"/>
                    <w:szCs w:val="24"/>
                    <w:rPrChange w:id="2992" w:author="陈杰" w:date="2023-03-29T00:29:00Z">
                      <w:rPr>
                        <w:rFonts w:hint="eastAsia" w:ascii="方正仿宋_GBK" w:hAnsi="方正仿宋_GBK" w:eastAsia="方正仿宋_GBK" w:cs="方正仿宋_GBK"/>
                        <w:b/>
                        <w:bCs/>
                        <w:kern w:val="0"/>
                        <w:sz w:val="24"/>
                        <w:szCs w:val="24"/>
                      </w:rPr>
                    </w:rPrChange>
                  </w:rPr>
                  <w:delText xml:space="preserve"> </w:delText>
                </w:r>
              </w:del>
            </w:ins>
            <w:ins w:id="2993" w:author="黄龙" w:date="2023-03-28T17:45:00Z">
              <w:r>
                <w:rPr>
                  <w:rFonts w:hint="eastAsia" w:ascii="宋体" w:hAnsi="宋体" w:eastAsia="方正仿宋_GBK" w:cs="方正仿宋_GBK"/>
                  <w:b/>
                  <w:bCs/>
                  <w:kern w:val="0"/>
                  <w:sz w:val="24"/>
                  <w:szCs w:val="24"/>
                  <w:rPrChange w:id="2994" w:author="陈杰" w:date="2023-03-29T00:29:00Z">
                    <w:rPr>
                      <w:rFonts w:hint="eastAsia" w:ascii="方正仿宋_GBK" w:hAnsi="方正仿宋_GBK" w:eastAsia="方正仿宋_GBK" w:cs="方正仿宋_GBK"/>
                      <w:b/>
                      <w:bCs/>
                      <w:kern w:val="0"/>
                      <w:sz w:val="24"/>
                      <w:szCs w:val="24"/>
                    </w:rPr>
                  </w:rPrChange>
                </w:rPr>
                <w:t>出（30分）</w:t>
              </w:r>
            </w:ins>
          </w:p>
        </w:tc>
        <w:tc>
          <w:tcPr>
            <w:tcW w:w="294" w:type="pct"/>
            <w:vMerge w:val="restart"/>
            <w:tcBorders>
              <w:top w:val="nil"/>
              <w:left w:val="single" w:color="auto" w:sz="4" w:space="0"/>
              <w:bottom w:val="single" w:color="auto" w:sz="4" w:space="0"/>
              <w:right w:val="single" w:color="auto" w:sz="4" w:space="0"/>
            </w:tcBorders>
            <w:noWrap w:val="0"/>
            <w:vAlign w:val="center"/>
            <w:tcPrChange w:id="2995" w:author="陈杰" w:date="2023-03-29T00:12:00Z">
              <w:tcPr>
                <w:tcW w:w="330" w:type="pct"/>
                <w:gridSpan w:val="2"/>
                <w:vMerge w:val="restart"/>
                <w:tcBorders>
                  <w:top w:val="nil"/>
                  <w:left w:val="single" w:color="auto" w:sz="4" w:space="0"/>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center"/>
              <w:textAlignment w:val="auto"/>
              <w:rPr>
                <w:ins w:id="2997" w:author="黄龙" w:date="2023-03-28T17:45:00Z"/>
                <w:rFonts w:hint="eastAsia" w:ascii="宋体" w:hAnsi="宋体" w:eastAsia="方正仿宋_GBK" w:cs="方正仿宋_GBK"/>
                <w:spacing w:val="-20"/>
                <w:kern w:val="0"/>
                <w:sz w:val="24"/>
                <w:szCs w:val="24"/>
                <w:rPrChange w:id="2998" w:author="陈杰" w:date="2023-03-29T00:29:00Z">
                  <w:rPr>
                    <w:ins w:id="2999" w:author="黄龙" w:date="2023-03-28T17:45:00Z"/>
                    <w:rFonts w:hint="eastAsia" w:ascii="方正仿宋_GBK" w:hAnsi="方正仿宋_GBK" w:eastAsia="方正仿宋_GBK" w:cs="方正仿宋_GBK"/>
                    <w:spacing w:val="-20"/>
                    <w:kern w:val="0"/>
                    <w:sz w:val="24"/>
                    <w:szCs w:val="24"/>
                  </w:rPr>
                </w:rPrChange>
              </w:rPr>
              <w:pPrChange w:id="2996" w:author="陈杰" w:date="2023-03-29T00:05: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3000" w:author="黄龙" w:date="2023-03-28T17:45:00Z">
              <w:r>
                <w:rPr>
                  <w:rFonts w:hint="eastAsia" w:ascii="宋体" w:hAnsi="宋体" w:eastAsia="方正仿宋_GBK" w:cs="方正仿宋_GBK"/>
                  <w:spacing w:val="-20"/>
                  <w:kern w:val="0"/>
                  <w:sz w:val="24"/>
                  <w:szCs w:val="24"/>
                  <w:rPrChange w:id="3001" w:author="陈杰" w:date="2023-03-29T00:29:00Z">
                    <w:rPr>
                      <w:rFonts w:hint="eastAsia" w:ascii="方正仿宋_GBK" w:hAnsi="方正仿宋_GBK" w:eastAsia="方正仿宋_GBK" w:cs="方正仿宋_GBK"/>
                      <w:spacing w:val="-20"/>
                      <w:kern w:val="0"/>
                      <w:sz w:val="24"/>
                      <w:szCs w:val="24"/>
                    </w:rPr>
                  </w:rPrChange>
                </w:rPr>
                <w:t>职责履行（30分）</w:t>
              </w:r>
            </w:ins>
          </w:p>
        </w:tc>
        <w:tc>
          <w:tcPr>
            <w:tcW w:w="301" w:type="pct"/>
            <w:tcBorders>
              <w:top w:val="nil"/>
              <w:left w:val="nil"/>
              <w:bottom w:val="single" w:color="auto" w:sz="4" w:space="0"/>
              <w:right w:val="single" w:color="auto" w:sz="4" w:space="0"/>
            </w:tcBorders>
            <w:noWrap w:val="0"/>
            <w:vAlign w:val="center"/>
            <w:tcPrChange w:id="3002" w:author="陈杰" w:date="2023-03-29T00:12:00Z">
              <w:tcPr>
                <w:tcW w:w="586" w:type="pct"/>
                <w:gridSpan w:val="3"/>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004" w:author="黄龙" w:date="2023-03-28T17:45:00Z"/>
                <w:rFonts w:hint="eastAsia" w:ascii="宋体" w:hAnsi="宋体" w:eastAsia="方正仿宋_GBK" w:cs="方正仿宋_GBK"/>
                <w:kern w:val="0"/>
                <w:sz w:val="24"/>
                <w:szCs w:val="24"/>
                <w:rPrChange w:id="3005" w:author="陈杰" w:date="2023-03-29T00:29:00Z">
                  <w:rPr>
                    <w:ins w:id="3006" w:author="黄龙" w:date="2023-03-28T17:45:00Z"/>
                    <w:rFonts w:hint="eastAsia" w:ascii="方正仿宋_GBK" w:hAnsi="方正仿宋_GBK" w:eastAsia="方正仿宋_GBK" w:cs="方正仿宋_GBK"/>
                    <w:kern w:val="0"/>
                    <w:sz w:val="24"/>
                    <w:szCs w:val="24"/>
                  </w:rPr>
                </w:rPrChange>
              </w:rPr>
              <w:pPrChange w:id="3003"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007" w:author="黄龙" w:date="2023-03-28T17:45:00Z">
              <w:r>
                <w:rPr>
                  <w:rFonts w:hint="eastAsia" w:ascii="宋体" w:hAnsi="宋体" w:eastAsia="方正仿宋_GBK" w:cs="方正仿宋_GBK"/>
                  <w:kern w:val="0"/>
                  <w:sz w:val="24"/>
                  <w:szCs w:val="24"/>
                  <w:rPrChange w:id="3008" w:author="陈杰" w:date="2023-03-29T00:29:00Z">
                    <w:rPr>
                      <w:rFonts w:hint="eastAsia" w:ascii="方正仿宋_GBK" w:hAnsi="方正仿宋_GBK" w:eastAsia="方正仿宋_GBK" w:cs="方正仿宋_GBK"/>
                      <w:kern w:val="0"/>
                      <w:sz w:val="24"/>
                      <w:szCs w:val="24"/>
                    </w:rPr>
                  </w:rPrChange>
                </w:rPr>
                <w:t>实际完成率（8分）</w:t>
              </w:r>
            </w:ins>
          </w:p>
        </w:tc>
        <w:tc>
          <w:tcPr>
            <w:tcW w:w="1242" w:type="pct"/>
            <w:tcBorders>
              <w:top w:val="nil"/>
              <w:left w:val="nil"/>
              <w:bottom w:val="single" w:color="auto" w:sz="4" w:space="0"/>
              <w:right w:val="single" w:color="auto" w:sz="4" w:space="0"/>
            </w:tcBorders>
            <w:noWrap w:val="0"/>
            <w:vAlign w:val="center"/>
            <w:tcPrChange w:id="3009" w:author="陈杰" w:date="2023-03-29T00:12:00Z">
              <w:tcPr>
                <w:tcW w:w="1257" w:type="pct"/>
                <w:gridSpan w:val="3"/>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011" w:author="黄龙" w:date="2023-03-28T17:45:00Z"/>
                <w:rFonts w:hint="eastAsia" w:ascii="宋体" w:hAnsi="宋体" w:eastAsia="方正仿宋_GBK" w:cs="方正仿宋_GBK"/>
                <w:kern w:val="0"/>
                <w:sz w:val="24"/>
                <w:szCs w:val="24"/>
                <w:rPrChange w:id="3012" w:author="陈杰" w:date="2023-03-29T00:29:00Z">
                  <w:rPr>
                    <w:ins w:id="3013" w:author="黄龙" w:date="2023-03-28T17:45:00Z"/>
                    <w:rFonts w:hint="eastAsia" w:ascii="方正仿宋_GBK" w:hAnsi="方正仿宋_GBK" w:eastAsia="方正仿宋_GBK" w:cs="方正仿宋_GBK"/>
                    <w:kern w:val="0"/>
                    <w:sz w:val="24"/>
                    <w:szCs w:val="24"/>
                  </w:rPr>
                </w:rPrChange>
              </w:rPr>
              <w:pPrChange w:id="3010"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014" w:author="黄龙" w:date="2023-03-28T17:45:00Z">
              <w:r>
                <w:rPr>
                  <w:rFonts w:hint="eastAsia" w:ascii="宋体" w:hAnsi="宋体" w:eastAsia="方正仿宋_GBK" w:cs="方正仿宋_GBK"/>
                  <w:kern w:val="0"/>
                  <w:sz w:val="24"/>
                  <w:szCs w:val="24"/>
                  <w:rPrChange w:id="3015" w:author="陈杰" w:date="2023-03-29T00:29:00Z">
                    <w:rPr>
                      <w:rFonts w:hint="eastAsia" w:ascii="方正仿宋_GBK" w:hAnsi="方正仿宋_GBK" w:eastAsia="方正仿宋_GBK" w:cs="方正仿宋_GBK"/>
                      <w:kern w:val="0"/>
                      <w:sz w:val="24"/>
                      <w:szCs w:val="24"/>
                    </w:rPr>
                  </w:rPrChange>
                </w:rPr>
                <w:t>部门（单位）履行职责而实际完成工作数与计划工作数的比率，用以反映和考核部门（单位）履职工作任务目标的实现程度。</w:t>
              </w:r>
            </w:ins>
          </w:p>
        </w:tc>
        <w:tc>
          <w:tcPr>
            <w:tcW w:w="1959" w:type="pct"/>
            <w:tcBorders>
              <w:top w:val="nil"/>
              <w:left w:val="nil"/>
              <w:bottom w:val="single" w:color="auto" w:sz="4" w:space="0"/>
              <w:right w:val="single" w:color="auto" w:sz="4" w:space="0"/>
            </w:tcBorders>
            <w:noWrap w:val="0"/>
            <w:vAlign w:val="center"/>
            <w:tcPrChange w:id="3016" w:author="陈杰" w:date="2023-03-29T00:12:00Z">
              <w:tcPr>
                <w:tcW w:w="1645" w:type="pct"/>
                <w:gridSpan w:val="6"/>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018" w:author="黄龙" w:date="2023-03-28T17:45:00Z"/>
                <w:rFonts w:hint="eastAsia" w:ascii="宋体" w:hAnsi="宋体" w:eastAsia="方正仿宋_GBK" w:cs="方正仿宋_GBK"/>
                <w:kern w:val="0"/>
                <w:sz w:val="24"/>
                <w:szCs w:val="24"/>
                <w:rPrChange w:id="3019" w:author="陈杰" w:date="2023-03-29T00:29:00Z">
                  <w:rPr>
                    <w:ins w:id="3020" w:author="黄龙" w:date="2023-03-28T17:45:00Z"/>
                    <w:rFonts w:hint="eastAsia" w:ascii="方正仿宋_GBK" w:hAnsi="方正仿宋_GBK" w:eastAsia="方正仿宋_GBK" w:cs="方正仿宋_GBK"/>
                    <w:kern w:val="0"/>
                    <w:sz w:val="24"/>
                    <w:szCs w:val="24"/>
                  </w:rPr>
                </w:rPrChange>
              </w:rPr>
              <w:pPrChange w:id="3017"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021" w:author="黄龙" w:date="2023-03-28T17:45:00Z">
              <w:r>
                <w:rPr>
                  <w:rFonts w:hint="eastAsia" w:ascii="宋体" w:hAnsi="宋体" w:eastAsia="方正仿宋_GBK" w:cs="方正仿宋_GBK"/>
                  <w:kern w:val="0"/>
                  <w:sz w:val="24"/>
                  <w:szCs w:val="24"/>
                  <w:rPrChange w:id="3022" w:author="陈杰" w:date="2023-03-29T00:29:00Z">
                    <w:rPr>
                      <w:rFonts w:hint="eastAsia" w:ascii="方正仿宋_GBK" w:hAnsi="方正仿宋_GBK" w:eastAsia="方正仿宋_GBK" w:cs="方正仿宋_GBK"/>
                      <w:kern w:val="0"/>
                      <w:sz w:val="24"/>
                      <w:szCs w:val="24"/>
                    </w:rPr>
                  </w:rPrChange>
                </w:rPr>
                <w:t>实际完成率=（实际完成工作数/计划工作数）×100%。（实际得分=实际工作完成率*8分）</w:t>
              </w:r>
            </w:ins>
          </w:p>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024" w:author="黄龙" w:date="2023-03-28T17:45:00Z"/>
                <w:rFonts w:hint="eastAsia" w:ascii="宋体" w:hAnsi="宋体" w:eastAsia="方正仿宋_GBK" w:cs="方正仿宋_GBK"/>
                <w:kern w:val="0"/>
                <w:sz w:val="24"/>
                <w:szCs w:val="24"/>
                <w:rPrChange w:id="3025" w:author="陈杰" w:date="2023-03-29T00:29:00Z">
                  <w:rPr>
                    <w:ins w:id="3026" w:author="黄龙" w:date="2023-03-28T17:45:00Z"/>
                    <w:rFonts w:hint="eastAsia" w:ascii="方正仿宋_GBK" w:hAnsi="方正仿宋_GBK" w:eastAsia="方正仿宋_GBK" w:cs="方正仿宋_GBK"/>
                    <w:kern w:val="0"/>
                    <w:sz w:val="24"/>
                    <w:szCs w:val="24"/>
                  </w:rPr>
                </w:rPrChange>
              </w:rPr>
              <w:pPrChange w:id="3023"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027" w:author="黄龙" w:date="2023-03-28T17:45:00Z">
              <w:r>
                <w:rPr>
                  <w:rFonts w:hint="eastAsia" w:ascii="宋体" w:hAnsi="宋体" w:eastAsia="方正仿宋_GBK" w:cs="方正仿宋_GBK"/>
                  <w:kern w:val="0"/>
                  <w:sz w:val="24"/>
                  <w:szCs w:val="24"/>
                  <w:rPrChange w:id="3028" w:author="陈杰" w:date="2023-03-29T00:29:00Z">
                    <w:rPr>
                      <w:rFonts w:hint="eastAsia" w:ascii="方正仿宋_GBK" w:hAnsi="方正仿宋_GBK" w:eastAsia="方正仿宋_GBK" w:cs="方正仿宋_GBK"/>
                      <w:kern w:val="0"/>
                      <w:sz w:val="24"/>
                      <w:szCs w:val="24"/>
                    </w:rPr>
                  </w:rPrChange>
                </w:rPr>
                <w:t>实际完成工作数：一定时期（年度或规划期）内部门（单位）实际完成工作任务的数量。</w:t>
              </w:r>
            </w:ins>
          </w:p>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030" w:author="黄龙" w:date="2023-03-28T17:45:00Z"/>
                <w:rFonts w:hint="eastAsia" w:ascii="宋体" w:hAnsi="宋体" w:eastAsia="方正仿宋_GBK" w:cs="方正仿宋_GBK"/>
                <w:kern w:val="0"/>
                <w:sz w:val="24"/>
                <w:szCs w:val="24"/>
                <w:rPrChange w:id="3031" w:author="陈杰" w:date="2023-03-29T00:29:00Z">
                  <w:rPr>
                    <w:ins w:id="3032" w:author="黄龙" w:date="2023-03-28T17:45:00Z"/>
                    <w:rFonts w:hint="eastAsia" w:ascii="方正仿宋_GBK" w:hAnsi="方正仿宋_GBK" w:eastAsia="方正仿宋_GBK" w:cs="方正仿宋_GBK"/>
                    <w:kern w:val="0"/>
                    <w:sz w:val="24"/>
                    <w:szCs w:val="24"/>
                  </w:rPr>
                </w:rPrChange>
              </w:rPr>
              <w:pPrChange w:id="3029"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033" w:author="黄龙" w:date="2023-03-28T17:45:00Z">
              <w:r>
                <w:rPr>
                  <w:rFonts w:hint="eastAsia" w:ascii="宋体" w:hAnsi="宋体" w:eastAsia="方正仿宋_GBK" w:cs="方正仿宋_GBK"/>
                  <w:kern w:val="0"/>
                  <w:sz w:val="24"/>
                  <w:szCs w:val="24"/>
                  <w:rPrChange w:id="3034" w:author="陈杰" w:date="2023-03-29T00:29:00Z">
                    <w:rPr>
                      <w:rFonts w:hint="eastAsia" w:ascii="方正仿宋_GBK" w:hAnsi="方正仿宋_GBK" w:eastAsia="方正仿宋_GBK" w:cs="方正仿宋_GBK"/>
                      <w:kern w:val="0"/>
                      <w:sz w:val="24"/>
                      <w:szCs w:val="24"/>
                    </w:rPr>
                  </w:rPrChange>
                </w:rPr>
                <w:t>计划工作数：部门（单位）整体绩效目标确定的一定时期（年度或规划期）内预计完成工作任务的数量。</w:t>
              </w:r>
            </w:ins>
          </w:p>
        </w:tc>
        <w:tc>
          <w:tcPr>
            <w:tcW w:w="402" w:type="pct"/>
            <w:tcBorders>
              <w:top w:val="nil"/>
              <w:left w:val="nil"/>
              <w:bottom w:val="single" w:color="auto" w:sz="4" w:space="0"/>
              <w:right w:val="single" w:color="auto" w:sz="4" w:space="0"/>
            </w:tcBorders>
            <w:noWrap/>
            <w:vAlign w:val="center"/>
            <w:tcPrChange w:id="3035" w:author="陈杰" w:date="2023-03-29T00:12:00Z">
              <w:tcPr>
                <w:tcW w:w="479" w:type="pct"/>
                <w:gridSpan w:val="3"/>
                <w:tcBorders>
                  <w:top w:val="nil"/>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037" w:author="黄龙" w:date="2023-03-28T17:45:00Z"/>
                <w:rFonts w:hint="eastAsia" w:ascii="宋体" w:hAnsi="宋体" w:eastAsia="方正仿宋_GBK" w:cs="方正仿宋_GBK"/>
                <w:kern w:val="0"/>
                <w:sz w:val="24"/>
                <w:szCs w:val="24"/>
                <w:rPrChange w:id="3038" w:author="陈杰" w:date="2023-03-29T00:29:00Z">
                  <w:rPr>
                    <w:ins w:id="3039" w:author="黄龙" w:date="2023-03-28T17:45:00Z"/>
                    <w:rFonts w:hint="eastAsia" w:ascii="方正仿宋_GBK" w:hAnsi="方正仿宋_GBK" w:eastAsia="方正仿宋_GBK" w:cs="方正仿宋_GBK"/>
                    <w:kern w:val="0"/>
                    <w:sz w:val="24"/>
                    <w:szCs w:val="24"/>
                  </w:rPr>
                </w:rPrChange>
              </w:rPr>
              <w:pPrChange w:id="3036"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040" w:author="黄龙" w:date="2023-03-28T17:45:00Z">
              <w:r>
                <w:rPr>
                  <w:rFonts w:hint="eastAsia" w:ascii="宋体" w:hAnsi="宋体" w:eastAsia="方正仿宋_GBK" w:cs="方正仿宋_GBK"/>
                  <w:kern w:val="0"/>
                  <w:sz w:val="24"/>
                  <w:szCs w:val="24"/>
                  <w:rPrChange w:id="3041"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8</w:t>
            </w:r>
          </w:p>
        </w:tc>
        <w:tc>
          <w:tcPr>
            <w:tcW w:w="517" w:type="pct"/>
            <w:tcBorders>
              <w:top w:val="nil"/>
              <w:left w:val="nil"/>
              <w:bottom w:val="single" w:color="auto" w:sz="4" w:space="0"/>
              <w:right w:val="single" w:color="auto" w:sz="4" w:space="0"/>
            </w:tcBorders>
            <w:noWrap/>
            <w:vAlign w:val="center"/>
            <w:tcPrChange w:id="3042" w:author="陈杰" w:date="2023-03-29T00:12:00Z">
              <w:tcPr>
                <w:tcW w:w="341" w:type="pct"/>
                <w:gridSpan w:val="3"/>
                <w:tcBorders>
                  <w:top w:val="nil"/>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044" w:author="黄龙" w:date="2023-03-28T17:45:00Z"/>
                <w:rFonts w:hint="default" w:ascii="宋体" w:hAnsi="宋体" w:eastAsia="方正仿宋_GBK" w:cs="方正仿宋_GBK"/>
                <w:kern w:val="0"/>
                <w:sz w:val="24"/>
                <w:szCs w:val="24"/>
                <w:rPrChange w:id="3045" w:author="陈杰" w:date="2023-03-29T00:29:00Z">
                  <w:rPr>
                    <w:ins w:id="3046" w:author="黄龙" w:date="2023-03-28T17:45:00Z"/>
                    <w:rFonts w:hint="eastAsia" w:ascii="方正仿宋_GBK" w:hAnsi="方正仿宋_GBK" w:eastAsia="方正仿宋_GBK" w:cs="方正仿宋_GBK"/>
                    <w:kern w:val="0"/>
                    <w:sz w:val="24"/>
                    <w:szCs w:val="24"/>
                  </w:rPr>
                </w:rPrChange>
              </w:rPr>
              <w:pPrChange w:id="3043"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047" w:author="黄龙" w:date="2023-03-28T17:45:00Z">
              <w:r>
                <w:rPr>
                  <w:rFonts w:hint="eastAsia" w:ascii="宋体" w:hAnsi="宋体" w:eastAsia="方正仿宋_GBK" w:cs="方正仿宋_GBK"/>
                  <w:kern w:val="0"/>
                  <w:sz w:val="24"/>
                  <w:szCs w:val="24"/>
                  <w:rPrChange w:id="3048"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100%</w:t>
            </w:r>
          </w:p>
        </w:tc>
      </w:tr>
      <w:tr>
        <w:tblPrEx>
          <w:tblCellMar>
            <w:top w:w="0" w:type="dxa"/>
            <w:left w:w="108" w:type="dxa"/>
            <w:bottom w:w="0" w:type="dxa"/>
            <w:right w:w="108" w:type="dxa"/>
          </w:tblCellMar>
          <w:tblPrExChange w:id="3050" w:author="陈杰" w:date="2023-03-29T00:09:00Z">
            <w:tblPrEx>
              <w:tblCellMar>
                <w:top w:w="0" w:type="dxa"/>
                <w:left w:w="108" w:type="dxa"/>
                <w:bottom w:w="0" w:type="dxa"/>
                <w:right w:w="108" w:type="dxa"/>
              </w:tblCellMar>
            </w:tblPrEx>
          </w:tblPrExChange>
        </w:tblPrEx>
        <w:trPr>
          <w:trHeight w:val="1732" w:hRule="atLeast"/>
          <w:ins w:id="3049" w:author="黄龙" w:date="2023-03-28T17:45:00Z"/>
          <w:trPrChange w:id="3050" w:author="陈杰" w:date="2023-03-29T00:09:00Z">
            <w:trPr>
              <w:trHeight w:val="1732" w:hRule="atLeast"/>
            </w:trPr>
          </w:trPrChange>
        </w:trPr>
        <w:tc>
          <w:tcPr>
            <w:tcW w:w="282" w:type="pct"/>
            <w:vMerge w:val="continue"/>
            <w:tcBorders>
              <w:top w:val="nil"/>
              <w:left w:val="single" w:color="auto" w:sz="4" w:space="0"/>
              <w:bottom w:val="single" w:color="auto" w:sz="4" w:space="0"/>
              <w:right w:val="single" w:color="auto" w:sz="4" w:space="0"/>
            </w:tcBorders>
            <w:noWrap w:val="0"/>
            <w:vAlign w:val="center"/>
            <w:tcPrChange w:id="3051" w:author="陈杰" w:date="2023-03-29T00:09:00Z">
              <w:tcPr>
                <w:tcW w:w="0" w:type="auto"/>
                <w:vMerge w:val="continue"/>
                <w:tcBorders>
                  <w:top w:val="nil"/>
                  <w:left w:val="single" w:color="auto" w:sz="4" w:space="0"/>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053" w:author="黄龙" w:date="2023-03-28T17:45:00Z"/>
                <w:rFonts w:hint="eastAsia" w:ascii="宋体" w:hAnsi="宋体" w:eastAsia="方正仿宋_GBK" w:cs="方正仿宋_GBK"/>
                <w:kern w:val="0"/>
                <w:sz w:val="24"/>
                <w:szCs w:val="24"/>
                <w:rPrChange w:id="3054" w:author="陈杰" w:date="2023-03-29T00:29:00Z">
                  <w:rPr>
                    <w:ins w:id="3055" w:author="黄龙" w:date="2023-03-28T17:45:00Z"/>
                    <w:rFonts w:hint="eastAsia" w:ascii="方正仿宋_GBK" w:hAnsi="方正仿宋_GBK" w:eastAsia="方正仿宋_GBK" w:cs="方正仿宋_GBK"/>
                    <w:kern w:val="0"/>
                    <w:sz w:val="24"/>
                    <w:szCs w:val="24"/>
                  </w:rPr>
                </w:rPrChange>
              </w:rPr>
              <w:pPrChange w:id="3052"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4" w:type="pct"/>
            <w:vMerge w:val="continue"/>
            <w:tcBorders>
              <w:top w:val="nil"/>
              <w:left w:val="single" w:color="auto" w:sz="4" w:space="0"/>
              <w:bottom w:val="single" w:color="auto" w:sz="4" w:space="0"/>
              <w:right w:val="single" w:color="auto" w:sz="4" w:space="0"/>
            </w:tcBorders>
            <w:noWrap w:val="0"/>
            <w:vAlign w:val="center"/>
            <w:tcPrChange w:id="3056" w:author="陈杰" w:date="2023-03-29T00:09:00Z">
              <w:tcPr>
                <w:tcW w:w="0" w:type="auto"/>
                <w:gridSpan w:val="4"/>
                <w:vMerge w:val="continue"/>
                <w:tcBorders>
                  <w:top w:val="nil"/>
                  <w:left w:val="single" w:color="auto" w:sz="4" w:space="0"/>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058" w:author="黄龙" w:date="2023-03-28T17:45:00Z"/>
                <w:rFonts w:hint="eastAsia" w:ascii="宋体" w:hAnsi="宋体" w:eastAsia="方正仿宋_GBK" w:cs="方正仿宋_GBK"/>
                <w:spacing w:val="-20"/>
                <w:kern w:val="0"/>
                <w:sz w:val="24"/>
                <w:szCs w:val="24"/>
                <w:rPrChange w:id="3059" w:author="陈杰" w:date="2023-03-29T00:29:00Z">
                  <w:rPr>
                    <w:ins w:id="3060" w:author="黄龙" w:date="2023-03-28T17:45:00Z"/>
                    <w:rFonts w:hint="eastAsia" w:ascii="方正仿宋_GBK" w:hAnsi="方正仿宋_GBK" w:eastAsia="方正仿宋_GBK" w:cs="方正仿宋_GBK"/>
                    <w:spacing w:val="-20"/>
                    <w:kern w:val="0"/>
                    <w:sz w:val="24"/>
                    <w:szCs w:val="24"/>
                  </w:rPr>
                </w:rPrChange>
              </w:rPr>
              <w:pPrChange w:id="3057"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01" w:type="pct"/>
            <w:tcBorders>
              <w:top w:val="nil"/>
              <w:left w:val="nil"/>
              <w:bottom w:val="single" w:color="auto" w:sz="4" w:space="0"/>
              <w:right w:val="single" w:color="auto" w:sz="4" w:space="0"/>
            </w:tcBorders>
            <w:noWrap w:val="0"/>
            <w:vAlign w:val="center"/>
            <w:tcPrChange w:id="3061" w:author="陈杰" w:date="2023-03-29T00:09:00Z">
              <w:tcPr>
                <w:tcW w:w="586" w:type="pct"/>
                <w:gridSpan w:val="3"/>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063" w:author="黄龙" w:date="2023-03-28T17:45:00Z"/>
                <w:rFonts w:hint="eastAsia" w:ascii="宋体" w:hAnsi="宋体" w:eastAsia="方正仿宋_GBK" w:cs="方正仿宋_GBK"/>
                <w:kern w:val="0"/>
                <w:sz w:val="24"/>
                <w:szCs w:val="24"/>
                <w:rPrChange w:id="3064" w:author="陈杰" w:date="2023-03-29T00:29:00Z">
                  <w:rPr>
                    <w:ins w:id="3065" w:author="黄龙" w:date="2023-03-28T17:45:00Z"/>
                    <w:rFonts w:hint="eastAsia" w:ascii="方正仿宋_GBK" w:hAnsi="方正仿宋_GBK" w:eastAsia="方正仿宋_GBK" w:cs="方正仿宋_GBK"/>
                    <w:kern w:val="0"/>
                    <w:sz w:val="24"/>
                    <w:szCs w:val="24"/>
                  </w:rPr>
                </w:rPrChange>
              </w:rPr>
              <w:pPrChange w:id="3062"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066" w:author="黄龙" w:date="2023-03-28T17:45:00Z">
              <w:r>
                <w:rPr>
                  <w:rFonts w:hint="eastAsia" w:ascii="宋体" w:hAnsi="宋体" w:eastAsia="方正仿宋_GBK" w:cs="方正仿宋_GBK"/>
                  <w:kern w:val="0"/>
                  <w:sz w:val="24"/>
                  <w:szCs w:val="24"/>
                  <w:rPrChange w:id="3067" w:author="陈杰" w:date="2023-03-29T00:29:00Z">
                    <w:rPr>
                      <w:rFonts w:hint="eastAsia" w:ascii="方正仿宋_GBK" w:hAnsi="方正仿宋_GBK" w:eastAsia="方正仿宋_GBK" w:cs="方正仿宋_GBK"/>
                      <w:kern w:val="0"/>
                      <w:sz w:val="24"/>
                      <w:szCs w:val="24"/>
                    </w:rPr>
                  </w:rPrChange>
                </w:rPr>
                <w:t>完成及时率（4分）</w:t>
              </w:r>
            </w:ins>
          </w:p>
        </w:tc>
        <w:tc>
          <w:tcPr>
            <w:tcW w:w="1242" w:type="pct"/>
            <w:tcBorders>
              <w:top w:val="nil"/>
              <w:left w:val="nil"/>
              <w:bottom w:val="single" w:color="auto" w:sz="4" w:space="0"/>
              <w:right w:val="single" w:color="auto" w:sz="4" w:space="0"/>
            </w:tcBorders>
            <w:noWrap w:val="0"/>
            <w:vAlign w:val="center"/>
            <w:tcPrChange w:id="3068" w:author="陈杰" w:date="2023-03-29T00:09:00Z">
              <w:tcPr>
                <w:tcW w:w="1257" w:type="pct"/>
                <w:gridSpan w:val="3"/>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070" w:author="黄龙" w:date="2023-03-28T17:45:00Z"/>
                <w:rFonts w:hint="eastAsia" w:ascii="宋体" w:hAnsi="宋体" w:eastAsia="方正仿宋_GBK" w:cs="方正仿宋_GBK"/>
                <w:kern w:val="0"/>
                <w:sz w:val="24"/>
                <w:szCs w:val="24"/>
                <w:rPrChange w:id="3071" w:author="陈杰" w:date="2023-03-29T00:29:00Z">
                  <w:rPr>
                    <w:ins w:id="3072" w:author="黄龙" w:date="2023-03-28T17:45:00Z"/>
                    <w:rFonts w:hint="eastAsia" w:ascii="方正仿宋_GBK" w:hAnsi="方正仿宋_GBK" w:eastAsia="方正仿宋_GBK" w:cs="方正仿宋_GBK"/>
                    <w:kern w:val="0"/>
                    <w:sz w:val="24"/>
                    <w:szCs w:val="24"/>
                  </w:rPr>
                </w:rPrChange>
              </w:rPr>
              <w:pPrChange w:id="3069"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073" w:author="黄龙" w:date="2023-03-28T17:45:00Z">
              <w:r>
                <w:rPr>
                  <w:rFonts w:hint="eastAsia" w:ascii="宋体" w:hAnsi="宋体" w:eastAsia="方正仿宋_GBK" w:cs="方正仿宋_GBK"/>
                  <w:kern w:val="0"/>
                  <w:sz w:val="24"/>
                  <w:szCs w:val="24"/>
                  <w:rPrChange w:id="3074" w:author="陈杰" w:date="2023-03-29T00:29:00Z">
                    <w:rPr>
                      <w:rFonts w:hint="eastAsia" w:ascii="方正仿宋_GBK" w:hAnsi="方正仿宋_GBK" w:eastAsia="方正仿宋_GBK" w:cs="方正仿宋_GBK"/>
                      <w:kern w:val="0"/>
                      <w:sz w:val="24"/>
                      <w:szCs w:val="24"/>
                    </w:rPr>
                  </w:rPrChange>
                </w:rPr>
                <w:t>部门（单位）在规定时限内及时完成的实际工作数与计划工作数的比率,用以反映和考核部门履职时效目标的实现程度。</w:t>
              </w:r>
            </w:ins>
          </w:p>
        </w:tc>
        <w:tc>
          <w:tcPr>
            <w:tcW w:w="1959" w:type="pct"/>
            <w:tcBorders>
              <w:top w:val="nil"/>
              <w:left w:val="nil"/>
              <w:bottom w:val="single" w:color="auto" w:sz="4" w:space="0"/>
              <w:right w:val="single" w:color="auto" w:sz="4" w:space="0"/>
            </w:tcBorders>
            <w:noWrap w:val="0"/>
            <w:vAlign w:val="center"/>
            <w:tcPrChange w:id="3075" w:author="陈杰" w:date="2023-03-29T00:09:00Z">
              <w:tcPr>
                <w:tcW w:w="1645" w:type="pct"/>
                <w:gridSpan w:val="6"/>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077" w:author="黄龙" w:date="2023-03-28T17:45:00Z"/>
                <w:rFonts w:hint="eastAsia" w:ascii="宋体" w:hAnsi="宋体" w:eastAsia="方正仿宋_GBK" w:cs="方正仿宋_GBK"/>
                <w:kern w:val="0"/>
                <w:sz w:val="24"/>
                <w:szCs w:val="24"/>
                <w:rPrChange w:id="3078" w:author="陈杰" w:date="2023-03-29T00:29:00Z">
                  <w:rPr>
                    <w:ins w:id="3079" w:author="黄龙" w:date="2023-03-28T17:45:00Z"/>
                    <w:rFonts w:hint="eastAsia" w:ascii="方正仿宋_GBK" w:hAnsi="方正仿宋_GBK" w:eastAsia="方正仿宋_GBK" w:cs="方正仿宋_GBK"/>
                    <w:kern w:val="0"/>
                    <w:sz w:val="24"/>
                    <w:szCs w:val="24"/>
                  </w:rPr>
                </w:rPrChange>
              </w:rPr>
              <w:pPrChange w:id="3076"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080" w:author="黄龙" w:date="2023-03-28T17:45:00Z">
              <w:r>
                <w:rPr>
                  <w:rFonts w:hint="eastAsia" w:ascii="宋体" w:hAnsi="宋体" w:eastAsia="方正仿宋_GBK" w:cs="方正仿宋_GBK"/>
                  <w:kern w:val="0"/>
                  <w:sz w:val="24"/>
                  <w:szCs w:val="24"/>
                  <w:rPrChange w:id="3081" w:author="陈杰" w:date="2023-03-29T00:29:00Z">
                    <w:rPr>
                      <w:rFonts w:hint="eastAsia" w:ascii="方正仿宋_GBK" w:hAnsi="方正仿宋_GBK" w:eastAsia="方正仿宋_GBK" w:cs="方正仿宋_GBK"/>
                      <w:kern w:val="0"/>
                      <w:sz w:val="24"/>
                      <w:szCs w:val="24"/>
                    </w:rPr>
                  </w:rPrChange>
                </w:rPr>
                <w:t>完成及时率=（及时完成实际工作数/计划工作数）×100%。（1-4季度各得1分）</w:t>
              </w:r>
            </w:ins>
          </w:p>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083" w:author="黄龙" w:date="2023-03-28T17:45:00Z"/>
                <w:rFonts w:hint="eastAsia" w:ascii="宋体" w:hAnsi="宋体" w:eastAsia="方正仿宋_GBK" w:cs="方正仿宋_GBK"/>
                <w:kern w:val="0"/>
                <w:sz w:val="24"/>
                <w:szCs w:val="24"/>
                <w:rPrChange w:id="3084" w:author="陈杰" w:date="2023-03-29T00:29:00Z">
                  <w:rPr>
                    <w:ins w:id="3085" w:author="黄龙" w:date="2023-03-28T17:45:00Z"/>
                    <w:rFonts w:hint="eastAsia" w:ascii="方正仿宋_GBK" w:hAnsi="方正仿宋_GBK" w:eastAsia="方正仿宋_GBK" w:cs="方正仿宋_GBK"/>
                    <w:kern w:val="0"/>
                    <w:sz w:val="24"/>
                    <w:szCs w:val="24"/>
                  </w:rPr>
                </w:rPrChange>
              </w:rPr>
              <w:pPrChange w:id="3082"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086" w:author="黄龙" w:date="2023-03-28T17:45:00Z">
              <w:r>
                <w:rPr>
                  <w:rFonts w:hint="eastAsia" w:ascii="宋体" w:hAnsi="宋体" w:eastAsia="方正仿宋_GBK" w:cs="方正仿宋_GBK"/>
                  <w:kern w:val="0"/>
                  <w:sz w:val="24"/>
                  <w:szCs w:val="24"/>
                  <w:rPrChange w:id="3087" w:author="陈杰" w:date="2023-03-29T00:29:00Z">
                    <w:rPr>
                      <w:rFonts w:hint="eastAsia" w:ascii="方正仿宋_GBK" w:hAnsi="方正仿宋_GBK" w:eastAsia="方正仿宋_GBK" w:cs="方正仿宋_GBK"/>
                      <w:kern w:val="0"/>
                      <w:sz w:val="24"/>
                      <w:szCs w:val="24"/>
                    </w:rPr>
                  </w:rPrChange>
                </w:rPr>
                <w:t>及时完成实际工作数：部门（单位）按照整体绩效目标确定的时限实际完成的工作任务数量。</w:t>
              </w:r>
            </w:ins>
          </w:p>
        </w:tc>
        <w:tc>
          <w:tcPr>
            <w:tcW w:w="402" w:type="pct"/>
            <w:tcBorders>
              <w:top w:val="nil"/>
              <w:left w:val="nil"/>
              <w:bottom w:val="single" w:color="auto" w:sz="4" w:space="0"/>
              <w:right w:val="single" w:color="auto" w:sz="4" w:space="0"/>
            </w:tcBorders>
            <w:noWrap/>
            <w:vAlign w:val="center"/>
            <w:tcPrChange w:id="3088" w:author="陈杰" w:date="2023-03-29T00:09:00Z">
              <w:tcPr>
                <w:tcW w:w="479" w:type="pct"/>
                <w:gridSpan w:val="3"/>
                <w:tcBorders>
                  <w:top w:val="nil"/>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090" w:author="黄龙" w:date="2023-03-28T17:45:00Z"/>
                <w:rFonts w:hint="eastAsia" w:ascii="宋体" w:hAnsi="宋体" w:eastAsia="方正仿宋_GBK" w:cs="方正仿宋_GBK"/>
                <w:kern w:val="0"/>
                <w:sz w:val="24"/>
                <w:szCs w:val="24"/>
                <w:rPrChange w:id="3091" w:author="陈杰" w:date="2023-03-29T00:29:00Z">
                  <w:rPr>
                    <w:ins w:id="3092" w:author="黄龙" w:date="2023-03-28T17:45:00Z"/>
                    <w:rFonts w:hint="eastAsia" w:ascii="方正仿宋_GBK" w:hAnsi="方正仿宋_GBK" w:eastAsia="方正仿宋_GBK" w:cs="方正仿宋_GBK"/>
                    <w:kern w:val="0"/>
                    <w:sz w:val="24"/>
                    <w:szCs w:val="24"/>
                  </w:rPr>
                </w:rPrChange>
              </w:rPr>
              <w:pPrChange w:id="3089"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093" w:author="黄龙" w:date="2023-03-28T17:45:00Z">
              <w:r>
                <w:rPr>
                  <w:rFonts w:hint="eastAsia" w:ascii="宋体" w:hAnsi="宋体" w:eastAsia="方正仿宋_GBK" w:cs="方正仿宋_GBK"/>
                  <w:kern w:val="0"/>
                  <w:sz w:val="24"/>
                  <w:szCs w:val="24"/>
                  <w:rPrChange w:id="3094"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4</w:t>
            </w:r>
          </w:p>
        </w:tc>
        <w:tc>
          <w:tcPr>
            <w:tcW w:w="517" w:type="pct"/>
            <w:tcBorders>
              <w:top w:val="nil"/>
              <w:left w:val="nil"/>
              <w:bottom w:val="single" w:color="auto" w:sz="4" w:space="0"/>
              <w:right w:val="single" w:color="auto" w:sz="4" w:space="0"/>
            </w:tcBorders>
            <w:noWrap/>
            <w:vAlign w:val="center"/>
            <w:tcPrChange w:id="3095" w:author="陈杰" w:date="2023-03-29T00:09:00Z">
              <w:tcPr>
                <w:tcW w:w="341" w:type="pct"/>
                <w:gridSpan w:val="3"/>
                <w:tcBorders>
                  <w:top w:val="nil"/>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097" w:author="黄龙" w:date="2023-03-28T17:45:00Z"/>
                <w:rFonts w:hint="default" w:ascii="宋体" w:hAnsi="宋体" w:eastAsia="方正仿宋_GBK" w:cs="方正仿宋_GBK"/>
                <w:kern w:val="0"/>
                <w:sz w:val="24"/>
                <w:szCs w:val="24"/>
                <w:rPrChange w:id="3098" w:author="陈杰" w:date="2023-03-29T00:29:00Z">
                  <w:rPr>
                    <w:ins w:id="3099" w:author="黄龙" w:date="2023-03-28T17:45:00Z"/>
                    <w:rFonts w:hint="eastAsia" w:ascii="方正仿宋_GBK" w:hAnsi="方正仿宋_GBK" w:eastAsia="方正仿宋_GBK" w:cs="方正仿宋_GBK"/>
                    <w:kern w:val="0"/>
                    <w:sz w:val="24"/>
                    <w:szCs w:val="24"/>
                  </w:rPr>
                </w:rPrChange>
              </w:rPr>
              <w:pPrChange w:id="3096"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100" w:author="黄龙" w:date="2023-03-28T17:45:00Z">
              <w:r>
                <w:rPr>
                  <w:rFonts w:hint="eastAsia" w:ascii="宋体" w:hAnsi="宋体" w:eastAsia="方正仿宋_GBK" w:cs="方正仿宋_GBK"/>
                  <w:kern w:val="0"/>
                  <w:sz w:val="24"/>
                  <w:szCs w:val="24"/>
                  <w:rPrChange w:id="3101"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100%</w:t>
            </w:r>
          </w:p>
        </w:tc>
      </w:tr>
      <w:tr>
        <w:tblPrEx>
          <w:tblCellMar>
            <w:top w:w="0" w:type="dxa"/>
            <w:left w:w="108" w:type="dxa"/>
            <w:bottom w:w="0" w:type="dxa"/>
            <w:right w:w="108" w:type="dxa"/>
          </w:tblCellMar>
          <w:tblPrExChange w:id="3103" w:author="陈杰" w:date="2023-03-29T00:12:00Z">
            <w:tblPrEx>
              <w:tblCellMar>
                <w:top w:w="0" w:type="dxa"/>
                <w:left w:w="108" w:type="dxa"/>
                <w:bottom w:w="0" w:type="dxa"/>
                <w:right w:w="108" w:type="dxa"/>
              </w:tblCellMar>
            </w:tblPrEx>
          </w:tblPrExChange>
        </w:tblPrEx>
        <w:trPr>
          <w:trHeight w:val="1640" w:hRule="atLeast"/>
          <w:ins w:id="3102" w:author="黄龙" w:date="2023-03-28T17:45:00Z"/>
          <w:trPrChange w:id="3103" w:author="陈杰" w:date="2023-03-29T00:12:00Z">
            <w:trPr>
              <w:trHeight w:val="2267" w:hRule="atLeast"/>
            </w:trPr>
          </w:trPrChange>
        </w:trPr>
        <w:tc>
          <w:tcPr>
            <w:tcW w:w="282" w:type="pct"/>
            <w:vMerge w:val="continue"/>
            <w:tcBorders>
              <w:top w:val="nil"/>
              <w:left w:val="single" w:color="auto" w:sz="4" w:space="0"/>
              <w:bottom w:val="single" w:color="auto" w:sz="4" w:space="0"/>
              <w:right w:val="single" w:color="auto" w:sz="4" w:space="0"/>
            </w:tcBorders>
            <w:noWrap w:val="0"/>
            <w:vAlign w:val="center"/>
            <w:tcPrChange w:id="3104" w:author="陈杰" w:date="2023-03-29T00:12:00Z">
              <w:tcPr>
                <w:tcW w:w="0" w:type="auto"/>
                <w:vMerge w:val="continue"/>
                <w:tcBorders>
                  <w:top w:val="nil"/>
                  <w:left w:val="single" w:color="auto" w:sz="4" w:space="0"/>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106" w:author="黄龙" w:date="2023-03-28T17:45:00Z"/>
                <w:rFonts w:hint="eastAsia" w:ascii="宋体" w:hAnsi="宋体" w:eastAsia="方正仿宋_GBK" w:cs="方正仿宋_GBK"/>
                <w:kern w:val="0"/>
                <w:sz w:val="24"/>
                <w:szCs w:val="24"/>
                <w:rPrChange w:id="3107" w:author="陈杰" w:date="2023-03-29T00:29:00Z">
                  <w:rPr>
                    <w:ins w:id="3108" w:author="黄龙" w:date="2023-03-28T17:45:00Z"/>
                    <w:rFonts w:hint="eastAsia" w:ascii="方正仿宋_GBK" w:hAnsi="方正仿宋_GBK" w:eastAsia="方正仿宋_GBK" w:cs="方正仿宋_GBK"/>
                    <w:kern w:val="0"/>
                    <w:sz w:val="24"/>
                    <w:szCs w:val="24"/>
                  </w:rPr>
                </w:rPrChange>
              </w:rPr>
              <w:pPrChange w:id="3105"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4" w:type="pct"/>
            <w:vMerge w:val="continue"/>
            <w:tcBorders>
              <w:top w:val="nil"/>
              <w:left w:val="single" w:color="auto" w:sz="4" w:space="0"/>
              <w:bottom w:val="single" w:color="auto" w:sz="4" w:space="0"/>
              <w:right w:val="single" w:color="auto" w:sz="4" w:space="0"/>
            </w:tcBorders>
            <w:noWrap w:val="0"/>
            <w:vAlign w:val="center"/>
            <w:tcPrChange w:id="3109" w:author="陈杰" w:date="2023-03-29T00:12:00Z">
              <w:tcPr>
                <w:tcW w:w="0" w:type="auto"/>
                <w:gridSpan w:val="4"/>
                <w:vMerge w:val="continue"/>
                <w:tcBorders>
                  <w:top w:val="nil"/>
                  <w:left w:val="single" w:color="auto" w:sz="4" w:space="0"/>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111" w:author="黄龙" w:date="2023-03-28T17:45:00Z"/>
                <w:rFonts w:hint="eastAsia" w:ascii="宋体" w:hAnsi="宋体" w:eastAsia="方正仿宋_GBK" w:cs="方正仿宋_GBK"/>
                <w:spacing w:val="-20"/>
                <w:kern w:val="0"/>
                <w:sz w:val="24"/>
                <w:szCs w:val="24"/>
                <w:rPrChange w:id="3112" w:author="陈杰" w:date="2023-03-29T00:29:00Z">
                  <w:rPr>
                    <w:ins w:id="3113" w:author="黄龙" w:date="2023-03-28T17:45:00Z"/>
                    <w:rFonts w:hint="eastAsia" w:ascii="方正仿宋_GBK" w:hAnsi="方正仿宋_GBK" w:eastAsia="方正仿宋_GBK" w:cs="方正仿宋_GBK"/>
                    <w:spacing w:val="-20"/>
                    <w:kern w:val="0"/>
                    <w:sz w:val="24"/>
                    <w:szCs w:val="24"/>
                  </w:rPr>
                </w:rPrChange>
              </w:rPr>
              <w:pPrChange w:id="3110"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01" w:type="pct"/>
            <w:tcBorders>
              <w:top w:val="nil"/>
              <w:left w:val="nil"/>
              <w:bottom w:val="single" w:color="auto" w:sz="4" w:space="0"/>
              <w:right w:val="single" w:color="auto" w:sz="4" w:space="0"/>
            </w:tcBorders>
            <w:noWrap w:val="0"/>
            <w:vAlign w:val="center"/>
            <w:tcPrChange w:id="3114" w:author="陈杰" w:date="2023-03-29T00:12:00Z">
              <w:tcPr>
                <w:tcW w:w="586" w:type="pct"/>
                <w:gridSpan w:val="3"/>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116" w:author="黄龙" w:date="2023-03-28T17:45:00Z"/>
                <w:rFonts w:hint="eastAsia" w:ascii="宋体" w:hAnsi="宋体" w:eastAsia="方正仿宋_GBK" w:cs="方正仿宋_GBK"/>
                <w:kern w:val="0"/>
                <w:sz w:val="24"/>
                <w:szCs w:val="24"/>
                <w:rPrChange w:id="3117" w:author="陈杰" w:date="2023-03-29T00:29:00Z">
                  <w:rPr>
                    <w:ins w:id="3118" w:author="黄龙" w:date="2023-03-28T17:45:00Z"/>
                    <w:rFonts w:hint="eastAsia" w:ascii="方正仿宋_GBK" w:hAnsi="方正仿宋_GBK" w:eastAsia="方正仿宋_GBK" w:cs="方正仿宋_GBK"/>
                    <w:kern w:val="0"/>
                    <w:sz w:val="24"/>
                    <w:szCs w:val="24"/>
                  </w:rPr>
                </w:rPrChange>
              </w:rPr>
              <w:pPrChange w:id="3115"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119" w:author="黄龙" w:date="2023-03-28T17:45:00Z">
              <w:r>
                <w:rPr>
                  <w:rFonts w:hint="eastAsia" w:ascii="宋体" w:hAnsi="宋体" w:eastAsia="方正仿宋_GBK" w:cs="方正仿宋_GBK"/>
                  <w:kern w:val="0"/>
                  <w:sz w:val="24"/>
                  <w:szCs w:val="24"/>
                  <w:rPrChange w:id="3120" w:author="陈杰" w:date="2023-03-29T00:29:00Z">
                    <w:rPr>
                      <w:rFonts w:hint="eastAsia" w:ascii="方正仿宋_GBK" w:hAnsi="方正仿宋_GBK" w:eastAsia="方正仿宋_GBK" w:cs="方正仿宋_GBK"/>
                      <w:kern w:val="0"/>
                      <w:sz w:val="24"/>
                      <w:szCs w:val="24"/>
                    </w:rPr>
                  </w:rPrChange>
                </w:rPr>
                <w:t>质量达标率（8分）</w:t>
              </w:r>
            </w:ins>
          </w:p>
        </w:tc>
        <w:tc>
          <w:tcPr>
            <w:tcW w:w="1242" w:type="pct"/>
            <w:tcBorders>
              <w:top w:val="nil"/>
              <w:left w:val="nil"/>
              <w:bottom w:val="single" w:color="auto" w:sz="4" w:space="0"/>
              <w:right w:val="single" w:color="auto" w:sz="4" w:space="0"/>
            </w:tcBorders>
            <w:noWrap w:val="0"/>
            <w:vAlign w:val="center"/>
            <w:tcPrChange w:id="3121" w:author="陈杰" w:date="2023-03-29T00:12:00Z">
              <w:tcPr>
                <w:tcW w:w="1257" w:type="pct"/>
                <w:gridSpan w:val="3"/>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123" w:author="黄龙" w:date="2023-03-28T17:45:00Z"/>
                <w:rFonts w:hint="eastAsia" w:ascii="宋体" w:hAnsi="宋体" w:eastAsia="方正仿宋_GBK" w:cs="方正仿宋_GBK"/>
                <w:kern w:val="0"/>
                <w:sz w:val="24"/>
                <w:szCs w:val="24"/>
                <w:rPrChange w:id="3124" w:author="陈杰" w:date="2023-03-29T00:29:00Z">
                  <w:rPr>
                    <w:ins w:id="3125" w:author="黄龙" w:date="2023-03-28T17:45:00Z"/>
                    <w:rFonts w:hint="eastAsia" w:ascii="方正仿宋_GBK" w:hAnsi="方正仿宋_GBK" w:eastAsia="方正仿宋_GBK" w:cs="方正仿宋_GBK"/>
                    <w:kern w:val="0"/>
                    <w:sz w:val="24"/>
                    <w:szCs w:val="24"/>
                  </w:rPr>
                </w:rPrChange>
              </w:rPr>
              <w:pPrChange w:id="3122"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126" w:author="黄龙" w:date="2023-03-28T17:45:00Z">
              <w:r>
                <w:rPr>
                  <w:rFonts w:hint="eastAsia" w:ascii="宋体" w:hAnsi="宋体" w:eastAsia="方正仿宋_GBK" w:cs="方正仿宋_GBK"/>
                  <w:kern w:val="0"/>
                  <w:sz w:val="24"/>
                  <w:szCs w:val="24"/>
                  <w:rPrChange w:id="3127" w:author="陈杰" w:date="2023-03-29T00:29:00Z">
                    <w:rPr>
                      <w:rFonts w:hint="eastAsia" w:ascii="方正仿宋_GBK" w:hAnsi="方正仿宋_GBK" w:eastAsia="方正仿宋_GBK" w:cs="方正仿宋_GBK"/>
                      <w:kern w:val="0"/>
                      <w:sz w:val="24"/>
                      <w:szCs w:val="24"/>
                    </w:rPr>
                  </w:rPrChange>
                </w:rPr>
                <w:t>达到质量标准（绩效标准值）的实际工作数与计划工作数的比率,用以反映和考核部门履职质量目标的实现程度。</w:t>
              </w:r>
            </w:ins>
          </w:p>
        </w:tc>
        <w:tc>
          <w:tcPr>
            <w:tcW w:w="1959" w:type="pct"/>
            <w:tcBorders>
              <w:top w:val="nil"/>
              <w:left w:val="nil"/>
              <w:bottom w:val="single" w:color="auto" w:sz="4" w:space="0"/>
              <w:right w:val="single" w:color="auto" w:sz="4" w:space="0"/>
            </w:tcBorders>
            <w:noWrap w:val="0"/>
            <w:vAlign w:val="center"/>
            <w:tcPrChange w:id="3128" w:author="陈杰" w:date="2023-03-29T00:12:00Z">
              <w:tcPr>
                <w:tcW w:w="1645" w:type="pct"/>
                <w:gridSpan w:val="6"/>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130" w:author="黄龙" w:date="2023-03-28T17:45:00Z"/>
                <w:rFonts w:hint="eastAsia" w:ascii="宋体" w:hAnsi="宋体" w:eastAsia="方正仿宋_GBK" w:cs="方正仿宋_GBK"/>
                <w:kern w:val="0"/>
                <w:sz w:val="24"/>
                <w:szCs w:val="24"/>
                <w:rPrChange w:id="3131" w:author="陈杰" w:date="2023-03-29T00:29:00Z">
                  <w:rPr>
                    <w:ins w:id="3132" w:author="黄龙" w:date="2023-03-28T17:45:00Z"/>
                    <w:rFonts w:hint="eastAsia" w:ascii="方正仿宋_GBK" w:hAnsi="方正仿宋_GBK" w:eastAsia="方正仿宋_GBK" w:cs="方正仿宋_GBK"/>
                    <w:kern w:val="0"/>
                    <w:sz w:val="24"/>
                    <w:szCs w:val="24"/>
                  </w:rPr>
                </w:rPrChange>
              </w:rPr>
              <w:pPrChange w:id="3129"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133" w:author="黄龙" w:date="2023-03-28T17:45:00Z">
              <w:r>
                <w:rPr>
                  <w:rFonts w:hint="eastAsia" w:ascii="宋体" w:hAnsi="宋体" w:eastAsia="方正仿宋_GBK" w:cs="方正仿宋_GBK"/>
                  <w:kern w:val="0"/>
                  <w:sz w:val="24"/>
                  <w:szCs w:val="24"/>
                  <w:rPrChange w:id="3134" w:author="陈杰" w:date="2023-03-29T00:29:00Z">
                    <w:rPr>
                      <w:rFonts w:hint="eastAsia" w:ascii="方正仿宋_GBK" w:hAnsi="方正仿宋_GBK" w:eastAsia="方正仿宋_GBK" w:cs="方正仿宋_GBK"/>
                      <w:kern w:val="0"/>
                      <w:sz w:val="24"/>
                      <w:szCs w:val="24"/>
                    </w:rPr>
                  </w:rPrChange>
                </w:rPr>
                <w:t>质量达标率=（质量达标实际工作数/计划工作数）×100%。（实际得分=达标率*8分）</w:t>
              </w:r>
            </w:ins>
          </w:p>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136" w:author="黄龙" w:date="2023-03-28T17:45:00Z"/>
                <w:rFonts w:hint="eastAsia" w:ascii="宋体" w:hAnsi="宋体" w:eastAsia="方正仿宋_GBK" w:cs="方正仿宋_GBK"/>
                <w:kern w:val="0"/>
                <w:sz w:val="24"/>
                <w:szCs w:val="24"/>
                <w:rPrChange w:id="3137" w:author="陈杰" w:date="2023-03-29T00:29:00Z">
                  <w:rPr>
                    <w:ins w:id="3138" w:author="黄龙" w:date="2023-03-28T17:45:00Z"/>
                    <w:rFonts w:hint="eastAsia" w:ascii="方正仿宋_GBK" w:hAnsi="方正仿宋_GBK" w:eastAsia="方正仿宋_GBK" w:cs="方正仿宋_GBK"/>
                    <w:kern w:val="0"/>
                    <w:sz w:val="24"/>
                    <w:szCs w:val="24"/>
                  </w:rPr>
                </w:rPrChange>
              </w:rPr>
              <w:pPrChange w:id="3135"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139" w:author="黄龙" w:date="2023-03-28T17:45:00Z">
              <w:r>
                <w:rPr>
                  <w:rFonts w:hint="eastAsia" w:ascii="宋体" w:hAnsi="宋体" w:eastAsia="方正仿宋_GBK" w:cs="方正仿宋_GBK"/>
                  <w:kern w:val="0"/>
                  <w:sz w:val="24"/>
                  <w:szCs w:val="24"/>
                  <w:rPrChange w:id="3140" w:author="陈杰" w:date="2023-03-29T00:29:00Z">
                    <w:rPr>
                      <w:rFonts w:hint="eastAsia" w:ascii="方正仿宋_GBK" w:hAnsi="方正仿宋_GBK" w:eastAsia="方正仿宋_GBK" w:cs="方正仿宋_GBK"/>
                      <w:kern w:val="0"/>
                      <w:sz w:val="24"/>
                      <w:szCs w:val="24"/>
                    </w:rPr>
                  </w:rPrChange>
                </w:rPr>
                <w:t>质量达标实际工作数：一定时期（年度或规划期）内部门（单位）实际完成工作数中达到部门绩效目标要求（绩效标准值）的工作任务数量。</w:t>
              </w:r>
            </w:ins>
          </w:p>
        </w:tc>
        <w:tc>
          <w:tcPr>
            <w:tcW w:w="402" w:type="pct"/>
            <w:tcBorders>
              <w:top w:val="nil"/>
              <w:left w:val="nil"/>
              <w:bottom w:val="single" w:color="auto" w:sz="4" w:space="0"/>
              <w:right w:val="single" w:color="auto" w:sz="4" w:space="0"/>
            </w:tcBorders>
            <w:noWrap/>
            <w:vAlign w:val="center"/>
            <w:tcPrChange w:id="3141" w:author="陈杰" w:date="2023-03-29T00:12:00Z">
              <w:tcPr>
                <w:tcW w:w="479" w:type="pct"/>
                <w:gridSpan w:val="3"/>
                <w:tcBorders>
                  <w:top w:val="nil"/>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143" w:author="黄龙" w:date="2023-03-28T17:45:00Z"/>
                <w:rFonts w:hint="eastAsia" w:ascii="宋体" w:hAnsi="宋体" w:eastAsia="方正仿宋_GBK" w:cs="方正仿宋_GBK"/>
                <w:kern w:val="0"/>
                <w:sz w:val="24"/>
                <w:szCs w:val="24"/>
                <w:rPrChange w:id="3144" w:author="陈杰" w:date="2023-03-29T00:29:00Z">
                  <w:rPr>
                    <w:ins w:id="3145" w:author="黄龙" w:date="2023-03-28T17:45:00Z"/>
                    <w:rFonts w:hint="eastAsia" w:ascii="方正仿宋_GBK" w:hAnsi="方正仿宋_GBK" w:eastAsia="方正仿宋_GBK" w:cs="方正仿宋_GBK"/>
                    <w:kern w:val="0"/>
                    <w:sz w:val="24"/>
                    <w:szCs w:val="24"/>
                  </w:rPr>
                </w:rPrChange>
              </w:rPr>
              <w:pPrChange w:id="3142"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146" w:author="黄龙" w:date="2023-03-28T17:45:00Z">
              <w:r>
                <w:rPr>
                  <w:rFonts w:hint="eastAsia" w:ascii="宋体" w:hAnsi="宋体" w:eastAsia="方正仿宋_GBK" w:cs="方正仿宋_GBK"/>
                  <w:kern w:val="0"/>
                  <w:sz w:val="24"/>
                  <w:szCs w:val="24"/>
                  <w:rPrChange w:id="3147"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8</w:t>
            </w:r>
          </w:p>
        </w:tc>
        <w:tc>
          <w:tcPr>
            <w:tcW w:w="517" w:type="pct"/>
            <w:tcBorders>
              <w:top w:val="nil"/>
              <w:left w:val="nil"/>
              <w:bottom w:val="single" w:color="auto" w:sz="4" w:space="0"/>
              <w:right w:val="single" w:color="auto" w:sz="4" w:space="0"/>
            </w:tcBorders>
            <w:noWrap/>
            <w:vAlign w:val="center"/>
            <w:tcPrChange w:id="3148" w:author="陈杰" w:date="2023-03-29T00:12:00Z">
              <w:tcPr>
                <w:tcW w:w="341" w:type="pct"/>
                <w:gridSpan w:val="3"/>
                <w:tcBorders>
                  <w:top w:val="nil"/>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150" w:author="黄龙" w:date="2023-03-28T17:45:00Z"/>
                <w:rFonts w:hint="default" w:ascii="宋体" w:hAnsi="宋体" w:eastAsia="方正仿宋_GBK" w:cs="方正仿宋_GBK"/>
                <w:kern w:val="0"/>
                <w:sz w:val="24"/>
                <w:szCs w:val="24"/>
                <w:rPrChange w:id="3151" w:author="陈杰" w:date="2023-03-29T00:29:00Z">
                  <w:rPr>
                    <w:ins w:id="3152" w:author="黄龙" w:date="2023-03-28T17:45:00Z"/>
                    <w:rFonts w:hint="eastAsia" w:ascii="方正仿宋_GBK" w:hAnsi="方正仿宋_GBK" w:eastAsia="方正仿宋_GBK" w:cs="方正仿宋_GBK"/>
                    <w:kern w:val="0"/>
                    <w:sz w:val="24"/>
                    <w:szCs w:val="24"/>
                  </w:rPr>
                </w:rPrChange>
              </w:rPr>
              <w:pPrChange w:id="3149"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153" w:author="黄龙" w:date="2023-03-28T17:45:00Z">
              <w:r>
                <w:rPr>
                  <w:rFonts w:hint="eastAsia" w:ascii="宋体" w:hAnsi="宋体" w:eastAsia="方正仿宋_GBK" w:cs="方正仿宋_GBK"/>
                  <w:kern w:val="0"/>
                  <w:sz w:val="24"/>
                  <w:szCs w:val="24"/>
                  <w:rPrChange w:id="3154"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100%</w:t>
            </w:r>
          </w:p>
        </w:tc>
      </w:tr>
      <w:tr>
        <w:tblPrEx>
          <w:tblCellMar>
            <w:top w:w="0" w:type="dxa"/>
            <w:left w:w="108" w:type="dxa"/>
            <w:bottom w:w="0" w:type="dxa"/>
            <w:right w:w="108" w:type="dxa"/>
          </w:tblCellMar>
          <w:tblPrExChange w:id="3156" w:author="陈杰" w:date="2023-03-29T00:09:00Z">
            <w:tblPrEx>
              <w:tblCellMar>
                <w:top w:w="0" w:type="dxa"/>
                <w:left w:w="108" w:type="dxa"/>
                <w:bottom w:w="0" w:type="dxa"/>
                <w:right w:w="108" w:type="dxa"/>
              </w:tblCellMar>
            </w:tblPrEx>
          </w:tblPrExChange>
        </w:tblPrEx>
        <w:trPr>
          <w:trHeight w:val="1867" w:hRule="atLeast"/>
          <w:ins w:id="3155" w:author="黄龙" w:date="2023-03-28T17:45:00Z"/>
          <w:trPrChange w:id="3156" w:author="陈杰" w:date="2023-03-29T00:09:00Z">
            <w:trPr>
              <w:trHeight w:val="1867" w:hRule="atLeast"/>
            </w:trPr>
          </w:trPrChange>
        </w:trPr>
        <w:tc>
          <w:tcPr>
            <w:tcW w:w="282" w:type="pct"/>
            <w:vMerge w:val="continue"/>
            <w:tcBorders>
              <w:top w:val="nil"/>
              <w:left w:val="single" w:color="auto" w:sz="4" w:space="0"/>
              <w:bottom w:val="single" w:color="auto" w:sz="4" w:space="0"/>
              <w:right w:val="single" w:color="auto" w:sz="4" w:space="0"/>
            </w:tcBorders>
            <w:noWrap w:val="0"/>
            <w:vAlign w:val="center"/>
            <w:tcPrChange w:id="3157" w:author="陈杰" w:date="2023-03-29T00:09:00Z">
              <w:tcPr>
                <w:tcW w:w="0" w:type="auto"/>
                <w:vMerge w:val="continue"/>
                <w:tcBorders>
                  <w:top w:val="nil"/>
                  <w:left w:val="single" w:color="auto" w:sz="4" w:space="0"/>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159" w:author="黄龙" w:date="2023-03-28T17:45:00Z"/>
                <w:rFonts w:hint="eastAsia" w:ascii="宋体" w:hAnsi="宋体" w:eastAsia="方正仿宋_GBK" w:cs="方正仿宋_GBK"/>
                <w:kern w:val="0"/>
                <w:sz w:val="24"/>
                <w:szCs w:val="24"/>
                <w:rPrChange w:id="3160" w:author="陈杰" w:date="2023-03-29T00:29:00Z">
                  <w:rPr>
                    <w:ins w:id="3161" w:author="黄龙" w:date="2023-03-28T17:45:00Z"/>
                    <w:rFonts w:hint="eastAsia" w:ascii="方正仿宋_GBK" w:hAnsi="方正仿宋_GBK" w:eastAsia="方正仿宋_GBK" w:cs="方正仿宋_GBK"/>
                    <w:kern w:val="0"/>
                    <w:sz w:val="24"/>
                    <w:szCs w:val="24"/>
                  </w:rPr>
                </w:rPrChange>
              </w:rPr>
              <w:pPrChange w:id="3158"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4" w:type="pct"/>
            <w:vMerge w:val="continue"/>
            <w:tcBorders>
              <w:top w:val="nil"/>
              <w:left w:val="single" w:color="auto" w:sz="4" w:space="0"/>
              <w:bottom w:val="single" w:color="auto" w:sz="4" w:space="0"/>
              <w:right w:val="single" w:color="auto" w:sz="4" w:space="0"/>
            </w:tcBorders>
            <w:noWrap w:val="0"/>
            <w:vAlign w:val="center"/>
            <w:tcPrChange w:id="3162" w:author="陈杰" w:date="2023-03-29T00:09:00Z">
              <w:tcPr>
                <w:tcW w:w="0" w:type="auto"/>
                <w:gridSpan w:val="4"/>
                <w:vMerge w:val="continue"/>
                <w:tcBorders>
                  <w:top w:val="nil"/>
                  <w:left w:val="single" w:color="auto" w:sz="4" w:space="0"/>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164" w:author="黄龙" w:date="2023-03-28T17:45:00Z"/>
                <w:rFonts w:hint="eastAsia" w:ascii="宋体" w:hAnsi="宋体" w:eastAsia="方正仿宋_GBK" w:cs="方正仿宋_GBK"/>
                <w:spacing w:val="-20"/>
                <w:kern w:val="0"/>
                <w:sz w:val="24"/>
                <w:szCs w:val="24"/>
                <w:rPrChange w:id="3165" w:author="陈杰" w:date="2023-03-29T00:29:00Z">
                  <w:rPr>
                    <w:ins w:id="3166" w:author="黄龙" w:date="2023-03-28T17:45:00Z"/>
                    <w:rFonts w:hint="eastAsia" w:ascii="方正仿宋_GBK" w:hAnsi="方正仿宋_GBK" w:eastAsia="方正仿宋_GBK" w:cs="方正仿宋_GBK"/>
                    <w:spacing w:val="-20"/>
                    <w:kern w:val="0"/>
                    <w:sz w:val="24"/>
                    <w:szCs w:val="24"/>
                  </w:rPr>
                </w:rPrChange>
              </w:rPr>
              <w:pPrChange w:id="3163"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01" w:type="pct"/>
            <w:tcBorders>
              <w:top w:val="nil"/>
              <w:left w:val="nil"/>
              <w:bottom w:val="single" w:color="auto" w:sz="4" w:space="0"/>
              <w:right w:val="single" w:color="auto" w:sz="4" w:space="0"/>
            </w:tcBorders>
            <w:noWrap w:val="0"/>
            <w:vAlign w:val="center"/>
            <w:tcPrChange w:id="3167" w:author="陈杰" w:date="2023-03-29T00:09:00Z">
              <w:tcPr>
                <w:tcW w:w="586" w:type="pct"/>
                <w:gridSpan w:val="3"/>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169" w:author="黄龙" w:date="2023-03-28T17:45:00Z"/>
                <w:rFonts w:hint="eastAsia" w:ascii="宋体" w:hAnsi="宋体" w:eastAsia="方正仿宋_GBK" w:cs="方正仿宋_GBK"/>
                <w:kern w:val="0"/>
                <w:sz w:val="24"/>
                <w:szCs w:val="24"/>
                <w:rPrChange w:id="3170" w:author="陈杰" w:date="2023-03-29T00:29:00Z">
                  <w:rPr>
                    <w:ins w:id="3171" w:author="黄龙" w:date="2023-03-28T17:45:00Z"/>
                    <w:rFonts w:hint="eastAsia" w:ascii="方正仿宋_GBK" w:hAnsi="方正仿宋_GBK" w:eastAsia="方正仿宋_GBK" w:cs="方正仿宋_GBK"/>
                    <w:kern w:val="0"/>
                    <w:sz w:val="24"/>
                    <w:szCs w:val="24"/>
                  </w:rPr>
                </w:rPrChange>
              </w:rPr>
              <w:pPrChange w:id="3168"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172" w:author="黄龙" w:date="2023-03-28T17:45:00Z">
              <w:r>
                <w:rPr>
                  <w:rFonts w:hint="eastAsia" w:ascii="宋体" w:hAnsi="宋体" w:eastAsia="方正仿宋_GBK" w:cs="方正仿宋_GBK"/>
                  <w:kern w:val="0"/>
                  <w:sz w:val="24"/>
                  <w:szCs w:val="24"/>
                  <w:rPrChange w:id="3173" w:author="陈杰" w:date="2023-03-29T00:29:00Z">
                    <w:rPr>
                      <w:rFonts w:hint="eastAsia" w:ascii="方正仿宋_GBK" w:hAnsi="方正仿宋_GBK" w:eastAsia="方正仿宋_GBK" w:cs="方正仿宋_GBK"/>
                      <w:kern w:val="0"/>
                      <w:sz w:val="24"/>
                      <w:szCs w:val="24"/>
                    </w:rPr>
                  </w:rPrChange>
                </w:rPr>
                <w:t>重点工作办结率（10分）</w:t>
              </w:r>
            </w:ins>
          </w:p>
        </w:tc>
        <w:tc>
          <w:tcPr>
            <w:tcW w:w="1242" w:type="pct"/>
            <w:tcBorders>
              <w:top w:val="nil"/>
              <w:left w:val="nil"/>
              <w:bottom w:val="single" w:color="auto" w:sz="4" w:space="0"/>
              <w:right w:val="single" w:color="auto" w:sz="4" w:space="0"/>
            </w:tcBorders>
            <w:noWrap w:val="0"/>
            <w:vAlign w:val="center"/>
            <w:tcPrChange w:id="3174" w:author="陈杰" w:date="2023-03-29T00:09:00Z">
              <w:tcPr>
                <w:tcW w:w="1257" w:type="pct"/>
                <w:gridSpan w:val="3"/>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176" w:author="黄龙" w:date="2023-03-28T17:45:00Z"/>
                <w:rFonts w:hint="eastAsia" w:ascii="宋体" w:hAnsi="宋体" w:eastAsia="方正仿宋_GBK" w:cs="方正仿宋_GBK"/>
                <w:kern w:val="0"/>
                <w:sz w:val="24"/>
                <w:szCs w:val="24"/>
                <w:rPrChange w:id="3177" w:author="陈杰" w:date="2023-03-29T00:29:00Z">
                  <w:rPr>
                    <w:ins w:id="3178" w:author="黄龙" w:date="2023-03-28T17:45:00Z"/>
                    <w:rFonts w:hint="eastAsia" w:ascii="方正仿宋_GBK" w:hAnsi="方正仿宋_GBK" w:eastAsia="方正仿宋_GBK" w:cs="方正仿宋_GBK"/>
                    <w:kern w:val="0"/>
                    <w:sz w:val="24"/>
                    <w:szCs w:val="24"/>
                  </w:rPr>
                </w:rPrChange>
              </w:rPr>
              <w:pPrChange w:id="3175"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179" w:author="黄龙" w:date="2023-03-28T17:45:00Z">
              <w:r>
                <w:rPr>
                  <w:rFonts w:hint="eastAsia" w:ascii="宋体" w:hAnsi="宋体" w:eastAsia="方正仿宋_GBK" w:cs="方正仿宋_GBK"/>
                  <w:kern w:val="0"/>
                  <w:sz w:val="24"/>
                  <w:szCs w:val="24"/>
                  <w:rPrChange w:id="3180" w:author="陈杰" w:date="2023-03-29T00:29:00Z">
                    <w:rPr>
                      <w:rFonts w:hint="eastAsia" w:ascii="方正仿宋_GBK" w:hAnsi="方正仿宋_GBK" w:eastAsia="方正仿宋_GBK" w:cs="方正仿宋_GBK"/>
                      <w:kern w:val="0"/>
                      <w:sz w:val="24"/>
                      <w:szCs w:val="24"/>
                    </w:rPr>
                  </w:rPrChange>
                </w:rPr>
                <w:t>部门（单位）年度重点工作实际完成数与交办或下达数的比率，用以反映部门（单位）对重点工作的办理落实程度。</w:t>
              </w:r>
            </w:ins>
          </w:p>
        </w:tc>
        <w:tc>
          <w:tcPr>
            <w:tcW w:w="1959" w:type="pct"/>
            <w:tcBorders>
              <w:top w:val="nil"/>
              <w:left w:val="nil"/>
              <w:bottom w:val="single" w:color="auto" w:sz="4" w:space="0"/>
              <w:right w:val="single" w:color="auto" w:sz="4" w:space="0"/>
            </w:tcBorders>
            <w:noWrap w:val="0"/>
            <w:vAlign w:val="center"/>
            <w:tcPrChange w:id="3181" w:author="陈杰" w:date="2023-03-29T00:09:00Z">
              <w:tcPr>
                <w:tcW w:w="1645" w:type="pct"/>
                <w:gridSpan w:val="6"/>
                <w:tcBorders>
                  <w:top w:val="nil"/>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183" w:author="黄龙" w:date="2023-03-28T17:45:00Z"/>
                <w:rFonts w:hint="eastAsia" w:ascii="宋体" w:hAnsi="宋体" w:eastAsia="方正仿宋_GBK" w:cs="方正仿宋_GBK"/>
                <w:kern w:val="0"/>
                <w:sz w:val="24"/>
                <w:szCs w:val="24"/>
                <w:rPrChange w:id="3184" w:author="陈杰" w:date="2023-03-29T00:29:00Z">
                  <w:rPr>
                    <w:ins w:id="3185" w:author="黄龙" w:date="2023-03-28T17:45:00Z"/>
                    <w:rFonts w:hint="eastAsia" w:ascii="方正仿宋_GBK" w:hAnsi="方正仿宋_GBK" w:eastAsia="方正仿宋_GBK" w:cs="方正仿宋_GBK"/>
                    <w:kern w:val="0"/>
                    <w:sz w:val="24"/>
                    <w:szCs w:val="24"/>
                  </w:rPr>
                </w:rPrChange>
              </w:rPr>
              <w:pPrChange w:id="3182"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186" w:author="黄龙" w:date="2023-03-28T17:45:00Z">
              <w:r>
                <w:rPr>
                  <w:rFonts w:hint="eastAsia" w:ascii="宋体" w:hAnsi="宋体" w:eastAsia="方正仿宋_GBK" w:cs="方正仿宋_GBK"/>
                  <w:kern w:val="0"/>
                  <w:sz w:val="24"/>
                  <w:szCs w:val="24"/>
                  <w:rPrChange w:id="3187" w:author="陈杰" w:date="2023-03-29T00:29:00Z">
                    <w:rPr>
                      <w:rFonts w:hint="eastAsia" w:ascii="方正仿宋_GBK" w:hAnsi="方正仿宋_GBK" w:eastAsia="方正仿宋_GBK" w:cs="方正仿宋_GBK"/>
                      <w:kern w:val="0"/>
                      <w:sz w:val="24"/>
                      <w:szCs w:val="24"/>
                    </w:rPr>
                  </w:rPrChange>
                </w:rPr>
                <w:t>重点工作办结率=（重点工作实际完成数/交办或下达数）×100%。（实际得分=办结率*10分）</w:t>
              </w:r>
            </w:ins>
          </w:p>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189" w:author="黄龙" w:date="2023-03-28T17:45:00Z"/>
                <w:rFonts w:hint="eastAsia" w:ascii="宋体" w:hAnsi="宋体" w:eastAsia="方正仿宋_GBK" w:cs="方正仿宋_GBK"/>
                <w:kern w:val="0"/>
                <w:sz w:val="24"/>
                <w:szCs w:val="24"/>
                <w:rPrChange w:id="3190" w:author="陈杰" w:date="2023-03-29T00:29:00Z">
                  <w:rPr>
                    <w:ins w:id="3191" w:author="黄龙" w:date="2023-03-28T17:45:00Z"/>
                    <w:rFonts w:hint="eastAsia" w:ascii="方正仿宋_GBK" w:hAnsi="方正仿宋_GBK" w:eastAsia="方正仿宋_GBK" w:cs="方正仿宋_GBK"/>
                    <w:kern w:val="0"/>
                    <w:sz w:val="24"/>
                    <w:szCs w:val="24"/>
                  </w:rPr>
                </w:rPrChange>
              </w:rPr>
              <w:pPrChange w:id="3188"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192" w:author="黄龙" w:date="2023-03-28T17:45:00Z">
              <w:r>
                <w:rPr>
                  <w:rFonts w:hint="eastAsia" w:ascii="宋体" w:hAnsi="宋体" w:eastAsia="方正仿宋_GBK" w:cs="方正仿宋_GBK"/>
                  <w:kern w:val="0"/>
                  <w:sz w:val="24"/>
                  <w:szCs w:val="24"/>
                  <w:rPrChange w:id="3193" w:author="陈杰" w:date="2023-03-29T00:29:00Z">
                    <w:rPr>
                      <w:rFonts w:hint="eastAsia" w:ascii="方正仿宋_GBK" w:hAnsi="方正仿宋_GBK" w:eastAsia="方正仿宋_GBK" w:cs="方正仿宋_GBK"/>
                      <w:kern w:val="0"/>
                      <w:sz w:val="24"/>
                      <w:szCs w:val="24"/>
                    </w:rPr>
                  </w:rPrChange>
                </w:rPr>
                <w:t>重点工作是指党委、政府、人大、相关部门交办或下达的工作任务。</w:t>
              </w:r>
            </w:ins>
          </w:p>
        </w:tc>
        <w:tc>
          <w:tcPr>
            <w:tcW w:w="402" w:type="pct"/>
            <w:tcBorders>
              <w:top w:val="nil"/>
              <w:left w:val="nil"/>
              <w:bottom w:val="single" w:color="auto" w:sz="4" w:space="0"/>
              <w:right w:val="single" w:color="auto" w:sz="4" w:space="0"/>
            </w:tcBorders>
            <w:noWrap/>
            <w:vAlign w:val="center"/>
            <w:tcPrChange w:id="3194" w:author="陈杰" w:date="2023-03-29T00:09:00Z">
              <w:tcPr>
                <w:tcW w:w="479" w:type="pct"/>
                <w:gridSpan w:val="3"/>
                <w:tcBorders>
                  <w:top w:val="nil"/>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196" w:author="黄龙" w:date="2023-03-28T17:45:00Z"/>
                <w:rFonts w:hint="default" w:ascii="宋体" w:hAnsi="宋体" w:eastAsia="方正仿宋_GBK" w:cs="方正仿宋_GBK"/>
                <w:kern w:val="0"/>
                <w:sz w:val="24"/>
                <w:szCs w:val="24"/>
                <w:rPrChange w:id="3197" w:author="陈杰" w:date="2023-03-29T00:29:00Z">
                  <w:rPr>
                    <w:ins w:id="3198" w:author="黄龙" w:date="2023-03-28T17:45:00Z"/>
                    <w:rFonts w:hint="eastAsia" w:ascii="方正仿宋_GBK" w:hAnsi="方正仿宋_GBK" w:eastAsia="方正仿宋_GBK" w:cs="方正仿宋_GBK"/>
                    <w:kern w:val="0"/>
                    <w:sz w:val="24"/>
                    <w:szCs w:val="24"/>
                  </w:rPr>
                </w:rPrChange>
              </w:rPr>
              <w:pPrChange w:id="3195"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199" w:author="黄龙" w:date="2023-03-28T17:45:00Z">
              <w:r>
                <w:rPr>
                  <w:rFonts w:hint="eastAsia" w:ascii="宋体" w:hAnsi="宋体" w:eastAsia="方正仿宋_GBK" w:cs="方正仿宋_GBK"/>
                  <w:kern w:val="0"/>
                  <w:sz w:val="24"/>
                  <w:szCs w:val="24"/>
                  <w:rPrChange w:id="3200"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10</w:t>
            </w:r>
          </w:p>
        </w:tc>
        <w:tc>
          <w:tcPr>
            <w:tcW w:w="517" w:type="pct"/>
            <w:tcBorders>
              <w:top w:val="nil"/>
              <w:left w:val="nil"/>
              <w:bottom w:val="single" w:color="auto" w:sz="4" w:space="0"/>
              <w:right w:val="single" w:color="auto" w:sz="4" w:space="0"/>
            </w:tcBorders>
            <w:noWrap/>
            <w:vAlign w:val="center"/>
            <w:tcPrChange w:id="3201" w:author="陈杰" w:date="2023-03-29T00:09:00Z">
              <w:tcPr>
                <w:tcW w:w="341" w:type="pct"/>
                <w:gridSpan w:val="3"/>
                <w:tcBorders>
                  <w:top w:val="nil"/>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203" w:author="黄龙" w:date="2023-03-28T17:45:00Z"/>
                <w:rFonts w:hint="default" w:ascii="宋体" w:hAnsi="宋体" w:eastAsia="方正仿宋_GBK" w:cs="方正仿宋_GBK"/>
                <w:kern w:val="0"/>
                <w:sz w:val="24"/>
                <w:szCs w:val="24"/>
                <w:rPrChange w:id="3204" w:author="陈杰" w:date="2023-03-29T00:29:00Z">
                  <w:rPr>
                    <w:ins w:id="3205" w:author="黄龙" w:date="2023-03-28T17:45:00Z"/>
                    <w:rFonts w:hint="eastAsia" w:ascii="方正仿宋_GBK" w:hAnsi="方正仿宋_GBK" w:eastAsia="方正仿宋_GBK" w:cs="方正仿宋_GBK"/>
                    <w:kern w:val="0"/>
                    <w:sz w:val="24"/>
                    <w:szCs w:val="24"/>
                  </w:rPr>
                </w:rPrChange>
              </w:rPr>
              <w:pPrChange w:id="3202"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206" w:author="黄龙" w:date="2023-03-28T17:45:00Z">
              <w:r>
                <w:rPr>
                  <w:rFonts w:hint="eastAsia" w:ascii="宋体" w:hAnsi="宋体" w:eastAsia="方正仿宋_GBK" w:cs="方正仿宋_GBK"/>
                  <w:kern w:val="0"/>
                  <w:sz w:val="24"/>
                  <w:szCs w:val="24"/>
                  <w:rPrChange w:id="3207"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100%</w:t>
            </w:r>
          </w:p>
        </w:tc>
      </w:tr>
      <w:tr>
        <w:tblPrEx>
          <w:tblCellMar>
            <w:top w:w="0" w:type="dxa"/>
            <w:left w:w="108" w:type="dxa"/>
            <w:bottom w:w="0" w:type="dxa"/>
            <w:right w:w="108" w:type="dxa"/>
          </w:tblCellMar>
          <w:tblPrExChange w:id="3209" w:author="陈杰" w:date="2023-03-29T00:09:00Z">
            <w:tblPrEx>
              <w:tblCellMar>
                <w:top w:w="0" w:type="dxa"/>
                <w:left w:w="108" w:type="dxa"/>
                <w:bottom w:w="0" w:type="dxa"/>
                <w:right w:w="108" w:type="dxa"/>
              </w:tblCellMar>
            </w:tblPrEx>
          </w:tblPrExChange>
        </w:tblPrEx>
        <w:trPr>
          <w:wAfter w:w="0" w:type="auto"/>
          <w:trHeight w:val="989" w:hRule="atLeast"/>
          <w:ins w:id="3208" w:author="黄龙" w:date="2023-03-28T17:45:00Z"/>
          <w:trPrChange w:id="3209" w:author="陈杰" w:date="2023-03-29T00:09:00Z">
            <w:trPr>
              <w:gridAfter w:val="1"/>
              <w:wAfter w:w="28" w:type="dxa"/>
              <w:trHeight w:val="989" w:hRule="atLeast"/>
            </w:trPr>
          </w:trPrChange>
        </w:trPr>
        <w:tc>
          <w:tcPr>
            <w:tcW w:w="282" w:type="pct"/>
            <w:vMerge w:val="restart"/>
            <w:tcBorders>
              <w:top w:val="single" w:color="auto" w:sz="4" w:space="0"/>
              <w:left w:val="single" w:color="auto" w:sz="4" w:space="0"/>
              <w:bottom w:val="single" w:color="auto" w:sz="4" w:space="0"/>
              <w:right w:val="single" w:color="auto" w:sz="4" w:space="0"/>
            </w:tcBorders>
            <w:noWrap/>
            <w:textDirection w:val="tbRlV"/>
            <w:vAlign w:val="center"/>
            <w:tcPrChange w:id="3210" w:author="陈杰" w:date="2023-03-29T00:09:00Z">
              <w:tcPr>
                <w:tcW w:w="362" w:type="pct"/>
                <w:gridSpan w:val="2"/>
                <w:vMerge w:val="restart"/>
                <w:tcBorders>
                  <w:top w:val="single" w:color="auto" w:sz="4" w:space="0"/>
                  <w:left w:val="single" w:color="auto" w:sz="4" w:space="0"/>
                  <w:bottom w:val="single" w:color="auto" w:sz="4" w:space="0"/>
                  <w:right w:val="single" w:color="auto" w:sz="4" w:space="0"/>
                </w:tcBorders>
                <w:noWrap/>
                <w:textDirection w:val="tbRlV"/>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center"/>
              <w:textAlignment w:val="auto"/>
              <w:rPr>
                <w:ins w:id="3212" w:author="黄龙" w:date="2023-03-28T17:45:00Z"/>
                <w:rFonts w:hint="eastAsia" w:ascii="宋体" w:hAnsi="宋体" w:eastAsia="方正仿宋_GBK" w:cs="方正仿宋_GBK"/>
                <w:kern w:val="0"/>
                <w:sz w:val="24"/>
                <w:szCs w:val="24"/>
                <w:rPrChange w:id="3213" w:author="陈杰" w:date="2023-03-29T00:29:00Z">
                  <w:rPr>
                    <w:ins w:id="3214" w:author="黄龙" w:date="2023-03-28T17:45:00Z"/>
                    <w:rFonts w:hint="eastAsia" w:ascii="方正仿宋_GBK" w:hAnsi="方正仿宋_GBK" w:eastAsia="方正仿宋_GBK" w:cs="方正仿宋_GBK"/>
                    <w:kern w:val="0"/>
                    <w:sz w:val="24"/>
                    <w:szCs w:val="24"/>
                  </w:rPr>
                </w:rPrChange>
              </w:rPr>
              <w:pPrChange w:id="3211" w:author="陈杰" w:date="2023-03-29T00:05: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3215" w:author="黄龙" w:date="2023-03-28T17:45:00Z">
              <w:r>
                <w:rPr>
                  <w:rFonts w:hint="eastAsia" w:ascii="宋体" w:hAnsi="宋体" w:eastAsia="方正仿宋_GBK" w:cs="方正仿宋_GBK"/>
                  <w:b/>
                  <w:bCs/>
                  <w:kern w:val="0"/>
                  <w:sz w:val="24"/>
                  <w:szCs w:val="24"/>
                  <w:rPrChange w:id="3216" w:author="陈杰" w:date="2023-03-29T00:29:00Z">
                    <w:rPr>
                      <w:rFonts w:hint="eastAsia" w:ascii="方正仿宋_GBK" w:hAnsi="方正仿宋_GBK" w:eastAsia="方正仿宋_GBK" w:cs="方正仿宋_GBK"/>
                      <w:b/>
                      <w:bCs/>
                      <w:kern w:val="0"/>
                      <w:sz w:val="24"/>
                      <w:szCs w:val="24"/>
                    </w:rPr>
                  </w:rPrChange>
                </w:rPr>
                <w:t>效</w:t>
              </w:r>
            </w:ins>
            <w:ins w:id="3217" w:author="黄龙" w:date="2023-03-28T17:45:00Z">
              <w:del w:id="3218" w:author="陈杰" w:date="2023-03-28T23:05:00Z">
                <w:r>
                  <w:rPr>
                    <w:rFonts w:hint="eastAsia" w:ascii="宋体" w:hAnsi="宋体" w:eastAsia="方正仿宋_GBK" w:cs="方正仿宋_GBK"/>
                    <w:b/>
                    <w:bCs/>
                    <w:kern w:val="0"/>
                    <w:sz w:val="24"/>
                    <w:szCs w:val="24"/>
                    <w:rPrChange w:id="3219" w:author="陈杰" w:date="2023-03-29T00:29:00Z">
                      <w:rPr>
                        <w:rFonts w:hint="eastAsia" w:ascii="方正仿宋_GBK" w:hAnsi="方正仿宋_GBK" w:eastAsia="方正仿宋_GBK" w:cs="方正仿宋_GBK"/>
                        <w:b/>
                        <w:bCs/>
                        <w:kern w:val="0"/>
                        <w:sz w:val="24"/>
                        <w:szCs w:val="24"/>
                      </w:rPr>
                    </w:rPrChange>
                  </w:rPr>
                  <w:delText xml:space="preserve"> </w:delText>
                </w:r>
              </w:del>
            </w:ins>
            <w:ins w:id="3220" w:author="黄龙" w:date="2023-03-28T17:45:00Z">
              <w:r>
                <w:rPr>
                  <w:rFonts w:hint="eastAsia" w:ascii="宋体" w:hAnsi="宋体" w:eastAsia="方正仿宋_GBK" w:cs="方正仿宋_GBK"/>
                  <w:b/>
                  <w:bCs/>
                  <w:kern w:val="0"/>
                  <w:sz w:val="24"/>
                  <w:szCs w:val="24"/>
                  <w:rPrChange w:id="3221" w:author="陈杰" w:date="2023-03-29T00:29:00Z">
                    <w:rPr>
                      <w:rFonts w:hint="eastAsia" w:ascii="方正仿宋_GBK" w:hAnsi="方正仿宋_GBK" w:eastAsia="方正仿宋_GBK" w:cs="方正仿宋_GBK"/>
                      <w:b/>
                      <w:bCs/>
                      <w:kern w:val="0"/>
                      <w:sz w:val="24"/>
                      <w:szCs w:val="24"/>
                    </w:rPr>
                  </w:rPrChange>
                </w:rPr>
                <w:t>果（20分）</w:t>
              </w:r>
            </w:ins>
          </w:p>
        </w:tc>
        <w:tc>
          <w:tcPr>
            <w:tcW w:w="294" w:type="pct"/>
            <w:vMerge w:val="restart"/>
            <w:tcBorders>
              <w:top w:val="single" w:color="auto" w:sz="4" w:space="0"/>
              <w:left w:val="single" w:color="auto" w:sz="4" w:space="0"/>
              <w:bottom w:val="single" w:color="auto" w:sz="4" w:space="0"/>
              <w:right w:val="single" w:color="auto" w:sz="4" w:space="0"/>
            </w:tcBorders>
            <w:noWrap w:val="0"/>
            <w:vAlign w:val="center"/>
            <w:tcPrChange w:id="3222" w:author="陈杰" w:date="2023-03-29T00:09:00Z">
              <w:tcPr>
                <w:tcW w:w="330" w:type="pct"/>
                <w:gridSpan w:val="2"/>
                <w:vMerge w:val="restart"/>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center"/>
              <w:textAlignment w:val="auto"/>
              <w:rPr>
                <w:ins w:id="3224" w:author="黄龙" w:date="2023-03-28T17:45:00Z"/>
                <w:rFonts w:hint="eastAsia" w:ascii="宋体" w:hAnsi="宋体" w:eastAsia="方正仿宋_GBK" w:cs="方正仿宋_GBK"/>
                <w:spacing w:val="-20"/>
                <w:kern w:val="0"/>
                <w:sz w:val="24"/>
                <w:szCs w:val="24"/>
                <w:rPrChange w:id="3225" w:author="陈杰" w:date="2023-03-29T00:29:00Z">
                  <w:rPr>
                    <w:ins w:id="3226" w:author="黄龙" w:date="2023-03-28T17:45:00Z"/>
                    <w:rFonts w:hint="eastAsia" w:ascii="方正仿宋_GBK" w:hAnsi="方正仿宋_GBK" w:eastAsia="方正仿宋_GBK" w:cs="方正仿宋_GBK"/>
                    <w:spacing w:val="-20"/>
                    <w:kern w:val="0"/>
                    <w:sz w:val="24"/>
                    <w:szCs w:val="24"/>
                  </w:rPr>
                </w:rPrChange>
              </w:rPr>
              <w:pPrChange w:id="3223" w:author="陈杰" w:date="2023-03-29T00:05: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3227" w:author="黄龙" w:date="2023-03-28T17:45:00Z">
              <w:r>
                <w:rPr>
                  <w:rFonts w:hint="eastAsia" w:ascii="宋体" w:hAnsi="宋体" w:eastAsia="方正仿宋_GBK" w:cs="方正仿宋_GBK"/>
                  <w:spacing w:val="-20"/>
                  <w:kern w:val="0"/>
                  <w:sz w:val="24"/>
                  <w:szCs w:val="24"/>
                  <w:rPrChange w:id="3228" w:author="陈杰" w:date="2023-03-29T00:29:00Z">
                    <w:rPr>
                      <w:rFonts w:hint="eastAsia" w:ascii="方正仿宋_GBK" w:hAnsi="方正仿宋_GBK" w:eastAsia="方正仿宋_GBK" w:cs="方正仿宋_GBK"/>
                      <w:spacing w:val="-20"/>
                      <w:kern w:val="0"/>
                      <w:sz w:val="24"/>
                      <w:szCs w:val="24"/>
                    </w:rPr>
                  </w:rPrChange>
                </w:rPr>
                <w:t>履职效益（20分）</w:t>
              </w:r>
            </w:ins>
          </w:p>
        </w:tc>
        <w:tc>
          <w:tcPr>
            <w:tcW w:w="301" w:type="pct"/>
            <w:tcBorders>
              <w:top w:val="single" w:color="auto" w:sz="4" w:space="0"/>
              <w:left w:val="nil"/>
              <w:bottom w:val="single" w:color="auto" w:sz="4" w:space="0"/>
              <w:right w:val="single" w:color="auto" w:sz="4" w:space="0"/>
            </w:tcBorders>
            <w:noWrap w:val="0"/>
            <w:vAlign w:val="center"/>
            <w:tcPrChange w:id="3229" w:author="陈杰" w:date="2023-03-29T00:09:00Z">
              <w:tcPr>
                <w:tcW w:w="586" w:type="pct"/>
                <w:gridSpan w:val="3"/>
                <w:tcBorders>
                  <w:top w:val="single" w:color="auto" w:sz="4" w:space="0"/>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231" w:author="黄龙" w:date="2023-03-28T17:45:00Z"/>
                <w:rFonts w:hint="eastAsia" w:ascii="宋体" w:hAnsi="宋体" w:eastAsia="方正仿宋_GBK" w:cs="方正仿宋_GBK"/>
                <w:kern w:val="0"/>
                <w:sz w:val="24"/>
                <w:szCs w:val="24"/>
                <w:rPrChange w:id="3232" w:author="陈杰" w:date="2023-03-29T00:29:00Z">
                  <w:rPr>
                    <w:ins w:id="3233" w:author="黄龙" w:date="2023-03-28T17:45:00Z"/>
                    <w:rFonts w:hint="eastAsia" w:ascii="方正仿宋_GBK" w:hAnsi="方正仿宋_GBK" w:eastAsia="方正仿宋_GBK" w:cs="方正仿宋_GBK"/>
                    <w:kern w:val="0"/>
                    <w:sz w:val="24"/>
                    <w:szCs w:val="24"/>
                  </w:rPr>
                </w:rPrChange>
              </w:rPr>
              <w:pPrChange w:id="3230"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234" w:author="黄龙" w:date="2023-03-28T17:45:00Z">
              <w:r>
                <w:rPr>
                  <w:rFonts w:hint="eastAsia" w:ascii="宋体" w:hAnsi="宋体" w:eastAsia="方正仿宋_GBK" w:cs="方正仿宋_GBK"/>
                  <w:kern w:val="0"/>
                  <w:sz w:val="24"/>
                  <w:szCs w:val="24"/>
                  <w:rPrChange w:id="3235" w:author="陈杰" w:date="2023-03-29T00:29:00Z">
                    <w:rPr>
                      <w:rFonts w:hint="eastAsia" w:ascii="方正仿宋_GBK" w:hAnsi="方正仿宋_GBK" w:eastAsia="方正仿宋_GBK" w:cs="方正仿宋_GBK"/>
                      <w:kern w:val="0"/>
                      <w:sz w:val="24"/>
                      <w:szCs w:val="24"/>
                    </w:rPr>
                  </w:rPrChange>
                </w:rPr>
                <w:t>经济效益（5分）</w:t>
              </w:r>
            </w:ins>
          </w:p>
        </w:tc>
        <w:tc>
          <w:tcPr>
            <w:tcW w:w="1242" w:type="pct"/>
            <w:tcBorders>
              <w:top w:val="single" w:color="auto" w:sz="4" w:space="0"/>
              <w:left w:val="nil"/>
              <w:bottom w:val="single" w:color="auto" w:sz="4" w:space="0"/>
              <w:right w:val="single" w:color="auto" w:sz="4" w:space="0"/>
            </w:tcBorders>
            <w:noWrap w:val="0"/>
            <w:vAlign w:val="center"/>
            <w:tcPrChange w:id="3236" w:author="陈杰" w:date="2023-03-29T00:09:00Z">
              <w:tcPr>
                <w:tcW w:w="1257" w:type="pct"/>
                <w:gridSpan w:val="3"/>
                <w:tcBorders>
                  <w:top w:val="single" w:color="auto" w:sz="4" w:space="0"/>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238" w:author="黄龙" w:date="2023-03-28T17:45:00Z"/>
                <w:rFonts w:hint="eastAsia" w:ascii="宋体" w:hAnsi="宋体" w:eastAsia="方正仿宋_GBK" w:cs="方正仿宋_GBK"/>
                <w:kern w:val="0"/>
                <w:sz w:val="24"/>
                <w:szCs w:val="24"/>
                <w:rPrChange w:id="3239" w:author="陈杰" w:date="2023-03-29T00:29:00Z">
                  <w:rPr>
                    <w:ins w:id="3240" w:author="黄龙" w:date="2023-03-28T17:45:00Z"/>
                    <w:rFonts w:hint="eastAsia" w:ascii="方正仿宋_GBK" w:hAnsi="方正仿宋_GBK" w:eastAsia="方正仿宋_GBK" w:cs="方正仿宋_GBK"/>
                    <w:kern w:val="0"/>
                    <w:sz w:val="24"/>
                    <w:szCs w:val="24"/>
                  </w:rPr>
                </w:rPrChange>
              </w:rPr>
              <w:pPrChange w:id="3237"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241" w:author="黄龙" w:date="2023-03-28T17:45:00Z">
              <w:r>
                <w:rPr>
                  <w:rFonts w:hint="eastAsia" w:ascii="宋体" w:hAnsi="宋体" w:eastAsia="方正仿宋_GBK" w:cs="方正仿宋_GBK"/>
                  <w:kern w:val="0"/>
                  <w:sz w:val="24"/>
                  <w:szCs w:val="24"/>
                  <w:rPrChange w:id="3242" w:author="陈杰" w:date="2023-03-29T00:29:00Z">
                    <w:rPr>
                      <w:rFonts w:hint="eastAsia" w:ascii="方正仿宋_GBK" w:hAnsi="方正仿宋_GBK" w:eastAsia="方正仿宋_GBK" w:cs="方正仿宋_GBK"/>
                      <w:kern w:val="0"/>
                      <w:sz w:val="24"/>
                      <w:szCs w:val="24"/>
                    </w:rPr>
                  </w:rPrChange>
                </w:rPr>
                <w:t>部门（单位）履行职责对经济发展所带来的直接或间接影响。</w:t>
              </w:r>
            </w:ins>
          </w:p>
        </w:tc>
        <w:tc>
          <w:tcPr>
            <w:tcW w:w="1959" w:type="pct"/>
            <w:vMerge w:val="restart"/>
            <w:tcBorders>
              <w:top w:val="single" w:color="auto" w:sz="4" w:space="0"/>
              <w:left w:val="single" w:color="auto" w:sz="4" w:space="0"/>
              <w:bottom w:val="single" w:color="auto" w:sz="4" w:space="0"/>
              <w:right w:val="single" w:color="auto" w:sz="4" w:space="0"/>
            </w:tcBorders>
            <w:noWrap w:val="0"/>
            <w:vAlign w:val="center"/>
            <w:tcPrChange w:id="3243" w:author="陈杰" w:date="2023-03-29T00:09:00Z">
              <w:tcPr>
                <w:tcW w:w="1645" w:type="pct"/>
                <w:gridSpan w:val="6"/>
                <w:vMerge w:val="restart"/>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245" w:author="黄龙" w:date="2023-03-28T17:45:00Z"/>
                <w:rFonts w:hint="eastAsia" w:ascii="宋体" w:hAnsi="宋体" w:eastAsia="方正仿宋_GBK" w:cs="方正仿宋_GBK"/>
                <w:kern w:val="0"/>
                <w:sz w:val="24"/>
                <w:szCs w:val="24"/>
                <w:rPrChange w:id="3246" w:author="陈杰" w:date="2023-03-29T00:29:00Z">
                  <w:rPr>
                    <w:ins w:id="3247" w:author="黄龙" w:date="2023-03-28T17:45:00Z"/>
                    <w:rFonts w:hint="eastAsia" w:ascii="方正仿宋_GBK" w:hAnsi="方正仿宋_GBK" w:eastAsia="方正仿宋_GBK" w:cs="方正仿宋_GBK"/>
                    <w:kern w:val="0"/>
                    <w:sz w:val="24"/>
                    <w:szCs w:val="24"/>
                  </w:rPr>
                </w:rPrChange>
              </w:rPr>
              <w:pPrChange w:id="3244"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248" w:author="黄龙" w:date="2023-03-28T17:45:00Z">
              <w:r>
                <w:rPr>
                  <w:rFonts w:hint="eastAsia" w:ascii="宋体" w:hAnsi="宋体" w:eastAsia="方正仿宋_GBK" w:cs="方正仿宋_GBK"/>
                  <w:kern w:val="0"/>
                  <w:sz w:val="24"/>
                  <w:szCs w:val="24"/>
                  <w:rPrChange w:id="3249" w:author="陈杰" w:date="2023-03-29T00:29:00Z">
                    <w:rPr>
                      <w:rFonts w:hint="eastAsia" w:ascii="方正仿宋_GBK" w:hAnsi="方正仿宋_GBK" w:eastAsia="方正仿宋_GBK" w:cs="方正仿宋_GBK"/>
                      <w:kern w:val="0"/>
                      <w:sz w:val="24"/>
                      <w:szCs w:val="24"/>
                    </w:rPr>
                  </w:rPrChange>
                </w:rPr>
                <w:t>此三项指标为部门整体支出绩效评价指标的共性要素，各单位按照部门整体支出绩效目标实现程度为依据。（按经济效益实现程度*5、社会效益实现程度*5、生态效益实现程度*5计算实际得分）</w:t>
              </w:r>
            </w:ins>
          </w:p>
        </w:tc>
        <w:tc>
          <w:tcPr>
            <w:tcW w:w="402" w:type="pct"/>
            <w:tcBorders>
              <w:top w:val="single" w:color="auto" w:sz="4" w:space="0"/>
              <w:left w:val="nil"/>
              <w:bottom w:val="single" w:color="auto" w:sz="4" w:space="0"/>
              <w:right w:val="single" w:color="auto" w:sz="4" w:space="0"/>
            </w:tcBorders>
            <w:noWrap/>
            <w:vAlign w:val="center"/>
            <w:tcPrChange w:id="3250" w:author="陈杰" w:date="2023-03-29T00:09:00Z">
              <w:tcPr>
                <w:tcW w:w="479" w:type="pct"/>
                <w:gridSpan w:val="3"/>
                <w:tcBorders>
                  <w:top w:val="single" w:color="auto" w:sz="4" w:space="0"/>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252" w:author="黄龙" w:date="2023-03-28T17:45:00Z"/>
                <w:rFonts w:hint="eastAsia" w:ascii="宋体" w:hAnsi="宋体" w:eastAsia="方正仿宋_GBK" w:cs="方正仿宋_GBK"/>
                <w:kern w:val="0"/>
                <w:sz w:val="24"/>
                <w:szCs w:val="24"/>
                <w:rPrChange w:id="3253" w:author="陈杰" w:date="2023-03-29T00:29:00Z">
                  <w:rPr>
                    <w:ins w:id="3254" w:author="黄龙" w:date="2023-03-28T17:45:00Z"/>
                    <w:rFonts w:hint="eastAsia" w:ascii="方正仿宋_GBK" w:hAnsi="方正仿宋_GBK" w:eastAsia="方正仿宋_GBK" w:cs="方正仿宋_GBK"/>
                    <w:kern w:val="0"/>
                    <w:sz w:val="24"/>
                    <w:szCs w:val="24"/>
                  </w:rPr>
                </w:rPrChange>
              </w:rPr>
              <w:pPrChange w:id="3251"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255" w:author="黄龙" w:date="2023-03-28T17:45:00Z">
              <w:r>
                <w:rPr>
                  <w:rFonts w:hint="eastAsia" w:ascii="宋体" w:hAnsi="宋体" w:eastAsia="方正仿宋_GBK" w:cs="方正仿宋_GBK"/>
                  <w:kern w:val="0"/>
                  <w:sz w:val="24"/>
                  <w:szCs w:val="24"/>
                  <w:rPrChange w:id="3256"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17" w:type="pct"/>
            <w:tcBorders>
              <w:top w:val="single" w:color="auto" w:sz="4" w:space="0"/>
              <w:left w:val="nil"/>
              <w:bottom w:val="single" w:color="auto" w:sz="4" w:space="0"/>
              <w:right w:val="single" w:color="auto" w:sz="4" w:space="0"/>
            </w:tcBorders>
            <w:noWrap/>
            <w:vAlign w:val="center"/>
            <w:tcPrChange w:id="3257" w:author="陈杰" w:date="2023-03-29T00:09:00Z">
              <w:tcPr>
                <w:tcW w:w="341" w:type="pct"/>
                <w:gridSpan w:val="3"/>
                <w:tcBorders>
                  <w:top w:val="single" w:color="auto" w:sz="4" w:space="0"/>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259" w:author="黄龙" w:date="2023-03-28T17:45:00Z"/>
                <w:rFonts w:hint="eastAsia" w:ascii="宋体" w:hAnsi="宋体" w:eastAsia="方正仿宋_GBK" w:cs="方正仿宋_GBK"/>
                <w:kern w:val="0"/>
                <w:sz w:val="24"/>
                <w:szCs w:val="24"/>
                <w:rPrChange w:id="3260" w:author="陈杰" w:date="2023-03-29T00:29:00Z">
                  <w:rPr>
                    <w:ins w:id="3261" w:author="黄龙" w:date="2023-03-28T17:45:00Z"/>
                    <w:rFonts w:hint="eastAsia" w:ascii="方正仿宋_GBK" w:hAnsi="方正仿宋_GBK" w:eastAsia="方正仿宋_GBK" w:cs="方正仿宋_GBK"/>
                    <w:kern w:val="0"/>
                    <w:sz w:val="24"/>
                    <w:szCs w:val="24"/>
                  </w:rPr>
                </w:rPrChange>
              </w:rPr>
              <w:pPrChange w:id="3258"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262" w:author="黄龙" w:date="2023-03-28T17:45:00Z">
              <w:r>
                <w:rPr>
                  <w:rFonts w:hint="eastAsia" w:ascii="宋体" w:hAnsi="宋体" w:eastAsia="方正仿宋_GBK" w:cs="方正仿宋_GBK"/>
                  <w:kern w:val="0"/>
                  <w:sz w:val="24"/>
                  <w:szCs w:val="24"/>
                  <w:rPrChange w:id="3263" w:author="陈杰" w:date="2023-03-29T00:29:00Z">
                    <w:rPr>
                      <w:rFonts w:hint="eastAsia" w:ascii="方正仿宋_GBK" w:hAnsi="方正仿宋_GBK" w:eastAsia="方正仿宋_GBK" w:cs="方正仿宋_GBK"/>
                      <w:kern w:val="0"/>
                      <w:sz w:val="24"/>
                      <w:szCs w:val="24"/>
                    </w:rPr>
                  </w:rPrChange>
                </w:rPr>
                <w:t>　</w:t>
              </w:r>
            </w:ins>
          </w:p>
        </w:tc>
      </w:tr>
      <w:tr>
        <w:tblPrEx>
          <w:tblCellMar>
            <w:top w:w="0" w:type="dxa"/>
            <w:left w:w="108" w:type="dxa"/>
            <w:bottom w:w="0" w:type="dxa"/>
            <w:right w:w="108" w:type="dxa"/>
          </w:tblCellMar>
          <w:tblPrExChange w:id="3265" w:author="陈杰" w:date="2023-03-29T00:09:00Z">
            <w:tblPrEx>
              <w:tblCellMar>
                <w:top w:w="0" w:type="dxa"/>
                <w:left w:w="108" w:type="dxa"/>
                <w:bottom w:w="0" w:type="dxa"/>
                <w:right w:w="108" w:type="dxa"/>
              </w:tblCellMar>
            </w:tblPrEx>
          </w:tblPrExChange>
        </w:tblPrEx>
        <w:trPr>
          <w:wAfter w:w="0" w:type="auto"/>
          <w:trHeight w:val="1117" w:hRule="atLeast"/>
          <w:ins w:id="3264" w:author="黄龙" w:date="2023-03-28T17:45:00Z"/>
          <w:trPrChange w:id="3265" w:author="陈杰" w:date="2023-03-29T00:09:00Z">
            <w:trPr>
              <w:gridAfter w:val="9"/>
              <w:wAfter w:w="1285" w:type="dxa"/>
              <w:trHeight w:val="1117" w:hRule="atLeast"/>
            </w:trPr>
          </w:trPrChange>
        </w:trPr>
        <w:tc>
          <w:tcPr>
            <w:tcW w:w="282" w:type="pct"/>
            <w:vMerge w:val="continue"/>
            <w:tcBorders>
              <w:top w:val="single" w:color="auto" w:sz="4" w:space="0"/>
              <w:left w:val="single" w:color="auto" w:sz="4" w:space="0"/>
              <w:bottom w:val="single" w:color="auto" w:sz="4" w:space="0"/>
              <w:right w:val="single" w:color="auto" w:sz="4" w:space="0"/>
            </w:tcBorders>
            <w:noWrap w:val="0"/>
            <w:vAlign w:val="center"/>
            <w:tcPrChange w:id="3266" w:author="陈杰" w:date="2023-03-29T00:09:00Z">
              <w:tcPr>
                <w:tcW w:w="0" w:type="auto"/>
                <w:vMerge w:val="continue"/>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268" w:author="黄龙" w:date="2023-03-28T17:45:00Z"/>
                <w:rFonts w:hint="eastAsia" w:ascii="宋体" w:hAnsi="宋体" w:eastAsia="方正仿宋_GBK" w:cs="方正仿宋_GBK"/>
                <w:kern w:val="0"/>
                <w:sz w:val="24"/>
                <w:szCs w:val="24"/>
                <w:rPrChange w:id="3269" w:author="陈杰" w:date="2023-03-29T00:29:00Z">
                  <w:rPr>
                    <w:ins w:id="3270" w:author="黄龙" w:date="2023-03-28T17:45:00Z"/>
                    <w:rFonts w:hint="eastAsia" w:ascii="方正仿宋_GBK" w:hAnsi="方正仿宋_GBK" w:eastAsia="方正仿宋_GBK" w:cs="方正仿宋_GBK"/>
                    <w:kern w:val="0"/>
                    <w:sz w:val="24"/>
                    <w:szCs w:val="24"/>
                  </w:rPr>
                </w:rPrChange>
              </w:rPr>
              <w:pPrChange w:id="3267"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4" w:type="pct"/>
            <w:vMerge w:val="continue"/>
            <w:tcBorders>
              <w:top w:val="single" w:color="auto" w:sz="4" w:space="0"/>
              <w:left w:val="single" w:color="auto" w:sz="4" w:space="0"/>
              <w:bottom w:val="single" w:color="auto" w:sz="4" w:space="0"/>
              <w:right w:val="single" w:color="auto" w:sz="4" w:space="0"/>
            </w:tcBorders>
            <w:noWrap w:val="0"/>
            <w:vAlign w:val="center"/>
            <w:tcPrChange w:id="3271" w:author="陈杰" w:date="2023-03-29T00:09:00Z">
              <w:tcPr>
                <w:tcW w:w="0" w:type="auto"/>
                <w:gridSpan w:val="4"/>
                <w:vMerge w:val="continue"/>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273" w:author="黄龙" w:date="2023-03-28T17:45:00Z"/>
                <w:rFonts w:hint="eastAsia" w:ascii="宋体" w:hAnsi="宋体" w:eastAsia="方正仿宋_GBK" w:cs="方正仿宋_GBK"/>
                <w:spacing w:val="-20"/>
                <w:kern w:val="0"/>
                <w:sz w:val="24"/>
                <w:szCs w:val="24"/>
                <w:rPrChange w:id="3274" w:author="陈杰" w:date="2023-03-29T00:29:00Z">
                  <w:rPr>
                    <w:ins w:id="3275" w:author="黄龙" w:date="2023-03-28T17:45:00Z"/>
                    <w:rFonts w:hint="eastAsia" w:ascii="方正仿宋_GBK" w:hAnsi="方正仿宋_GBK" w:eastAsia="方正仿宋_GBK" w:cs="方正仿宋_GBK"/>
                    <w:spacing w:val="-20"/>
                    <w:kern w:val="0"/>
                    <w:sz w:val="24"/>
                    <w:szCs w:val="24"/>
                  </w:rPr>
                </w:rPrChange>
              </w:rPr>
              <w:pPrChange w:id="3272"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01" w:type="pct"/>
            <w:tcBorders>
              <w:top w:val="single" w:color="auto" w:sz="4" w:space="0"/>
              <w:left w:val="nil"/>
              <w:bottom w:val="single" w:color="auto" w:sz="4" w:space="0"/>
              <w:right w:val="single" w:color="auto" w:sz="4" w:space="0"/>
            </w:tcBorders>
            <w:noWrap w:val="0"/>
            <w:vAlign w:val="center"/>
            <w:tcPrChange w:id="3276" w:author="陈杰" w:date="2023-03-29T00:09:00Z">
              <w:tcPr>
                <w:tcW w:w="586" w:type="pct"/>
                <w:gridSpan w:val="3"/>
                <w:tcBorders>
                  <w:top w:val="single" w:color="auto" w:sz="4" w:space="0"/>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278" w:author="黄龙" w:date="2023-03-28T17:45:00Z"/>
                <w:rFonts w:hint="eastAsia" w:ascii="宋体" w:hAnsi="宋体" w:eastAsia="方正仿宋_GBK" w:cs="方正仿宋_GBK"/>
                <w:kern w:val="0"/>
                <w:sz w:val="24"/>
                <w:szCs w:val="24"/>
                <w:rPrChange w:id="3279" w:author="陈杰" w:date="2023-03-29T00:29:00Z">
                  <w:rPr>
                    <w:ins w:id="3280" w:author="黄龙" w:date="2023-03-28T17:45:00Z"/>
                    <w:rFonts w:hint="eastAsia" w:ascii="方正仿宋_GBK" w:hAnsi="方正仿宋_GBK" w:eastAsia="方正仿宋_GBK" w:cs="方正仿宋_GBK"/>
                    <w:kern w:val="0"/>
                    <w:sz w:val="24"/>
                    <w:szCs w:val="24"/>
                  </w:rPr>
                </w:rPrChange>
              </w:rPr>
              <w:pPrChange w:id="3277"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281" w:author="黄龙" w:date="2023-03-28T17:45:00Z">
              <w:r>
                <w:rPr>
                  <w:rFonts w:hint="eastAsia" w:ascii="宋体" w:hAnsi="宋体" w:eastAsia="方正仿宋_GBK" w:cs="方正仿宋_GBK"/>
                  <w:kern w:val="0"/>
                  <w:sz w:val="24"/>
                  <w:szCs w:val="24"/>
                  <w:rPrChange w:id="3282" w:author="陈杰" w:date="2023-03-29T00:29:00Z">
                    <w:rPr>
                      <w:rFonts w:hint="eastAsia" w:ascii="方正仿宋_GBK" w:hAnsi="方正仿宋_GBK" w:eastAsia="方正仿宋_GBK" w:cs="方正仿宋_GBK"/>
                      <w:kern w:val="0"/>
                      <w:sz w:val="24"/>
                      <w:szCs w:val="24"/>
                    </w:rPr>
                  </w:rPrChange>
                </w:rPr>
                <w:t>社会效益（5分）</w:t>
              </w:r>
            </w:ins>
          </w:p>
        </w:tc>
        <w:tc>
          <w:tcPr>
            <w:tcW w:w="1242" w:type="pct"/>
            <w:tcBorders>
              <w:top w:val="single" w:color="auto" w:sz="4" w:space="0"/>
              <w:left w:val="nil"/>
              <w:bottom w:val="single" w:color="auto" w:sz="4" w:space="0"/>
              <w:right w:val="single" w:color="auto" w:sz="4" w:space="0"/>
            </w:tcBorders>
            <w:noWrap w:val="0"/>
            <w:vAlign w:val="center"/>
            <w:tcPrChange w:id="3283" w:author="陈杰" w:date="2023-03-29T00:09:00Z">
              <w:tcPr>
                <w:tcW w:w="1257" w:type="pct"/>
                <w:gridSpan w:val="3"/>
                <w:tcBorders>
                  <w:top w:val="single" w:color="auto" w:sz="4" w:space="0"/>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285" w:author="黄龙" w:date="2023-03-28T17:45:00Z"/>
                <w:rFonts w:hint="eastAsia" w:ascii="宋体" w:hAnsi="宋体" w:eastAsia="方正仿宋_GBK" w:cs="方正仿宋_GBK"/>
                <w:kern w:val="0"/>
                <w:sz w:val="24"/>
                <w:szCs w:val="24"/>
                <w:rPrChange w:id="3286" w:author="陈杰" w:date="2023-03-29T00:29:00Z">
                  <w:rPr>
                    <w:ins w:id="3287" w:author="黄龙" w:date="2023-03-28T17:45:00Z"/>
                    <w:rFonts w:hint="eastAsia" w:ascii="方正仿宋_GBK" w:hAnsi="方正仿宋_GBK" w:eastAsia="方正仿宋_GBK" w:cs="方正仿宋_GBK"/>
                    <w:kern w:val="0"/>
                    <w:sz w:val="24"/>
                    <w:szCs w:val="24"/>
                  </w:rPr>
                </w:rPrChange>
              </w:rPr>
              <w:pPrChange w:id="3284"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288" w:author="黄龙" w:date="2023-03-28T17:45:00Z">
              <w:r>
                <w:rPr>
                  <w:rFonts w:hint="eastAsia" w:ascii="宋体" w:hAnsi="宋体" w:eastAsia="方正仿宋_GBK" w:cs="方正仿宋_GBK"/>
                  <w:kern w:val="0"/>
                  <w:sz w:val="24"/>
                  <w:szCs w:val="24"/>
                  <w:rPrChange w:id="3289" w:author="陈杰" w:date="2023-03-29T00:29:00Z">
                    <w:rPr>
                      <w:rFonts w:hint="eastAsia" w:ascii="方正仿宋_GBK" w:hAnsi="方正仿宋_GBK" w:eastAsia="方正仿宋_GBK" w:cs="方正仿宋_GBK"/>
                      <w:kern w:val="0"/>
                      <w:sz w:val="24"/>
                      <w:szCs w:val="24"/>
                    </w:rPr>
                  </w:rPrChange>
                </w:rPr>
                <w:t>部门（单位）履行职责对社会发展所带来的直接或间接影响。</w:t>
              </w:r>
            </w:ins>
          </w:p>
        </w:tc>
        <w:tc>
          <w:tcPr>
            <w:tcW w:w="1959" w:type="pct"/>
            <w:vMerge w:val="continue"/>
            <w:tcBorders>
              <w:top w:val="single" w:color="auto" w:sz="4" w:space="0"/>
              <w:left w:val="single" w:color="auto" w:sz="4" w:space="0"/>
              <w:bottom w:val="single" w:color="auto" w:sz="4" w:space="0"/>
              <w:right w:val="single" w:color="auto" w:sz="4" w:space="0"/>
            </w:tcBorders>
            <w:noWrap w:val="0"/>
            <w:vAlign w:val="center"/>
            <w:tcPrChange w:id="3290" w:author="陈杰" w:date="2023-03-29T00:09:00Z">
              <w:tcPr>
                <w:tcW w:w="0" w:type="auto"/>
                <w:vMerge w:val="continue"/>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292" w:author="黄龙" w:date="2023-03-28T17:45:00Z"/>
                <w:rFonts w:hint="eastAsia" w:ascii="宋体" w:hAnsi="宋体" w:eastAsia="方正仿宋_GBK" w:cs="方正仿宋_GBK"/>
                <w:kern w:val="0"/>
                <w:sz w:val="24"/>
                <w:szCs w:val="24"/>
                <w:rPrChange w:id="3293" w:author="陈杰" w:date="2023-03-29T00:29:00Z">
                  <w:rPr>
                    <w:ins w:id="3294" w:author="黄龙" w:date="2023-03-28T17:45:00Z"/>
                    <w:rFonts w:hint="eastAsia" w:ascii="方正仿宋_GBK" w:hAnsi="方正仿宋_GBK" w:eastAsia="方正仿宋_GBK" w:cs="方正仿宋_GBK"/>
                    <w:kern w:val="0"/>
                    <w:sz w:val="24"/>
                    <w:szCs w:val="24"/>
                  </w:rPr>
                </w:rPrChange>
              </w:rPr>
              <w:pPrChange w:id="3291"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402" w:type="pct"/>
            <w:tcBorders>
              <w:top w:val="single" w:color="auto" w:sz="4" w:space="0"/>
              <w:left w:val="nil"/>
              <w:bottom w:val="single" w:color="auto" w:sz="4" w:space="0"/>
              <w:right w:val="single" w:color="auto" w:sz="4" w:space="0"/>
            </w:tcBorders>
            <w:noWrap/>
            <w:vAlign w:val="center"/>
            <w:tcPrChange w:id="3295" w:author="陈杰" w:date="2023-03-29T00:09:00Z">
              <w:tcPr>
                <w:tcW w:w="479" w:type="pct"/>
                <w:tcBorders>
                  <w:top w:val="single" w:color="auto" w:sz="4" w:space="0"/>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297" w:author="黄龙" w:date="2023-03-28T17:45:00Z"/>
                <w:rFonts w:hint="eastAsia" w:ascii="宋体" w:hAnsi="宋体" w:eastAsia="方正仿宋_GBK" w:cs="方正仿宋_GBK"/>
                <w:kern w:val="0"/>
                <w:sz w:val="24"/>
                <w:szCs w:val="24"/>
                <w:rPrChange w:id="3298" w:author="陈杰" w:date="2023-03-29T00:29:00Z">
                  <w:rPr>
                    <w:ins w:id="3299" w:author="黄龙" w:date="2023-03-28T17:45:00Z"/>
                    <w:rFonts w:hint="eastAsia" w:ascii="方正仿宋_GBK" w:hAnsi="方正仿宋_GBK" w:eastAsia="方正仿宋_GBK" w:cs="方正仿宋_GBK"/>
                    <w:kern w:val="0"/>
                    <w:sz w:val="24"/>
                    <w:szCs w:val="24"/>
                  </w:rPr>
                </w:rPrChange>
              </w:rPr>
              <w:pPrChange w:id="3296"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300" w:author="黄龙" w:date="2023-03-28T17:45:00Z">
              <w:r>
                <w:rPr>
                  <w:rFonts w:hint="eastAsia" w:ascii="宋体" w:hAnsi="宋体" w:eastAsia="方正仿宋_GBK" w:cs="方正仿宋_GBK"/>
                  <w:kern w:val="0"/>
                  <w:sz w:val="24"/>
                  <w:szCs w:val="24"/>
                  <w:rPrChange w:id="3301"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17" w:type="pct"/>
            <w:tcBorders>
              <w:top w:val="single" w:color="auto" w:sz="4" w:space="0"/>
              <w:left w:val="nil"/>
              <w:bottom w:val="single" w:color="auto" w:sz="4" w:space="0"/>
              <w:right w:val="single" w:color="auto" w:sz="4" w:space="0"/>
            </w:tcBorders>
            <w:noWrap/>
            <w:vAlign w:val="center"/>
            <w:tcPrChange w:id="3302" w:author="陈杰" w:date="2023-03-29T00:09:00Z">
              <w:tcPr>
                <w:tcW w:w="341" w:type="pct"/>
                <w:tcBorders>
                  <w:top w:val="single" w:color="auto" w:sz="4" w:space="0"/>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304" w:author="黄龙" w:date="2023-03-28T17:45:00Z"/>
                <w:rFonts w:hint="eastAsia" w:ascii="宋体" w:hAnsi="宋体" w:eastAsia="方正仿宋_GBK" w:cs="方正仿宋_GBK"/>
                <w:kern w:val="0"/>
                <w:sz w:val="24"/>
                <w:szCs w:val="24"/>
                <w:rPrChange w:id="3305" w:author="陈杰" w:date="2023-03-29T00:29:00Z">
                  <w:rPr>
                    <w:ins w:id="3306" w:author="黄龙" w:date="2023-03-28T17:45:00Z"/>
                    <w:rFonts w:hint="eastAsia" w:ascii="方正仿宋_GBK" w:hAnsi="方正仿宋_GBK" w:eastAsia="方正仿宋_GBK" w:cs="方正仿宋_GBK"/>
                    <w:kern w:val="0"/>
                    <w:sz w:val="24"/>
                    <w:szCs w:val="24"/>
                  </w:rPr>
                </w:rPrChange>
              </w:rPr>
              <w:pPrChange w:id="3303"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307" w:author="黄龙" w:date="2023-03-28T17:45:00Z">
              <w:r>
                <w:rPr>
                  <w:rFonts w:hint="eastAsia" w:ascii="宋体" w:hAnsi="宋体" w:eastAsia="方正仿宋_GBK" w:cs="方正仿宋_GBK"/>
                  <w:kern w:val="0"/>
                  <w:sz w:val="24"/>
                  <w:szCs w:val="24"/>
                  <w:rPrChange w:id="3308" w:author="陈杰" w:date="2023-03-29T00:29:00Z">
                    <w:rPr>
                      <w:rFonts w:hint="eastAsia" w:ascii="方正仿宋_GBK" w:hAnsi="方正仿宋_GBK" w:eastAsia="方正仿宋_GBK" w:cs="方正仿宋_GBK"/>
                      <w:kern w:val="0"/>
                      <w:sz w:val="24"/>
                      <w:szCs w:val="24"/>
                    </w:rPr>
                  </w:rPrChange>
                </w:rPr>
                <w:t>　</w:t>
              </w:r>
            </w:ins>
          </w:p>
        </w:tc>
      </w:tr>
      <w:tr>
        <w:tblPrEx>
          <w:tblCellMar>
            <w:top w:w="0" w:type="dxa"/>
            <w:left w:w="108" w:type="dxa"/>
            <w:bottom w:w="0" w:type="dxa"/>
            <w:right w:w="108" w:type="dxa"/>
          </w:tblCellMar>
          <w:tblPrExChange w:id="3310" w:author="陈杰" w:date="2023-03-29T00:09:00Z">
            <w:tblPrEx>
              <w:tblCellMar>
                <w:top w:w="0" w:type="dxa"/>
                <w:left w:w="108" w:type="dxa"/>
                <w:bottom w:w="0" w:type="dxa"/>
                <w:right w:w="108" w:type="dxa"/>
              </w:tblCellMar>
            </w:tblPrEx>
          </w:tblPrExChange>
        </w:tblPrEx>
        <w:trPr>
          <w:wAfter w:w="0" w:type="auto"/>
          <w:trHeight w:val="991" w:hRule="atLeast"/>
          <w:ins w:id="3309" w:author="黄龙" w:date="2023-03-28T17:45:00Z"/>
          <w:trPrChange w:id="3310" w:author="陈杰" w:date="2023-03-29T00:09:00Z">
            <w:trPr>
              <w:gridAfter w:val="9"/>
              <w:wAfter w:w="1285" w:type="dxa"/>
              <w:trHeight w:val="991" w:hRule="atLeast"/>
            </w:trPr>
          </w:trPrChange>
        </w:trPr>
        <w:tc>
          <w:tcPr>
            <w:tcW w:w="282" w:type="pct"/>
            <w:vMerge w:val="continue"/>
            <w:tcBorders>
              <w:top w:val="single" w:color="auto" w:sz="4" w:space="0"/>
              <w:left w:val="single" w:color="auto" w:sz="4" w:space="0"/>
              <w:bottom w:val="single" w:color="auto" w:sz="4" w:space="0"/>
              <w:right w:val="single" w:color="auto" w:sz="4" w:space="0"/>
            </w:tcBorders>
            <w:noWrap w:val="0"/>
            <w:vAlign w:val="center"/>
            <w:tcPrChange w:id="3311" w:author="陈杰" w:date="2023-03-29T00:09:00Z">
              <w:tcPr>
                <w:tcW w:w="0" w:type="auto"/>
                <w:vMerge w:val="continue"/>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313" w:author="黄龙" w:date="2023-03-28T17:45:00Z"/>
                <w:rFonts w:hint="eastAsia" w:ascii="宋体" w:hAnsi="宋体" w:eastAsia="方正仿宋_GBK" w:cs="方正仿宋_GBK"/>
                <w:kern w:val="0"/>
                <w:sz w:val="24"/>
                <w:szCs w:val="24"/>
                <w:rPrChange w:id="3314" w:author="陈杰" w:date="2023-03-29T00:29:00Z">
                  <w:rPr>
                    <w:ins w:id="3315" w:author="黄龙" w:date="2023-03-28T17:45:00Z"/>
                    <w:rFonts w:hint="eastAsia" w:ascii="方正仿宋_GBK" w:hAnsi="方正仿宋_GBK" w:eastAsia="方正仿宋_GBK" w:cs="方正仿宋_GBK"/>
                    <w:kern w:val="0"/>
                    <w:sz w:val="24"/>
                    <w:szCs w:val="24"/>
                  </w:rPr>
                </w:rPrChange>
              </w:rPr>
              <w:pPrChange w:id="3312"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4" w:type="pct"/>
            <w:vMerge w:val="continue"/>
            <w:tcBorders>
              <w:top w:val="single" w:color="auto" w:sz="4" w:space="0"/>
              <w:left w:val="single" w:color="auto" w:sz="4" w:space="0"/>
              <w:bottom w:val="single" w:color="auto" w:sz="4" w:space="0"/>
              <w:right w:val="single" w:color="auto" w:sz="4" w:space="0"/>
            </w:tcBorders>
            <w:noWrap w:val="0"/>
            <w:vAlign w:val="center"/>
            <w:tcPrChange w:id="3316" w:author="陈杰" w:date="2023-03-29T00:09:00Z">
              <w:tcPr>
                <w:tcW w:w="0" w:type="auto"/>
                <w:gridSpan w:val="4"/>
                <w:vMerge w:val="continue"/>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318" w:author="黄龙" w:date="2023-03-28T17:45:00Z"/>
                <w:rFonts w:hint="eastAsia" w:ascii="宋体" w:hAnsi="宋体" w:eastAsia="方正仿宋_GBK" w:cs="方正仿宋_GBK"/>
                <w:spacing w:val="-20"/>
                <w:kern w:val="0"/>
                <w:sz w:val="24"/>
                <w:szCs w:val="24"/>
                <w:rPrChange w:id="3319" w:author="陈杰" w:date="2023-03-29T00:29:00Z">
                  <w:rPr>
                    <w:ins w:id="3320" w:author="黄龙" w:date="2023-03-28T17:45:00Z"/>
                    <w:rFonts w:hint="eastAsia" w:ascii="方正仿宋_GBK" w:hAnsi="方正仿宋_GBK" w:eastAsia="方正仿宋_GBK" w:cs="方正仿宋_GBK"/>
                    <w:spacing w:val="-20"/>
                    <w:kern w:val="0"/>
                    <w:sz w:val="24"/>
                    <w:szCs w:val="24"/>
                  </w:rPr>
                </w:rPrChange>
              </w:rPr>
              <w:pPrChange w:id="3317"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01" w:type="pct"/>
            <w:tcBorders>
              <w:top w:val="single" w:color="auto" w:sz="4" w:space="0"/>
              <w:left w:val="nil"/>
              <w:bottom w:val="single" w:color="auto" w:sz="4" w:space="0"/>
              <w:right w:val="single" w:color="auto" w:sz="4" w:space="0"/>
            </w:tcBorders>
            <w:noWrap w:val="0"/>
            <w:vAlign w:val="center"/>
            <w:tcPrChange w:id="3321" w:author="陈杰" w:date="2023-03-29T00:09:00Z">
              <w:tcPr>
                <w:tcW w:w="586" w:type="pct"/>
                <w:gridSpan w:val="3"/>
                <w:tcBorders>
                  <w:top w:val="single" w:color="auto" w:sz="4" w:space="0"/>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323" w:author="黄龙" w:date="2023-03-28T17:45:00Z"/>
                <w:rFonts w:hint="eastAsia" w:ascii="宋体" w:hAnsi="宋体" w:eastAsia="方正仿宋_GBK" w:cs="方正仿宋_GBK"/>
                <w:kern w:val="0"/>
                <w:sz w:val="24"/>
                <w:szCs w:val="24"/>
                <w:rPrChange w:id="3324" w:author="陈杰" w:date="2023-03-29T00:29:00Z">
                  <w:rPr>
                    <w:ins w:id="3325" w:author="黄龙" w:date="2023-03-28T17:45:00Z"/>
                    <w:rFonts w:hint="eastAsia" w:ascii="方正仿宋_GBK" w:hAnsi="方正仿宋_GBK" w:eastAsia="方正仿宋_GBK" w:cs="方正仿宋_GBK"/>
                    <w:kern w:val="0"/>
                    <w:sz w:val="24"/>
                    <w:szCs w:val="24"/>
                  </w:rPr>
                </w:rPrChange>
              </w:rPr>
              <w:pPrChange w:id="3322"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326" w:author="黄龙" w:date="2023-03-28T17:45:00Z">
              <w:r>
                <w:rPr>
                  <w:rFonts w:hint="eastAsia" w:ascii="宋体" w:hAnsi="宋体" w:eastAsia="方正仿宋_GBK" w:cs="方正仿宋_GBK"/>
                  <w:kern w:val="0"/>
                  <w:sz w:val="24"/>
                  <w:szCs w:val="24"/>
                  <w:rPrChange w:id="3327" w:author="陈杰" w:date="2023-03-29T00:29:00Z">
                    <w:rPr>
                      <w:rFonts w:hint="eastAsia" w:ascii="方正仿宋_GBK" w:hAnsi="方正仿宋_GBK" w:eastAsia="方正仿宋_GBK" w:cs="方正仿宋_GBK"/>
                      <w:kern w:val="0"/>
                      <w:sz w:val="24"/>
                      <w:szCs w:val="24"/>
                    </w:rPr>
                  </w:rPrChange>
                </w:rPr>
                <w:t>生态效益（5分）</w:t>
              </w:r>
            </w:ins>
          </w:p>
        </w:tc>
        <w:tc>
          <w:tcPr>
            <w:tcW w:w="1242" w:type="pct"/>
            <w:tcBorders>
              <w:top w:val="single" w:color="auto" w:sz="4" w:space="0"/>
              <w:left w:val="nil"/>
              <w:bottom w:val="single" w:color="auto" w:sz="4" w:space="0"/>
              <w:right w:val="single" w:color="auto" w:sz="4" w:space="0"/>
            </w:tcBorders>
            <w:noWrap w:val="0"/>
            <w:vAlign w:val="center"/>
            <w:tcPrChange w:id="3328" w:author="陈杰" w:date="2023-03-29T00:09:00Z">
              <w:tcPr>
                <w:tcW w:w="1257" w:type="pct"/>
                <w:gridSpan w:val="3"/>
                <w:tcBorders>
                  <w:top w:val="single" w:color="auto" w:sz="4" w:space="0"/>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330" w:author="黄龙" w:date="2023-03-28T17:45:00Z"/>
                <w:rFonts w:hint="eastAsia" w:ascii="宋体" w:hAnsi="宋体" w:eastAsia="方正仿宋_GBK" w:cs="方正仿宋_GBK"/>
                <w:kern w:val="0"/>
                <w:sz w:val="24"/>
                <w:szCs w:val="24"/>
                <w:rPrChange w:id="3331" w:author="陈杰" w:date="2023-03-29T00:29:00Z">
                  <w:rPr>
                    <w:ins w:id="3332" w:author="黄龙" w:date="2023-03-28T17:45:00Z"/>
                    <w:rFonts w:hint="eastAsia" w:ascii="方正仿宋_GBK" w:hAnsi="方正仿宋_GBK" w:eastAsia="方正仿宋_GBK" w:cs="方正仿宋_GBK"/>
                    <w:kern w:val="0"/>
                    <w:sz w:val="24"/>
                    <w:szCs w:val="24"/>
                  </w:rPr>
                </w:rPrChange>
              </w:rPr>
              <w:pPrChange w:id="3329"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333" w:author="黄龙" w:date="2023-03-28T17:45:00Z">
              <w:r>
                <w:rPr>
                  <w:rFonts w:hint="eastAsia" w:ascii="宋体" w:hAnsi="宋体" w:eastAsia="方正仿宋_GBK" w:cs="方正仿宋_GBK"/>
                  <w:kern w:val="0"/>
                  <w:sz w:val="24"/>
                  <w:szCs w:val="24"/>
                  <w:rPrChange w:id="3334" w:author="陈杰" w:date="2023-03-29T00:29:00Z">
                    <w:rPr>
                      <w:rFonts w:hint="eastAsia" w:ascii="方正仿宋_GBK" w:hAnsi="方正仿宋_GBK" w:eastAsia="方正仿宋_GBK" w:cs="方正仿宋_GBK"/>
                      <w:kern w:val="0"/>
                      <w:sz w:val="24"/>
                      <w:szCs w:val="24"/>
                    </w:rPr>
                  </w:rPrChange>
                </w:rPr>
                <w:t>部门（单位）履行职责对生态环境所带来的直接或间接影响。</w:t>
              </w:r>
            </w:ins>
          </w:p>
        </w:tc>
        <w:tc>
          <w:tcPr>
            <w:tcW w:w="1959" w:type="pct"/>
            <w:vMerge w:val="continue"/>
            <w:tcBorders>
              <w:top w:val="single" w:color="auto" w:sz="4" w:space="0"/>
              <w:left w:val="single" w:color="auto" w:sz="4" w:space="0"/>
              <w:bottom w:val="single" w:color="auto" w:sz="4" w:space="0"/>
              <w:right w:val="single" w:color="auto" w:sz="4" w:space="0"/>
            </w:tcBorders>
            <w:noWrap w:val="0"/>
            <w:vAlign w:val="center"/>
            <w:tcPrChange w:id="3335" w:author="陈杰" w:date="2023-03-29T00:09:00Z">
              <w:tcPr>
                <w:tcW w:w="0" w:type="auto"/>
                <w:vMerge w:val="continue"/>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337" w:author="黄龙" w:date="2023-03-28T17:45:00Z"/>
                <w:rFonts w:hint="eastAsia" w:ascii="宋体" w:hAnsi="宋体" w:eastAsia="方正仿宋_GBK" w:cs="方正仿宋_GBK"/>
                <w:kern w:val="0"/>
                <w:sz w:val="24"/>
                <w:szCs w:val="24"/>
                <w:rPrChange w:id="3338" w:author="陈杰" w:date="2023-03-29T00:29:00Z">
                  <w:rPr>
                    <w:ins w:id="3339" w:author="黄龙" w:date="2023-03-28T17:45:00Z"/>
                    <w:rFonts w:hint="eastAsia" w:ascii="方正仿宋_GBK" w:hAnsi="方正仿宋_GBK" w:eastAsia="方正仿宋_GBK" w:cs="方正仿宋_GBK"/>
                    <w:kern w:val="0"/>
                    <w:sz w:val="24"/>
                    <w:szCs w:val="24"/>
                  </w:rPr>
                </w:rPrChange>
              </w:rPr>
              <w:pPrChange w:id="3336"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402" w:type="pct"/>
            <w:tcBorders>
              <w:top w:val="single" w:color="auto" w:sz="4" w:space="0"/>
              <w:left w:val="nil"/>
              <w:bottom w:val="single" w:color="auto" w:sz="4" w:space="0"/>
              <w:right w:val="single" w:color="auto" w:sz="4" w:space="0"/>
            </w:tcBorders>
            <w:noWrap/>
            <w:vAlign w:val="center"/>
            <w:tcPrChange w:id="3340" w:author="陈杰" w:date="2023-03-29T00:09:00Z">
              <w:tcPr>
                <w:tcW w:w="479" w:type="pct"/>
                <w:tcBorders>
                  <w:top w:val="single" w:color="auto" w:sz="4" w:space="0"/>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342" w:author="黄龙" w:date="2023-03-28T17:45:00Z"/>
                <w:rFonts w:hint="eastAsia" w:ascii="宋体" w:hAnsi="宋体" w:eastAsia="方正仿宋_GBK" w:cs="方正仿宋_GBK"/>
                <w:kern w:val="0"/>
                <w:sz w:val="24"/>
                <w:szCs w:val="24"/>
                <w:rPrChange w:id="3343" w:author="陈杰" w:date="2023-03-29T00:29:00Z">
                  <w:rPr>
                    <w:ins w:id="3344" w:author="黄龙" w:date="2023-03-28T17:45:00Z"/>
                    <w:rFonts w:hint="eastAsia" w:ascii="方正仿宋_GBK" w:hAnsi="方正仿宋_GBK" w:eastAsia="方正仿宋_GBK" w:cs="方正仿宋_GBK"/>
                    <w:kern w:val="0"/>
                    <w:sz w:val="24"/>
                    <w:szCs w:val="24"/>
                  </w:rPr>
                </w:rPrChange>
              </w:rPr>
              <w:pPrChange w:id="3341"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345" w:author="黄龙" w:date="2023-03-28T17:45:00Z">
              <w:r>
                <w:rPr>
                  <w:rFonts w:hint="eastAsia" w:ascii="宋体" w:hAnsi="宋体" w:eastAsia="方正仿宋_GBK" w:cs="方正仿宋_GBK"/>
                  <w:kern w:val="0"/>
                  <w:sz w:val="24"/>
                  <w:szCs w:val="24"/>
                  <w:rPrChange w:id="3346"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17" w:type="pct"/>
            <w:tcBorders>
              <w:top w:val="single" w:color="auto" w:sz="4" w:space="0"/>
              <w:left w:val="nil"/>
              <w:bottom w:val="single" w:color="auto" w:sz="4" w:space="0"/>
              <w:right w:val="single" w:color="auto" w:sz="4" w:space="0"/>
            </w:tcBorders>
            <w:noWrap/>
            <w:vAlign w:val="center"/>
            <w:tcPrChange w:id="3347" w:author="陈杰" w:date="2023-03-29T00:09:00Z">
              <w:tcPr>
                <w:tcW w:w="341" w:type="pct"/>
                <w:tcBorders>
                  <w:top w:val="single" w:color="auto" w:sz="4" w:space="0"/>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349" w:author="黄龙" w:date="2023-03-28T17:45:00Z"/>
                <w:rFonts w:hint="eastAsia" w:ascii="宋体" w:hAnsi="宋体" w:eastAsia="方正仿宋_GBK" w:cs="方正仿宋_GBK"/>
                <w:kern w:val="0"/>
                <w:sz w:val="24"/>
                <w:szCs w:val="24"/>
                <w:rPrChange w:id="3350" w:author="陈杰" w:date="2023-03-29T00:29:00Z">
                  <w:rPr>
                    <w:ins w:id="3351" w:author="黄龙" w:date="2023-03-28T17:45:00Z"/>
                    <w:rFonts w:hint="eastAsia" w:ascii="方正仿宋_GBK" w:hAnsi="方正仿宋_GBK" w:eastAsia="方正仿宋_GBK" w:cs="方正仿宋_GBK"/>
                    <w:kern w:val="0"/>
                    <w:sz w:val="24"/>
                    <w:szCs w:val="24"/>
                  </w:rPr>
                </w:rPrChange>
              </w:rPr>
              <w:pPrChange w:id="3348"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352" w:author="黄龙" w:date="2023-03-28T17:45:00Z">
              <w:r>
                <w:rPr>
                  <w:rFonts w:hint="eastAsia" w:ascii="宋体" w:hAnsi="宋体" w:eastAsia="方正仿宋_GBK" w:cs="方正仿宋_GBK"/>
                  <w:kern w:val="0"/>
                  <w:sz w:val="24"/>
                  <w:szCs w:val="24"/>
                  <w:rPrChange w:id="3353" w:author="陈杰" w:date="2023-03-29T00:29:00Z">
                    <w:rPr>
                      <w:rFonts w:hint="eastAsia" w:ascii="方正仿宋_GBK" w:hAnsi="方正仿宋_GBK" w:eastAsia="方正仿宋_GBK" w:cs="方正仿宋_GBK"/>
                      <w:kern w:val="0"/>
                      <w:sz w:val="24"/>
                      <w:szCs w:val="24"/>
                    </w:rPr>
                  </w:rPrChange>
                </w:rPr>
                <w:t>　</w:t>
              </w:r>
            </w:ins>
          </w:p>
        </w:tc>
      </w:tr>
      <w:tr>
        <w:tblPrEx>
          <w:tblCellMar>
            <w:top w:w="0" w:type="dxa"/>
            <w:left w:w="108" w:type="dxa"/>
            <w:bottom w:w="0" w:type="dxa"/>
            <w:right w:w="108" w:type="dxa"/>
          </w:tblCellMar>
          <w:tblPrExChange w:id="3355" w:author="陈杰" w:date="2023-03-29T00:09:00Z">
            <w:tblPrEx>
              <w:tblCellMar>
                <w:top w:w="0" w:type="dxa"/>
                <w:left w:w="108" w:type="dxa"/>
                <w:bottom w:w="0" w:type="dxa"/>
                <w:right w:w="108" w:type="dxa"/>
              </w:tblCellMar>
            </w:tblPrEx>
          </w:tblPrExChange>
        </w:tblPrEx>
        <w:trPr>
          <w:trHeight w:val="1687" w:hRule="atLeast"/>
          <w:ins w:id="3354" w:author="黄龙" w:date="2023-03-28T17:45:00Z"/>
          <w:trPrChange w:id="3355" w:author="陈杰" w:date="2023-03-29T00:09:00Z">
            <w:trPr>
              <w:trHeight w:val="1687" w:hRule="atLeast"/>
            </w:trPr>
          </w:trPrChange>
        </w:trPr>
        <w:tc>
          <w:tcPr>
            <w:tcW w:w="282" w:type="pct"/>
            <w:vMerge w:val="continue"/>
            <w:tcBorders>
              <w:top w:val="single" w:color="auto" w:sz="4" w:space="0"/>
              <w:left w:val="single" w:color="auto" w:sz="4" w:space="0"/>
              <w:bottom w:val="single" w:color="auto" w:sz="4" w:space="0"/>
              <w:right w:val="single" w:color="auto" w:sz="4" w:space="0"/>
            </w:tcBorders>
            <w:noWrap w:val="0"/>
            <w:vAlign w:val="center"/>
            <w:tcPrChange w:id="3356" w:author="陈杰" w:date="2023-03-29T00:09:00Z">
              <w:tcPr>
                <w:tcW w:w="0" w:type="auto"/>
                <w:vMerge w:val="continue"/>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358" w:author="黄龙" w:date="2023-03-28T17:45:00Z"/>
                <w:rFonts w:hint="eastAsia" w:ascii="宋体" w:hAnsi="宋体" w:eastAsia="方正仿宋_GBK" w:cs="方正仿宋_GBK"/>
                <w:kern w:val="0"/>
                <w:sz w:val="24"/>
                <w:szCs w:val="24"/>
                <w:rPrChange w:id="3359" w:author="陈杰" w:date="2023-03-29T00:29:00Z">
                  <w:rPr>
                    <w:ins w:id="3360" w:author="黄龙" w:date="2023-03-28T17:45:00Z"/>
                    <w:rFonts w:hint="eastAsia" w:ascii="方正仿宋_GBK" w:hAnsi="方正仿宋_GBK" w:eastAsia="方正仿宋_GBK" w:cs="方正仿宋_GBK"/>
                    <w:kern w:val="0"/>
                    <w:sz w:val="24"/>
                    <w:szCs w:val="24"/>
                  </w:rPr>
                </w:rPrChange>
              </w:rPr>
              <w:pPrChange w:id="3357"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4" w:type="pct"/>
            <w:vMerge w:val="continue"/>
            <w:tcBorders>
              <w:top w:val="single" w:color="auto" w:sz="4" w:space="0"/>
              <w:left w:val="single" w:color="auto" w:sz="4" w:space="0"/>
              <w:bottom w:val="single" w:color="auto" w:sz="4" w:space="0"/>
              <w:right w:val="single" w:color="auto" w:sz="4" w:space="0"/>
            </w:tcBorders>
            <w:noWrap w:val="0"/>
            <w:vAlign w:val="center"/>
            <w:tcPrChange w:id="3361" w:author="陈杰" w:date="2023-03-29T00:09:00Z">
              <w:tcPr>
                <w:tcW w:w="0" w:type="auto"/>
                <w:gridSpan w:val="4"/>
                <w:vMerge w:val="continue"/>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363" w:author="黄龙" w:date="2023-03-28T17:45:00Z"/>
                <w:rFonts w:hint="eastAsia" w:ascii="宋体" w:hAnsi="宋体" w:eastAsia="方正仿宋_GBK" w:cs="方正仿宋_GBK"/>
                <w:spacing w:val="-20"/>
                <w:kern w:val="0"/>
                <w:sz w:val="24"/>
                <w:szCs w:val="24"/>
                <w:rPrChange w:id="3364" w:author="陈杰" w:date="2023-03-29T00:29:00Z">
                  <w:rPr>
                    <w:ins w:id="3365" w:author="黄龙" w:date="2023-03-28T17:45:00Z"/>
                    <w:rFonts w:hint="eastAsia" w:ascii="方正仿宋_GBK" w:hAnsi="方正仿宋_GBK" w:eastAsia="方正仿宋_GBK" w:cs="方正仿宋_GBK"/>
                    <w:spacing w:val="-20"/>
                    <w:kern w:val="0"/>
                    <w:sz w:val="24"/>
                    <w:szCs w:val="24"/>
                  </w:rPr>
                </w:rPrChange>
              </w:rPr>
              <w:pPrChange w:id="3362"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01" w:type="pct"/>
            <w:tcBorders>
              <w:top w:val="single" w:color="auto" w:sz="4" w:space="0"/>
              <w:left w:val="nil"/>
              <w:bottom w:val="single" w:color="auto" w:sz="4" w:space="0"/>
              <w:right w:val="single" w:color="auto" w:sz="4" w:space="0"/>
            </w:tcBorders>
            <w:noWrap w:val="0"/>
            <w:vAlign w:val="center"/>
            <w:tcPrChange w:id="3366" w:author="陈杰" w:date="2023-03-29T00:09:00Z">
              <w:tcPr>
                <w:tcW w:w="586" w:type="pct"/>
                <w:gridSpan w:val="3"/>
                <w:tcBorders>
                  <w:top w:val="single" w:color="auto" w:sz="4" w:space="0"/>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368" w:author="黄龙" w:date="2023-03-28T17:45:00Z"/>
                <w:rFonts w:hint="eastAsia" w:ascii="宋体" w:hAnsi="宋体" w:eastAsia="方正仿宋_GBK" w:cs="方正仿宋_GBK"/>
                <w:kern w:val="0"/>
                <w:sz w:val="24"/>
                <w:szCs w:val="24"/>
                <w:rPrChange w:id="3369" w:author="陈杰" w:date="2023-03-29T00:29:00Z">
                  <w:rPr>
                    <w:ins w:id="3370" w:author="黄龙" w:date="2023-03-28T17:45:00Z"/>
                    <w:rFonts w:hint="eastAsia" w:ascii="方正仿宋_GBK" w:hAnsi="方正仿宋_GBK" w:eastAsia="方正仿宋_GBK" w:cs="方正仿宋_GBK"/>
                    <w:kern w:val="0"/>
                    <w:sz w:val="24"/>
                    <w:szCs w:val="24"/>
                  </w:rPr>
                </w:rPrChange>
              </w:rPr>
              <w:pPrChange w:id="3367"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371" w:author="黄龙" w:date="2023-03-28T17:45:00Z">
              <w:r>
                <w:rPr>
                  <w:rFonts w:hint="eastAsia" w:ascii="宋体" w:hAnsi="宋体" w:eastAsia="方正仿宋_GBK" w:cs="方正仿宋_GBK"/>
                  <w:kern w:val="0"/>
                  <w:sz w:val="24"/>
                  <w:szCs w:val="24"/>
                  <w:rPrChange w:id="3372" w:author="陈杰" w:date="2023-03-29T00:29:00Z">
                    <w:rPr>
                      <w:rFonts w:hint="eastAsia" w:ascii="方正仿宋_GBK" w:hAnsi="方正仿宋_GBK" w:eastAsia="方正仿宋_GBK" w:cs="方正仿宋_GBK"/>
                      <w:kern w:val="0"/>
                      <w:sz w:val="24"/>
                      <w:szCs w:val="24"/>
                    </w:rPr>
                  </w:rPrChange>
                </w:rPr>
                <w:t>社会公众或服务对象满意度（5分）</w:t>
              </w:r>
            </w:ins>
          </w:p>
        </w:tc>
        <w:tc>
          <w:tcPr>
            <w:tcW w:w="1242" w:type="pct"/>
            <w:tcBorders>
              <w:top w:val="single" w:color="auto" w:sz="4" w:space="0"/>
              <w:left w:val="nil"/>
              <w:bottom w:val="single" w:color="auto" w:sz="4" w:space="0"/>
              <w:right w:val="single" w:color="auto" w:sz="4" w:space="0"/>
            </w:tcBorders>
            <w:noWrap w:val="0"/>
            <w:vAlign w:val="center"/>
            <w:tcPrChange w:id="3373" w:author="陈杰" w:date="2023-03-29T00:09:00Z">
              <w:tcPr>
                <w:tcW w:w="1257" w:type="pct"/>
                <w:gridSpan w:val="3"/>
                <w:tcBorders>
                  <w:top w:val="single" w:color="auto" w:sz="4" w:space="0"/>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375" w:author="黄龙" w:date="2023-03-28T17:45:00Z"/>
                <w:rFonts w:hint="eastAsia" w:ascii="宋体" w:hAnsi="宋体" w:eastAsia="方正仿宋_GBK" w:cs="方正仿宋_GBK"/>
                <w:kern w:val="0"/>
                <w:sz w:val="24"/>
                <w:szCs w:val="24"/>
                <w:rPrChange w:id="3376" w:author="陈杰" w:date="2023-03-29T00:29:00Z">
                  <w:rPr>
                    <w:ins w:id="3377" w:author="黄龙" w:date="2023-03-28T17:45:00Z"/>
                    <w:rFonts w:hint="eastAsia" w:ascii="方正仿宋_GBK" w:hAnsi="方正仿宋_GBK" w:eastAsia="方正仿宋_GBK" w:cs="方正仿宋_GBK"/>
                    <w:kern w:val="0"/>
                    <w:sz w:val="24"/>
                    <w:szCs w:val="24"/>
                  </w:rPr>
                </w:rPrChange>
              </w:rPr>
              <w:pPrChange w:id="3374"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378" w:author="黄龙" w:date="2023-03-28T17:45:00Z">
              <w:r>
                <w:rPr>
                  <w:rFonts w:hint="eastAsia" w:ascii="宋体" w:hAnsi="宋体" w:eastAsia="方正仿宋_GBK" w:cs="方正仿宋_GBK"/>
                  <w:kern w:val="0"/>
                  <w:sz w:val="24"/>
                  <w:szCs w:val="24"/>
                  <w:rPrChange w:id="3379" w:author="陈杰" w:date="2023-03-29T00:29:00Z">
                    <w:rPr>
                      <w:rFonts w:hint="eastAsia" w:ascii="方正仿宋_GBK" w:hAnsi="方正仿宋_GBK" w:eastAsia="方正仿宋_GBK" w:cs="方正仿宋_GBK"/>
                      <w:kern w:val="0"/>
                      <w:sz w:val="24"/>
                      <w:szCs w:val="24"/>
                    </w:rPr>
                  </w:rPrChange>
                </w:rPr>
                <w:t>社会公众或部门（单位）的服务对象对部门履职效果的满意程度。</w:t>
              </w:r>
            </w:ins>
          </w:p>
        </w:tc>
        <w:tc>
          <w:tcPr>
            <w:tcW w:w="1959" w:type="pct"/>
            <w:tcBorders>
              <w:top w:val="single" w:color="auto" w:sz="4" w:space="0"/>
              <w:left w:val="nil"/>
              <w:bottom w:val="single" w:color="auto" w:sz="4" w:space="0"/>
              <w:right w:val="single" w:color="auto" w:sz="4" w:space="0"/>
            </w:tcBorders>
            <w:noWrap w:val="0"/>
            <w:vAlign w:val="center"/>
            <w:tcPrChange w:id="3380" w:author="陈杰" w:date="2023-03-29T00:09:00Z">
              <w:tcPr>
                <w:tcW w:w="1645" w:type="pct"/>
                <w:gridSpan w:val="6"/>
                <w:tcBorders>
                  <w:top w:val="single" w:color="auto" w:sz="4" w:space="0"/>
                  <w:left w:val="nil"/>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382" w:author="黄龙" w:date="2023-03-28T17:45:00Z"/>
                <w:rFonts w:hint="eastAsia" w:ascii="宋体" w:hAnsi="宋体" w:eastAsia="方正仿宋_GBK" w:cs="方正仿宋_GBK"/>
                <w:kern w:val="0"/>
                <w:sz w:val="24"/>
                <w:szCs w:val="24"/>
                <w:rPrChange w:id="3383" w:author="陈杰" w:date="2023-03-29T00:29:00Z">
                  <w:rPr>
                    <w:ins w:id="3384" w:author="黄龙" w:date="2023-03-28T17:45:00Z"/>
                    <w:rFonts w:hint="eastAsia" w:ascii="方正仿宋_GBK" w:hAnsi="方正仿宋_GBK" w:eastAsia="方正仿宋_GBK" w:cs="方正仿宋_GBK"/>
                    <w:kern w:val="0"/>
                    <w:sz w:val="24"/>
                    <w:szCs w:val="24"/>
                  </w:rPr>
                </w:rPrChange>
              </w:rPr>
              <w:pPrChange w:id="3381"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385" w:author="黄龙" w:date="2023-03-28T17:45:00Z">
              <w:r>
                <w:rPr>
                  <w:rFonts w:hint="eastAsia" w:ascii="宋体" w:hAnsi="宋体" w:eastAsia="方正仿宋_GBK" w:cs="方正仿宋_GBK"/>
                  <w:kern w:val="0"/>
                  <w:sz w:val="24"/>
                  <w:szCs w:val="24"/>
                  <w:rPrChange w:id="3386" w:author="陈杰" w:date="2023-03-29T00:29:00Z">
                    <w:rPr>
                      <w:rFonts w:hint="eastAsia" w:ascii="方正仿宋_GBK" w:hAnsi="方正仿宋_GBK" w:eastAsia="方正仿宋_GBK" w:cs="方正仿宋_GBK"/>
                      <w:kern w:val="0"/>
                      <w:sz w:val="24"/>
                      <w:szCs w:val="24"/>
                    </w:rPr>
                  </w:rPrChange>
                </w:rPr>
                <w:t>社会公众或服务对象是指部门（单位）履行职责而影响到的部门、群体或个人。一般采取社会调查的方式。（按收到的服务对象的满意率计算得分）</w:t>
              </w:r>
            </w:ins>
          </w:p>
        </w:tc>
        <w:tc>
          <w:tcPr>
            <w:tcW w:w="402" w:type="pct"/>
            <w:tcBorders>
              <w:top w:val="single" w:color="auto" w:sz="4" w:space="0"/>
              <w:left w:val="nil"/>
              <w:bottom w:val="single" w:color="auto" w:sz="4" w:space="0"/>
              <w:right w:val="single" w:color="auto" w:sz="4" w:space="0"/>
            </w:tcBorders>
            <w:noWrap/>
            <w:vAlign w:val="center"/>
            <w:tcPrChange w:id="3387" w:author="陈杰" w:date="2023-03-29T00:09:00Z">
              <w:tcPr>
                <w:tcW w:w="479" w:type="pct"/>
                <w:gridSpan w:val="3"/>
                <w:tcBorders>
                  <w:top w:val="single" w:color="auto" w:sz="4" w:space="0"/>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389" w:author="黄龙" w:date="2023-03-28T17:45:00Z"/>
                <w:rFonts w:hint="eastAsia" w:ascii="宋体" w:hAnsi="宋体" w:eastAsia="方正仿宋_GBK" w:cs="方正仿宋_GBK"/>
                <w:kern w:val="0"/>
                <w:sz w:val="24"/>
                <w:szCs w:val="24"/>
                <w:rPrChange w:id="3390" w:author="陈杰" w:date="2023-03-29T00:29:00Z">
                  <w:rPr>
                    <w:ins w:id="3391" w:author="黄龙" w:date="2023-03-28T17:45:00Z"/>
                    <w:rFonts w:hint="eastAsia" w:ascii="方正仿宋_GBK" w:hAnsi="方正仿宋_GBK" w:eastAsia="方正仿宋_GBK" w:cs="方正仿宋_GBK"/>
                    <w:kern w:val="0"/>
                    <w:sz w:val="24"/>
                    <w:szCs w:val="24"/>
                  </w:rPr>
                </w:rPrChange>
              </w:rPr>
              <w:pPrChange w:id="3388"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392" w:author="黄龙" w:date="2023-03-28T17:45:00Z">
              <w:r>
                <w:rPr>
                  <w:rFonts w:hint="eastAsia" w:ascii="宋体" w:hAnsi="宋体" w:eastAsia="方正仿宋_GBK" w:cs="方正仿宋_GBK"/>
                  <w:kern w:val="0"/>
                  <w:sz w:val="24"/>
                  <w:szCs w:val="24"/>
                  <w:rPrChange w:id="3393"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17" w:type="pct"/>
            <w:tcBorders>
              <w:top w:val="single" w:color="auto" w:sz="4" w:space="0"/>
              <w:left w:val="nil"/>
              <w:bottom w:val="single" w:color="auto" w:sz="4" w:space="0"/>
              <w:right w:val="single" w:color="auto" w:sz="4" w:space="0"/>
            </w:tcBorders>
            <w:noWrap/>
            <w:vAlign w:val="center"/>
            <w:tcPrChange w:id="3394" w:author="陈杰" w:date="2023-03-29T00:09:00Z">
              <w:tcPr>
                <w:tcW w:w="341" w:type="pct"/>
                <w:gridSpan w:val="3"/>
                <w:tcBorders>
                  <w:top w:val="single" w:color="auto" w:sz="4" w:space="0"/>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396" w:author="黄龙" w:date="2023-03-28T17:45:00Z"/>
                <w:rFonts w:hint="eastAsia" w:ascii="宋体" w:hAnsi="宋体" w:eastAsia="方正仿宋_GBK" w:cs="方正仿宋_GBK"/>
                <w:kern w:val="0"/>
                <w:sz w:val="24"/>
                <w:szCs w:val="24"/>
                <w:rPrChange w:id="3397" w:author="陈杰" w:date="2023-03-29T00:29:00Z">
                  <w:rPr>
                    <w:ins w:id="3398" w:author="黄龙" w:date="2023-03-28T17:45:00Z"/>
                    <w:rFonts w:hint="eastAsia" w:ascii="方正仿宋_GBK" w:hAnsi="方正仿宋_GBK" w:eastAsia="方正仿宋_GBK" w:cs="方正仿宋_GBK"/>
                    <w:kern w:val="0"/>
                    <w:sz w:val="24"/>
                    <w:szCs w:val="24"/>
                  </w:rPr>
                </w:rPrChange>
              </w:rPr>
              <w:pPrChange w:id="3395"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399" w:author="黄龙" w:date="2023-03-28T17:45:00Z">
              <w:r>
                <w:rPr>
                  <w:rFonts w:hint="eastAsia" w:ascii="宋体" w:hAnsi="宋体" w:eastAsia="方正仿宋_GBK" w:cs="方正仿宋_GBK"/>
                  <w:kern w:val="0"/>
                  <w:sz w:val="24"/>
                  <w:szCs w:val="24"/>
                  <w:rPrChange w:id="3400" w:author="陈杰" w:date="2023-03-29T00:29:00Z">
                    <w:rPr>
                      <w:rFonts w:hint="eastAsia" w:ascii="方正仿宋_GBK" w:hAnsi="方正仿宋_GBK" w:eastAsia="方正仿宋_GBK" w:cs="方正仿宋_GBK"/>
                      <w:kern w:val="0"/>
                      <w:sz w:val="24"/>
                      <w:szCs w:val="24"/>
                    </w:rPr>
                  </w:rPrChange>
                </w:rPr>
                <w:t>　</w:t>
              </w:r>
            </w:ins>
          </w:p>
        </w:tc>
      </w:tr>
      <w:tr>
        <w:tblPrEx>
          <w:tblCellMar>
            <w:top w:w="0" w:type="dxa"/>
            <w:left w:w="108" w:type="dxa"/>
            <w:bottom w:w="0" w:type="dxa"/>
            <w:right w:w="108" w:type="dxa"/>
          </w:tblCellMar>
          <w:tblPrExChange w:id="3402" w:author="陈杰" w:date="2023-03-29T00:09:00Z">
            <w:tblPrEx>
              <w:tblCellMar>
                <w:top w:w="0" w:type="dxa"/>
                <w:left w:w="108" w:type="dxa"/>
                <w:bottom w:w="0" w:type="dxa"/>
                <w:right w:w="108" w:type="dxa"/>
              </w:tblCellMar>
            </w:tblPrEx>
          </w:tblPrExChange>
        </w:tblPrEx>
        <w:trPr>
          <w:wAfter w:w="0" w:type="auto"/>
          <w:trHeight w:val="744" w:hRule="atLeast"/>
          <w:ins w:id="3401" w:author="黄龙" w:date="2023-03-28T17:45:00Z"/>
          <w:trPrChange w:id="3402" w:author="陈杰" w:date="2023-03-29T00:09:00Z">
            <w:trPr>
              <w:gridAfter w:val="1"/>
              <w:wAfter w:w="28" w:type="dxa"/>
              <w:trHeight w:val="744" w:hRule="atLeast"/>
            </w:trPr>
          </w:trPrChange>
        </w:trPr>
        <w:tc>
          <w:tcPr>
            <w:tcW w:w="4080" w:type="pct"/>
            <w:gridSpan w:val="5"/>
            <w:tcBorders>
              <w:top w:val="single" w:color="auto" w:sz="4" w:space="0"/>
              <w:left w:val="single" w:color="auto" w:sz="4" w:space="0"/>
              <w:bottom w:val="single" w:color="auto" w:sz="4" w:space="0"/>
              <w:right w:val="single" w:color="auto" w:sz="4" w:space="0"/>
            </w:tcBorders>
            <w:noWrap w:val="0"/>
            <w:vAlign w:val="center"/>
            <w:tcPrChange w:id="3403" w:author="陈杰" w:date="2023-03-29T00:09:00Z">
              <w:tcPr>
                <w:tcW w:w="4180" w:type="pct"/>
                <w:gridSpan w:val="16"/>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center"/>
              <w:textAlignment w:val="auto"/>
              <w:rPr>
                <w:ins w:id="3405" w:author="黄龙" w:date="2023-03-28T17:45:00Z"/>
                <w:rFonts w:hint="eastAsia" w:ascii="宋体" w:hAnsi="宋体" w:eastAsia="方正仿宋_GBK" w:cs="方正仿宋_GBK"/>
                <w:kern w:val="0"/>
                <w:sz w:val="24"/>
                <w:szCs w:val="24"/>
                <w:rPrChange w:id="3406" w:author="陈杰" w:date="2023-03-29T00:29:00Z">
                  <w:rPr>
                    <w:ins w:id="3407" w:author="黄龙" w:date="2023-03-28T17:45:00Z"/>
                    <w:rFonts w:hint="eastAsia" w:ascii="方正仿宋_GBK" w:hAnsi="方正仿宋_GBK" w:eastAsia="方正仿宋_GBK" w:cs="方正仿宋_GBK"/>
                    <w:kern w:val="0"/>
                    <w:sz w:val="24"/>
                    <w:szCs w:val="24"/>
                  </w:rPr>
                </w:rPrChange>
              </w:rPr>
              <w:pPrChange w:id="3404" w:author="陈杰" w:date="2023-03-29T00:05: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3408" w:author="黄龙" w:date="2023-03-28T17:45:00Z">
              <w:r>
                <w:rPr>
                  <w:rFonts w:hint="eastAsia" w:ascii="宋体" w:hAnsi="宋体" w:eastAsia="方正仿宋_GBK" w:cs="方正仿宋_GBK"/>
                  <w:sz w:val="24"/>
                  <w:szCs w:val="24"/>
                  <w:rPrChange w:id="3409" w:author="陈杰" w:date="2023-03-29T00:29:00Z">
                    <w:rPr>
                      <w:rFonts w:hint="eastAsia" w:ascii="方正仿宋_GBK" w:hAnsi="方正仿宋_GBK" w:eastAsia="方正仿宋_GBK" w:cs="方正仿宋_GBK"/>
                      <w:sz w:val="24"/>
                      <w:szCs w:val="24"/>
                    </w:rPr>
                  </w:rPrChange>
                </w:rPr>
                <w:t>合</w:t>
              </w:r>
            </w:ins>
            <w:ins w:id="3410" w:author="黄龙" w:date="2023-03-28T17:45:00Z">
              <w:del w:id="3411" w:author="陈杰" w:date="2023-03-28T23:05:00Z">
                <w:r>
                  <w:rPr>
                    <w:rFonts w:hint="eastAsia" w:ascii="宋体" w:hAnsi="宋体" w:eastAsia="方正仿宋_GBK" w:cs="方正仿宋_GBK"/>
                    <w:sz w:val="24"/>
                    <w:szCs w:val="24"/>
                    <w:rPrChange w:id="3412" w:author="陈杰" w:date="2023-03-29T00:29:00Z">
                      <w:rPr>
                        <w:rFonts w:hint="eastAsia" w:ascii="方正仿宋_GBK" w:hAnsi="方正仿宋_GBK" w:eastAsia="方正仿宋_GBK" w:cs="方正仿宋_GBK"/>
                        <w:sz w:val="24"/>
                        <w:szCs w:val="24"/>
                      </w:rPr>
                    </w:rPrChange>
                  </w:rPr>
                  <w:delText xml:space="preserve">      </w:delText>
                </w:r>
              </w:del>
            </w:ins>
            <w:ins w:id="3413" w:author="黄龙" w:date="2023-03-28T17:45:00Z">
              <w:r>
                <w:rPr>
                  <w:rFonts w:hint="eastAsia" w:ascii="宋体" w:hAnsi="宋体" w:eastAsia="方正仿宋_GBK" w:cs="方正仿宋_GBK"/>
                  <w:sz w:val="24"/>
                  <w:szCs w:val="24"/>
                  <w:rPrChange w:id="3414" w:author="陈杰" w:date="2023-03-29T00:29:00Z">
                    <w:rPr>
                      <w:rFonts w:hint="eastAsia" w:ascii="方正仿宋_GBK" w:hAnsi="方正仿宋_GBK" w:eastAsia="方正仿宋_GBK" w:cs="方正仿宋_GBK"/>
                      <w:sz w:val="24"/>
                      <w:szCs w:val="24"/>
                    </w:rPr>
                  </w:rPrChange>
                </w:rPr>
                <w:t>计</w:t>
              </w:r>
            </w:ins>
          </w:p>
        </w:tc>
        <w:tc>
          <w:tcPr>
            <w:tcW w:w="402" w:type="pct"/>
            <w:tcBorders>
              <w:top w:val="single" w:color="auto" w:sz="4" w:space="0"/>
              <w:left w:val="nil"/>
              <w:bottom w:val="single" w:color="auto" w:sz="4" w:space="0"/>
              <w:right w:val="single" w:color="auto" w:sz="4" w:space="0"/>
            </w:tcBorders>
            <w:noWrap/>
            <w:vAlign w:val="center"/>
            <w:tcPrChange w:id="3415" w:author="陈杰" w:date="2023-03-29T00:09:00Z">
              <w:tcPr>
                <w:tcW w:w="479" w:type="pct"/>
                <w:gridSpan w:val="3"/>
                <w:tcBorders>
                  <w:top w:val="single" w:color="auto" w:sz="4" w:space="0"/>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firstLine="147"/>
              <w:jc w:val="left"/>
              <w:textAlignment w:val="auto"/>
              <w:rPr>
                <w:ins w:id="3417" w:author="黄龙" w:date="2023-03-28T17:45:00Z"/>
                <w:rFonts w:hint="default" w:ascii="宋体" w:hAnsi="宋体" w:eastAsia="方正仿宋_GBK" w:cs="方正仿宋_GBK"/>
                <w:kern w:val="0"/>
                <w:sz w:val="24"/>
                <w:szCs w:val="24"/>
                <w:rPrChange w:id="3418" w:author="陈杰" w:date="2023-03-29T00:29:00Z">
                  <w:rPr>
                    <w:ins w:id="3419" w:author="黄龙" w:date="2023-03-28T17:45:00Z"/>
                    <w:rFonts w:hint="eastAsia" w:ascii="方正仿宋_GBK" w:hAnsi="方正仿宋_GBK" w:eastAsia="方正仿宋_GBK" w:cs="方正仿宋_GBK"/>
                    <w:kern w:val="0"/>
                    <w:sz w:val="24"/>
                    <w:szCs w:val="24"/>
                  </w:rPr>
                </w:rPrChange>
              </w:rPr>
              <w:pPrChange w:id="3416"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val="en-US" w:eastAsia="zh-CN"/>
              </w:rPr>
              <w:t>98</w:t>
            </w:r>
          </w:p>
        </w:tc>
        <w:tc>
          <w:tcPr>
            <w:tcW w:w="517" w:type="pct"/>
            <w:tcBorders>
              <w:top w:val="single" w:color="auto" w:sz="4" w:space="0"/>
              <w:left w:val="nil"/>
              <w:bottom w:val="single" w:color="auto" w:sz="4" w:space="0"/>
              <w:right w:val="single" w:color="auto" w:sz="4" w:space="0"/>
            </w:tcBorders>
            <w:noWrap/>
            <w:vAlign w:val="center"/>
            <w:tcPrChange w:id="3420" w:author="陈杰" w:date="2023-03-29T00:09:00Z">
              <w:tcPr>
                <w:tcW w:w="341" w:type="pct"/>
                <w:gridSpan w:val="3"/>
                <w:tcBorders>
                  <w:top w:val="single" w:color="auto" w:sz="4" w:space="0"/>
                  <w:left w:val="nil"/>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80" w:lineRule="exact"/>
              <w:ind w:left="-84" w:leftChars="-40" w:right="-84" w:rightChars="-40"/>
              <w:jc w:val="left"/>
              <w:textAlignment w:val="auto"/>
              <w:rPr>
                <w:ins w:id="3422" w:author="黄龙" w:date="2023-03-28T17:45:00Z"/>
                <w:rFonts w:hint="eastAsia" w:ascii="宋体" w:hAnsi="宋体" w:eastAsia="方正仿宋_GBK" w:cs="方正仿宋_GBK"/>
                <w:kern w:val="0"/>
                <w:sz w:val="24"/>
                <w:szCs w:val="24"/>
                <w:rPrChange w:id="3423" w:author="陈杰" w:date="2023-03-29T00:29:00Z">
                  <w:rPr>
                    <w:ins w:id="3424" w:author="黄龙" w:date="2023-03-28T17:45:00Z"/>
                    <w:rFonts w:hint="eastAsia" w:ascii="方正仿宋_GBK" w:hAnsi="方正仿宋_GBK" w:eastAsia="方正仿宋_GBK" w:cs="方正仿宋_GBK"/>
                    <w:kern w:val="0"/>
                    <w:sz w:val="24"/>
                    <w:szCs w:val="24"/>
                  </w:rPr>
                </w:rPrChange>
              </w:rPr>
              <w:pPrChange w:id="3421" w:author="陈杰" w:date="2023-03-29T00:05: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r>
    </w:tbl>
    <w:p>
      <w:pPr>
        <w:spacing w:line="620" w:lineRule="exact"/>
        <w:jc w:val="left"/>
        <w:rPr>
          <w:ins w:id="3425" w:author="黄龙" w:date="2023-03-28T17:45:00Z"/>
          <w:del w:id="3426" w:author="陈杰" w:date="2023-03-29T00:12:00Z"/>
          <w:rFonts w:hint="eastAsia" w:ascii="宋体" w:hAnsi="宋体" w:eastAsia="方正黑体简体"/>
          <w:color w:val="000000"/>
          <w:kern w:val="0"/>
          <w:sz w:val="33"/>
          <w:szCs w:val="33"/>
          <w:rPrChange w:id="3427" w:author="陈杰" w:date="2023-03-29T00:29:00Z">
            <w:rPr>
              <w:ins w:id="3428" w:author="黄龙" w:date="2023-03-28T17:45:00Z"/>
              <w:del w:id="3429" w:author="陈杰" w:date="2023-03-29T00:12:00Z"/>
              <w:rFonts w:hint="eastAsia" w:ascii="方正黑体简体" w:hAnsi="宋体" w:eastAsia="方正黑体简体"/>
              <w:color w:val="000000"/>
              <w:kern w:val="0"/>
              <w:sz w:val="33"/>
              <w:szCs w:val="33"/>
            </w:rPr>
          </w:rPrChange>
        </w:rPr>
      </w:pPr>
      <w:ins w:id="3430" w:author="陈杰" w:date="2023-03-29T00:12:00Z">
        <w:r>
          <w:rPr>
            <w:rFonts w:hint="eastAsia" w:ascii="宋体" w:hAnsi="宋体" w:eastAsia="方正黑体简体"/>
            <w:color w:val="000000"/>
            <w:kern w:val="0"/>
            <w:sz w:val="33"/>
            <w:szCs w:val="33"/>
            <w:rPrChange w:id="3431" w:author="陈杰" w:date="2023-03-29T00:29:00Z">
              <w:rPr>
                <w:rFonts w:hint="eastAsia" w:ascii="方正黑体简体" w:hAnsi="宋体" w:eastAsia="方正黑体简体"/>
                <w:color w:val="000000"/>
                <w:kern w:val="0"/>
                <w:sz w:val="33"/>
                <w:szCs w:val="33"/>
              </w:rPr>
            </w:rPrChange>
          </w:rPr>
          <w:br w:type="page"/>
        </w:r>
      </w:ins>
    </w:p>
    <w:p>
      <w:pPr>
        <w:spacing w:line="620" w:lineRule="exact"/>
        <w:jc w:val="left"/>
        <w:rPr>
          <w:ins w:id="3432" w:author="黄龙" w:date="2023-03-28T17:45:00Z"/>
          <w:rFonts w:hint="eastAsia" w:ascii="宋体" w:hAnsi="宋体" w:eastAsia="方正黑体_GBK" w:cs="方正黑体_GBK"/>
          <w:color w:val="000000"/>
          <w:kern w:val="0"/>
          <w:sz w:val="32"/>
          <w:szCs w:val="32"/>
          <w:lang w:eastAsia="zh-CN"/>
          <w:rPrChange w:id="3433" w:author="陈杰" w:date="2023-03-29T00:29:00Z">
            <w:rPr>
              <w:ins w:id="3434" w:author="黄龙" w:date="2023-03-28T17:45:00Z"/>
              <w:rFonts w:hint="eastAsia" w:ascii="方正黑体_GBK" w:hAnsi="方正黑体_GBK" w:eastAsia="方正黑体_GBK" w:cs="方正黑体_GBK"/>
              <w:color w:val="000000"/>
              <w:kern w:val="0"/>
              <w:sz w:val="32"/>
              <w:szCs w:val="32"/>
              <w:lang w:eastAsia="zh-CN"/>
            </w:rPr>
          </w:rPrChange>
        </w:rPr>
      </w:pPr>
      <w:ins w:id="3435" w:author="黄龙" w:date="2023-03-28T17:45:00Z">
        <w:r>
          <w:rPr>
            <w:rFonts w:hint="eastAsia" w:ascii="宋体" w:hAnsi="宋体" w:eastAsia="方正黑体_GBK" w:cs="方正黑体_GBK"/>
            <w:color w:val="000000"/>
            <w:kern w:val="0"/>
            <w:sz w:val="32"/>
            <w:szCs w:val="32"/>
            <w:rPrChange w:id="3436" w:author="陈杰" w:date="2023-03-29T00:29:00Z">
              <w:rPr>
                <w:rFonts w:hint="eastAsia" w:ascii="方正黑体_GBK" w:hAnsi="方正黑体_GBK" w:eastAsia="方正黑体_GBK" w:cs="方正黑体_GBK"/>
                <w:color w:val="000000"/>
                <w:kern w:val="0"/>
                <w:sz w:val="32"/>
                <w:szCs w:val="32"/>
              </w:rPr>
            </w:rPrChange>
          </w:rPr>
          <w:t>附件</w:t>
        </w:r>
      </w:ins>
      <w:r>
        <w:rPr>
          <w:rFonts w:hint="eastAsia" w:ascii="宋体" w:hAnsi="宋体" w:eastAsia="方正黑体_GBK" w:cs="方正黑体_GBK"/>
          <w:color w:val="000000"/>
          <w:kern w:val="0"/>
          <w:sz w:val="32"/>
          <w:szCs w:val="32"/>
          <w:lang w:val="en-US" w:eastAsia="zh-CN"/>
        </w:rPr>
        <w:t>2</w:t>
      </w:r>
    </w:p>
    <w:p>
      <w:pPr>
        <w:spacing w:line="280" w:lineRule="exact"/>
        <w:jc w:val="center"/>
        <w:rPr>
          <w:ins w:id="3438" w:author="黄龙" w:date="2023-03-28T17:45:00Z"/>
          <w:rFonts w:hint="eastAsia" w:ascii="宋体" w:hAnsi="宋体" w:eastAsia="方正小标宋_GBK" w:cs="方正小标宋_GBK"/>
          <w:color w:val="000000"/>
          <w:kern w:val="0"/>
          <w:sz w:val="44"/>
          <w:szCs w:val="44"/>
          <w:rPrChange w:id="3439" w:author="陈杰" w:date="2023-03-29T00:29:00Z">
            <w:rPr>
              <w:ins w:id="3440" w:author="黄龙" w:date="2023-03-28T17:45:00Z"/>
              <w:rFonts w:hint="eastAsia" w:ascii="方正小标宋_GBK" w:hAnsi="方正小标宋_GBK" w:eastAsia="方正小标宋_GBK" w:cs="方正小标宋_GBK"/>
              <w:color w:val="000000"/>
              <w:kern w:val="0"/>
              <w:sz w:val="44"/>
              <w:szCs w:val="44"/>
            </w:rPr>
          </w:rPrChange>
        </w:rPr>
        <w:pPrChange w:id="3437" w:author="陈杰" w:date="2023-03-29T00:12:00Z">
          <w:pPr>
            <w:spacing w:line="620" w:lineRule="exact"/>
            <w:jc w:val="center"/>
          </w:pPr>
        </w:pPrChange>
      </w:pPr>
    </w:p>
    <w:p>
      <w:pPr>
        <w:spacing w:line="620" w:lineRule="exact"/>
        <w:jc w:val="center"/>
        <w:rPr>
          <w:ins w:id="3441" w:author="黄龙" w:date="2023-03-28T17:45:00Z"/>
          <w:rFonts w:hint="eastAsia" w:ascii="宋体" w:hAnsi="宋体" w:eastAsia="方正小标宋_GBK" w:cs="方正小标宋_GBK"/>
          <w:color w:val="000000"/>
          <w:kern w:val="0"/>
          <w:sz w:val="44"/>
          <w:szCs w:val="44"/>
          <w:rPrChange w:id="3442" w:author="陈杰" w:date="2023-03-29T00:29:00Z">
            <w:rPr>
              <w:ins w:id="3443" w:author="黄龙" w:date="2023-03-28T17:45:00Z"/>
              <w:rFonts w:hint="eastAsia" w:ascii="方正小标宋_GBK" w:hAnsi="方正小标宋_GBK" w:eastAsia="方正小标宋_GBK" w:cs="方正小标宋_GBK"/>
              <w:color w:val="000000"/>
              <w:kern w:val="0"/>
              <w:sz w:val="44"/>
              <w:szCs w:val="44"/>
            </w:rPr>
          </w:rPrChange>
        </w:rPr>
      </w:pPr>
      <w:ins w:id="3444" w:author="黄龙" w:date="2023-03-28T17:45:00Z">
        <w:r>
          <w:rPr>
            <w:rFonts w:hint="eastAsia" w:ascii="宋体" w:hAnsi="宋体" w:eastAsia="方正小标宋_GBK" w:cs="方正小标宋_GBK"/>
            <w:color w:val="000000"/>
            <w:kern w:val="0"/>
            <w:sz w:val="44"/>
            <w:szCs w:val="44"/>
            <w:rPrChange w:id="3445" w:author="陈杰" w:date="2023-03-29T00:29:00Z">
              <w:rPr>
                <w:rFonts w:hint="eastAsia" w:ascii="方正小标宋_GBK" w:hAnsi="方正小标宋_GBK" w:eastAsia="方正小标宋_GBK" w:cs="方正小标宋_GBK"/>
                <w:color w:val="000000"/>
                <w:kern w:val="0"/>
                <w:sz w:val="44"/>
                <w:szCs w:val="44"/>
              </w:rPr>
            </w:rPrChange>
          </w:rPr>
          <w:t>202</w:t>
        </w:r>
      </w:ins>
      <w:ins w:id="3446" w:author="黄龙" w:date="2023-03-28T17:45:00Z">
        <w:r>
          <w:rPr>
            <w:rFonts w:hint="eastAsia" w:ascii="宋体" w:hAnsi="宋体" w:eastAsia="方正小标宋_GBK" w:cs="方正小标宋_GBK"/>
            <w:color w:val="000000"/>
            <w:kern w:val="0"/>
            <w:sz w:val="44"/>
            <w:szCs w:val="44"/>
            <w:lang w:val="en-US" w:eastAsia="zh-CN"/>
            <w:rPrChange w:id="3447" w:author="陈杰" w:date="2023-03-29T00:29:00Z">
              <w:rPr>
                <w:rFonts w:hint="eastAsia" w:ascii="方正小标宋_GBK" w:hAnsi="方正小标宋_GBK" w:eastAsia="方正小标宋_GBK" w:cs="方正小标宋_GBK"/>
                <w:color w:val="000000"/>
                <w:kern w:val="0"/>
                <w:sz w:val="44"/>
                <w:szCs w:val="44"/>
                <w:lang w:val="en-US" w:eastAsia="zh-CN"/>
              </w:rPr>
            </w:rPrChange>
          </w:rPr>
          <w:t>2</w:t>
        </w:r>
      </w:ins>
      <w:ins w:id="3448" w:author="黄龙" w:date="2023-03-28T17:45:00Z">
        <w:r>
          <w:rPr>
            <w:rFonts w:hint="eastAsia" w:ascii="宋体" w:hAnsi="宋体" w:eastAsia="方正小标宋_GBK" w:cs="方正小标宋_GBK"/>
            <w:color w:val="000000"/>
            <w:kern w:val="0"/>
            <w:sz w:val="44"/>
            <w:szCs w:val="44"/>
            <w:rPrChange w:id="3449" w:author="陈杰" w:date="2023-03-29T00:29:00Z">
              <w:rPr>
                <w:rFonts w:hint="eastAsia" w:ascii="方正小标宋_GBK" w:hAnsi="方正小标宋_GBK" w:eastAsia="方正小标宋_GBK" w:cs="方正小标宋_GBK"/>
                <w:color w:val="000000"/>
                <w:kern w:val="0"/>
                <w:sz w:val="44"/>
                <w:szCs w:val="44"/>
              </w:rPr>
            </w:rPrChange>
          </w:rPr>
          <w:t>年度雁江区整体支出绩效目标</w:t>
        </w:r>
      </w:ins>
    </w:p>
    <w:p>
      <w:pPr>
        <w:spacing w:line="620" w:lineRule="exact"/>
        <w:jc w:val="center"/>
        <w:rPr>
          <w:ins w:id="3450" w:author="黄龙" w:date="2023-03-28T17:45:00Z"/>
          <w:rFonts w:hint="eastAsia" w:ascii="宋体" w:hAnsi="宋体" w:eastAsia="方正小标宋_GBK" w:cs="方正小标宋_GBK"/>
          <w:color w:val="000000"/>
          <w:kern w:val="0"/>
          <w:sz w:val="44"/>
          <w:szCs w:val="44"/>
          <w:rPrChange w:id="3451" w:author="陈杰" w:date="2023-03-29T00:29:00Z">
            <w:rPr>
              <w:ins w:id="3452" w:author="黄龙" w:date="2023-03-28T17:45:00Z"/>
              <w:rFonts w:hint="eastAsia" w:ascii="方正小标宋_GBK" w:hAnsi="方正小标宋_GBK" w:eastAsia="方正小标宋_GBK" w:cs="方正小标宋_GBK"/>
              <w:color w:val="000000"/>
              <w:kern w:val="0"/>
              <w:sz w:val="44"/>
              <w:szCs w:val="44"/>
            </w:rPr>
          </w:rPrChange>
        </w:rPr>
      </w:pPr>
      <w:ins w:id="3453" w:author="黄龙" w:date="2023-03-28T17:45:00Z">
        <w:r>
          <w:rPr>
            <w:rFonts w:hint="eastAsia" w:ascii="宋体" w:hAnsi="宋体" w:eastAsia="方正小标宋_GBK" w:cs="方正小标宋_GBK"/>
            <w:color w:val="000000"/>
            <w:kern w:val="0"/>
            <w:sz w:val="44"/>
            <w:szCs w:val="44"/>
            <w:rPrChange w:id="3454" w:author="陈杰" w:date="2023-03-29T00:29:00Z">
              <w:rPr>
                <w:rFonts w:hint="eastAsia" w:ascii="方正小标宋_GBK" w:hAnsi="方正小标宋_GBK" w:eastAsia="方正小标宋_GBK" w:cs="方正小标宋_GBK"/>
                <w:color w:val="000000"/>
                <w:kern w:val="0"/>
                <w:sz w:val="44"/>
                <w:szCs w:val="44"/>
              </w:rPr>
            </w:rPrChange>
          </w:rPr>
          <w:t>完成情况表</w:t>
        </w:r>
      </w:ins>
    </w:p>
    <w:p>
      <w:pPr>
        <w:pStyle w:val="4"/>
        <w:rPr>
          <w:ins w:id="3455" w:author="黄龙" w:date="2023-03-28T17:45:00Z"/>
          <w:rFonts w:hint="eastAsia" w:ascii="宋体" w:hAnsi="宋体"/>
        </w:rPr>
      </w:pPr>
    </w:p>
    <w:tbl>
      <w:tblPr>
        <w:tblStyle w:val="6"/>
        <w:tblW w:w="90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1290"/>
        <w:gridCol w:w="1050"/>
        <w:gridCol w:w="1410"/>
        <w:gridCol w:w="1350"/>
        <w:gridCol w:w="1290"/>
        <w:gridCol w:w="1432"/>
        <w:tblGridChange w:id="3456">
          <w:tblGrid>
            <w:gridCol w:w="1204"/>
            <w:gridCol w:w="1290"/>
            <w:gridCol w:w="1050"/>
            <w:gridCol w:w="1410"/>
            <w:gridCol w:w="1350"/>
            <w:gridCol w:w="1290"/>
            <w:gridCol w:w="1432"/>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ins w:id="3457" w:author="黄龙" w:date="2023-03-28T17:45:00Z"/>
        </w:trPr>
        <w:tc>
          <w:tcPr>
            <w:tcW w:w="12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3459" w:author="黄龙" w:date="2023-03-28T17:45:00Z"/>
                <w:rFonts w:hint="eastAsia" w:ascii="宋体" w:hAnsi="宋体" w:eastAsia="方正仿宋_GBK" w:cs="方正仿宋_GBK"/>
                <w:color w:val="000000"/>
                <w:kern w:val="0"/>
                <w:sz w:val="24"/>
                <w:szCs w:val="24"/>
                <w:rPrChange w:id="3460" w:author="陈杰" w:date="2023-03-29T00:29:00Z">
                  <w:rPr>
                    <w:ins w:id="3461" w:author="黄龙" w:date="2023-03-28T17:45:00Z"/>
                    <w:rFonts w:hint="eastAsia" w:ascii="方正仿宋_GBK" w:hAnsi="方正仿宋_GBK" w:eastAsia="方正仿宋_GBK" w:cs="方正仿宋_GBK"/>
                    <w:color w:val="000000"/>
                    <w:kern w:val="0"/>
                    <w:sz w:val="24"/>
                    <w:szCs w:val="24"/>
                  </w:rPr>
                </w:rPrChange>
              </w:rPr>
              <w:pPrChange w:id="3458"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3462" w:author="黄龙" w:date="2023-03-28T17:45:00Z">
              <w:r>
                <w:rPr>
                  <w:rFonts w:hint="eastAsia" w:ascii="宋体" w:hAnsi="宋体" w:eastAsia="方正仿宋_GBK" w:cs="方正仿宋_GBK"/>
                  <w:color w:val="000000"/>
                  <w:kern w:val="0"/>
                  <w:sz w:val="24"/>
                  <w:szCs w:val="24"/>
                  <w:rPrChange w:id="3463" w:author="陈杰" w:date="2023-03-29T00:29:00Z">
                    <w:rPr>
                      <w:rFonts w:hint="eastAsia" w:ascii="方正仿宋_GBK" w:hAnsi="方正仿宋_GBK" w:eastAsia="方正仿宋_GBK" w:cs="方正仿宋_GBK"/>
                      <w:color w:val="000000"/>
                      <w:kern w:val="0"/>
                      <w:sz w:val="24"/>
                      <w:szCs w:val="24"/>
                    </w:rPr>
                  </w:rPrChange>
                </w:rPr>
                <w:t>部门（单位）名称</w:t>
              </w:r>
            </w:ins>
          </w:p>
        </w:tc>
        <w:tc>
          <w:tcPr>
            <w:tcW w:w="5100"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3465" w:author="黄龙" w:date="2023-03-28T17:45:00Z"/>
                <w:rFonts w:hint="eastAsia" w:ascii="宋体" w:hAnsi="宋体" w:eastAsia="方正仿宋_GBK" w:cs="方正仿宋_GBK"/>
                <w:color w:val="000000"/>
                <w:kern w:val="0"/>
                <w:sz w:val="24"/>
                <w:szCs w:val="24"/>
                <w:rPrChange w:id="3466" w:author="陈杰" w:date="2023-03-29T00:29:00Z">
                  <w:rPr>
                    <w:ins w:id="3467" w:author="黄龙" w:date="2023-03-28T17:45:00Z"/>
                    <w:rFonts w:hint="eastAsia" w:ascii="方正仿宋_GBK" w:hAnsi="方正仿宋_GBK" w:eastAsia="方正仿宋_GBK" w:cs="方正仿宋_GBK"/>
                    <w:color w:val="000000"/>
                    <w:kern w:val="0"/>
                    <w:sz w:val="24"/>
                    <w:szCs w:val="24"/>
                  </w:rPr>
                </w:rPrChange>
              </w:rPr>
              <w:pPrChange w:id="3464"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r>
              <w:rPr>
                <w:rFonts w:hint="eastAsia" w:ascii="宋体" w:hAnsi="宋体" w:eastAsia="方正仿宋_GBK" w:cs="方正仿宋_GBK"/>
                <w:color w:val="000000"/>
                <w:kern w:val="0"/>
                <w:sz w:val="24"/>
                <w:szCs w:val="24"/>
                <w:lang w:eastAsia="zh-CN"/>
              </w:rPr>
              <w:t>资阳市雁江区卫生和计划生育监督执法大队</w:t>
            </w:r>
            <w:ins w:id="3468" w:author="黄龙" w:date="2023-03-28T17:45:00Z">
              <w:r>
                <w:rPr>
                  <w:rFonts w:hint="eastAsia" w:ascii="宋体" w:hAnsi="宋体" w:eastAsia="方正仿宋_GBK" w:cs="方正仿宋_GBK"/>
                  <w:color w:val="000000"/>
                  <w:kern w:val="0"/>
                  <w:sz w:val="24"/>
                  <w:szCs w:val="24"/>
                  <w:rPrChange w:id="3469" w:author="陈杰" w:date="2023-03-29T00:29:00Z">
                    <w:rPr>
                      <w:rFonts w:hint="eastAsia" w:ascii="方正仿宋_GBK" w:hAnsi="方正仿宋_GBK" w:eastAsia="方正仿宋_GBK" w:cs="方正仿宋_GBK"/>
                      <w:color w:val="000000"/>
                      <w:kern w:val="0"/>
                      <w:sz w:val="24"/>
                      <w:szCs w:val="24"/>
                    </w:rPr>
                  </w:rPrChange>
                </w:rPr>
                <w:t>　</w:t>
              </w:r>
            </w:ins>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3471" w:author="黄龙" w:date="2023-03-28T17:45:00Z"/>
                <w:rFonts w:hint="eastAsia" w:ascii="宋体" w:hAnsi="宋体" w:eastAsia="方正仿宋_GBK" w:cs="方正仿宋_GBK"/>
                <w:color w:val="000000"/>
                <w:kern w:val="0"/>
                <w:sz w:val="24"/>
                <w:szCs w:val="24"/>
                <w:rPrChange w:id="3472" w:author="陈杰" w:date="2023-03-29T00:29:00Z">
                  <w:rPr>
                    <w:ins w:id="3473" w:author="黄龙" w:date="2023-03-28T17:45:00Z"/>
                    <w:rFonts w:hint="eastAsia" w:ascii="方正仿宋_GBK" w:hAnsi="方正仿宋_GBK" w:eastAsia="方正仿宋_GBK" w:cs="方正仿宋_GBK"/>
                    <w:color w:val="000000"/>
                    <w:kern w:val="0"/>
                    <w:sz w:val="24"/>
                    <w:szCs w:val="24"/>
                  </w:rPr>
                </w:rPrChange>
              </w:rPr>
              <w:pPrChange w:id="3470"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3474" w:author="黄龙" w:date="2023-03-28T17:45:00Z">
              <w:r>
                <w:rPr>
                  <w:rFonts w:hint="eastAsia" w:ascii="宋体" w:hAnsi="宋体" w:eastAsia="方正仿宋_GBK" w:cs="方正仿宋_GBK"/>
                  <w:color w:val="000000"/>
                  <w:kern w:val="0"/>
                  <w:sz w:val="24"/>
                  <w:szCs w:val="24"/>
                  <w:rPrChange w:id="3475" w:author="陈杰" w:date="2023-03-29T00:29:00Z">
                    <w:rPr>
                      <w:rFonts w:hint="eastAsia" w:ascii="方正仿宋_GBK" w:hAnsi="方正仿宋_GBK" w:eastAsia="方正仿宋_GBK" w:cs="方正仿宋_GBK"/>
                      <w:color w:val="000000"/>
                      <w:kern w:val="0"/>
                      <w:sz w:val="24"/>
                      <w:szCs w:val="24"/>
                    </w:rPr>
                  </w:rPrChange>
                </w:rPr>
                <w:t>预算单位编码</w:t>
              </w:r>
            </w:ins>
          </w:p>
        </w:tc>
        <w:tc>
          <w:tcPr>
            <w:tcW w:w="14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3477" w:author="黄龙" w:date="2023-03-28T17:45:00Z"/>
                <w:rFonts w:hint="default" w:ascii="宋体" w:hAnsi="宋体" w:eastAsia="方正仿宋_GBK" w:cs="方正仿宋_GBK"/>
                <w:color w:val="000000"/>
                <w:kern w:val="0"/>
                <w:sz w:val="24"/>
                <w:szCs w:val="24"/>
                <w:rPrChange w:id="3478" w:author="陈杰" w:date="2023-03-29T00:29:00Z">
                  <w:rPr>
                    <w:ins w:id="3479" w:author="黄龙" w:date="2023-03-28T17:45:00Z"/>
                    <w:rFonts w:hint="eastAsia" w:ascii="方正仿宋_GBK" w:hAnsi="方正仿宋_GBK" w:eastAsia="方正仿宋_GBK" w:cs="方正仿宋_GBK"/>
                    <w:color w:val="000000"/>
                    <w:kern w:val="0"/>
                    <w:sz w:val="24"/>
                    <w:szCs w:val="24"/>
                  </w:rPr>
                </w:rPrChange>
              </w:rPr>
              <w:pPrChange w:id="3476"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480" w:author="黄龙" w:date="2023-03-28T17:45:00Z">
              <w:r>
                <w:rPr>
                  <w:rFonts w:hint="eastAsia" w:ascii="宋体" w:hAnsi="宋体" w:eastAsia="方正仿宋_GBK" w:cs="方正仿宋_GBK"/>
                  <w:color w:val="000000"/>
                  <w:kern w:val="0"/>
                  <w:sz w:val="24"/>
                  <w:szCs w:val="24"/>
                  <w:rPrChange w:id="3481"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220001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483" w:author="陈杰" w:date="2023-03-29T00: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0" w:hRule="exact"/>
          <w:ins w:id="3482" w:author="黄龙" w:date="2023-03-28T17:45:00Z"/>
          <w:trPrChange w:id="3483" w:author="陈杰" w:date="2023-03-29T00:14:00Z">
            <w:trPr>
              <w:trHeight w:val="780" w:hRule="atLeast"/>
            </w:trPr>
          </w:trPrChange>
        </w:trPr>
        <w:tc>
          <w:tcPr>
            <w:tcW w:w="1204" w:type="dxa"/>
            <w:vMerge w:val="restart"/>
            <w:tcBorders>
              <w:top w:val="single" w:color="auto" w:sz="4" w:space="0"/>
              <w:left w:val="single" w:color="auto" w:sz="4" w:space="0"/>
              <w:bottom w:val="single" w:color="auto" w:sz="4" w:space="0"/>
              <w:right w:val="single" w:color="auto" w:sz="4" w:space="0"/>
            </w:tcBorders>
            <w:noWrap/>
            <w:vAlign w:val="center"/>
            <w:tcPrChange w:id="3484" w:author="陈杰" w:date="2023-03-29T00:14:00Z">
              <w:tcPr>
                <w:tcW w:w="1204" w:type="dxa"/>
                <w:vMerge w:val="restart"/>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3486" w:author="黄龙" w:date="2023-03-28T17:45:00Z"/>
                <w:rFonts w:hint="eastAsia" w:ascii="宋体" w:hAnsi="宋体" w:eastAsia="方正仿宋_GBK" w:cs="方正仿宋_GBK"/>
                <w:color w:val="000000"/>
                <w:kern w:val="0"/>
                <w:sz w:val="24"/>
                <w:szCs w:val="24"/>
                <w:rPrChange w:id="3487" w:author="陈杰" w:date="2023-03-29T00:29:00Z">
                  <w:rPr>
                    <w:ins w:id="3488" w:author="黄龙" w:date="2023-03-28T17:45:00Z"/>
                    <w:rFonts w:hint="eastAsia" w:ascii="方正仿宋_GBK" w:hAnsi="方正仿宋_GBK" w:eastAsia="方正仿宋_GBK" w:cs="方正仿宋_GBK"/>
                    <w:color w:val="000000"/>
                    <w:kern w:val="0"/>
                    <w:sz w:val="24"/>
                    <w:szCs w:val="24"/>
                  </w:rPr>
                </w:rPrChange>
              </w:rPr>
              <w:pPrChange w:id="3485"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3489" w:author="黄龙" w:date="2023-03-28T17:45:00Z">
              <w:r>
                <w:rPr>
                  <w:rFonts w:hint="eastAsia" w:ascii="宋体" w:hAnsi="宋体" w:eastAsia="方正仿宋_GBK" w:cs="方正仿宋_GBK"/>
                  <w:color w:val="000000"/>
                  <w:kern w:val="0"/>
                  <w:sz w:val="24"/>
                  <w:szCs w:val="24"/>
                  <w:rPrChange w:id="3490" w:author="陈杰" w:date="2023-03-29T00:29:00Z">
                    <w:rPr>
                      <w:rFonts w:hint="eastAsia" w:ascii="方正仿宋_GBK" w:hAnsi="方正仿宋_GBK" w:eastAsia="方正仿宋_GBK" w:cs="方正仿宋_GBK"/>
                      <w:color w:val="000000"/>
                      <w:kern w:val="0"/>
                      <w:sz w:val="24"/>
                      <w:szCs w:val="24"/>
                    </w:rPr>
                  </w:rPrChange>
                </w:rPr>
                <w:t>预算执行情况</w:t>
              </w:r>
            </w:ins>
          </w:p>
        </w:tc>
        <w:tc>
          <w:tcPr>
            <w:tcW w:w="1290" w:type="dxa"/>
            <w:tcBorders>
              <w:top w:val="single" w:color="auto" w:sz="4" w:space="0"/>
              <w:left w:val="single" w:color="auto" w:sz="4" w:space="0"/>
              <w:bottom w:val="single" w:color="auto" w:sz="4" w:space="0"/>
              <w:right w:val="single" w:color="auto" w:sz="4" w:space="0"/>
            </w:tcBorders>
            <w:noWrap/>
            <w:vAlign w:val="center"/>
            <w:tcPrChange w:id="3491" w:author="陈杰" w:date="2023-03-29T00:14:00Z">
              <w:tcPr>
                <w:tcW w:w="1290"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3493" w:author="黄龙" w:date="2023-03-28T17:45:00Z"/>
                <w:rFonts w:hint="eastAsia" w:ascii="宋体" w:hAnsi="宋体" w:eastAsia="方正仿宋_GBK" w:cs="方正仿宋_GBK"/>
                <w:color w:val="000000"/>
                <w:kern w:val="0"/>
                <w:sz w:val="24"/>
                <w:szCs w:val="24"/>
                <w:rPrChange w:id="3494" w:author="陈杰" w:date="2023-03-29T00:29:00Z">
                  <w:rPr>
                    <w:ins w:id="3495" w:author="黄龙" w:date="2023-03-28T17:45:00Z"/>
                    <w:rFonts w:hint="eastAsia" w:ascii="方正仿宋_GBK" w:hAnsi="方正仿宋_GBK" w:eastAsia="方正仿宋_GBK" w:cs="方正仿宋_GBK"/>
                    <w:color w:val="000000"/>
                    <w:kern w:val="0"/>
                    <w:sz w:val="24"/>
                    <w:szCs w:val="24"/>
                  </w:rPr>
                </w:rPrChange>
              </w:rPr>
              <w:pPrChange w:id="3492"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3496" w:author="黄龙" w:date="2023-03-28T17:45:00Z">
              <w:r>
                <w:rPr>
                  <w:rFonts w:hint="eastAsia" w:ascii="宋体" w:hAnsi="宋体" w:eastAsia="方正仿宋_GBK" w:cs="方正仿宋_GBK"/>
                  <w:color w:val="000000"/>
                  <w:kern w:val="0"/>
                  <w:sz w:val="24"/>
                  <w:szCs w:val="24"/>
                  <w:rPrChange w:id="3497" w:author="陈杰" w:date="2023-03-29T00:29:00Z">
                    <w:rPr>
                      <w:rFonts w:hint="eastAsia" w:ascii="方正仿宋_GBK" w:hAnsi="方正仿宋_GBK" w:eastAsia="方正仿宋_GBK" w:cs="方正仿宋_GBK"/>
                      <w:color w:val="000000"/>
                      <w:kern w:val="0"/>
                      <w:sz w:val="24"/>
                      <w:szCs w:val="24"/>
                    </w:rPr>
                  </w:rPrChange>
                </w:rPr>
                <w:t>项目</w:t>
              </w:r>
            </w:ins>
          </w:p>
        </w:tc>
        <w:tc>
          <w:tcPr>
            <w:tcW w:w="1050" w:type="dxa"/>
            <w:tcBorders>
              <w:top w:val="single" w:color="auto" w:sz="4" w:space="0"/>
              <w:left w:val="single" w:color="auto" w:sz="4" w:space="0"/>
              <w:bottom w:val="single" w:color="auto" w:sz="4" w:space="0"/>
              <w:right w:val="single" w:color="auto" w:sz="4" w:space="0"/>
            </w:tcBorders>
            <w:noWrap/>
            <w:vAlign w:val="center"/>
            <w:tcPrChange w:id="3498" w:author="陈杰" w:date="2023-03-29T00:14:00Z">
              <w:tcPr>
                <w:tcW w:w="1050"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3500" w:author="黄龙" w:date="2023-03-28T17:45:00Z"/>
                <w:rFonts w:hint="eastAsia" w:ascii="宋体" w:hAnsi="宋体" w:eastAsia="方正仿宋_GBK" w:cs="方正仿宋_GBK"/>
                <w:color w:val="000000"/>
                <w:kern w:val="0"/>
                <w:sz w:val="24"/>
                <w:szCs w:val="24"/>
                <w:rPrChange w:id="3501" w:author="陈杰" w:date="2023-03-29T00:29:00Z">
                  <w:rPr>
                    <w:ins w:id="3502" w:author="黄龙" w:date="2023-03-28T17:45:00Z"/>
                    <w:rFonts w:hint="eastAsia" w:ascii="方正仿宋_GBK" w:hAnsi="方正仿宋_GBK" w:eastAsia="方正仿宋_GBK" w:cs="方正仿宋_GBK"/>
                    <w:color w:val="000000"/>
                    <w:kern w:val="0"/>
                    <w:sz w:val="24"/>
                    <w:szCs w:val="24"/>
                  </w:rPr>
                </w:rPrChange>
              </w:rPr>
              <w:pPrChange w:id="3499"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3503" w:author="黄龙" w:date="2023-03-28T17:45:00Z">
              <w:r>
                <w:rPr>
                  <w:rFonts w:hint="eastAsia" w:ascii="宋体" w:hAnsi="宋体" w:eastAsia="方正仿宋_GBK" w:cs="方正仿宋_GBK"/>
                  <w:color w:val="000000"/>
                  <w:kern w:val="0"/>
                  <w:sz w:val="24"/>
                  <w:szCs w:val="24"/>
                  <w:rPrChange w:id="3504" w:author="陈杰" w:date="2023-03-29T00:29:00Z">
                    <w:rPr>
                      <w:rFonts w:hint="eastAsia" w:ascii="方正仿宋_GBK" w:hAnsi="方正仿宋_GBK" w:eastAsia="方正仿宋_GBK" w:cs="方正仿宋_GBK"/>
                      <w:color w:val="000000"/>
                      <w:kern w:val="0"/>
                      <w:sz w:val="24"/>
                      <w:szCs w:val="24"/>
                    </w:rPr>
                  </w:rPrChange>
                </w:rPr>
                <w:t>预算额(</w:t>
              </w:r>
            </w:ins>
            <w:ins w:id="3505" w:author="黄龙" w:date="2023-03-28T17:45:00Z">
              <w:r>
                <w:rPr>
                  <w:rFonts w:hint="eastAsia" w:ascii="宋体" w:hAnsi="宋体" w:eastAsia="方正仿宋_GBK" w:cs="方正仿宋_GBK"/>
                  <w:color w:val="000000"/>
                  <w:kern w:val="0"/>
                  <w:sz w:val="24"/>
                  <w:szCs w:val="24"/>
                  <w:lang w:eastAsia="zh-CN"/>
                  <w:rPrChange w:id="3506" w:author="陈杰" w:date="2023-03-29T00:29:00Z">
                    <w:rPr>
                      <w:rFonts w:hint="eastAsia" w:ascii="方正仿宋_GBK" w:hAnsi="方正仿宋_GBK" w:eastAsia="方正仿宋_GBK" w:cs="方正仿宋_GBK"/>
                      <w:color w:val="000000"/>
                      <w:kern w:val="0"/>
                      <w:sz w:val="24"/>
                      <w:szCs w:val="24"/>
                      <w:lang w:eastAsia="zh-CN"/>
                    </w:rPr>
                  </w:rPrChange>
                </w:rPr>
                <w:t>万元</w:t>
              </w:r>
            </w:ins>
            <w:ins w:id="3507" w:author="黄龙" w:date="2023-03-28T17:45:00Z">
              <w:r>
                <w:rPr>
                  <w:rFonts w:hint="eastAsia" w:ascii="宋体" w:hAnsi="宋体" w:eastAsia="方正仿宋_GBK" w:cs="方正仿宋_GBK"/>
                  <w:color w:val="000000"/>
                  <w:kern w:val="0"/>
                  <w:sz w:val="24"/>
                  <w:szCs w:val="24"/>
                  <w:rPrChange w:id="3508" w:author="陈杰" w:date="2023-03-29T00:29:00Z">
                    <w:rPr>
                      <w:rFonts w:hint="eastAsia" w:ascii="方正仿宋_GBK" w:hAnsi="方正仿宋_GBK" w:eastAsia="方正仿宋_GBK" w:cs="方正仿宋_GBK"/>
                      <w:color w:val="000000"/>
                      <w:kern w:val="0"/>
                      <w:sz w:val="24"/>
                      <w:szCs w:val="24"/>
                    </w:rPr>
                  </w:rPrChange>
                </w:rPr>
                <w:t>)</w:t>
              </w:r>
            </w:ins>
          </w:p>
        </w:tc>
        <w:tc>
          <w:tcPr>
            <w:tcW w:w="1410" w:type="dxa"/>
            <w:tcBorders>
              <w:top w:val="single" w:color="auto" w:sz="4" w:space="0"/>
              <w:left w:val="single" w:color="auto" w:sz="4" w:space="0"/>
              <w:bottom w:val="single" w:color="auto" w:sz="4" w:space="0"/>
              <w:right w:val="single" w:color="auto" w:sz="4" w:space="0"/>
            </w:tcBorders>
            <w:noWrap/>
            <w:vAlign w:val="center"/>
            <w:tcPrChange w:id="3509" w:author="陈杰" w:date="2023-03-29T00:14:00Z">
              <w:tcPr>
                <w:tcW w:w="1410"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3511" w:author="黄龙" w:date="2023-03-28T17:45:00Z"/>
                <w:rFonts w:hint="eastAsia" w:ascii="宋体" w:hAnsi="宋体" w:eastAsia="方正仿宋_GBK" w:cs="方正仿宋_GBK"/>
                <w:color w:val="000000"/>
                <w:kern w:val="0"/>
                <w:sz w:val="24"/>
                <w:szCs w:val="24"/>
                <w:rPrChange w:id="3512" w:author="陈杰" w:date="2023-03-29T00:29:00Z">
                  <w:rPr>
                    <w:ins w:id="3513" w:author="黄龙" w:date="2023-03-28T17:45:00Z"/>
                    <w:rFonts w:hint="eastAsia" w:ascii="方正仿宋_GBK" w:hAnsi="方正仿宋_GBK" w:eastAsia="方正仿宋_GBK" w:cs="方正仿宋_GBK"/>
                    <w:color w:val="000000"/>
                    <w:kern w:val="0"/>
                    <w:sz w:val="24"/>
                    <w:szCs w:val="24"/>
                  </w:rPr>
                </w:rPrChange>
              </w:rPr>
              <w:pPrChange w:id="3510"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3514" w:author="黄龙" w:date="2023-03-28T17:45:00Z">
              <w:r>
                <w:rPr>
                  <w:rFonts w:hint="eastAsia" w:ascii="宋体" w:hAnsi="宋体" w:eastAsia="方正仿宋_GBK" w:cs="方正仿宋_GBK"/>
                  <w:color w:val="000000"/>
                  <w:kern w:val="0"/>
                  <w:sz w:val="24"/>
                  <w:szCs w:val="24"/>
                  <w:rPrChange w:id="3515" w:author="陈杰" w:date="2023-03-29T00:29:00Z">
                    <w:rPr>
                      <w:rFonts w:hint="eastAsia" w:ascii="方正仿宋_GBK" w:hAnsi="方正仿宋_GBK" w:eastAsia="方正仿宋_GBK" w:cs="方正仿宋_GBK"/>
                      <w:color w:val="000000"/>
                      <w:kern w:val="0"/>
                      <w:sz w:val="24"/>
                      <w:szCs w:val="24"/>
                    </w:rPr>
                  </w:rPrChange>
                </w:rPr>
                <w:t>执行额(</w:t>
              </w:r>
            </w:ins>
            <w:ins w:id="3516" w:author="黄龙" w:date="2023-03-28T17:45:00Z">
              <w:r>
                <w:rPr>
                  <w:rFonts w:hint="eastAsia" w:ascii="宋体" w:hAnsi="宋体" w:eastAsia="方正仿宋_GBK" w:cs="方正仿宋_GBK"/>
                  <w:color w:val="000000"/>
                  <w:kern w:val="0"/>
                  <w:sz w:val="24"/>
                  <w:szCs w:val="24"/>
                  <w:lang w:eastAsia="zh-CN"/>
                  <w:rPrChange w:id="3517" w:author="陈杰" w:date="2023-03-29T00:29:00Z">
                    <w:rPr>
                      <w:rFonts w:hint="eastAsia" w:ascii="方正仿宋_GBK" w:hAnsi="方正仿宋_GBK" w:eastAsia="方正仿宋_GBK" w:cs="方正仿宋_GBK"/>
                      <w:color w:val="000000"/>
                      <w:kern w:val="0"/>
                      <w:sz w:val="24"/>
                      <w:szCs w:val="24"/>
                      <w:lang w:eastAsia="zh-CN"/>
                    </w:rPr>
                  </w:rPrChange>
                </w:rPr>
                <w:t>万</w:t>
              </w:r>
            </w:ins>
            <w:ins w:id="3518" w:author="黄龙" w:date="2023-03-28T17:45:00Z">
              <w:r>
                <w:rPr>
                  <w:rFonts w:hint="eastAsia" w:ascii="宋体" w:hAnsi="宋体" w:eastAsia="方正仿宋_GBK" w:cs="方正仿宋_GBK"/>
                  <w:color w:val="000000"/>
                  <w:kern w:val="0"/>
                  <w:sz w:val="24"/>
                  <w:szCs w:val="24"/>
                  <w:rPrChange w:id="3519" w:author="陈杰" w:date="2023-03-29T00:29:00Z">
                    <w:rPr>
                      <w:rFonts w:hint="eastAsia" w:ascii="方正仿宋_GBK" w:hAnsi="方正仿宋_GBK" w:eastAsia="方正仿宋_GBK" w:cs="方正仿宋_GBK"/>
                      <w:color w:val="000000"/>
                      <w:kern w:val="0"/>
                      <w:sz w:val="24"/>
                      <w:szCs w:val="24"/>
                    </w:rPr>
                  </w:rPrChange>
                </w:rPr>
                <w:t>元)</w:t>
              </w:r>
            </w:ins>
          </w:p>
        </w:tc>
        <w:tc>
          <w:tcPr>
            <w:tcW w:w="1350" w:type="dxa"/>
            <w:tcBorders>
              <w:top w:val="single" w:color="auto" w:sz="4" w:space="0"/>
              <w:left w:val="single" w:color="auto" w:sz="4" w:space="0"/>
              <w:bottom w:val="single" w:color="auto" w:sz="4" w:space="0"/>
              <w:right w:val="single" w:color="auto" w:sz="4" w:space="0"/>
            </w:tcBorders>
            <w:noWrap/>
            <w:vAlign w:val="center"/>
            <w:tcPrChange w:id="3520" w:author="陈杰" w:date="2023-03-29T00:14:00Z">
              <w:tcPr>
                <w:tcW w:w="1350"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3522" w:author="黄龙" w:date="2023-03-28T17:45:00Z"/>
                <w:rFonts w:hint="eastAsia" w:ascii="宋体" w:hAnsi="宋体" w:eastAsia="方正仿宋_GBK" w:cs="方正仿宋_GBK"/>
                <w:color w:val="000000"/>
                <w:kern w:val="0"/>
                <w:sz w:val="24"/>
                <w:szCs w:val="24"/>
                <w:rPrChange w:id="3523" w:author="陈杰" w:date="2023-03-29T00:29:00Z">
                  <w:rPr>
                    <w:ins w:id="3524" w:author="黄龙" w:date="2023-03-28T17:45:00Z"/>
                    <w:rFonts w:hint="eastAsia" w:ascii="方正仿宋_GBK" w:hAnsi="方正仿宋_GBK" w:eastAsia="方正仿宋_GBK" w:cs="方正仿宋_GBK"/>
                    <w:color w:val="000000"/>
                    <w:kern w:val="0"/>
                    <w:sz w:val="24"/>
                    <w:szCs w:val="24"/>
                  </w:rPr>
                </w:rPrChange>
              </w:rPr>
              <w:pPrChange w:id="3521"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3525" w:author="黄龙" w:date="2023-03-28T17:45:00Z">
              <w:r>
                <w:rPr>
                  <w:rFonts w:hint="eastAsia" w:ascii="宋体" w:hAnsi="宋体" w:eastAsia="方正仿宋_GBK" w:cs="方正仿宋_GBK"/>
                  <w:color w:val="000000"/>
                  <w:kern w:val="0"/>
                  <w:sz w:val="24"/>
                  <w:szCs w:val="24"/>
                  <w:rPrChange w:id="3526" w:author="陈杰" w:date="2023-03-29T00:29:00Z">
                    <w:rPr>
                      <w:rFonts w:hint="eastAsia" w:ascii="方正仿宋_GBK" w:hAnsi="方正仿宋_GBK" w:eastAsia="方正仿宋_GBK" w:cs="方正仿宋_GBK"/>
                      <w:color w:val="000000"/>
                      <w:kern w:val="0"/>
                      <w:sz w:val="24"/>
                      <w:szCs w:val="24"/>
                    </w:rPr>
                  </w:rPrChange>
                </w:rPr>
                <w:t>当年结转结余额(</w:t>
              </w:r>
            </w:ins>
            <w:ins w:id="3527" w:author="黄龙" w:date="2023-03-28T17:45:00Z">
              <w:r>
                <w:rPr>
                  <w:rFonts w:hint="eastAsia" w:ascii="宋体" w:hAnsi="宋体" w:eastAsia="方正仿宋_GBK" w:cs="方正仿宋_GBK"/>
                  <w:color w:val="000000"/>
                  <w:kern w:val="0"/>
                  <w:sz w:val="24"/>
                  <w:szCs w:val="24"/>
                  <w:lang w:eastAsia="zh-CN"/>
                  <w:rPrChange w:id="3528" w:author="陈杰" w:date="2023-03-29T00:29:00Z">
                    <w:rPr>
                      <w:rFonts w:hint="eastAsia" w:ascii="方正仿宋_GBK" w:hAnsi="方正仿宋_GBK" w:eastAsia="方正仿宋_GBK" w:cs="方正仿宋_GBK"/>
                      <w:color w:val="000000"/>
                      <w:kern w:val="0"/>
                      <w:sz w:val="24"/>
                      <w:szCs w:val="24"/>
                      <w:lang w:eastAsia="zh-CN"/>
                    </w:rPr>
                  </w:rPrChange>
                </w:rPr>
                <w:t>万</w:t>
              </w:r>
            </w:ins>
            <w:ins w:id="3529" w:author="黄龙" w:date="2023-03-28T17:45:00Z">
              <w:r>
                <w:rPr>
                  <w:rFonts w:hint="eastAsia" w:ascii="宋体" w:hAnsi="宋体" w:eastAsia="方正仿宋_GBK" w:cs="方正仿宋_GBK"/>
                  <w:color w:val="000000"/>
                  <w:kern w:val="0"/>
                  <w:sz w:val="24"/>
                  <w:szCs w:val="24"/>
                  <w:rPrChange w:id="3530" w:author="陈杰" w:date="2023-03-29T00:29:00Z">
                    <w:rPr>
                      <w:rFonts w:hint="eastAsia" w:ascii="方正仿宋_GBK" w:hAnsi="方正仿宋_GBK" w:eastAsia="方正仿宋_GBK" w:cs="方正仿宋_GBK"/>
                      <w:color w:val="000000"/>
                      <w:kern w:val="0"/>
                      <w:sz w:val="24"/>
                      <w:szCs w:val="24"/>
                    </w:rPr>
                  </w:rPrChange>
                </w:rPr>
                <w:t>元)</w:t>
              </w:r>
            </w:ins>
          </w:p>
        </w:tc>
        <w:tc>
          <w:tcPr>
            <w:tcW w:w="1290" w:type="dxa"/>
            <w:tcBorders>
              <w:top w:val="single" w:color="auto" w:sz="4" w:space="0"/>
              <w:left w:val="single" w:color="auto" w:sz="4" w:space="0"/>
              <w:bottom w:val="single" w:color="auto" w:sz="4" w:space="0"/>
              <w:right w:val="single" w:color="auto" w:sz="4" w:space="0"/>
            </w:tcBorders>
            <w:noWrap/>
            <w:vAlign w:val="center"/>
            <w:tcPrChange w:id="3531" w:author="陈杰" w:date="2023-03-29T00:14:00Z">
              <w:tcPr>
                <w:tcW w:w="1290"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3533" w:author="黄龙" w:date="2023-03-28T17:45:00Z"/>
                <w:rFonts w:hint="eastAsia" w:ascii="宋体" w:hAnsi="宋体" w:eastAsia="方正仿宋_GBK" w:cs="方正仿宋_GBK"/>
                <w:color w:val="000000"/>
                <w:kern w:val="0"/>
                <w:sz w:val="24"/>
                <w:szCs w:val="24"/>
                <w:rPrChange w:id="3534" w:author="陈杰" w:date="2023-03-29T00:29:00Z">
                  <w:rPr>
                    <w:ins w:id="3535" w:author="黄龙" w:date="2023-03-28T17:45:00Z"/>
                    <w:rFonts w:hint="eastAsia" w:ascii="方正仿宋_GBK" w:hAnsi="方正仿宋_GBK" w:eastAsia="方正仿宋_GBK" w:cs="方正仿宋_GBK"/>
                    <w:color w:val="000000"/>
                    <w:kern w:val="0"/>
                    <w:sz w:val="24"/>
                    <w:szCs w:val="24"/>
                  </w:rPr>
                </w:rPrChange>
              </w:rPr>
              <w:pPrChange w:id="3532"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3536" w:author="黄龙" w:date="2023-03-28T17:45:00Z">
              <w:r>
                <w:rPr>
                  <w:rFonts w:hint="eastAsia" w:ascii="宋体" w:hAnsi="宋体" w:eastAsia="方正仿宋_GBK" w:cs="方正仿宋_GBK"/>
                  <w:color w:val="000000"/>
                  <w:kern w:val="0"/>
                  <w:sz w:val="24"/>
                  <w:szCs w:val="24"/>
                  <w:rPrChange w:id="3537" w:author="陈杰" w:date="2023-03-29T00:29:00Z">
                    <w:rPr>
                      <w:rFonts w:hint="eastAsia" w:ascii="方正仿宋_GBK" w:hAnsi="方正仿宋_GBK" w:eastAsia="方正仿宋_GBK" w:cs="方正仿宋_GBK"/>
                      <w:color w:val="000000"/>
                      <w:kern w:val="0"/>
                      <w:sz w:val="24"/>
                      <w:szCs w:val="24"/>
                    </w:rPr>
                  </w:rPrChange>
                </w:rPr>
                <w:t>结转结余率%</w:t>
              </w:r>
            </w:ins>
          </w:p>
        </w:tc>
        <w:tc>
          <w:tcPr>
            <w:tcW w:w="1432" w:type="dxa"/>
            <w:tcBorders>
              <w:top w:val="single" w:color="auto" w:sz="4" w:space="0"/>
              <w:left w:val="single" w:color="auto" w:sz="4" w:space="0"/>
              <w:bottom w:val="single" w:color="auto" w:sz="4" w:space="0"/>
              <w:right w:val="single" w:color="auto" w:sz="4" w:space="0"/>
            </w:tcBorders>
            <w:noWrap/>
            <w:vAlign w:val="center"/>
            <w:tcPrChange w:id="3538" w:author="陈杰" w:date="2023-03-29T00:14:00Z">
              <w:tcPr>
                <w:tcW w:w="1432"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3540" w:author="黄龙" w:date="2023-03-28T17:45:00Z"/>
                <w:rFonts w:hint="eastAsia" w:ascii="宋体" w:hAnsi="宋体" w:eastAsia="方正仿宋_GBK" w:cs="方正仿宋_GBK"/>
                <w:color w:val="000000"/>
                <w:kern w:val="0"/>
                <w:sz w:val="24"/>
                <w:szCs w:val="24"/>
                <w:rPrChange w:id="3541" w:author="陈杰" w:date="2023-03-29T00:29:00Z">
                  <w:rPr>
                    <w:ins w:id="3542" w:author="黄龙" w:date="2023-03-28T17:45:00Z"/>
                    <w:rFonts w:hint="eastAsia" w:ascii="方正仿宋_GBK" w:hAnsi="方正仿宋_GBK" w:eastAsia="方正仿宋_GBK" w:cs="方正仿宋_GBK"/>
                    <w:color w:val="000000"/>
                    <w:kern w:val="0"/>
                    <w:sz w:val="24"/>
                    <w:szCs w:val="24"/>
                  </w:rPr>
                </w:rPrChange>
              </w:rPr>
              <w:pPrChange w:id="3539"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3543" w:author="黄龙" w:date="2023-03-28T17:45:00Z">
              <w:r>
                <w:rPr>
                  <w:rFonts w:hint="eastAsia" w:ascii="宋体" w:hAnsi="宋体" w:eastAsia="方正仿宋_GBK" w:cs="方正仿宋_GBK"/>
                  <w:color w:val="000000"/>
                  <w:kern w:val="0"/>
                  <w:sz w:val="24"/>
                  <w:szCs w:val="24"/>
                  <w:rPrChange w:id="3544" w:author="陈杰" w:date="2023-03-29T00:29:00Z">
                    <w:rPr>
                      <w:rFonts w:hint="eastAsia" w:ascii="方正仿宋_GBK" w:hAnsi="方正仿宋_GBK" w:eastAsia="方正仿宋_GBK" w:cs="方正仿宋_GBK"/>
                      <w:color w:val="000000"/>
                      <w:kern w:val="0"/>
                      <w:sz w:val="24"/>
                      <w:szCs w:val="24"/>
                    </w:rPr>
                  </w:rPrChange>
                </w:rPr>
                <w:t>结转结余变动率%</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546" w:author="陈杰" w:date="2023-03-29T00: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0" w:hRule="exact"/>
          <w:ins w:id="3545" w:author="黄龙" w:date="2023-03-28T17:45:00Z"/>
          <w:trPrChange w:id="3546" w:author="陈杰" w:date="2023-03-29T00:14:00Z">
            <w:trPr>
              <w:trHeight w:val="478" w:hRule="atLeast"/>
            </w:trPr>
          </w:trPrChange>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Change w:id="3547" w:author="陈杰" w:date="2023-03-29T00:14:00Z">
              <w:tcPr>
                <w:tcW w:w="1204" w:type="dxa"/>
                <w:vMerge w:val="continue"/>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3549" w:author="黄龙" w:date="2023-03-28T17:45:00Z"/>
                <w:rFonts w:hint="eastAsia" w:ascii="宋体" w:hAnsi="宋体" w:eastAsia="方正仿宋_GBK" w:cs="方正仿宋_GBK"/>
                <w:color w:val="000000"/>
                <w:kern w:val="0"/>
                <w:sz w:val="24"/>
                <w:szCs w:val="24"/>
                <w:rPrChange w:id="3550" w:author="陈杰" w:date="2023-03-29T00:29:00Z">
                  <w:rPr>
                    <w:ins w:id="3551" w:author="黄龙" w:date="2023-03-28T17:45:00Z"/>
                    <w:rFonts w:hint="eastAsia" w:ascii="方正仿宋_GBK" w:hAnsi="方正仿宋_GBK" w:eastAsia="方正仿宋_GBK" w:cs="方正仿宋_GBK"/>
                    <w:color w:val="000000"/>
                    <w:kern w:val="0"/>
                    <w:sz w:val="24"/>
                    <w:szCs w:val="24"/>
                  </w:rPr>
                </w:rPrChange>
              </w:rPr>
              <w:pPrChange w:id="3548"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290" w:type="dxa"/>
            <w:tcBorders>
              <w:top w:val="single" w:color="auto" w:sz="4" w:space="0"/>
              <w:left w:val="single" w:color="auto" w:sz="4" w:space="0"/>
              <w:bottom w:val="single" w:color="auto" w:sz="4" w:space="0"/>
              <w:right w:val="single" w:color="auto" w:sz="4" w:space="0"/>
            </w:tcBorders>
            <w:noWrap/>
            <w:vAlign w:val="center"/>
            <w:tcPrChange w:id="3552" w:author="陈杰" w:date="2023-03-29T00:14:00Z">
              <w:tcPr>
                <w:tcW w:w="1290"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3554" w:author="黄龙" w:date="2023-03-28T17:45:00Z"/>
                <w:rFonts w:hint="eastAsia" w:ascii="宋体" w:hAnsi="宋体" w:eastAsia="方正仿宋_GBK" w:cs="方正仿宋_GBK"/>
                <w:color w:val="000000"/>
                <w:kern w:val="0"/>
                <w:sz w:val="24"/>
                <w:szCs w:val="24"/>
                <w:rPrChange w:id="3555" w:author="陈杰" w:date="2023-03-29T00:29:00Z">
                  <w:rPr>
                    <w:ins w:id="3556" w:author="黄龙" w:date="2023-03-28T17:45:00Z"/>
                    <w:rFonts w:hint="eastAsia" w:ascii="方正仿宋_GBK" w:hAnsi="方正仿宋_GBK" w:eastAsia="方正仿宋_GBK" w:cs="方正仿宋_GBK"/>
                    <w:color w:val="000000"/>
                    <w:kern w:val="0"/>
                    <w:sz w:val="24"/>
                    <w:szCs w:val="24"/>
                  </w:rPr>
                </w:rPrChange>
              </w:rPr>
              <w:pPrChange w:id="3553"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3557" w:author="黄龙" w:date="2023-03-28T17:45:00Z">
              <w:r>
                <w:rPr>
                  <w:rFonts w:hint="eastAsia" w:ascii="宋体" w:hAnsi="宋体" w:eastAsia="方正仿宋_GBK" w:cs="方正仿宋_GBK"/>
                  <w:color w:val="000000"/>
                  <w:kern w:val="0"/>
                  <w:sz w:val="24"/>
                  <w:szCs w:val="24"/>
                  <w:rPrChange w:id="3558" w:author="陈杰" w:date="2023-03-29T00:29:00Z">
                    <w:rPr>
                      <w:rFonts w:hint="eastAsia" w:ascii="方正仿宋_GBK" w:hAnsi="方正仿宋_GBK" w:eastAsia="方正仿宋_GBK" w:cs="方正仿宋_GBK"/>
                      <w:color w:val="000000"/>
                      <w:kern w:val="0"/>
                      <w:sz w:val="24"/>
                      <w:szCs w:val="24"/>
                    </w:rPr>
                  </w:rPrChange>
                </w:rPr>
                <w:t>合计</w:t>
              </w:r>
            </w:ins>
          </w:p>
        </w:tc>
        <w:tc>
          <w:tcPr>
            <w:tcW w:w="1050" w:type="dxa"/>
            <w:tcBorders>
              <w:top w:val="single" w:color="auto" w:sz="4" w:space="0"/>
              <w:left w:val="single" w:color="auto" w:sz="4" w:space="0"/>
              <w:bottom w:val="single" w:color="auto" w:sz="4" w:space="0"/>
              <w:right w:val="single" w:color="auto" w:sz="4" w:space="0"/>
            </w:tcBorders>
            <w:noWrap/>
            <w:vAlign w:val="center"/>
            <w:tcPrChange w:id="3559" w:author="陈杰" w:date="2023-03-29T00:14:00Z">
              <w:tcPr>
                <w:tcW w:w="1050"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3561" w:author="黄龙" w:date="2023-03-28T17:45:00Z"/>
                <w:rFonts w:hint="default" w:ascii="宋体" w:hAnsi="宋体" w:eastAsia="方正仿宋_GBK" w:cs="方正仿宋_GBK"/>
                <w:color w:val="000000"/>
                <w:kern w:val="0"/>
                <w:sz w:val="24"/>
                <w:szCs w:val="24"/>
                <w:rPrChange w:id="3562" w:author="陈杰" w:date="2023-03-29T00:29:00Z">
                  <w:rPr>
                    <w:ins w:id="3563" w:author="黄龙" w:date="2023-03-28T17:45:00Z"/>
                    <w:rFonts w:hint="eastAsia" w:ascii="方正仿宋_GBK" w:hAnsi="方正仿宋_GBK" w:eastAsia="方正仿宋_GBK" w:cs="方正仿宋_GBK"/>
                    <w:color w:val="000000"/>
                    <w:kern w:val="0"/>
                    <w:sz w:val="24"/>
                    <w:szCs w:val="24"/>
                  </w:rPr>
                </w:rPrChange>
              </w:rPr>
              <w:pPrChange w:id="3560"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564" w:author="黄龙" w:date="2023-03-28T17:45:00Z">
              <w:r>
                <w:rPr>
                  <w:rFonts w:hint="eastAsia" w:ascii="宋体" w:hAnsi="宋体" w:eastAsia="方正仿宋_GBK" w:cs="方正仿宋_GBK"/>
                  <w:color w:val="000000"/>
                  <w:kern w:val="0"/>
                  <w:sz w:val="24"/>
                  <w:szCs w:val="24"/>
                  <w:rPrChange w:id="3565"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204.2829</w:t>
            </w:r>
          </w:p>
        </w:tc>
        <w:tc>
          <w:tcPr>
            <w:tcW w:w="1410" w:type="dxa"/>
            <w:tcBorders>
              <w:top w:val="single" w:color="auto" w:sz="4" w:space="0"/>
              <w:left w:val="single" w:color="auto" w:sz="4" w:space="0"/>
              <w:bottom w:val="single" w:color="auto" w:sz="4" w:space="0"/>
              <w:right w:val="single" w:color="auto" w:sz="4" w:space="0"/>
            </w:tcBorders>
            <w:noWrap/>
            <w:vAlign w:val="center"/>
            <w:tcPrChange w:id="3566" w:author="陈杰" w:date="2023-03-29T00:14:00Z">
              <w:tcPr>
                <w:tcW w:w="1410"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3568" w:author="黄龙" w:date="2023-03-28T17:45:00Z"/>
                <w:rFonts w:hint="default" w:ascii="宋体" w:hAnsi="宋体" w:eastAsia="方正仿宋_GBK" w:cs="方正仿宋_GBK"/>
                <w:color w:val="000000"/>
                <w:kern w:val="0"/>
                <w:sz w:val="24"/>
                <w:szCs w:val="24"/>
                <w:rPrChange w:id="3569" w:author="陈杰" w:date="2023-03-29T00:29:00Z">
                  <w:rPr>
                    <w:ins w:id="3570" w:author="黄龙" w:date="2023-03-28T17:45:00Z"/>
                    <w:rFonts w:hint="eastAsia" w:ascii="方正仿宋_GBK" w:hAnsi="方正仿宋_GBK" w:eastAsia="方正仿宋_GBK" w:cs="方正仿宋_GBK"/>
                    <w:color w:val="000000"/>
                    <w:kern w:val="0"/>
                    <w:sz w:val="24"/>
                    <w:szCs w:val="24"/>
                  </w:rPr>
                </w:rPrChange>
              </w:rPr>
              <w:pPrChange w:id="3567"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571" w:author="黄龙" w:date="2023-03-28T17:45:00Z">
              <w:r>
                <w:rPr>
                  <w:rFonts w:hint="eastAsia" w:ascii="宋体" w:hAnsi="宋体" w:eastAsia="方正仿宋_GBK" w:cs="方正仿宋_GBK"/>
                  <w:color w:val="000000"/>
                  <w:kern w:val="0"/>
                  <w:sz w:val="24"/>
                  <w:szCs w:val="24"/>
                  <w:rPrChange w:id="3572"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234.5884</w:t>
            </w:r>
          </w:p>
        </w:tc>
        <w:tc>
          <w:tcPr>
            <w:tcW w:w="1350" w:type="dxa"/>
            <w:tcBorders>
              <w:top w:val="single" w:color="auto" w:sz="4" w:space="0"/>
              <w:left w:val="single" w:color="auto" w:sz="4" w:space="0"/>
              <w:bottom w:val="single" w:color="auto" w:sz="4" w:space="0"/>
              <w:right w:val="single" w:color="auto" w:sz="4" w:space="0"/>
            </w:tcBorders>
            <w:noWrap/>
            <w:vAlign w:val="center"/>
            <w:tcPrChange w:id="3573" w:author="陈杰" w:date="2023-03-29T00:14:00Z">
              <w:tcPr>
                <w:tcW w:w="1350"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3575" w:author="黄龙" w:date="2023-03-28T17:45:00Z"/>
                <w:rFonts w:hint="default" w:ascii="宋体" w:hAnsi="宋体" w:eastAsia="方正仿宋_GBK" w:cs="方正仿宋_GBK"/>
                <w:color w:val="000000"/>
                <w:kern w:val="0"/>
                <w:sz w:val="24"/>
                <w:szCs w:val="24"/>
                <w:rPrChange w:id="3576" w:author="陈杰" w:date="2023-03-29T00:29:00Z">
                  <w:rPr>
                    <w:ins w:id="3577" w:author="黄龙" w:date="2023-03-28T17:45:00Z"/>
                    <w:rFonts w:hint="eastAsia" w:ascii="方正仿宋_GBK" w:hAnsi="方正仿宋_GBK" w:eastAsia="方正仿宋_GBK" w:cs="方正仿宋_GBK"/>
                    <w:color w:val="000000"/>
                    <w:kern w:val="0"/>
                    <w:sz w:val="24"/>
                    <w:szCs w:val="24"/>
                  </w:rPr>
                </w:rPrChange>
              </w:rPr>
              <w:pPrChange w:id="3574"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578" w:author="黄龙" w:date="2023-03-28T17:45:00Z">
              <w:r>
                <w:rPr>
                  <w:rFonts w:hint="eastAsia" w:ascii="宋体" w:hAnsi="宋体" w:eastAsia="方正仿宋_GBK" w:cs="方正仿宋_GBK"/>
                  <w:color w:val="000000"/>
                  <w:kern w:val="0"/>
                  <w:sz w:val="24"/>
                  <w:szCs w:val="24"/>
                  <w:rPrChange w:id="3579"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0.000022</w:t>
            </w:r>
          </w:p>
        </w:tc>
        <w:tc>
          <w:tcPr>
            <w:tcW w:w="1290" w:type="dxa"/>
            <w:tcBorders>
              <w:top w:val="single" w:color="auto" w:sz="4" w:space="0"/>
              <w:left w:val="single" w:color="auto" w:sz="4" w:space="0"/>
              <w:bottom w:val="single" w:color="auto" w:sz="4" w:space="0"/>
              <w:right w:val="single" w:color="auto" w:sz="4" w:space="0"/>
            </w:tcBorders>
            <w:noWrap/>
            <w:vAlign w:val="center"/>
            <w:tcPrChange w:id="3580" w:author="陈杰" w:date="2023-03-29T00:14:00Z">
              <w:tcPr>
                <w:tcW w:w="1290"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3582" w:author="黄龙" w:date="2023-03-28T17:45:00Z"/>
                <w:rFonts w:hint="eastAsia" w:ascii="宋体" w:hAnsi="宋体" w:eastAsia="方正仿宋_GBK" w:cs="方正仿宋_GBK"/>
                <w:color w:val="000000"/>
                <w:kern w:val="0"/>
                <w:sz w:val="24"/>
                <w:szCs w:val="24"/>
                <w:rPrChange w:id="3583" w:author="陈杰" w:date="2023-03-29T00:29:00Z">
                  <w:rPr>
                    <w:ins w:id="3584" w:author="黄龙" w:date="2023-03-28T17:45:00Z"/>
                    <w:rFonts w:hint="eastAsia" w:ascii="方正仿宋_GBK" w:hAnsi="方正仿宋_GBK" w:eastAsia="方正仿宋_GBK" w:cs="方正仿宋_GBK"/>
                    <w:color w:val="000000"/>
                    <w:kern w:val="0"/>
                    <w:sz w:val="24"/>
                    <w:szCs w:val="24"/>
                  </w:rPr>
                </w:rPrChange>
              </w:rPr>
              <w:pPrChange w:id="3581"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585" w:author="黄龙" w:date="2023-03-28T17:45:00Z">
              <w:r>
                <w:rPr>
                  <w:rFonts w:hint="eastAsia" w:ascii="宋体" w:hAnsi="宋体" w:eastAsia="方正仿宋_GBK" w:cs="方正仿宋_GBK"/>
                  <w:color w:val="000000"/>
                  <w:kern w:val="0"/>
                  <w:sz w:val="24"/>
                  <w:szCs w:val="24"/>
                  <w:rPrChange w:id="3586" w:author="陈杰" w:date="2023-03-29T00:29:00Z">
                    <w:rPr>
                      <w:rFonts w:hint="eastAsia" w:ascii="方正仿宋_GBK" w:hAnsi="方正仿宋_GBK" w:eastAsia="方正仿宋_GBK" w:cs="方正仿宋_GBK"/>
                      <w:color w:val="000000"/>
                      <w:kern w:val="0"/>
                      <w:sz w:val="24"/>
                      <w:szCs w:val="24"/>
                    </w:rPr>
                  </w:rPrChange>
                </w:rPr>
                <w:t>　</w:t>
              </w:r>
            </w:ins>
          </w:p>
        </w:tc>
        <w:tc>
          <w:tcPr>
            <w:tcW w:w="1432" w:type="dxa"/>
            <w:tcBorders>
              <w:top w:val="single" w:color="auto" w:sz="4" w:space="0"/>
              <w:left w:val="single" w:color="auto" w:sz="4" w:space="0"/>
              <w:bottom w:val="single" w:color="auto" w:sz="4" w:space="0"/>
              <w:right w:val="single" w:color="auto" w:sz="4" w:space="0"/>
            </w:tcBorders>
            <w:noWrap/>
            <w:vAlign w:val="center"/>
            <w:tcPrChange w:id="3587" w:author="陈杰" w:date="2023-03-29T00:14:00Z">
              <w:tcPr>
                <w:tcW w:w="1432"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3589" w:author="黄龙" w:date="2023-03-28T17:45:00Z"/>
                <w:rFonts w:hint="eastAsia" w:ascii="宋体" w:hAnsi="宋体" w:eastAsia="方正仿宋_GBK" w:cs="方正仿宋_GBK"/>
                <w:color w:val="000000"/>
                <w:kern w:val="0"/>
                <w:sz w:val="24"/>
                <w:szCs w:val="24"/>
                <w:rPrChange w:id="3590" w:author="陈杰" w:date="2023-03-29T00:29:00Z">
                  <w:rPr>
                    <w:ins w:id="3591" w:author="黄龙" w:date="2023-03-28T17:45:00Z"/>
                    <w:rFonts w:hint="eastAsia" w:ascii="方正仿宋_GBK" w:hAnsi="方正仿宋_GBK" w:eastAsia="方正仿宋_GBK" w:cs="方正仿宋_GBK"/>
                    <w:color w:val="000000"/>
                    <w:kern w:val="0"/>
                    <w:sz w:val="24"/>
                    <w:szCs w:val="24"/>
                  </w:rPr>
                </w:rPrChange>
              </w:rPr>
              <w:pPrChange w:id="3588"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592" w:author="黄龙" w:date="2023-03-28T17:45:00Z">
              <w:r>
                <w:rPr>
                  <w:rFonts w:hint="eastAsia" w:ascii="宋体" w:hAnsi="宋体" w:eastAsia="方正仿宋_GBK" w:cs="方正仿宋_GBK"/>
                  <w:color w:val="000000"/>
                  <w:kern w:val="0"/>
                  <w:sz w:val="24"/>
                  <w:szCs w:val="24"/>
                  <w:rPrChange w:id="3593"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595" w:author="陈杰" w:date="2023-03-29T00: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0" w:hRule="exact"/>
          <w:ins w:id="3594" w:author="黄龙" w:date="2023-03-28T17:45:00Z"/>
          <w:trPrChange w:id="3595" w:author="陈杰" w:date="2023-03-29T00:14:00Z">
            <w:trPr>
              <w:trHeight w:val="574" w:hRule="atLeast"/>
            </w:trPr>
          </w:trPrChange>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Change w:id="3596" w:author="陈杰" w:date="2023-03-29T00:14:00Z">
              <w:tcPr>
                <w:tcW w:w="1204" w:type="dxa"/>
                <w:vMerge w:val="continue"/>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3598" w:author="黄龙" w:date="2023-03-28T17:45:00Z"/>
                <w:rFonts w:hint="eastAsia" w:ascii="宋体" w:hAnsi="宋体" w:eastAsia="方正仿宋_GBK" w:cs="方正仿宋_GBK"/>
                <w:color w:val="000000"/>
                <w:kern w:val="0"/>
                <w:sz w:val="24"/>
                <w:szCs w:val="24"/>
                <w:rPrChange w:id="3599" w:author="陈杰" w:date="2023-03-29T00:29:00Z">
                  <w:rPr>
                    <w:ins w:id="3600" w:author="黄龙" w:date="2023-03-28T17:45:00Z"/>
                    <w:rFonts w:hint="eastAsia" w:ascii="方正仿宋_GBK" w:hAnsi="方正仿宋_GBK" w:eastAsia="方正仿宋_GBK" w:cs="方正仿宋_GBK"/>
                    <w:color w:val="000000"/>
                    <w:kern w:val="0"/>
                    <w:sz w:val="24"/>
                    <w:szCs w:val="24"/>
                  </w:rPr>
                </w:rPrChange>
              </w:rPr>
              <w:pPrChange w:id="3597"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290" w:type="dxa"/>
            <w:tcBorders>
              <w:top w:val="single" w:color="auto" w:sz="4" w:space="0"/>
              <w:left w:val="single" w:color="auto" w:sz="4" w:space="0"/>
              <w:bottom w:val="single" w:color="auto" w:sz="4" w:space="0"/>
              <w:right w:val="single" w:color="auto" w:sz="4" w:space="0"/>
            </w:tcBorders>
            <w:noWrap/>
            <w:vAlign w:val="center"/>
            <w:tcPrChange w:id="3601" w:author="陈杰" w:date="2023-03-29T00:14:00Z">
              <w:tcPr>
                <w:tcW w:w="1290"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3603" w:author="黄龙" w:date="2023-03-28T17:45:00Z"/>
                <w:rFonts w:hint="eastAsia" w:ascii="宋体" w:hAnsi="宋体" w:eastAsia="方正仿宋_GBK" w:cs="方正仿宋_GBK"/>
                <w:color w:val="000000"/>
                <w:kern w:val="0"/>
                <w:sz w:val="24"/>
                <w:szCs w:val="24"/>
                <w:rPrChange w:id="3604" w:author="陈杰" w:date="2023-03-29T00:29:00Z">
                  <w:rPr>
                    <w:ins w:id="3605" w:author="黄龙" w:date="2023-03-28T17:45:00Z"/>
                    <w:rFonts w:hint="eastAsia" w:ascii="方正仿宋_GBK" w:hAnsi="方正仿宋_GBK" w:eastAsia="方正仿宋_GBK" w:cs="方正仿宋_GBK"/>
                    <w:color w:val="000000"/>
                    <w:kern w:val="0"/>
                    <w:sz w:val="24"/>
                    <w:szCs w:val="24"/>
                  </w:rPr>
                </w:rPrChange>
              </w:rPr>
              <w:pPrChange w:id="3602"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3606" w:author="黄龙" w:date="2023-03-28T17:45:00Z">
              <w:r>
                <w:rPr>
                  <w:rFonts w:hint="eastAsia" w:ascii="宋体" w:hAnsi="宋体" w:eastAsia="方正仿宋_GBK" w:cs="方正仿宋_GBK"/>
                  <w:color w:val="000000"/>
                  <w:kern w:val="0"/>
                  <w:sz w:val="24"/>
                  <w:szCs w:val="24"/>
                  <w:rPrChange w:id="3607" w:author="陈杰" w:date="2023-03-29T00:29:00Z">
                    <w:rPr>
                      <w:rFonts w:hint="eastAsia" w:ascii="方正仿宋_GBK" w:hAnsi="方正仿宋_GBK" w:eastAsia="方正仿宋_GBK" w:cs="方正仿宋_GBK"/>
                      <w:color w:val="000000"/>
                      <w:kern w:val="0"/>
                      <w:sz w:val="24"/>
                      <w:szCs w:val="24"/>
                    </w:rPr>
                  </w:rPrChange>
                </w:rPr>
                <w:t>基本支出</w:t>
              </w:r>
            </w:ins>
          </w:p>
        </w:tc>
        <w:tc>
          <w:tcPr>
            <w:tcW w:w="1050" w:type="dxa"/>
            <w:tcBorders>
              <w:top w:val="single" w:color="auto" w:sz="4" w:space="0"/>
              <w:left w:val="single" w:color="auto" w:sz="4" w:space="0"/>
              <w:bottom w:val="single" w:color="auto" w:sz="4" w:space="0"/>
              <w:right w:val="single" w:color="auto" w:sz="4" w:space="0"/>
            </w:tcBorders>
            <w:noWrap/>
            <w:vAlign w:val="center"/>
            <w:tcPrChange w:id="3608" w:author="陈杰" w:date="2023-03-29T00:14:00Z">
              <w:tcPr>
                <w:tcW w:w="1050"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3610" w:author="黄龙" w:date="2023-03-28T17:45:00Z"/>
                <w:rFonts w:hint="default" w:ascii="宋体" w:hAnsi="宋体" w:eastAsia="方正仿宋_GBK" w:cs="方正仿宋_GBK"/>
                <w:color w:val="000000"/>
                <w:kern w:val="0"/>
                <w:sz w:val="24"/>
                <w:szCs w:val="24"/>
                <w:rPrChange w:id="3611" w:author="陈杰" w:date="2023-03-29T00:29:00Z">
                  <w:rPr>
                    <w:ins w:id="3612" w:author="黄龙" w:date="2023-03-28T17:45:00Z"/>
                    <w:rFonts w:hint="eastAsia" w:ascii="方正仿宋_GBK" w:hAnsi="方正仿宋_GBK" w:eastAsia="方正仿宋_GBK" w:cs="方正仿宋_GBK"/>
                    <w:color w:val="000000"/>
                    <w:kern w:val="0"/>
                    <w:sz w:val="24"/>
                    <w:szCs w:val="24"/>
                  </w:rPr>
                </w:rPrChange>
              </w:rPr>
              <w:pPrChange w:id="3609"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613" w:author="黄龙" w:date="2023-03-28T17:45:00Z">
              <w:r>
                <w:rPr>
                  <w:rFonts w:hint="eastAsia" w:ascii="宋体" w:hAnsi="宋体" w:eastAsia="方正仿宋_GBK" w:cs="方正仿宋_GBK"/>
                  <w:color w:val="000000"/>
                  <w:kern w:val="0"/>
                  <w:sz w:val="24"/>
                  <w:szCs w:val="24"/>
                  <w:rPrChange w:id="3614"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185.1414</w:t>
            </w:r>
          </w:p>
        </w:tc>
        <w:tc>
          <w:tcPr>
            <w:tcW w:w="1410" w:type="dxa"/>
            <w:tcBorders>
              <w:top w:val="single" w:color="auto" w:sz="4" w:space="0"/>
              <w:left w:val="single" w:color="auto" w:sz="4" w:space="0"/>
              <w:bottom w:val="single" w:color="auto" w:sz="4" w:space="0"/>
              <w:right w:val="single" w:color="auto" w:sz="4" w:space="0"/>
            </w:tcBorders>
            <w:noWrap/>
            <w:vAlign w:val="center"/>
            <w:tcPrChange w:id="3615" w:author="陈杰" w:date="2023-03-29T00:14:00Z">
              <w:tcPr>
                <w:tcW w:w="1410"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3617" w:author="黄龙" w:date="2023-03-28T17:45:00Z"/>
                <w:rFonts w:hint="default" w:ascii="宋体" w:hAnsi="宋体" w:eastAsia="方正仿宋_GBK" w:cs="方正仿宋_GBK"/>
                <w:color w:val="000000"/>
                <w:kern w:val="0"/>
                <w:sz w:val="24"/>
                <w:szCs w:val="24"/>
                <w:rPrChange w:id="3618" w:author="陈杰" w:date="2023-03-29T00:29:00Z">
                  <w:rPr>
                    <w:ins w:id="3619" w:author="黄龙" w:date="2023-03-28T17:45:00Z"/>
                    <w:rFonts w:hint="eastAsia" w:ascii="方正仿宋_GBK" w:hAnsi="方正仿宋_GBK" w:eastAsia="方正仿宋_GBK" w:cs="方正仿宋_GBK"/>
                    <w:color w:val="000000"/>
                    <w:kern w:val="0"/>
                    <w:sz w:val="24"/>
                    <w:szCs w:val="24"/>
                  </w:rPr>
                </w:rPrChange>
              </w:rPr>
              <w:pPrChange w:id="3616"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620" w:author="黄龙" w:date="2023-03-28T17:45:00Z">
              <w:r>
                <w:rPr>
                  <w:rFonts w:hint="eastAsia" w:ascii="宋体" w:hAnsi="宋体" w:eastAsia="方正仿宋_GBK" w:cs="方正仿宋_GBK"/>
                  <w:color w:val="000000"/>
                  <w:kern w:val="0"/>
                  <w:sz w:val="24"/>
                  <w:szCs w:val="24"/>
                  <w:rPrChange w:id="3621"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215.4469</w:t>
            </w:r>
          </w:p>
        </w:tc>
        <w:tc>
          <w:tcPr>
            <w:tcW w:w="1350" w:type="dxa"/>
            <w:tcBorders>
              <w:top w:val="single" w:color="auto" w:sz="4" w:space="0"/>
              <w:left w:val="single" w:color="auto" w:sz="4" w:space="0"/>
              <w:bottom w:val="single" w:color="auto" w:sz="4" w:space="0"/>
              <w:right w:val="single" w:color="auto" w:sz="4" w:space="0"/>
            </w:tcBorders>
            <w:noWrap/>
            <w:vAlign w:val="center"/>
            <w:tcPrChange w:id="3622" w:author="陈杰" w:date="2023-03-29T00:14:00Z">
              <w:tcPr>
                <w:tcW w:w="1350"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3624" w:author="黄龙" w:date="2023-03-28T17:45:00Z"/>
                <w:rFonts w:hint="default" w:ascii="宋体" w:hAnsi="宋体" w:eastAsia="方正仿宋_GBK" w:cs="方正仿宋_GBK"/>
                <w:color w:val="000000"/>
                <w:kern w:val="0"/>
                <w:sz w:val="24"/>
                <w:szCs w:val="24"/>
                <w:rPrChange w:id="3625" w:author="陈杰" w:date="2023-03-29T00:29:00Z">
                  <w:rPr>
                    <w:ins w:id="3626" w:author="黄龙" w:date="2023-03-28T17:45:00Z"/>
                    <w:rFonts w:hint="eastAsia" w:ascii="方正仿宋_GBK" w:hAnsi="方正仿宋_GBK" w:eastAsia="方正仿宋_GBK" w:cs="方正仿宋_GBK"/>
                    <w:color w:val="000000"/>
                    <w:kern w:val="0"/>
                    <w:sz w:val="24"/>
                    <w:szCs w:val="24"/>
                  </w:rPr>
                </w:rPrChange>
              </w:rPr>
              <w:pPrChange w:id="3623"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627" w:author="黄龙" w:date="2023-03-28T17:45:00Z">
              <w:r>
                <w:rPr>
                  <w:rFonts w:hint="eastAsia" w:ascii="宋体" w:hAnsi="宋体" w:eastAsia="方正仿宋_GBK" w:cs="方正仿宋_GBK"/>
                  <w:color w:val="000000"/>
                  <w:kern w:val="0"/>
                  <w:sz w:val="24"/>
                  <w:szCs w:val="24"/>
                  <w:rPrChange w:id="3628"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0.000022</w:t>
            </w:r>
          </w:p>
        </w:tc>
        <w:tc>
          <w:tcPr>
            <w:tcW w:w="1290" w:type="dxa"/>
            <w:tcBorders>
              <w:top w:val="single" w:color="auto" w:sz="4" w:space="0"/>
              <w:left w:val="single" w:color="auto" w:sz="4" w:space="0"/>
              <w:bottom w:val="single" w:color="auto" w:sz="4" w:space="0"/>
              <w:right w:val="single" w:color="auto" w:sz="4" w:space="0"/>
            </w:tcBorders>
            <w:noWrap/>
            <w:vAlign w:val="center"/>
            <w:tcPrChange w:id="3629" w:author="陈杰" w:date="2023-03-29T00:14:00Z">
              <w:tcPr>
                <w:tcW w:w="1290"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3631" w:author="黄龙" w:date="2023-03-28T17:45:00Z"/>
                <w:rFonts w:hint="eastAsia" w:ascii="宋体" w:hAnsi="宋体" w:eastAsia="方正仿宋_GBK" w:cs="方正仿宋_GBK"/>
                <w:color w:val="000000"/>
                <w:kern w:val="0"/>
                <w:sz w:val="24"/>
                <w:szCs w:val="24"/>
                <w:rPrChange w:id="3632" w:author="陈杰" w:date="2023-03-29T00:29:00Z">
                  <w:rPr>
                    <w:ins w:id="3633" w:author="黄龙" w:date="2023-03-28T17:45:00Z"/>
                    <w:rFonts w:hint="eastAsia" w:ascii="方正仿宋_GBK" w:hAnsi="方正仿宋_GBK" w:eastAsia="方正仿宋_GBK" w:cs="方正仿宋_GBK"/>
                    <w:color w:val="000000"/>
                    <w:kern w:val="0"/>
                    <w:sz w:val="24"/>
                    <w:szCs w:val="24"/>
                  </w:rPr>
                </w:rPrChange>
              </w:rPr>
              <w:pPrChange w:id="3630"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634" w:author="黄龙" w:date="2023-03-28T17:45:00Z">
              <w:r>
                <w:rPr>
                  <w:rFonts w:hint="eastAsia" w:ascii="宋体" w:hAnsi="宋体" w:eastAsia="方正仿宋_GBK" w:cs="方正仿宋_GBK"/>
                  <w:color w:val="000000"/>
                  <w:kern w:val="0"/>
                  <w:sz w:val="24"/>
                  <w:szCs w:val="24"/>
                  <w:rPrChange w:id="3635" w:author="陈杰" w:date="2023-03-29T00:29:00Z">
                    <w:rPr>
                      <w:rFonts w:hint="eastAsia" w:ascii="方正仿宋_GBK" w:hAnsi="方正仿宋_GBK" w:eastAsia="方正仿宋_GBK" w:cs="方正仿宋_GBK"/>
                      <w:color w:val="000000"/>
                      <w:kern w:val="0"/>
                      <w:sz w:val="24"/>
                      <w:szCs w:val="24"/>
                    </w:rPr>
                  </w:rPrChange>
                </w:rPr>
                <w:t>　</w:t>
              </w:r>
            </w:ins>
          </w:p>
        </w:tc>
        <w:tc>
          <w:tcPr>
            <w:tcW w:w="1432" w:type="dxa"/>
            <w:tcBorders>
              <w:top w:val="single" w:color="auto" w:sz="4" w:space="0"/>
              <w:left w:val="single" w:color="auto" w:sz="4" w:space="0"/>
              <w:bottom w:val="single" w:color="auto" w:sz="4" w:space="0"/>
              <w:right w:val="single" w:color="auto" w:sz="4" w:space="0"/>
            </w:tcBorders>
            <w:noWrap/>
            <w:vAlign w:val="center"/>
            <w:tcPrChange w:id="3636" w:author="陈杰" w:date="2023-03-29T00:14:00Z">
              <w:tcPr>
                <w:tcW w:w="1432"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3638" w:author="黄龙" w:date="2023-03-28T17:45:00Z"/>
                <w:rFonts w:hint="eastAsia" w:ascii="宋体" w:hAnsi="宋体" w:eastAsia="方正仿宋_GBK" w:cs="方正仿宋_GBK"/>
                <w:color w:val="000000"/>
                <w:kern w:val="0"/>
                <w:sz w:val="24"/>
                <w:szCs w:val="24"/>
                <w:rPrChange w:id="3639" w:author="陈杰" w:date="2023-03-29T00:29:00Z">
                  <w:rPr>
                    <w:ins w:id="3640" w:author="黄龙" w:date="2023-03-28T17:45:00Z"/>
                    <w:rFonts w:hint="eastAsia" w:ascii="方正仿宋_GBK" w:hAnsi="方正仿宋_GBK" w:eastAsia="方正仿宋_GBK" w:cs="方正仿宋_GBK"/>
                    <w:color w:val="000000"/>
                    <w:kern w:val="0"/>
                    <w:sz w:val="24"/>
                    <w:szCs w:val="24"/>
                  </w:rPr>
                </w:rPrChange>
              </w:rPr>
              <w:pPrChange w:id="3637"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641" w:author="黄龙" w:date="2023-03-28T17:45:00Z">
              <w:r>
                <w:rPr>
                  <w:rFonts w:hint="eastAsia" w:ascii="宋体" w:hAnsi="宋体" w:eastAsia="方正仿宋_GBK" w:cs="方正仿宋_GBK"/>
                  <w:color w:val="000000"/>
                  <w:kern w:val="0"/>
                  <w:sz w:val="24"/>
                  <w:szCs w:val="24"/>
                  <w:rPrChange w:id="3642"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644" w:author="陈杰" w:date="2023-03-29T00: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0" w:hRule="exact"/>
          <w:ins w:id="3643" w:author="黄龙" w:date="2023-03-28T17:45:00Z"/>
          <w:trPrChange w:id="3644" w:author="陈杰" w:date="2023-03-29T00:14:00Z">
            <w:trPr>
              <w:trHeight w:val="60" w:hRule="atLeast"/>
            </w:trPr>
          </w:trPrChange>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Change w:id="3645" w:author="陈杰" w:date="2023-03-29T00:14:00Z">
              <w:tcPr>
                <w:tcW w:w="1204" w:type="dxa"/>
                <w:vMerge w:val="continue"/>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3647" w:author="黄龙" w:date="2023-03-28T17:45:00Z"/>
                <w:rFonts w:hint="eastAsia" w:ascii="宋体" w:hAnsi="宋体" w:eastAsia="方正仿宋_GBK" w:cs="方正仿宋_GBK"/>
                <w:color w:val="000000"/>
                <w:kern w:val="0"/>
                <w:sz w:val="24"/>
                <w:szCs w:val="24"/>
                <w:rPrChange w:id="3648" w:author="陈杰" w:date="2023-03-29T00:29:00Z">
                  <w:rPr>
                    <w:ins w:id="3649" w:author="黄龙" w:date="2023-03-28T17:45:00Z"/>
                    <w:rFonts w:hint="eastAsia" w:ascii="方正仿宋_GBK" w:hAnsi="方正仿宋_GBK" w:eastAsia="方正仿宋_GBK" w:cs="方正仿宋_GBK"/>
                    <w:color w:val="000000"/>
                    <w:kern w:val="0"/>
                    <w:sz w:val="24"/>
                    <w:szCs w:val="24"/>
                  </w:rPr>
                </w:rPrChange>
              </w:rPr>
              <w:pPrChange w:id="3646"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290" w:type="dxa"/>
            <w:tcBorders>
              <w:top w:val="single" w:color="auto" w:sz="4" w:space="0"/>
              <w:left w:val="single" w:color="auto" w:sz="4" w:space="0"/>
              <w:bottom w:val="single" w:color="auto" w:sz="4" w:space="0"/>
              <w:right w:val="single" w:color="auto" w:sz="4" w:space="0"/>
            </w:tcBorders>
            <w:noWrap/>
            <w:vAlign w:val="center"/>
            <w:tcPrChange w:id="3650" w:author="陈杰" w:date="2023-03-29T00:14:00Z">
              <w:tcPr>
                <w:tcW w:w="1290"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3652" w:author="黄龙" w:date="2023-03-28T17:45:00Z"/>
                <w:rFonts w:hint="eastAsia" w:ascii="宋体" w:hAnsi="宋体" w:eastAsia="方正仿宋_GBK" w:cs="方正仿宋_GBK"/>
                <w:color w:val="000000"/>
                <w:kern w:val="0"/>
                <w:sz w:val="24"/>
                <w:szCs w:val="24"/>
                <w:rPrChange w:id="3653" w:author="陈杰" w:date="2023-03-29T00:29:00Z">
                  <w:rPr>
                    <w:ins w:id="3654" w:author="黄龙" w:date="2023-03-28T17:45:00Z"/>
                    <w:rFonts w:hint="eastAsia" w:ascii="方正仿宋_GBK" w:hAnsi="方正仿宋_GBK" w:eastAsia="方正仿宋_GBK" w:cs="方正仿宋_GBK"/>
                    <w:color w:val="000000"/>
                    <w:kern w:val="0"/>
                    <w:sz w:val="24"/>
                    <w:szCs w:val="24"/>
                  </w:rPr>
                </w:rPrChange>
              </w:rPr>
              <w:pPrChange w:id="3651"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3655" w:author="黄龙" w:date="2023-03-28T17:45:00Z">
              <w:r>
                <w:rPr>
                  <w:rFonts w:hint="eastAsia" w:ascii="宋体" w:hAnsi="宋体" w:eastAsia="方正仿宋_GBK" w:cs="方正仿宋_GBK"/>
                  <w:color w:val="000000"/>
                  <w:kern w:val="0"/>
                  <w:sz w:val="24"/>
                  <w:szCs w:val="24"/>
                  <w:rPrChange w:id="3656" w:author="陈杰" w:date="2023-03-29T00:29:00Z">
                    <w:rPr>
                      <w:rFonts w:hint="eastAsia" w:ascii="方正仿宋_GBK" w:hAnsi="方正仿宋_GBK" w:eastAsia="方正仿宋_GBK" w:cs="方正仿宋_GBK"/>
                      <w:color w:val="000000"/>
                      <w:kern w:val="0"/>
                      <w:sz w:val="24"/>
                      <w:szCs w:val="24"/>
                    </w:rPr>
                  </w:rPrChange>
                </w:rPr>
                <w:t>政策和项目支出</w:t>
              </w:r>
            </w:ins>
          </w:p>
        </w:tc>
        <w:tc>
          <w:tcPr>
            <w:tcW w:w="1050" w:type="dxa"/>
            <w:tcBorders>
              <w:top w:val="single" w:color="auto" w:sz="4" w:space="0"/>
              <w:left w:val="single" w:color="auto" w:sz="4" w:space="0"/>
              <w:bottom w:val="single" w:color="auto" w:sz="4" w:space="0"/>
              <w:right w:val="single" w:color="auto" w:sz="4" w:space="0"/>
            </w:tcBorders>
            <w:noWrap/>
            <w:vAlign w:val="center"/>
            <w:tcPrChange w:id="3657" w:author="陈杰" w:date="2023-03-29T00:14:00Z">
              <w:tcPr>
                <w:tcW w:w="1050"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3659" w:author="黄龙" w:date="2023-03-28T17:45:00Z"/>
                <w:rFonts w:hint="default" w:ascii="宋体" w:hAnsi="宋体" w:eastAsia="方正仿宋_GBK" w:cs="方正仿宋_GBK"/>
                <w:color w:val="000000"/>
                <w:kern w:val="0"/>
                <w:sz w:val="24"/>
                <w:szCs w:val="24"/>
                <w:rPrChange w:id="3660" w:author="陈杰" w:date="2023-03-29T00:29:00Z">
                  <w:rPr>
                    <w:ins w:id="3661" w:author="黄龙" w:date="2023-03-28T17:45:00Z"/>
                    <w:rFonts w:hint="eastAsia" w:ascii="方正仿宋_GBK" w:hAnsi="方正仿宋_GBK" w:eastAsia="方正仿宋_GBK" w:cs="方正仿宋_GBK"/>
                    <w:color w:val="000000"/>
                    <w:kern w:val="0"/>
                    <w:sz w:val="24"/>
                    <w:szCs w:val="24"/>
                  </w:rPr>
                </w:rPrChange>
              </w:rPr>
              <w:pPrChange w:id="3658"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662" w:author="黄龙" w:date="2023-03-28T17:45:00Z">
              <w:r>
                <w:rPr>
                  <w:rFonts w:hint="eastAsia" w:ascii="宋体" w:hAnsi="宋体" w:eastAsia="方正仿宋_GBK" w:cs="方正仿宋_GBK"/>
                  <w:color w:val="000000"/>
                  <w:kern w:val="0"/>
                  <w:sz w:val="24"/>
                  <w:szCs w:val="24"/>
                  <w:rPrChange w:id="3663"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19.1415</w:t>
            </w:r>
          </w:p>
        </w:tc>
        <w:tc>
          <w:tcPr>
            <w:tcW w:w="1410" w:type="dxa"/>
            <w:tcBorders>
              <w:top w:val="single" w:color="auto" w:sz="4" w:space="0"/>
              <w:left w:val="single" w:color="auto" w:sz="4" w:space="0"/>
              <w:bottom w:val="single" w:color="auto" w:sz="4" w:space="0"/>
              <w:right w:val="single" w:color="auto" w:sz="4" w:space="0"/>
            </w:tcBorders>
            <w:noWrap/>
            <w:vAlign w:val="center"/>
            <w:tcPrChange w:id="3664" w:author="陈杰" w:date="2023-03-29T00:14:00Z">
              <w:tcPr>
                <w:tcW w:w="1410"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3666" w:author="黄龙" w:date="2023-03-28T17:45:00Z"/>
                <w:rFonts w:hint="default" w:ascii="宋体" w:hAnsi="宋体" w:eastAsia="方正仿宋_GBK" w:cs="方正仿宋_GBK"/>
                <w:color w:val="000000"/>
                <w:kern w:val="0"/>
                <w:sz w:val="24"/>
                <w:szCs w:val="24"/>
                <w:rPrChange w:id="3667" w:author="陈杰" w:date="2023-03-29T00:29:00Z">
                  <w:rPr>
                    <w:ins w:id="3668" w:author="黄龙" w:date="2023-03-28T17:45:00Z"/>
                    <w:rFonts w:hint="eastAsia" w:ascii="方正仿宋_GBK" w:hAnsi="方正仿宋_GBK" w:eastAsia="方正仿宋_GBK" w:cs="方正仿宋_GBK"/>
                    <w:color w:val="000000"/>
                    <w:kern w:val="0"/>
                    <w:sz w:val="24"/>
                    <w:szCs w:val="24"/>
                  </w:rPr>
                </w:rPrChange>
              </w:rPr>
              <w:pPrChange w:id="3665"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669" w:author="黄龙" w:date="2023-03-28T17:45:00Z">
              <w:r>
                <w:rPr>
                  <w:rFonts w:hint="eastAsia" w:ascii="宋体" w:hAnsi="宋体" w:eastAsia="方正仿宋_GBK" w:cs="方正仿宋_GBK"/>
                  <w:color w:val="000000"/>
                  <w:kern w:val="0"/>
                  <w:sz w:val="24"/>
                  <w:szCs w:val="24"/>
                  <w:rPrChange w:id="3670"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19.1415</w:t>
            </w:r>
          </w:p>
        </w:tc>
        <w:tc>
          <w:tcPr>
            <w:tcW w:w="1350" w:type="dxa"/>
            <w:tcBorders>
              <w:top w:val="single" w:color="auto" w:sz="4" w:space="0"/>
              <w:left w:val="single" w:color="auto" w:sz="4" w:space="0"/>
              <w:bottom w:val="single" w:color="auto" w:sz="4" w:space="0"/>
              <w:right w:val="single" w:color="auto" w:sz="4" w:space="0"/>
            </w:tcBorders>
            <w:noWrap/>
            <w:vAlign w:val="center"/>
            <w:tcPrChange w:id="3671" w:author="陈杰" w:date="2023-03-29T00:14:00Z">
              <w:tcPr>
                <w:tcW w:w="1350"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3673" w:author="黄龙" w:date="2023-03-28T17:45:00Z"/>
                <w:rFonts w:hint="eastAsia" w:ascii="宋体" w:hAnsi="宋体" w:eastAsia="方正仿宋_GBK" w:cs="方正仿宋_GBK"/>
                <w:color w:val="000000"/>
                <w:kern w:val="0"/>
                <w:sz w:val="24"/>
                <w:szCs w:val="24"/>
                <w:rPrChange w:id="3674" w:author="陈杰" w:date="2023-03-29T00:29:00Z">
                  <w:rPr>
                    <w:ins w:id="3675" w:author="黄龙" w:date="2023-03-28T17:45:00Z"/>
                    <w:rFonts w:hint="eastAsia" w:ascii="方正仿宋_GBK" w:hAnsi="方正仿宋_GBK" w:eastAsia="方正仿宋_GBK" w:cs="方正仿宋_GBK"/>
                    <w:color w:val="000000"/>
                    <w:kern w:val="0"/>
                    <w:sz w:val="24"/>
                    <w:szCs w:val="24"/>
                  </w:rPr>
                </w:rPrChange>
              </w:rPr>
              <w:pPrChange w:id="3672"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676" w:author="黄龙" w:date="2023-03-28T17:45:00Z">
              <w:r>
                <w:rPr>
                  <w:rFonts w:hint="eastAsia" w:ascii="宋体" w:hAnsi="宋体" w:eastAsia="方正仿宋_GBK" w:cs="方正仿宋_GBK"/>
                  <w:color w:val="000000"/>
                  <w:kern w:val="0"/>
                  <w:sz w:val="24"/>
                  <w:szCs w:val="24"/>
                  <w:rPrChange w:id="3677"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0</w:t>
            </w:r>
          </w:p>
        </w:tc>
        <w:tc>
          <w:tcPr>
            <w:tcW w:w="1290" w:type="dxa"/>
            <w:tcBorders>
              <w:top w:val="single" w:color="auto" w:sz="4" w:space="0"/>
              <w:left w:val="single" w:color="auto" w:sz="4" w:space="0"/>
              <w:bottom w:val="single" w:color="auto" w:sz="4" w:space="0"/>
              <w:right w:val="single" w:color="auto" w:sz="4" w:space="0"/>
            </w:tcBorders>
            <w:noWrap/>
            <w:vAlign w:val="center"/>
            <w:tcPrChange w:id="3678" w:author="陈杰" w:date="2023-03-29T00:14:00Z">
              <w:tcPr>
                <w:tcW w:w="1290"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3680" w:author="黄龙" w:date="2023-03-28T17:45:00Z"/>
                <w:rFonts w:hint="eastAsia" w:ascii="宋体" w:hAnsi="宋体" w:eastAsia="方正仿宋_GBK" w:cs="方正仿宋_GBK"/>
                <w:color w:val="000000"/>
                <w:kern w:val="0"/>
                <w:sz w:val="24"/>
                <w:szCs w:val="24"/>
                <w:rPrChange w:id="3681" w:author="陈杰" w:date="2023-03-29T00:29:00Z">
                  <w:rPr>
                    <w:ins w:id="3682" w:author="黄龙" w:date="2023-03-28T17:45:00Z"/>
                    <w:rFonts w:hint="eastAsia" w:ascii="方正仿宋_GBK" w:hAnsi="方正仿宋_GBK" w:eastAsia="方正仿宋_GBK" w:cs="方正仿宋_GBK"/>
                    <w:color w:val="000000"/>
                    <w:kern w:val="0"/>
                    <w:sz w:val="24"/>
                    <w:szCs w:val="24"/>
                  </w:rPr>
                </w:rPrChange>
              </w:rPr>
              <w:pPrChange w:id="3679"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683" w:author="黄龙" w:date="2023-03-28T17:45:00Z">
              <w:r>
                <w:rPr>
                  <w:rFonts w:hint="eastAsia" w:ascii="宋体" w:hAnsi="宋体" w:eastAsia="方正仿宋_GBK" w:cs="方正仿宋_GBK"/>
                  <w:color w:val="000000"/>
                  <w:kern w:val="0"/>
                  <w:sz w:val="24"/>
                  <w:szCs w:val="24"/>
                  <w:rPrChange w:id="3684" w:author="陈杰" w:date="2023-03-29T00:29:00Z">
                    <w:rPr>
                      <w:rFonts w:hint="eastAsia" w:ascii="方正仿宋_GBK" w:hAnsi="方正仿宋_GBK" w:eastAsia="方正仿宋_GBK" w:cs="方正仿宋_GBK"/>
                      <w:color w:val="000000"/>
                      <w:kern w:val="0"/>
                      <w:sz w:val="24"/>
                      <w:szCs w:val="24"/>
                    </w:rPr>
                  </w:rPrChange>
                </w:rPr>
                <w:t>　</w:t>
              </w:r>
            </w:ins>
          </w:p>
        </w:tc>
        <w:tc>
          <w:tcPr>
            <w:tcW w:w="1432" w:type="dxa"/>
            <w:tcBorders>
              <w:top w:val="single" w:color="auto" w:sz="4" w:space="0"/>
              <w:left w:val="single" w:color="auto" w:sz="4" w:space="0"/>
              <w:bottom w:val="single" w:color="auto" w:sz="4" w:space="0"/>
              <w:right w:val="single" w:color="auto" w:sz="4" w:space="0"/>
            </w:tcBorders>
            <w:noWrap/>
            <w:vAlign w:val="center"/>
            <w:tcPrChange w:id="3685" w:author="陈杰" w:date="2023-03-29T00:14:00Z">
              <w:tcPr>
                <w:tcW w:w="1432"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3687" w:author="黄龙" w:date="2023-03-28T17:45:00Z"/>
                <w:rFonts w:hint="eastAsia" w:ascii="宋体" w:hAnsi="宋体" w:eastAsia="方正仿宋_GBK" w:cs="方正仿宋_GBK"/>
                <w:color w:val="000000"/>
                <w:kern w:val="0"/>
                <w:sz w:val="24"/>
                <w:szCs w:val="24"/>
                <w:rPrChange w:id="3688" w:author="陈杰" w:date="2023-03-29T00:29:00Z">
                  <w:rPr>
                    <w:ins w:id="3689" w:author="黄龙" w:date="2023-03-28T17:45:00Z"/>
                    <w:rFonts w:hint="eastAsia" w:ascii="方正仿宋_GBK" w:hAnsi="方正仿宋_GBK" w:eastAsia="方正仿宋_GBK" w:cs="方正仿宋_GBK"/>
                    <w:color w:val="000000"/>
                    <w:kern w:val="0"/>
                    <w:sz w:val="24"/>
                    <w:szCs w:val="24"/>
                  </w:rPr>
                </w:rPrChange>
              </w:rPr>
              <w:pPrChange w:id="3686"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690" w:author="黄龙" w:date="2023-03-28T17:45:00Z">
              <w:r>
                <w:rPr>
                  <w:rFonts w:hint="eastAsia" w:ascii="宋体" w:hAnsi="宋体" w:eastAsia="方正仿宋_GBK" w:cs="方正仿宋_GBK"/>
                  <w:color w:val="000000"/>
                  <w:kern w:val="0"/>
                  <w:sz w:val="24"/>
                  <w:szCs w:val="24"/>
                  <w:rPrChange w:id="3691"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693" w:author="陈杰" w:date="2023-03-29T00: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0" w:hRule="exact"/>
          <w:ins w:id="3692" w:author="黄龙" w:date="2023-03-28T17:45:00Z"/>
          <w:trPrChange w:id="3693" w:author="陈杰" w:date="2023-03-29T00:14:00Z">
            <w:trPr>
              <w:trHeight w:val="630" w:hRule="atLeast"/>
            </w:trPr>
          </w:trPrChange>
        </w:trPr>
        <w:tc>
          <w:tcPr>
            <w:tcW w:w="1204" w:type="dxa"/>
            <w:vMerge w:val="restart"/>
            <w:tcBorders>
              <w:top w:val="single" w:color="auto" w:sz="4" w:space="0"/>
              <w:left w:val="single" w:color="auto" w:sz="4" w:space="0"/>
              <w:bottom w:val="single" w:color="auto" w:sz="4" w:space="0"/>
              <w:right w:val="single" w:color="auto" w:sz="4" w:space="0"/>
            </w:tcBorders>
            <w:noWrap/>
            <w:vAlign w:val="center"/>
            <w:tcPrChange w:id="3694" w:author="陈杰" w:date="2023-03-29T00:14:00Z">
              <w:tcPr>
                <w:tcW w:w="1204" w:type="dxa"/>
                <w:vMerge w:val="restart"/>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3696" w:author="黄龙" w:date="2023-03-28T17:45:00Z"/>
                <w:rFonts w:hint="eastAsia" w:ascii="宋体" w:hAnsi="宋体" w:eastAsia="方正仿宋_GBK" w:cs="方正仿宋_GBK"/>
                <w:color w:val="000000"/>
                <w:kern w:val="0"/>
                <w:sz w:val="24"/>
                <w:szCs w:val="24"/>
                <w:rPrChange w:id="3697" w:author="陈杰" w:date="2023-03-29T00:29:00Z">
                  <w:rPr>
                    <w:ins w:id="3698" w:author="黄龙" w:date="2023-03-28T17:45:00Z"/>
                    <w:rFonts w:hint="eastAsia" w:ascii="方正仿宋_GBK" w:hAnsi="方正仿宋_GBK" w:eastAsia="方正仿宋_GBK" w:cs="方正仿宋_GBK"/>
                    <w:color w:val="000000"/>
                    <w:kern w:val="0"/>
                    <w:sz w:val="24"/>
                    <w:szCs w:val="24"/>
                  </w:rPr>
                </w:rPrChange>
              </w:rPr>
              <w:pPrChange w:id="3695"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3699" w:author="黄龙" w:date="2023-03-28T17:45:00Z">
              <w:r>
                <w:rPr>
                  <w:rFonts w:hint="eastAsia" w:ascii="宋体" w:hAnsi="宋体" w:eastAsia="方正仿宋_GBK" w:cs="方正仿宋_GBK"/>
                  <w:color w:val="000000"/>
                  <w:kern w:val="0"/>
                  <w:sz w:val="24"/>
                  <w:szCs w:val="24"/>
                  <w:rPrChange w:id="3700" w:author="陈杰" w:date="2023-03-29T00:29:00Z">
                    <w:rPr>
                      <w:rFonts w:hint="eastAsia" w:ascii="方正仿宋_GBK" w:hAnsi="方正仿宋_GBK" w:eastAsia="方正仿宋_GBK" w:cs="方正仿宋_GBK"/>
                      <w:color w:val="000000"/>
                      <w:kern w:val="0"/>
                      <w:sz w:val="24"/>
                      <w:szCs w:val="24"/>
                    </w:rPr>
                  </w:rPrChange>
                </w:rPr>
                <w:t>预算</w:t>
              </w:r>
            </w:ins>
          </w:p>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3702" w:author="黄龙" w:date="2023-03-28T17:45:00Z"/>
                <w:rFonts w:hint="eastAsia" w:ascii="宋体" w:hAnsi="宋体" w:eastAsia="方正仿宋_GBK" w:cs="方正仿宋_GBK"/>
                <w:color w:val="000000"/>
                <w:kern w:val="0"/>
                <w:sz w:val="24"/>
                <w:szCs w:val="24"/>
                <w:rPrChange w:id="3703" w:author="陈杰" w:date="2023-03-29T00:29:00Z">
                  <w:rPr>
                    <w:ins w:id="3704" w:author="黄龙" w:date="2023-03-28T17:45:00Z"/>
                    <w:rFonts w:hint="eastAsia" w:ascii="方正仿宋_GBK" w:hAnsi="方正仿宋_GBK" w:eastAsia="方正仿宋_GBK" w:cs="方正仿宋_GBK"/>
                    <w:color w:val="000000"/>
                    <w:kern w:val="0"/>
                    <w:sz w:val="24"/>
                    <w:szCs w:val="24"/>
                  </w:rPr>
                </w:rPrChange>
              </w:rPr>
              <w:pPrChange w:id="3701"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3705" w:author="黄龙" w:date="2023-03-28T17:45:00Z">
              <w:r>
                <w:rPr>
                  <w:rFonts w:hint="eastAsia" w:ascii="宋体" w:hAnsi="宋体" w:eastAsia="方正仿宋_GBK" w:cs="方正仿宋_GBK"/>
                  <w:color w:val="000000"/>
                  <w:kern w:val="0"/>
                  <w:sz w:val="24"/>
                  <w:szCs w:val="24"/>
                  <w:rPrChange w:id="3706" w:author="陈杰" w:date="2023-03-29T00:29:00Z">
                    <w:rPr>
                      <w:rFonts w:hint="eastAsia" w:ascii="方正仿宋_GBK" w:hAnsi="方正仿宋_GBK" w:eastAsia="方正仿宋_GBK" w:cs="方正仿宋_GBK"/>
                      <w:color w:val="000000"/>
                      <w:kern w:val="0"/>
                      <w:sz w:val="24"/>
                      <w:szCs w:val="24"/>
                    </w:rPr>
                  </w:rPrChange>
                </w:rPr>
                <w:t>结构</w:t>
              </w:r>
            </w:ins>
          </w:p>
        </w:tc>
        <w:tc>
          <w:tcPr>
            <w:tcW w:w="1290" w:type="dxa"/>
            <w:tcBorders>
              <w:top w:val="single" w:color="auto" w:sz="4" w:space="0"/>
              <w:left w:val="single" w:color="auto" w:sz="4" w:space="0"/>
              <w:bottom w:val="single" w:color="auto" w:sz="4" w:space="0"/>
              <w:right w:val="single" w:color="auto" w:sz="4" w:space="0"/>
            </w:tcBorders>
            <w:noWrap/>
            <w:vAlign w:val="center"/>
            <w:tcPrChange w:id="3707" w:author="陈杰" w:date="2023-03-29T00:14:00Z">
              <w:tcPr>
                <w:tcW w:w="1290"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3709" w:author="黄龙" w:date="2023-03-28T17:45:00Z"/>
                <w:rFonts w:hint="eastAsia" w:ascii="宋体" w:hAnsi="宋体" w:eastAsia="方正仿宋_GBK" w:cs="方正仿宋_GBK"/>
                <w:color w:val="000000"/>
                <w:kern w:val="0"/>
                <w:sz w:val="24"/>
                <w:szCs w:val="24"/>
                <w:rPrChange w:id="3710" w:author="陈杰" w:date="2023-03-29T00:29:00Z">
                  <w:rPr>
                    <w:ins w:id="3711" w:author="黄龙" w:date="2023-03-28T17:45:00Z"/>
                    <w:rFonts w:hint="eastAsia" w:ascii="方正仿宋_GBK" w:hAnsi="方正仿宋_GBK" w:eastAsia="方正仿宋_GBK" w:cs="方正仿宋_GBK"/>
                    <w:color w:val="000000"/>
                    <w:kern w:val="0"/>
                    <w:sz w:val="24"/>
                    <w:szCs w:val="24"/>
                  </w:rPr>
                </w:rPrChange>
              </w:rPr>
              <w:pPrChange w:id="3708"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3712" w:author="黄龙" w:date="2023-03-28T17:45:00Z">
              <w:r>
                <w:rPr>
                  <w:rFonts w:hint="eastAsia" w:ascii="宋体" w:hAnsi="宋体" w:eastAsia="方正仿宋_GBK" w:cs="方正仿宋_GBK"/>
                  <w:color w:val="000000"/>
                  <w:kern w:val="0"/>
                  <w:sz w:val="24"/>
                  <w:szCs w:val="24"/>
                  <w:rPrChange w:id="3713" w:author="陈杰" w:date="2023-03-29T00:29:00Z">
                    <w:rPr>
                      <w:rFonts w:hint="eastAsia" w:ascii="方正仿宋_GBK" w:hAnsi="方正仿宋_GBK" w:eastAsia="方正仿宋_GBK" w:cs="方正仿宋_GBK"/>
                      <w:color w:val="000000"/>
                      <w:kern w:val="0"/>
                      <w:sz w:val="24"/>
                      <w:szCs w:val="24"/>
                    </w:rPr>
                  </w:rPrChange>
                </w:rPr>
                <w:t>项目</w:t>
              </w:r>
            </w:ins>
          </w:p>
        </w:tc>
        <w:tc>
          <w:tcPr>
            <w:tcW w:w="1050" w:type="dxa"/>
            <w:tcBorders>
              <w:top w:val="single" w:color="auto" w:sz="4" w:space="0"/>
              <w:left w:val="single" w:color="auto" w:sz="4" w:space="0"/>
              <w:bottom w:val="single" w:color="auto" w:sz="4" w:space="0"/>
              <w:right w:val="single" w:color="auto" w:sz="4" w:space="0"/>
            </w:tcBorders>
            <w:noWrap/>
            <w:vAlign w:val="center"/>
            <w:tcPrChange w:id="3714" w:author="陈杰" w:date="2023-03-29T00:14:00Z">
              <w:tcPr>
                <w:tcW w:w="1050"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3716" w:author="黄龙" w:date="2023-03-28T17:45:00Z"/>
                <w:rFonts w:hint="eastAsia" w:ascii="宋体" w:hAnsi="宋体" w:eastAsia="方正仿宋_GBK" w:cs="方正仿宋_GBK"/>
                <w:color w:val="000000"/>
                <w:kern w:val="0"/>
                <w:sz w:val="24"/>
                <w:szCs w:val="24"/>
                <w:rPrChange w:id="3717" w:author="陈杰" w:date="2023-03-29T00:29:00Z">
                  <w:rPr>
                    <w:ins w:id="3718" w:author="黄龙" w:date="2023-03-28T17:45:00Z"/>
                    <w:rFonts w:hint="eastAsia" w:ascii="方正仿宋_GBK" w:hAnsi="方正仿宋_GBK" w:eastAsia="方正仿宋_GBK" w:cs="方正仿宋_GBK"/>
                    <w:color w:val="000000"/>
                    <w:kern w:val="0"/>
                    <w:sz w:val="24"/>
                    <w:szCs w:val="24"/>
                  </w:rPr>
                </w:rPrChange>
              </w:rPr>
              <w:pPrChange w:id="3715"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3719" w:author="黄龙" w:date="2023-03-28T17:45:00Z">
              <w:r>
                <w:rPr>
                  <w:rFonts w:hint="eastAsia" w:ascii="宋体" w:hAnsi="宋体" w:eastAsia="方正仿宋_GBK" w:cs="方正仿宋_GBK"/>
                  <w:color w:val="000000"/>
                  <w:kern w:val="0"/>
                  <w:sz w:val="24"/>
                  <w:szCs w:val="24"/>
                  <w:rPrChange w:id="3720" w:author="陈杰" w:date="2023-03-29T00:29:00Z">
                    <w:rPr>
                      <w:rFonts w:hint="eastAsia" w:ascii="方正仿宋_GBK" w:hAnsi="方正仿宋_GBK" w:eastAsia="方正仿宋_GBK" w:cs="方正仿宋_GBK"/>
                      <w:color w:val="000000"/>
                      <w:kern w:val="0"/>
                      <w:sz w:val="24"/>
                      <w:szCs w:val="24"/>
                    </w:rPr>
                  </w:rPrChange>
                </w:rPr>
                <w:t>合计</w:t>
              </w:r>
            </w:ins>
          </w:p>
        </w:tc>
        <w:tc>
          <w:tcPr>
            <w:tcW w:w="1410" w:type="dxa"/>
            <w:tcBorders>
              <w:top w:val="single" w:color="auto" w:sz="4" w:space="0"/>
              <w:left w:val="single" w:color="auto" w:sz="4" w:space="0"/>
              <w:bottom w:val="single" w:color="auto" w:sz="4" w:space="0"/>
              <w:right w:val="single" w:color="auto" w:sz="4" w:space="0"/>
            </w:tcBorders>
            <w:noWrap/>
            <w:vAlign w:val="center"/>
            <w:tcPrChange w:id="3721" w:author="陈杰" w:date="2023-03-29T00:14:00Z">
              <w:tcPr>
                <w:tcW w:w="1410"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3723" w:author="黄龙" w:date="2023-03-28T17:45:00Z"/>
                <w:rFonts w:hint="eastAsia" w:ascii="宋体" w:hAnsi="宋体" w:eastAsia="方正仿宋_GBK" w:cs="方正仿宋_GBK"/>
                <w:color w:val="000000"/>
                <w:kern w:val="0"/>
                <w:sz w:val="24"/>
                <w:szCs w:val="24"/>
                <w:rPrChange w:id="3724" w:author="陈杰" w:date="2023-03-29T00:29:00Z">
                  <w:rPr>
                    <w:ins w:id="3725" w:author="黄龙" w:date="2023-03-28T17:45:00Z"/>
                    <w:rFonts w:hint="eastAsia" w:ascii="方正仿宋_GBK" w:hAnsi="方正仿宋_GBK" w:eastAsia="方正仿宋_GBK" w:cs="方正仿宋_GBK"/>
                    <w:color w:val="000000"/>
                    <w:kern w:val="0"/>
                    <w:sz w:val="24"/>
                    <w:szCs w:val="24"/>
                  </w:rPr>
                </w:rPrChange>
              </w:rPr>
              <w:pPrChange w:id="3722"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3726" w:author="黄龙" w:date="2023-03-28T17:45:00Z">
              <w:r>
                <w:rPr>
                  <w:rFonts w:hint="eastAsia" w:ascii="宋体" w:hAnsi="宋体" w:eastAsia="方正仿宋_GBK" w:cs="方正仿宋_GBK"/>
                  <w:color w:val="000000"/>
                  <w:kern w:val="0"/>
                  <w:sz w:val="24"/>
                  <w:szCs w:val="24"/>
                  <w:rPrChange w:id="3727" w:author="陈杰" w:date="2023-03-29T00:29:00Z">
                    <w:rPr>
                      <w:rFonts w:hint="eastAsia" w:ascii="方正仿宋_GBK" w:hAnsi="方正仿宋_GBK" w:eastAsia="方正仿宋_GBK" w:cs="方正仿宋_GBK"/>
                      <w:color w:val="000000"/>
                      <w:kern w:val="0"/>
                      <w:sz w:val="24"/>
                      <w:szCs w:val="24"/>
                    </w:rPr>
                  </w:rPrChange>
                </w:rPr>
                <w:t>一般公共预算安排</w:t>
              </w:r>
            </w:ins>
          </w:p>
        </w:tc>
        <w:tc>
          <w:tcPr>
            <w:tcW w:w="1350" w:type="dxa"/>
            <w:tcBorders>
              <w:top w:val="single" w:color="auto" w:sz="4" w:space="0"/>
              <w:left w:val="single" w:color="auto" w:sz="4" w:space="0"/>
              <w:bottom w:val="single" w:color="auto" w:sz="4" w:space="0"/>
              <w:right w:val="single" w:color="auto" w:sz="4" w:space="0"/>
            </w:tcBorders>
            <w:noWrap/>
            <w:vAlign w:val="center"/>
            <w:tcPrChange w:id="3728" w:author="陈杰" w:date="2023-03-29T00:14:00Z">
              <w:tcPr>
                <w:tcW w:w="1350"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3730" w:author="黄龙" w:date="2023-03-28T17:45:00Z"/>
                <w:rFonts w:hint="eastAsia" w:ascii="宋体" w:hAnsi="宋体" w:eastAsia="方正仿宋_GBK" w:cs="方正仿宋_GBK"/>
                <w:color w:val="000000"/>
                <w:kern w:val="0"/>
                <w:sz w:val="24"/>
                <w:szCs w:val="24"/>
                <w:rPrChange w:id="3731" w:author="陈杰" w:date="2023-03-29T00:29:00Z">
                  <w:rPr>
                    <w:ins w:id="3732" w:author="黄龙" w:date="2023-03-28T17:45:00Z"/>
                    <w:rFonts w:hint="eastAsia" w:ascii="方正仿宋_GBK" w:hAnsi="方正仿宋_GBK" w:eastAsia="方正仿宋_GBK" w:cs="方正仿宋_GBK"/>
                    <w:color w:val="000000"/>
                    <w:kern w:val="0"/>
                    <w:sz w:val="24"/>
                    <w:szCs w:val="24"/>
                  </w:rPr>
                </w:rPrChange>
              </w:rPr>
              <w:pPrChange w:id="3729"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3733" w:author="黄龙" w:date="2023-03-28T17:45:00Z">
              <w:r>
                <w:rPr>
                  <w:rFonts w:hint="eastAsia" w:ascii="宋体" w:hAnsi="宋体" w:eastAsia="方正仿宋_GBK" w:cs="方正仿宋_GBK"/>
                  <w:color w:val="000000"/>
                  <w:kern w:val="0"/>
                  <w:sz w:val="24"/>
                  <w:szCs w:val="24"/>
                  <w:rPrChange w:id="3734" w:author="陈杰" w:date="2023-03-29T00:29:00Z">
                    <w:rPr>
                      <w:rFonts w:hint="eastAsia" w:ascii="方正仿宋_GBK" w:hAnsi="方正仿宋_GBK" w:eastAsia="方正仿宋_GBK" w:cs="方正仿宋_GBK"/>
                      <w:color w:val="000000"/>
                      <w:kern w:val="0"/>
                      <w:sz w:val="24"/>
                      <w:szCs w:val="24"/>
                    </w:rPr>
                  </w:rPrChange>
                </w:rPr>
                <w:t>政府性基金预算安排</w:t>
              </w:r>
            </w:ins>
          </w:p>
        </w:tc>
        <w:tc>
          <w:tcPr>
            <w:tcW w:w="1290" w:type="dxa"/>
            <w:tcBorders>
              <w:top w:val="single" w:color="auto" w:sz="4" w:space="0"/>
              <w:left w:val="single" w:color="auto" w:sz="4" w:space="0"/>
              <w:bottom w:val="single" w:color="auto" w:sz="4" w:space="0"/>
              <w:right w:val="single" w:color="auto" w:sz="4" w:space="0"/>
            </w:tcBorders>
            <w:noWrap/>
            <w:vAlign w:val="center"/>
            <w:tcPrChange w:id="3735" w:author="陈杰" w:date="2023-03-29T00:14:00Z">
              <w:tcPr>
                <w:tcW w:w="1290"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3737" w:author="黄龙" w:date="2023-03-28T17:45:00Z"/>
                <w:rFonts w:hint="eastAsia" w:ascii="宋体" w:hAnsi="宋体" w:eastAsia="方正仿宋_GBK" w:cs="方正仿宋_GBK"/>
                <w:color w:val="000000"/>
                <w:kern w:val="0"/>
                <w:sz w:val="24"/>
                <w:szCs w:val="24"/>
                <w:rPrChange w:id="3738" w:author="陈杰" w:date="2023-03-29T00:29:00Z">
                  <w:rPr>
                    <w:ins w:id="3739" w:author="黄龙" w:date="2023-03-28T17:45:00Z"/>
                    <w:rFonts w:hint="eastAsia" w:ascii="方正仿宋_GBK" w:hAnsi="方正仿宋_GBK" w:eastAsia="方正仿宋_GBK" w:cs="方正仿宋_GBK"/>
                    <w:color w:val="000000"/>
                    <w:kern w:val="0"/>
                    <w:sz w:val="24"/>
                    <w:szCs w:val="24"/>
                  </w:rPr>
                </w:rPrChange>
              </w:rPr>
              <w:pPrChange w:id="3736"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3740" w:author="黄龙" w:date="2023-03-28T17:45:00Z">
              <w:r>
                <w:rPr>
                  <w:rFonts w:hint="eastAsia" w:ascii="宋体" w:hAnsi="宋体" w:eastAsia="方正仿宋_GBK" w:cs="方正仿宋_GBK"/>
                  <w:color w:val="000000"/>
                  <w:kern w:val="0"/>
                  <w:sz w:val="24"/>
                  <w:szCs w:val="24"/>
                  <w:rPrChange w:id="3741" w:author="陈杰" w:date="2023-03-29T00:29:00Z">
                    <w:rPr>
                      <w:rFonts w:hint="eastAsia" w:ascii="方正仿宋_GBK" w:hAnsi="方正仿宋_GBK" w:eastAsia="方正仿宋_GBK" w:cs="方正仿宋_GBK"/>
                      <w:color w:val="000000"/>
                      <w:kern w:val="0"/>
                      <w:sz w:val="24"/>
                      <w:szCs w:val="24"/>
                    </w:rPr>
                  </w:rPrChange>
                </w:rPr>
                <w:t>国有资本经营预算安排</w:t>
              </w:r>
            </w:ins>
          </w:p>
        </w:tc>
        <w:tc>
          <w:tcPr>
            <w:tcW w:w="1432" w:type="dxa"/>
            <w:tcBorders>
              <w:top w:val="single" w:color="auto" w:sz="4" w:space="0"/>
              <w:left w:val="single" w:color="auto" w:sz="4" w:space="0"/>
              <w:bottom w:val="single" w:color="auto" w:sz="4" w:space="0"/>
              <w:right w:val="single" w:color="auto" w:sz="4" w:space="0"/>
            </w:tcBorders>
            <w:noWrap/>
            <w:vAlign w:val="center"/>
            <w:tcPrChange w:id="3742" w:author="陈杰" w:date="2023-03-29T00:14:00Z">
              <w:tcPr>
                <w:tcW w:w="1432"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3744" w:author="黄龙" w:date="2023-03-28T17:45:00Z"/>
                <w:rFonts w:hint="eastAsia" w:ascii="宋体" w:hAnsi="宋体" w:eastAsia="方正仿宋_GBK" w:cs="方正仿宋_GBK"/>
                <w:color w:val="000000"/>
                <w:kern w:val="0"/>
                <w:sz w:val="24"/>
                <w:szCs w:val="24"/>
                <w:rPrChange w:id="3745" w:author="陈杰" w:date="2023-03-29T00:29:00Z">
                  <w:rPr>
                    <w:ins w:id="3746" w:author="黄龙" w:date="2023-03-28T17:45:00Z"/>
                    <w:rFonts w:hint="eastAsia" w:ascii="方正仿宋_GBK" w:hAnsi="方正仿宋_GBK" w:eastAsia="方正仿宋_GBK" w:cs="方正仿宋_GBK"/>
                    <w:color w:val="000000"/>
                    <w:kern w:val="0"/>
                    <w:sz w:val="24"/>
                    <w:szCs w:val="24"/>
                  </w:rPr>
                </w:rPrChange>
              </w:rPr>
              <w:pPrChange w:id="3743"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3747" w:author="黄龙" w:date="2023-03-28T17:45:00Z">
              <w:r>
                <w:rPr>
                  <w:rFonts w:hint="eastAsia" w:ascii="宋体" w:hAnsi="宋体" w:eastAsia="方正仿宋_GBK" w:cs="方正仿宋_GBK"/>
                  <w:color w:val="000000"/>
                  <w:kern w:val="0"/>
                  <w:sz w:val="24"/>
                  <w:szCs w:val="24"/>
                  <w:rPrChange w:id="3748" w:author="陈杰" w:date="2023-03-29T00:29:00Z">
                    <w:rPr>
                      <w:rFonts w:hint="eastAsia" w:ascii="方正仿宋_GBK" w:hAnsi="方正仿宋_GBK" w:eastAsia="方正仿宋_GBK" w:cs="方正仿宋_GBK"/>
                      <w:color w:val="000000"/>
                      <w:kern w:val="0"/>
                      <w:sz w:val="24"/>
                      <w:szCs w:val="24"/>
                    </w:rPr>
                  </w:rPrChange>
                </w:rPr>
                <w:t>社保基金预算安排</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750" w:author="陈杰" w:date="2023-03-29T00: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0" w:hRule="exact"/>
          <w:ins w:id="3749" w:author="黄龙" w:date="2023-03-28T17:45:00Z"/>
          <w:trPrChange w:id="3750" w:author="陈杰" w:date="2023-03-29T00:14:00Z">
            <w:trPr>
              <w:trHeight w:val="240" w:hRule="atLeast"/>
            </w:trPr>
          </w:trPrChange>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Change w:id="3751" w:author="陈杰" w:date="2023-03-29T00:14:00Z">
              <w:tcPr>
                <w:tcW w:w="1204" w:type="dxa"/>
                <w:vMerge w:val="continue"/>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3753" w:author="黄龙" w:date="2023-03-28T17:45:00Z"/>
                <w:rFonts w:hint="eastAsia" w:ascii="宋体" w:hAnsi="宋体" w:eastAsia="方正仿宋_GBK" w:cs="方正仿宋_GBK"/>
                <w:color w:val="000000"/>
                <w:kern w:val="0"/>
                <w:sz w:val="24"/>
                <w:szCs w:val="24"/>
                <w:rPrChange w:id="3754" w:author="陈杰" w:date="2023-03-29T00:29:00Z">
                  <w:rPr>
                    <w:ins w:id="3755" w:author="黄龙" w:date="2023-03-28T17:45:00Z"/>
                    <w:rFonts w:hint="eastAsia" w:ascii="方正仿宋_GBK" w:hAnsi="方正仿宋_GBK" w:eastAsia="方正仿宋_GBK" w:cs="方正仿宋_GBK"/>
                    <w:color w:val="000000"/>
                    <w:kern w:val="0"/>
                    <w:sz w:val="24"/>
                    <w:szCs w:val="24"/>
                  </w:rPr>
                </w:rPrChange>
              </w:rPr>
              <w:pPrChange w:id="3752"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290" w:type="dxa"/>
            <w:tcBorders>
              <w:top w:val="single" w:color="auto" w:sz="4" w:space="0"/>
              <w:left w:val="single" w:color="auto" w:sz="4" w:space="0"/>
              <w:bottom w:val="single" w:color="auto" w:sz="4" w:space="0"/>
              <w:right w:val="single" w:color="auto" w:sz="4" w:space="0"/>
            </w:tcBorders>
            <w:noWrap/>
            <w:vAlign w:val="center"/>
            <w:tcPrChange w:id="3756" w:author="陈杰" w:date="2023-03-29T00:14:00Z">
              <w:tcPr>
                <w:tcW w:w="1290"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3758" w:author="黄龙" w:date="2023-03-28T17:45:00Z"/>
                <w:rFonts w:hint="eastAsia" w:ascii="宋体" w:hAnsi="宋体" w:eastAsia="方正仿宋_GBK" w:cs="方正仿宋_GBK"/>
                <w:color w:val="000000"/>
                <w:kern w:val="0"/>
                <w:sz w:val="24"/>
                <w:szCs w:val="24"/>
                <w:rPrChange w:id="3759" w:author="陈杰" w:date="2023-03-29T00:29:00Z">
                  <w:rPr>
                    <w:ins w:id="3760" w:author="黄龙" w:date="2023-03-28T17:45:00Z"/>
                    <w:rFonts w:hint="eastAsia" w:ascii="方正仿宋_GBK" w:hAnsi="方正仿宋_GBK" w:eastAsia="方正仿宋_GBK" w:cs="方正仿宋_GBK"/>
                    <w:color w:val="000000"/>
                    <w:kern w:val="0"/>
                    <w:sz w:val="24"/>
                    <w:szCs w:val="24"/>
                  </w:rPr>
                </w:rPrChange>
              </w:rPr>
              <w:pPrChange w:id="3757"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3761" w:author="黄龙" w:date="2023-03-28T17:45:00Z">
              <w:r>
                <w:rPr>
                  <w:rFonts w:hint="eastAsia" w:ascii="宋体" w:hAnsi="宋体" w:eastAsia="方正仿宋_GBK" w:cs="方正仿宋_GBK"/>
                  <w:color w:val="000000"/>
                  <w:kern w:val="0"/>
                  <w:sz w:val="24"/>
                  <w:szCs w:val="24"/>
                  <w:rPrChange w:id="3762" w:author="陈杰" w:date="2023-03-29T00:29:00Z">
                    <w:rPr>
                      <w:rFonts w:hint="eastAsia" w:ascii="方正仿宋_GBK" w:hAnsi="方正仿宋_GBK" w:eastAsia="方正仿宋_GBK" w:cs="方正仿宋_GBK"/>
                      <w:color w:val="000000"/>
                      <w:kern w:val="0"/>
                      <w:sz w:val="24"/>
                      <w:szCs w:val="24"/>
                    </w:rPr>
                  </w:rPrChange>
                </w:rPr>
                <w:t>预算额(</w:t>
              </w:r>
            </w:ins>
            <w:ins w:id="3763" w:author="黄龙" w:date="2023-03-28T17:45:00Z">
              <w:r>
                <w:rPr>
                  <w:rFonts w:hint="eastAsia" w:ascii="宋体" w:hAnsi="宋体" w:eastAsia="方正仿宋_GBK" w:cs="方正仿宋_GBK"/>
                  <w:color w:val="000000"/>
                  <w:kern w:val="0"/>
                  <w:sz w:val="24"/>
                  <w:szCs w:val="24"/>
                  <w:lang w:eastAsia="zh-CN"/>
                  <w:rPrChange w:id="3764" w:author="陈杰" w:date="2023-03-29T00:29:00Z">
                    <w:rPr>
                      <w:rFonts w:hint="eastAsia" w:ascii="方正仿宋_GBK" w:hAnsi="方正仿宋_GBK" w:eastAsia="方正仿宋_GBK" w:cs="方正仿宋_GBK"/>
                      <w:color w:val="000000"/>
                      <w:kern w:val="0"/>
                      <w:sz w:val="24"/>
                      <w:szCs w:val="24"/>
                      <w:lang w:eastAsia="zh-CN"/>
                    </w:rPr>
                  </w:rPrChange>
                </w:rPr>
                <w:t>万</w:t>
              </w:r>
            </w:ins>
            <w:ins w:id="3765" w:author="黄龙" w:date="2023-03-28T17:45:00Z">
              <w:r>
                <w:rPr>
                  <w:rFonts w:hint="eastAsia" w:ascii="宋体" w:hAnsi="宋体" w:eastAsia="方正仿宋_GBK" w:cs="方正仿宋_GBK"/>
                  <w:color w:val="000000"/>
                  <w:kern w:val="0"/>
                  <w:sz w:val="24"/>
                  <w:szCs w:val="24"/>
                  <w:rPrChange w:id="3766" w:author="陈杰" w:date="2023-03-29T00:29:00Z">
                    <w:rPr>
                      <w:rFonts w:hint="eastAsia" w:ascii="方正仿宋_GBK" w:hAnsi="方正仿宋_GBK" w:eastAsia="方正仿宋_GBK" w:cs="方正仿宋_GBK"/>
                      <w:color w:val="000000"/>
                      <w:kern w:val="0"/>
                      <w:sz w:val="24"/>
                      <w:szCs w:val="24"/>
                    </w:rPr>
                  </w:rPrChange>
                </w:rPr>
                <w:t>元)</w:t>
              </w:r>
            </w:ins>
          </w:p>
        </w:tc>
        <w:tc>
          <w:tcPr>
            <w:tcW w:w="1050" w:type="dxa"/>
            <w:tcBorders>
              <w:top w:val="single" w:color="auto" w:sz="4" w:space="0"/>
              <w:left w:val="single" w:color="auto" w:sz="4" w:space="0"/>
              <w:bottom w:val="single" w:color="auto" w:sz="4" w:space="0"/>
              <w:right w:val="single" w:color="auto" w:sz="4" w:space="0"/>
            </w:tcBorders>
            <w:noWrap/>
            <w:vAlign w:val="center"/>
            <w:tcPrChange w:id="3767" w:author="陈杰" w:date="2023-03-29T00:14:00Z">
              <w:tcPr>
                <w:tcW w:w="1050"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3769" w:author="黄龙" w:date="2023-03-28T17:45:00Z"/>
                <w:rFonts w:hint="default" w:ascii="宋体" w:hAnsi="宋体" w:eastAsia="方正仿宋_GBK" w:cs="方正仿宋_GBK"/>
                <w:color w:val="000000"/>
                <w:kern w:val="0"/>
                <w:sz w:val="24"/>
                <w:szCs w:val="24"/>
                <w:rPrChange w:id="3770" w:author="陈杰" w:date="2023-03-29T00:29:00Z">
                  <w:rPr>
                    <w:ins w:id="3771" w:author="黄龙" w:date="2023-03-28T17:45:00Z"/>
                    <w:rFonts w:hint="eastAsia" w:ascii="方正仿宋_GBK" w:hAnsi="方正仿宋_GBK" w:eastAsia="方正仿宋_GBK" w:cs="方正仿宋_GBK"/>
                    <w:color w:val="000000"/>
                    <w:kern w:val="0"/>
                    <w:sz w:val="24"/>
                    <w:szCs w:val="24"/>
                  </w:rPr>
                </w:rPrChange>
              </w:rPr>
              <w:pPrChange w:id="3768"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772" w:author="黄龙" w:date="2023-03-28T17:45:00Z">
              <w:r>
                <w:rPr>
                  <w:rFonts w:hint="eastAsia" w:ascii="宋体" w:hAnsi="宋体" w:eastAsia="方正仿宋_GBK" w:cs="方正仿宋_GBK"/>
                  <w:color w:val="000000"/>
                  <w:kern w:val="0"/>
                  <w:sz w:val="24"/>
                  <w:szCs w:val="24"/>
                  <w:rPrChange w:id="3773"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204.2829</w:t>
            </w:r>
          </w:p>
        </w:tc>
        <w:tc>
          <w:tcPr>
            <w:tcW w:w="1410" w:type="dxa"/>
            <w:tcBorders>
              <w:top w:val="single" w:color="auto" w:sz="4" w:space="0"/>
              <w:left w:val="single" w:color="auto" w:sz="4" w:space="0"/>
              <w:bottom w:val="single" w:color="auto" w:sz="4" w:space="0"/>
              <w:right w:val="single" w:color="auto" w:sz="4" w:space="0"/>
            </w:tcBorders>
            <w:noWrap/>
            <w:vAlign w:val="center"/>
            <w:tcPrChange w:id="3774" w:author="陈杰" w:date="2023-03-29T00:14:00Z">
              <w:tcPr>
                <w:tcW w:w="1410"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3776" w:author="黄龙" w:date="2023-03-28T17:45:00Z"/>
                <w:rFonts w:hint="default" w:ascii="宋体" w:hAnsi="宋体" w:eastAsia="方正仿宋_GBK" w:cs="方正仿宋_GBK"/>
                <w:color w:val="000000"/>
                <w:kern w:val="0"/>
                <w:sz w:val="24"/>
                <w:szCs w:val="24"/>
                <w:rPrChange w:id="3777" w:author="陈杰" w:date="2023-03-29T00:29:00Z">
                  <w:rPr>
                    <w:ins w:id="3778" w:author="黄龙" w:date="2023-03-28T17:45:00Z"/>
                    <w:rFonts w:hint="eastAsia" w:ascii="方正仿宋_GBK" w:hAnsi="方正仿宋_GBK" w:eastAsia="方正仿宋_GBK" w:cs="方正仿宋_GBK"/>
                    <w:color w:val="000000"/>
                    <w:kern w:val="0"/>
                    <w:sz w:val="24"/>
                    <w:szCs w:val="24"/>
                  </w:rPr>
                </w:rPrChange>
              </w:rPr>
              <w:pPrChange w:id="3775"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779" w:author="黄龙" w:date="2023-03-28T17:45:00Z">
              <w:r>
                <w:rPr>
                  <w:rFonts w:hint="eastAsia" w:ascii="宋体" w:hAnsi="宋体" w:eastAsia="方正仿宋_GBK" w:cs="方正仿宋_GBK"/>
                  <w:color w:val="000000"/>
                  <w:kern w:val="0"/>
                  <w:sz w:val="24"/>
                  <w:szCs w:val="24"/>
                  <w:rPrChange w:id="3780"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204.2829</w:t>
            </w:r>
          </w:p>
        </w:tc>
        <w:tc>
          <w:tcPr>
            <w:tcW w:w="1350" w:type="dxa"/>
            <w:tcBorders>
              <w:top w:val="single" w:color="auto" w:sz="4" w:space="0"/>
              <w:left w:val="single" w:color="auto" w:sz="4" w:space="0"/>
              <w:bottom w:val="single" w:color="auto" w:sz="4" w:space="0"/>
              <w:right w:val="single" w:color="auto" w:sz="4" w:space="0"/>
            </w:tcBorders>
            <w:noWrap/>
            <w:vAlign w:val="center"/>
            <w:tcPrChange w:id="3781" w:author="陈杰" w:date="2023-03-29T00:14:00Z">
              <w:tcPr>
                <w:tcW w:w="1350"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3783" w:author="黄龙" w:date="2023-03-28T17:45:00Z"/>
                <w:rFonts w:hint="eastAsia" w:ascii="宋体" w:hAnsi="宋体" w:eastAsia="方正仿宋_GBK" w:cs="方正仿宋_GBK"/>
                <w:color w:val="000000"/>
                <w:kern w:val="0"/>
                <w:sz w:val="24"/>
                <w:szCs w:val="24"/>
                <w:rPrChange w:id="3784" w:author="陈杰" w:date="2023-03-29T00:29:00Z">
                  <w:rPr>
                    <w:ins w:id="3785" w:author="黄龙" w:date="2023-03-28T17:45:00Z"/>
                    <w:rFonts w:hint="eastAsia" w:ascii="方正仿宋_GBK" w:hAnsi="方正仿宋_GBK" w:eastAsia="方正仿宋_GBK" w:cs="方正仿宋_GBK"/>
                    <w:color w:val="000000"/>
                    <w:kern w:val="0"/>
                    <w:sz w:val="24"/>
                    <w:szCs w:val="24"/>
                  </w:rPr>
                </w:rPrChange>
              </w:rPr>
              <w:pPrChange w:id="3782"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786" w:author="黄龙" w:date="2023-03-28T17:45:00Z">
              <w:r>
                <w:rPr>
                  <w:rFonts w:hint="eastAsia" w:ascii="宋体" w:hAnsi="宋体" w:eastAsia="方正仿宋_GBK" w:cs="方正仿宋_GBK"/>
                  <w:color w:val="000000"/>
                  <w:kern w:val="0"/>
                  <w:sz w:val="24"/>
                  <w:szCs w:val="24"/>
                  <w:rPrChange w:id="3787" w:author="陈杰" w:date="2023-03-29T00:29:00Z">
                    <w:rPr>
                      <w:rFonts w:hint="eastAsia" w:ascii="方正仿宋_GBK" w:hAnsi="方正仿宋_GBK" w:eastAsia="方正仿宋_GBK" w:cs="方正仿宋_GBK"/>
                      <w:color w:val="000000"/>
                      <w:kern w:val="0"/>
                      <w:sz w:val="24"/>
                      <w:szCs w:val="24"/>
                    </w:rPr>
                  </w:rPrChange>
                </w:rPr>
                <w:t>　</w:t>
              </w:r>
            </w:ins>
          </w:p>
        </w:tc>
        <w:tc>
          <w:tcPr>
            <w:tcW w:w="1290" w:type="dxa"/>
            <w:tcBorders>
              <w:top w:val="single" w:color="auto" w:sz="4" w:space="0"/>
              <w:left w:val="single" w:color="auto" w:sz="4" w:space="0"/>
              <w:bottom w:val="single" w:color="auto" w:sz="4" w:space="0"/>
              <w:right w:val="single" w:color="auto" w:sz="4" w:space="0"/>
            </w:tcBorders>
            <w:noWrap/>
            <w:vAlign w:val="center"/>
            <w:tcPrChange w:id="3788" w:author="陈杰" w:date="2023-03-29T00:14:00Z">
              <w:tcPr>
                <w:tcW w:w="1290"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3790" w:author="黄龙" w:date="2023-03-28T17:45:00Z"/>
                <w:rFonts w:hint="eastAsia" w:ascii="宋体" w:hAnsi="宋体" w:eastAsia="方正仿宋_GBK" w:cs="方正仿宋_GBK"/>
                <w:color w:val="000000"/>
                <w:kern w:val="0"/>
                <w:sz w:val="24"/>
                <w:szCs w:val="24"/>
                <w:rPrChange w:id="3791" w:author="陈杰" w:date="2023-03-29T00:29:00Z">
                  <w:rPr>
                    <w:ins w:id="3792" w:author="黄龙" w:date="2023-03-28T17:45:00Z"/>
                    <w:rFonts w:hint="eastAsia" w:ascii="方正仿宋_GBK" w:hAnsi="方正仿宋_GBK" w:eastAsia="方正仿宋_GBK" w:cs="方正仿宋_GBK"/>
                    <w:color w:val="000000"/>
                    <w:kern w:val="0"/>
                    <w:sz w:val="24"/>
                    <w:szCs w:val="24"/>
                  </w:rPr>
                </w:rPrChange>
              </w:rPr>
              <w:pPrChange w:id="3789"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793" w:author="黄龙" w:date="2023-03-28T17:45:00Z">
              <w:r>
                <w:rPr>
                  <w:rFonts w:hint="eastAsia" w:ascii="宋体" w:hAnsi="宋体" w:eastAsia="方正仿宋_GBK" w:cs="方正仿宋_GBK"/>
                  <w:color w:val="000000"/>
                  <w:kern w:val="0"/>
                  <w:sz w:val="24"/>
                  <w:szCs w:val="24"/>
                  <w:rPrChange w:id="3794" w:author="陈杰" w:date="2023-03-29T00:29:00Z">
                    <w:rPr>
                      <w:rFonts w:hint="eastAsia" w:ascii="方正仿宋_GBK" w:hAnsi="方正仿宋_GBK" w:eastAsia="方正仿宋_GBK" w:cs="方正仿宋_GBK"/>
                      <w:color w:val="000000"/>
                      <w:kern w:val="0"/>
                      <w:sz w:val="24"/>
                      <w:szCs w:val="24"/>
                    </w:rPr>
                  </w:rPrChange>
                </w:rPr>
                <w:t>　</w:t>
              </w:r>
            </w:ins>
          </w:p>
        </w:tc>
        <w:tc>
          <w:tcPr>
            <w:tcW w:w="1432" w:type="dxa"/>
            <w:tcBorders>
              <w:top w:val="single" w:color="auto" w:sz="4" w:space="0"/>
              <w:left w:val="single" w:color="auto" w:sz="4" w:space="0"/>
              <w:bottom w:val="single" w:color="auto" w:sz="4" w:space="0"/>
              <w:right w:val="single" w:color="auto" w:sz="4" w:space="0"/>
            </w:tcBorders>
            <w:noWrap/>
            <w:vAlign w:val="center"/>
            <w:tcPrChange w:id="3795" w:author="陈杰" w:date="2023-03-29T00:14:00Z">
              <w:tcPr>
                <w:tcW w:w="1432"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3797" w:author="黄龙" w:date="2023-03-28T17:45:00Z"/>
                <w:rFonts w:hint="eastAsia" w:ascii="宋体" w:hAnsi="宋体" w:eastAsia="方正仿宋_GBK" w:cs="方正仿宋_GBK"/>
                <w:color w:val="000000"/>
                <w:kern w:val="0"/>
                <w:sz w:val="24"/>
                <w:szCs w:val="24"/>
                <w:rPrChange w:id="3798" w:author="陈杰" w:date="2023-03-29T00:29:00Z">
                  <w:rPr>
                    <w:ins w:id="3799" w:author="黄龙" w:date="2023-03-28T17:45:00Z"/>
                    <w:rFonts w:hint="eastAsia" w:ascii="方正仿宋_GBK" w:hAnsi="方正仿宋_GBK" w:eastAsia="方正仿宋_GBK" w:cs="方正仿宋_GBK"/>
                    <w:color w:val="000000"/>
                    <w:kern w:val="0"/>
                    <w:sz w:val="24"/>
                    <w:szCs w:val="24"/>
                  </w:rPr>
                </w:rPrChange>
              </w:rPr>
              <w:pPrChange w:id="3796"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800" w:author="黄龙" w:date="2023-03-28T17:45:00Z">
              <w:r>
                <w:rPr>
                  <w:rFonts w:hint="eastAsia" w:ascii="宋体" w:hAnsi="宋体" w:eastAsia="方正仿宋_GBK" w:cs="方正仿宋_GBK"/>
                  <w:color w:val="000000"/>
                  <w:kern w:val="0"/>
                  <w:sz w:val="24"/>
                  <w:szCs w:val="24"/>
                  <w:rPrChange w:id="3801"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803" w:author="陈杰" w:date="2023-03-29T00: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0" w:hRule="exact"/>
          <w:ins w:id="3802" w:author="黄龙" w:date="2023-03-28T17:45:00Z"/>
          <w:trPrChange w:id="3803" w:author="陈杰" w:date="2023-03-29T00:14:00Z">
            <w:trPr>
              <w:trHeight w:val="240" w:hRule="atLeast"/>
            </w:trPr>
          </w:trPrChange>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Change w:id="3804" w:author="陈杰" w:date="2023-03-29T00:14:00Z">
              <w:tcPr>
                <w:tcW w:w="1204" w:type="dxa"/>
                <w:vMerge w:val="continue"/>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3806" w:author="黄龙" w:date="2023-03-28T17:45:00Z"/>
                <w:rFonts w:hint="eastAsia" w:ascii="宋体" w:hAnsi="宋体" w:eastAsia="方正仿宋_GBK" w:cs="方正仿宋_GBK"/>
                <w:color w:val="000000"/>
                <w:kern w:val="0"/>
                <w:sz w:val="24"/>
                <w:szCs w:val="24"/>
                <w:rPrChange w:id="3807" w:author="陈杰" w:date="2023-03-29T00:29:00Z">
                  <w:rPr>
                    <w:ins w:id="3808" w:author="黄龙" w:date="2023-03-28T17:45:00Z"/>
                    <w:rFonts w:hint="eastAsia" w:ascii="方正仿宋_GBK" w:hAnsi="方正仿宋_GBK" w:eastAsia="方正仿宋_GBK" w:cs="方正仿宋_GBK"/>
                    <w:color w:val="000000"/>
                    <w:kern w:val="0"/>
                    <w:sz w:val="24"/>
                    <w:szCs w:val="24"/>
                  </w:rPr>
                </w:rPrChange>
              </w:rPr>
              <w:pPrChange w:id="3805"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290" w:type="dxa"/>
            <w:tcBorders>
              <w:top w:val="single" w:color="auto" w:sz="4" w:space="0"/>
              <w:left w:val="single" w:color="auto" w:sz="4" w:space="0"/>
              <w:bottom w:val="single" w:color="auto" w:sz="4" w:space="0"/>
              <w:right w:val="single" w:color="auto" w:sz="4" w:space="0"/>
            </w:tcBorders>
            <w:noWrap/>
            <w:vAlign w:val="center"/>
            <w:tcPrChange w:id="3809" w:author="陈杰" w:date="2023-03-29T00:14:00Z">
              <w:tcPr>
                <w:tcW w:w="1290"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3811" w:author="黄龙" w:date="2023-03-28T17:45:00Z"/>
                <w:rFonts w:hint="eastAsia" w:ascii="宋体" w:hAnsi="宋体" w:eastAsia="方正仿宋_GBK" w:cs="方正仿宋_GBK"/>
                <w:color w:val="000000"/>
                <w:kern w:val="0"/>
                <w:sz w:val="24"/>
                <w:szCs w:val="24"/>
                <w:rPrChange w:id="3812" w:author="陈杰" w:date="2023-03-29T00:29:00Z">
                  <w:rPr>
                    <w:ins w:id="3813" w:author="黄龙" w:date="2023-03-28T17:45:00Z"/>
                    <w:rFonts w:hint="eastAsia" w:ascii="方正仿宋_GBK" w:hAnsi="方正仿宋_GBK" w:eastAsia="方正仿宋_GBK" w:cs="方正仿宋_GBK"/>
                    <w:color w:val="000000"/>
                    <w:kern w:val="0"/>
                    <w:sz w:val="24"/>
                    <w:szCs w:val="24"/>
                  </w:rPr>
                </w:rPrChange>
              </w:rPr>
              <w:pPrChange w:id="3810"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3814" w:author="黄龙" w:date="2023-03-28T17:45:00Z">
              <w:r>
                <w:rPr>
                  <w:rFonts w:hint="eastAsia" w:ascii="宋体" w:hAnsi="宋体" w:eastAsia="方正仿宋_GBK" w:cs="方正仿宋_GBK"/>
                  <w:color w:val="000000"/>
                  <w:kern w:val="0"/>
                  <w:sz w:val="24"/>
                  <w:szCs w:val="24"/>
                  <w:rPrChange w:id="3815" w:author="陈杰" w:date="2023-03-29T00:29:00Z">
                    <w:rPr>
                      <w:rFonts w:hint="eastAsia" w:ascii="方正仿宋_GBK" w:hAnsi="方正仿宋_GBK" w:eastAsia="方正仿宋_GBK" w:cs="方正仿宋_GBK"/>
                      <w:color w:val="000000"/>
                      <w:kern w:val="0"/>
                      <w:sz w:val="24"/>
                      <w:szCs w:val="24"/>
                    </w:rPr>
                  </w:rPrChange>
                </w:rPr>
                <w:t>执行额(</w:t>
              </w:r>
            </w:ins>
            <w:ins w:id="3816" w:author="黄龙" w:date="2023-03-28T17:45:00Z">
              <w:r>
                <w:rPr>
                  <w:rFonts w:hint="eastAsia" w:ascii="宋体" w:hAnsi="宋体" w:eastAsia="方正仿宋_GBK" w:cs="方正仿宋_GBK"/>
                  <w:color w:val="000000"/>
                  <w:kern w:val="0"/>
                  <w:sz w:val="24"/>
                  <w:szCs w:val="24"/>
                  <w:lang w:eastAsia="zh-CN"/>
                  <w:rPrChange w:id="3817" w:author="陈杰" w:date="2023-03-29T00:29:00Z">
                    <w:rPr>
                      <w:rFonts w:hint="eastAsia" w:ascii="方正仿宋_GBK" w:hAnsi="方正仿宋_GBK" w:eastAsia="方正仿宋_GBK" w:cs="方正仿宋_GBK"/>
                      <w:color w:val="000000"/>
                      <w:kern w:val="0"/>
                      <w:sz w:val="24"/>
                      <w:szCs w:val="24"/>
                      <w:lang w:eastAsia="zh-CN"/>
                    </w:rPr>
                  </w:rPrChange>
                </w:rPr>
                <w:t>万</w:t>
              </w:r>
            </w:ins>
            <w:ins w:id="3818" w:author="黄龙" w:date="2023-03-28T17:45:00Z">
              <w:r>
                <w:rPr>
                  <w:rFonts w:hint="eastAsia" w:ascii="宋体" w:hAnsi="宋体" w:eastAsia="方正仿宋_GBK" w:cs="方正仿宋_GBK"/>
                  <w:color w:val="000000"/>
                  <w:kern w:val="0"/>
                  <w:sz w:val="24"/>
                  <w:szCs w:val="24"/>
                  <w:rPrChange w:id="3819" w:author="陈杰" w:date="2023-03-29T00:29:00Z">
                    <w:rPr>
                      <w:rFonts w:hint="eastAsia" w:ascii="方正仿宋_GBK" w:hAnsi="方正仿宋_GBK" w:eastAsia="方正仿宋_GBK" w:cs="方正仿宋_GBK"/>
                      <w:color w:val="000000"/>
                      <w:kern w:val="0"/>
                      <w:sz w:val="24"/>
                      <w:szCs w:val="24"/>
                    </w:rPr>
                  </w:rPrChange>
                </w:rPr>
                <w:t>元)</w:t>
              </w:r>
            </w:ins>
          </w:p>
        </w:tc>
        <w:tc>
          <w:tcPr>
            <w:tcW w:w="1050" w:type="dxa"/>
            <w:tcBorders>
              <w:top w:val="single" w:color="auto" w:sz="4" w:space="0"/>
              <w:left w:val="single" w:color="auto" w:sz="4" w:space="0"/>
              <w:bottom w:val="single" w:color="auto" w:sz="4" w:space="0"/>
              <w:right w:val="single" w:color="auto" w:sz="4" w:space="0"/>
            </w:tcBorders>
            <w:noWrap/>
            <w:vAlign w:val="center"/>
            <w:tcPrChange w:id="3820" w:author="陈杰" w:date="2023-03-29T00:14:00Z">
              <w:tcPr>
                <w:tcW w:w="1050"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3822" w:author="黄龙" w:date="2023-03-28T17:45:00Z"/>
                <w:rFonts w:hint="default" w:ascii="宋体" w:hAnsi="宋体" w:eastAsia="方正仿宋_GBK" w:cs="方正仿宋_GBK"/>
                <w:color w:val="000000"/>
                <w:kern w:val="0"/>
                <w:sz w:val="24"/>
                <w:szCs w:val="24"/>
                <w:rPrChange w:id="3823" w:author="陈杰" w:date="2023-03-29T00:29:00Z">
                  <w:rPr>
                    <w:ins w:id="3824" w:author="黄龙" w:date="2023-03-28T17:45:00Z"/>
                    <w:rFonts w:hint="eastAsia" w:ascii="方正仿宋_GBK" w:hAnsi="方正仿宋_GBK" w:eastAsia="方正仿宋_GBK" w:cs="方正仿宋_GBK"/>
                    <w:color w:val="000000"/>
                    <w:kern w:val="0"/>
                    <w:sz w:val="24"/>
                    <w:szCs w:val="24"/>
                  </w:rPr>
                </w:rPrChange>
              </w:rPr>
              <w:pPrChange w:id="3821"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825" w:author="黄龙" w:date="2023-03-28T17:45:00Z">
              <w:r>
                <w:rPr>
                  <w:rFonts w:hint="eastAsia" w:ascii="宋体" w:hAnsi="宋体" w:eastAsia="方正仿宋_GBK" w:cs="方正仿宋_GBK"/>
                  <w:color w:val="000000"/>
                  <w:kern w:val="0"/>
                  <w:sz w:val="24"/>
                  <w:szCs w:val="24"/>
                  <w:rPrChange w:id="3826"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234.5884</w:t>
            </w:r>
          </w:p>
        </w:tc>
        <w:tc>
          <w:tcPr>
            <w:tcW w:w="1410" w:type="dxa"/>
            <w:tcBorders>
              <w:top w:val="single" w:color="auto" w:sz="4" w:space="0"/>
              <w:left w:val="single" w:color="auto" w:sz="4" w:space="0"/>
              <w:bottom w:val="single" w:color="auto" w:sz="4" w:space="0"/>
              <w:right w:val="single" w:color="auto" w:sz="4" w:space="0"/>
            </w:tcBorders>
            <w:noWrap/>
            <w:vAlign w:val="center"/>
            <w:tcPrChange w:id="3827" w:author="陈杰" w:date="2023-03-29T00:14:00Z">
              <w:tcPr>
                <w:tcW w:w="1410"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3829" w:author="黄龙" w:date="2023-03-28T17:45:00Z"/>
                <w:rFonts w:hint="default" w:ascii="宋体" w:hAnsi="宋体" w:eastAsia="方正仿宋_GBK" w:cs="方正仿宋_GBK"/>
                <w:color w:val="000000"/>
                <w:kern w:val="0"/>
                <w:sz w:val="24"/>
                <w:szCs w:val="24"/>
                <w:rPrChange w:id="3830" w:author="陈杰" w:date="2023-03-29T00:29:00Z">
                  <w:rPr>
                    <w:ins w:id="3831" w:author="黄龙" w:date="2023-03-28T17:45:00Z"/>
                    <w:rFonts w:hint="eastAsia" w:ascii="方正仿宋_GBK" w:hAnsi="方正仿宋_GBK" w:eastAsia="方正仿宋_GBK" w:cs="方正仿宋_GBK"/>
                    <w:color w:val="000000"/>
                    <w:kern w:val="0"/>
                    <w:sz w:val="24"/>
                    <w:szCs w:val="24"/>
                  </w:rPr>
                </w:rPrChange>
              </w:rPr>
              <w:pPrChange w:id="3828"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832" w:author="黄龙" w:date="2023-03-28T17:45:00Z">
              <w:r>
                <w:rPr>
                  <w:rFonts w:hint="eastAsia" w:ascii="宋体" w:hAnsi="宋体" w:eastAsia="方正仿宋_GBK" w:cs="方正仿宋_GBK"/>
                  <w:color w:val="000000"/>
                  <w:kern w:val="0"/>
                  <w:sz w:val="24"/>
                  <w:szCs w:val="24"/>
                  <w:rPrChange w:id="3833"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234.5884</w:t>
            </w:r>
          </w:p>
        </w:tc>
        <w:tc>
          <w:tcPr>
            <w:tcW w:w="1350" w:type="dxa"/>
            <w:tcBorders>
              <w:top w:val="single" w:color="auto" w:sz="4" w:space="0"/>
              <w:left w:val="single" w:color="auto" w:sz="4" w:space="0"/>
              <w:bottom w:val="single" w:color="auto" w:sz="4" w:space="0"/>
              <w:right w:val="single" w:color="auto" w:sz="4" w:space="0"/>
            </w:tcBorders>
            <w:noWrap/>
            <w:vAlign w:val="center"/>
            <w:tcPrChange w:id="3834" w:author="陈杰" w:date="2023-03-29T00:14:00Z">
              <w:tcPr>
                <w:tcW w:w="1350"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3836" w:author="黄龙" w:date="2023-03-28T17:45:00Z"/>
                <w:rFonts w:hint="eastAsia" w:ascii="宋体" w:hAnsi="宋体" w:eastAsia="方正仿宋_GBK" w:cs="方正仿宋_GBK"/>
                <w:color w:val="000000"/>
                <w:kern w:val="0"/>
                <w:sz w:val="24"/>
                <w:szCs w:val="24"/>
                <w:rPrChange w:id="3837" w:author="陈杰" w:date="2023-03-29T00:29:00Z">
                  <w:rPr>
                    <w:ins w:id="3838" w:author="黄龙" w:date="2023-03-28T17:45:00Z"/>
                    <w:rFonts w:hint="eastAsia" w:ascii="方正仿宋_GBK" w:hAnsi="方正仿宋_GBK" w:eastAsia="方正仿宋_GBK" w:cs="方正仿宋_GBK"/>
                    <w:color w:val="000000"/>
                    <w:kern w:val="0"/>
                    <w:sz w:val="24"/>
                    <w:szCs w:val="24"/>
                  </w:rPr>
                </w:rPrChange>
              </w:rPr>
              <w:pPrChange w:id="3835"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839" w:author="黄龙" w:date="2023-03-28T17:45:00Z">
              <w:r>
                <w:rPr>
                  <w:rFonts w:hint="eastAsia" w:ascii="宋体" w:hAnsi="宋体" w:eastAsia="方正仿宋_GBK" w:cs="方正仿宋_GBK"/>
                  <w:color w:val="000000"/>
                  <w:kern w:val="0"/>
                  <w:sz w:val="24"/>
                  <w:szCs w:val="24"/>
                  <w:rPrChange w:id="3840" w:author="陈杰" w:date="2023-03-29T00:29:00Z">
                    <w:rPr>
                      <w:rFonts w:hint="eastAsia" w:ascii="方正仿宋_GBK" w:hAnsi="方正仿宋_GBK" w:eastAsia="方正仿宋_GBK" w:cs="方正仿宋_GBK"/>
                      <w:color w:val="000000"/>
                      <w:kern w:val="0"/>
                      <w:sz w:val="24"/>
                      <w:szCs w:val="24"/>
                    </w:rPr>
                  </w:rPrChange>
                </w:rPr>
                <w:t>　</w:t>
              </w:r>
            </w:ins>
          </w:p>
        </w:tc>
        <w:tc>
          <w:tcPr>
            <w:tcW w:w="1290" w:type="dxa"/>
            <w:tcBorders>
              <w:top w:val="single" w:color="auto" w:sz="4" w:space="0"/>
              <w:left w:val="single" w:color="auto" w:sz="4" w:space="0"/>
              <w:bottom w:val="single" w:color="auto" w:sz="4" w:space="0"/>
              <w:right w:val="single" w:color="auto" w:sz="4" w:space="0"/>
            </w:tcBorders>
            <w:noWrap/>
            <w:vAlign w:val="center"/>
            <w:tcPrChange w:id="3841" w:author="陈杰" w:date="2023-03-29T00:14:00Z">
              <w:tcPr>
                <w:tcW w:w="1290"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3843" w:author="黄龙" w:date="2023-03-28T17:45:00Z"/>
                <w:rFonts w:hint="eastAsia" w:ascii="宋体" w:hAnsi="宋体" w:eastAsia="方正仿宋_GBK" w:cs="方正仿宋_GBK"/>
                <w:color w:val="000000"/>
                <w:kern w:val="0"/>
                <w:sz w:val="24"/>
                <w:szCs w:val="24"/>
                <w:rPrChange w:id="3844" w:author="陈杰" w:date="2023-03-29T00:29:00Z">
                  <w:rPr>
                    <w:ins w:id="3845" w:author="黄龙" w:date="2023-03-28T17:45:00Z"/>
                    <w:rFonts w:hint="eastAsia" w:ascii="方正仿宋_GBK" w:hAnsi="方正仿宋_GBK" w:eastAsia="方正仿宋_GBK" w:cs="方正仿宋_GBK"/>
                    <w:color w:val="000000"/>
                    <w:kern w:val="0"/>
                    <w:sz w:val="24"/>
                    <w:szCs w:val="24"/>
                  </w:rPr>
                </w:rPrChange>
              </w:rPr>
              <w:pPrChange w:id="3842"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846" w:author="黄龙" w:date="2023-03-28T17:45:00Z">
              <w:r>
                <w:rPr>
                  <w:rFonts w:hint="eastAsia" w:ascii="宋体" w:hAnsi="宋体" w:eastAsia="方正仿宋_GBK" w:cs="方正仿宋_GBK"/>
                  <w:color w:val="000000"/>
                  <w:kern w:val="0"/>
                  <w:sz w:val="24"/>
                  <w:szCs w:val="24"/>
                  <w:rPrChange w:id="3847" w:author="陈杰" w:date="2023-03-29T00:29:00Z">
                    <w:rPr>
                      <w:rFonts w:hint="eastAsia" w:ascii="方正仿宋_GBK" w:hAnsi="方正仿宋_GBK" w:eastAsia="方正仿宋_GBK" w:cs="方正仿宋_GBK"/>
                      <w:color w:val="000000"/>
                      <w:kern w:val="0"/>
                      <w:sz w:val="24"/>
                      <w:szCs w:val="24"/>
                    </w:rPr>
                  </w:rPrChange>
                </w:rPr>
                <w:t>　</w:t>
              </w:r>
            </w:ins>
          </w:p>
        </w:tc>
        <w:tc>
          <w:tcPr>
            <w:tcW w:w="1432" w:type="dxa"/>
            <w:tcBorders>
              <w:top w:val="single" w:color="auto" w:sz="4" w:space="0"/>
              <w:left w:val="single" w:color="auto" w:sz="4" w:space="0"/>
              <w:bottom w:val="single" w:color="auto" w:sz="4" w:space="0"/>
              <w:right w:val="single" w:color="auto" w:sz="4" w:space="0"/>
            </w:tcBorders>
            <w:noWrap/>
            <w:vAlign w:val="center"/>
            <w:tcPrChange w:id="3848" w:author="陈杰" w:date="2023-03-29T00:14:00Z">
              <w:tcPr>
                <w:tcW w:w="1432"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3850" w:author="黄龙" w:date="2023-03-28T17:45:00Z"/>
                <w:rFonts w:hint="eastAsia" w:ascii="宋体" w:hAnsi="宋体" w:eastAsia="方正仿宋_GBK" w:cs="方正仿宋_GBK"/>
                <w:color w:val="000000"/>
                <w:kern w:val="0"/>
                <w:sz w:val="24"/>
                <w:szCs w:val="24"/>
                <w:rPrChange w:id="3851" w:author="陈杰" w:date="2023-03-29T00:29:00Z">
                  <w:rPr>
                    <w:ins w:id="3852" w:author="黄龙" w:date="2023-03-28T17:45:00Z"/>
                    <w:rFonts w:hint="eastAsia" w:ascii="方正仿宋_GBK" w:hAnsi="方正仿宋_GBK" w:eastAsia="方正仿宋_GBK" w:cs="方正仿宋_GBK"/>
                    <w:color w:val="000000"/>
                    <w:kern w:val="0"/>
                    <w:sz w:val="24"/>
                    <w:szCs w:val="24"/>
                  </w:rPr>
                </w:rPrChange>
              </w:rPr>
              <w:pPrChange w:id="3849"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853" w:author="黄龙" w:date="2023-03-28T17:45:00Z">
              <w:r>
                <w:rPr>
                  <w:rFonts w:hint="eastAsia" w:ascii="宋体" w:hAnsi="宋体" w:eastAsia="方正仿宋_GBK" w:cs="方正仿宋_GBK"/>
                  <w:color w:val="000000"/>
                  <w:kern w:val="0"/>
                  <w:sz w:val="24"/>
                  <w:szCs w:val="24"/>
                  <w:rPrChange w:id="3854"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856" w:author="陈杰" w:date="2023-03-29T00: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0" w:hRule="exact"/>
          <w:ins w:id="3855" w:author="黄龙" w:date="2023-03-28T17:45:00Z"/>
          <w:trPrChange w:id="3856" w:author="陈杰" w:date="2023-03-29T00:14:00Z">
            <w:trPr>
              <w:trHeight w:val="240" w:hRule="atLeast"/>
            </w:trPr>
          </w:trPrChange>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Change w:id="3857" w:author="陈杰" w:date="2023-03-29T00:14:00Z">
              <w:tcPr>
                <w:tcW w:w="1204" w:type="dxa"/>
                <w:vMerge w:val="continue"/>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3859" w:author="黄龙" w:date="2023-03-28T17:45:00Z"/>
                <w:rFonts w:hint="eastAsia" w:ascii="宋体" w:hAnsi="宋体" w:eastAsia="方正仿宋_GBK" w:cs="方正仿宋_GBK"/>
                <w:color w:val="000000"/>
                <w:kern w:val="0"/>
                <w:sz w:val="24"/>
                <w:szCs w:val="24"/>
                <w:rPrChange w:id="3860" w:author="陈杰" w:date="2023-03-29T00:29:00Z">
                  <w:rPr>
                    <w:ins w:id="3861" w:author="黄龙" w:date="2023-03-28T17:45:00Z"/>
                    <w:rFonts w:hint="eastAsia" w:ascii="方正仿宋_GBK" w:hAnsi="方正仿宋_GBK" w:eastAsia="方正仿宋_GBK" w:cs="方正仿宋_GBK"/>
                    <w:color w:val="000000"/>
                    <w:kern w:val="0"/>
                    <w:sz w:val="24"/>
                    <w:szCs w:val="24"/>
                  </w:rPr>
                </w:rPrChange>
              </w:rPr>
              <w:pPrChange w:id="3858"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290" w:type="dxa"/>
            <w:tcBorders>
              <w:top w:val="single" w:color="auto" w:sz="4" w:space="0"/>
              <w:left w:val="single" w:color="auto" w:sz="4" w:space="0"/>
              <w:bottom w:val="single" w:color="auto" w:sz="4" w:space="0"/>
              <w:right w:val="single" w:color="auto" w:sz="4" w:space="0"/>
            </w:tcBorders>
            <w:noWrap/>
            <w:vAlign w:val="center"/>
            <w:tcPrChange w:id="3862" w:author="陈杰" w:date="2023-03-29T00:14:00Z">
              <w:tcPr>
                <w:tcW w:w="1290"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3864" w:author="黄龙" w:date="2023-03-28T17:45:00Z"/>
                <w:rFonts w:hint="eastAsia" w:ascii="宋体" w:hAnsi="宋体" w:eastAsia="方正仿宋_GBK" w:cs="方正仿宋_GBK"/>
                <w:color w:val="000000"/>
                <w:spacing w:val="-20"/>
                <w:kern w:val="0"/>
                <w:sz w:val="24"/>
                <w:szCs w:val="24"/>
                <w:rPrChange w:id="3865" w:author="陈杰" w:date="2023-03-29T00:29:00Z">
                  <w:rPr>
                    <w:ins w:id="3866" w:author="黄龙" w:date="2023-03-28T17:45:00Z"/>
                    <w:rFonts w:hint="eastAsia" w:ascii="方正仿宋_GBK" w:hAnsi="方正仿宋_GBK" w:eastAsia="方正仿宋_GBK" w:cs="方正仿宋_GBK"/>
                    <w:color w:val="000000"/>
                    <w:spacing w:val="-20"/>
                    <w:kern w:val="0"/>
                    <w:sz w:val="24"/>
                    <w:szCs w:val="24"/>
                  </w:rPr>
                </w:rPrChange>
              </w:rPr>
              <w:pPrChange w:id="3863"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3867" w:author="黄龙" w:date="2023-03-28T17:45:00Z">
              <w:r>
                <w:rPr>
                  <w:rFonts w:hint="eastAsia" w:ascii="宋体" w:hAnsi="宋体" w:eastAsia="方正仿宋_GBK" w:cs="方正仿宋_GBK"/>
                  <w:color w:val="000000"/>
                  <w:spacing w:val="-20"/>
                  <w:kern w:val="0"/>
                  <w:sz w:val="24"/>
                  <w:szCs w:val="24"/>
                  <w:rPrChange w:id="3868" w:author="陈杰" w:date="2023-03-29T00:29:00Z">
                    <w:rPr>
                      <w:rFonts w:hint="eastAsia" w:ascii="方正仿宋_GBK" w:hAnsi="方正仿宋_GBK" w:eastAsia="方正仿宋_GBK" w:cs="方正仿宋_GBK"/>
                      <w:color w:val="000000"/>
                      <w:spacing w:val="-20"/>
                      <w:kern w:val="0"/>
                      <w:sz w:val="24"/>
                      <w:szCs w:val="24"/>
                    </w:rPr>
                  </w:rPrChange>
                </w:rPr>
                <w:t>当年结转结余额(</w:t>
              </w:r>
            </w:ins>
            <w:ins w:id="3869" w:author="黄龙" w:date="2023-03-28T17:45:00Z">
              <w:r>
                <w:rPr>
                  <w:rFonts w:hint="eastAsia" w:ascii="宋体" w:hAnsi="宋体" w:eastAsia="方正仿宋_GBK" w:cs="方正仿宋_GBK"/>
                  <w:color w:val="000000"/>
                  <w:kern w:val="0"/>
                  <w:sz w:val="24"/>
                  <w:szCs w:val="24"/>
                  <w:lang w:eastAsia="zh-CN"/>
                  <w:rPrChange w:id="3870" w:author="陈杰" w:date="2023-03-29T00:29:00Z">
                    <w:rPr>
                      <w:rFonts w:hint="eastAsia" w:ascii="方正仿宋_GBK" w:hAnsi="方正仿宋_GBK" w:eastAsia="方正仿宋_GBK" w:cs="方正仿宋_GBK"/>
                      <w:color w:val="000000"/>
                      <w:kern w:val="0"/>
                      <w:sz w:val="24"/>
                      <w:szCs w:val="24"/>
                      <w:lang w:eastAsia="zh-CN"/>
                    </w:rPr>
                  </w:rPrChange>
                </w:rPr>
                <w:t>万</w:t>
              </w:r>
            </w:ins>
            <w:ins w:id="3871" w:author="黄龙" w:date="2023-03-28T17:45:00Z">
              <w:r>
                <w:rPr>
                  <w:rFonts w:hint="eastAsia" w:ascii="宋体" w:hAnsi="宋体" w:eastAsia="方正仿宋_GBK" w:cs="方正仿宋_GBK"/>
                  <w:color w:val="000000"/>
                  <w:spacing w:val="-20"/>
                  <w:kern w:val="0"/>
                  <w:sz w:val="24"/>
                  <w:szCs w:val="24"/>
                  <w:rPrChange w:id="3872" w:author="陈杰" w:date="2023-03-29T00:29:00Z">
                    <w:rPr>
                      <w:rFonts w:hint="eastAsia" w:ascii="方正仿宋_GBK" w:hAnsi="方正仿宋_GBK" w:eastAsia="方正仿宋_GBK" w:cs="方正仿宋_GBK"/>
                      <w:color w:val="000000"/>
                      <w:spacing w:val="-20"/>
                      <w:kern w:val="0"/>
                      <w:sz w:val="24"/>
                      <w:szCs w:val="24"/>
                    </w:rPr>
                  </w:rPrChange>
                </w:rPr>
                <w:t>元)</w:t>
              </w:r>
            </w:ins>
          </w:p>
        </w:tc>
        <w:tc>
          <w:tcPr>
            <w:tcW w:w="1050" w:type="dxa"/>
            <w:tcBorders>
              <w:top w:val="single" w:color="auto" w:sz="4" w:space="0"/>
              <w:left w:val="single" w:color="auto" w:sz="4" w:space="0"/>
              <w:bottom w:val="single" w:color="auto" w:sz="4" w:space="0"/>
              <w:right w:val="single" w:color="auto" w:sz="4" w:space="0"/>
            </w:tcBorders>
            <w:noWrap/>
            <w:vAlign w:val="center"/>
            <w:tcPrChange w:id="3873" w:author="陈杰" w:date="2023-03-29T00:14:00Z">
              <w:tcPr>
                <w:tcW w:w="1050"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3875" w:author="黄龙" w:date="2023-03-28T17:45:00Z"/>
                <w:rFonts w:hint="default" w:ascii="宋体" w:hAnsi="宋体" w:eastAsia="方正仿宋_GBK" w:cs="方正仿宋_GBK"/>
                <w:color w:val="000000"/>
                <w:kern w:val="0"/>
                <w:sz w:val="24"/>
                <w:szCs w:val="24"/>
                <w:rPrChange w:id="3876" w:author="陈杰" w:date="2023-03-29T00:29:00Z">
                  <w:rPr>
                    <w:ins w:id="3877" w:author="黄龙" w:date="2023-03-28T17:45:00Z"/>
                    <w:rFonts w:hint="eastAsia" w:ascii="方正仿宋_GBK" w:hAnsi="方正仿宋_GBK" w:eastAsia="方正仿宋_GBK" w:cs="方正仿宋_GBK"/>
                    <w:color w:val="000000"/>
                    <w:kern w:val="0"/>
                    <w:sz w:val="24"/>
                    <w:szCs w:val="24"/>
                  </w:rPr>
                </w:rPrChange>
              </w:rPr>
              <w:pPrChange w:id="3874"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878" w:author="黄龙" w:date="2023-03-28T17:45:00Z">
              <w:r>
                <w:rPr>
                  <w:rFonts w:hint="eastAsia" w:ascii="宋体" w:hAnsi="宋体" w:eastAsia="方正仿宋_GBK" w:cs="方正仿宋_GBK"/>
                  <w:color w:val="000000"/>
                  <w:kern w:val="0"/>
                  <w:sz w:val="24"/>
                  <w:szCs w:val="24"/>
                  <w:rPrChange w:id="3879"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0.000022</w:t>
            </w:r>
          </w:p>
        </w:tc>
        <w:tc>
          <w:tcPr>
            <w:tcW w:w="1410" w:type="dxa"/>
            <w:tcBorders>
              <w:top w:val="single" w:color="auto" w:sz="4" w:space="0"/>
              <w:left w:val="single" w:color="auto" w:sz="4" w:space="0"/>
              <w:bottom w:val="single" w:color="auto" w:sz="4" w:space="0"/>
              <w:right w:val="single" w:color="auto" w:sz="4" w:space="0"/>
            </w:tcBorders>
            <w:noWrap/>
            <w:vAlign w:val="center"/>
            <w:tcPrChange w:id="3880" w:author="陈杰" w:date="2023-03-29T00:14:00Z">
              <w:tcPr>
                <w:tcW w:w="1410"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3882" w:author="黄龙" w:date="2023-03-28T17:45:00Z"/>
                <w:rFonts w:hint="default" w:ascii="宋体" w:hAnsi="宋体" w:eastAsia="方正仿宋_GBK" w:cs="方正仿宋_GBK"/>
                <w:color w:val="000000"/>
                <w:kern w:val="0"/>
                <w:sz w:val="24"/>
                <w:szCs w:val="24"/>
                <w:rPrChange w:id="3883" w:author="陈杰" w:date="2023-03-29T00:29:00Z">
                  <w:rPr>
                    <w:ins w:id="3884" w:author="黄龙" w:date="2023-03-28T17:45:00Z"/>
                    <w:rFonts w:hint="eastAsia" w:ascii="方正仿宋_GBK" w:hAnsi="方正仿宋_GBK" w:eastAsia="方正仿宋_GBK" w:cs="方正仿宋_GBK"/>
                    <w:color w:val="000000"/>
                    <w:kern w:val="0"/>
                    <w:sz w:val="24"/>
                    <w:szCs w:val="24"/>
                  </w:rPr>
                </w:rPrChange>
              </w:rPr>
              <w:pPrChange w:id="3881"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885" w:author="黄龙" w:date="2023-03-28T17:45:00Z">
              <w:r>
                <w:rPr>
                  <w:rFonts w:hint="eastAsia" w:ascii="宋体" w:hAnsi="宋体" w:eastAsia="方正仿宋_GBK" w:cs="方正仿宋_GBK"/>
                  <w:color w:val="000000"/>
                  <w:kern w:val="0"/>
                  <w:sz w:val="24"/>
                  <w:szCs w:val="24"/>
                  <w:rPrChange w:id="3886"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0.000022</w:t>
            </w:r>
          </w:p>
        </w:tc>
        <w:tc>
          <w:tcPr>
            <w:tcW w:w="1350" w:type="dxa"/>
            <w:tcBorders>
              <w:top w:val="single" w:color="auto" w:sz="4" w:space="0"/>
              <w:left w:val="single" w:color="auto" w:sz="4" w:space="0"/>
              <w:bottom w:val="single" w:color="auto" w:sz="4" w:space="0"/>
              <w:right w:val="single" w:color="auto" w:sz="4" w:space="0"/>
            </w:tcBorders>
            <w:noWrap/>
            <w:vAlign w:val="center"/>
            <w:tcPrChange w:id="3887" w:author="陈杰" w:date="2023-03-29T00:14:00Z">
              <w:tcPr>
                <w:tcW w:w="1350"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3889" w:author="黄龙" w:date="2023-03-28T17:45:00Z"/>
                <w:rFonts w:hint="eastAsia" w:ascii="宋体" w:hAnsi="宋体" w:eastAsia="方正仿宋_GBK" w:cs="方正仿宋_GBK"/>
                <w:color w:val="000000"/>
                <w:kern w:val="0"/>
                <w:sz w:val="24"/>
                <w:szCs w:val="24"/>
                <w:rPrChange w:id="3890" w:author="陈杰" w:date="2023-03-29T00:29:00Z">
                  <w:rPr>
                    <w:ins w:id="3891" w:author="黄龙" w:date="2023-03-28T17:45:00Z"/>
                    <w:rFonts w:hint="eastAsia" w:ascii="方正仿宋_GBK" w:hAnsi="方正仿宋_GBK" w:eastAsia="方正仿宋_GBK" w:cs="方正仿宋_GBK"/>
                    <w:color w:val="000000"/>
                    <w:kern w:val="0"/>
                    <w:sz w:val="24"/>
                    <w:szCs w:val="24"/>
                  </w:rPr>
                </w:rPrChange>
              </w:rPr>
              <w:pPrChange w:id="3888"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892" w:author="黄龙" w:date="2023-03-28T17:45:00Z">
              <w:r>
                <w:rPr>
                  <w:rFonts w:hint="eastAsia" w:ascii="宋体" w:hAnsi="宋体" w:eastAsia="方正仿宋_GBK" w:cs="方正仿宋_GBK"/>
                  <w:color w:val="000000"/>
                  <w:kern w:val="0"/>
                  <w:sz w:val="24"/>
                  <w:szCs w:val="24"/>
                  <w:rPrChange w:id="3893" w:author="陈杰" w:date="2023-03-29T00:29:00Z">
                    <w:rPr>
                      <w:rFonts w:hint="eastAsia" w:ascii="方正仿宋_GBK" w:hAnsi="方正仿宋_GBK" w:eastAsia="方正仿宋_GBK" w:cs="方正仿宋_GBK"/>
                      <w:color w:val="000000"/>
                      <w:kern w:val="0"/>
                      <w:sz w:val="24"/>
                      <w:szCs w:val="24"/>
                    </w:rPr>
                  </w:rPrChange>
                </w:rPr>
                <w:t>　</w:t>
              </w:r>
            </w:ins>
          </w:p>
        </w:tc>
        <w:tc>
          <w:tcPr>
            <w:tcW w:w="1290" w:type="dxa"/>
            <w:tcBorders>
              <w:top w:val="single" w:color="auto" w:sz="4" w:space="0"/>
              <w:left w:val="single" w:color="auto" w:sz="4" w:space="0"/>
              <w:bottom w:val="single" w:color="auto" w:sz="4" w:space="0"/>
              <w:right w:val="single" w:color="auto" w:sz="4" w:space="0"/>
            </w:tcBorders>
            <w:noWrap/>
            <w:vAlign w:val="center"/>
            <w:tcPrChange w:id="3894" w:author="陈杰" w:date="2023-03-29T00:14:00Z">
              <w:tcPr>
                <w:tcW w:w="1290"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3896" w:author="黄龙" w:date="2023-03-28T17:45:00Z"/>
                <w:rFonts w:hint="eastAsia" w:ascii="宋体" w:hAnsi="宋体" w:eastAsia="方正仿宋_GBK" w:cs="方正仿宋_GBK"/>
                <w:color w:val="000000"/>
                <w:kern w:val="0"/>
                <w:sz w:val="24"/>
                <w:szCs w:val="24"/>
                <w:rPrChange w:id="3897" w:author="陈杰" w:date="2023-03-29T00:29:00Z">
                  <w:rPr>
                    <w:ins w:id="3898" w:author="黄龙" w:date="2023-03-28T17:45:00Z"/>
                    <w:rFonts w:hint="eastAsia" w:ascii="方正仿宋_GBK" w:hAnsi="方正仿宋_GBK" w:eastAsia="方正仿宋_GBK" w:cs="方正仿宋_GBK"/>
                    <w:color w:val="000000"/>
                    <w:kern w:val="0"/>
                    <w:sz w:val="24"/>
                    <w:szCs w:val="24"/>
                  </w:rPr>
                </w:rPrChange>
              </w:rPr>
              <w:pPrChange w:id="3895"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899" w:author="黄龙" w:date="2023-03-28T17:45:00Z">
              <w:r>
                <w:rPr>
                  <w:rFonts w:hint="eastAsia" w:ascii="宋体" w:hAnsi="宋体" w:eastAsia="方正仿宋_GBK" w:cs="方正仿宋_GBK"/>
                  <w:color w:val="000000"/>
                  <w:kern w:val="0"/>
                  <w:sz w:val="24"/>
                  <w:szCs w:val="24"/>
                  <w:rPrChange w:id="3900" w:author="陈杰" w:date="2023-03-29T00:29:00Z">
                    <w:rPr>
                      <w:rFonts w:hint="eastAsia" w:ascii="方正仿宋_GBK" w:hAnsi="方正仿宋_GBK" w:eastAsia="方正仿宋_GBK" w:cs="方正仿宋_GBK"/>
                      <w:color w:val="000000"/>
                      <w:kern w:val="0"/>
                      <w:sz w:val="24"/>
                      <w:szCs w:val="24"/>
                    </w:rPr>
                  </w:rPrChange>
                </w:rPr>
                <w:t>　</w:t>
              </w:r>
            </w:ins>
          </w:p>
        </w:tc>
        <w:tc>
          <w:tcPr>
            <w:tcW w:w="1432" w:type="dxa"/>
            <w:tcBorders>
              <w:top w:val="single" w:color="auto" w:sz="4" w:space="0"/>
              <w:left w:val="single" w:color="auto" w:sz="4" w:space="0"/>
              <w:bottom w:val="single" w:color="auto" w:sz="4" w:space="0"/>
              <w:right w:val="single" w:color="auto" w:sz="4" w:space="0"/>
            </w:tcBorders>
            <w:noWrap/>
            <w:vAlign w:val="center"/>
            <w:tcPrChange w:id="3901" w:author="陈杰" w:date="2023-03-29T00:14:00Z">
              <w:tcPr>
                <w:tcW w:w="1432"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3903" w:author="黄龙" w:date="2023-03-28T17:45:00Z"/>
                <w:rFonts w:hint="eastAsia" w:ascii="宋体" w:hAnsi="宋体" w:eastAsia="方正仿宋_GBK" w:cs="方正仿宋_GBK"/>
                <w:color w:val="000000"/>
                <w:kern w:val="0"/>
                <w:sz w:val="24"/>
                <w:szCs w:val="24"/>
                <w:rPrChange w:id="3904" w:author="陈杰" w:date="2023-03-29T00:29:00Z">
                  <w:rPr>
                    <w:ins w:id="3905" w:author="黄龙" w:date="2023-03-28T17:45:00Z"/>
                    <w:rFonts w:hint="eastAsia" w:ascii="方正仿宋_GBK" w:hAnsi="方正仿宋_GBK" w:eastAsia="方正仿宋_GBK" w:cs="方正仿宋_GBK"/>
                    <w:color w:val="000000"/>
                    <w:kern w:val="0"/>
                    <w:sz w:val="24"/>
                    <w:szCs w:val="24"/>
                  </w:rPr>
                </w:rPrChange>
              </w:rPr>
              <w:pPrChange w:id="3902"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906" w:author="黄龙" w:date="2023-03-28T17:45:00Z">
              <w:r>
                <w:rPr>
                  <w:rFonts w:hint="eastAsia" w:ascii="宋体" w:hAnsi="宋体" w:eastAsia="方正仿宋_GBK" w:cs="方正仿宋_GBK"/>
                  <w:color w:val="000000"/>
                  <w:kern w:val="0"/>
                  <w:sz w:val="24"/>
                  <w:szCs w:val="24"/>
                  <w:rPrChange w:id="3907"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909" w:author="陈杰" w:date="2023-03-29T00: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0" w:hRule="exact"/>
          <w:ins w:id="3908" w:author="黄龙" w:date="2023-03-28T17:45:00Z"/>
          <w:trPrChange w:id="3909" w:author="陈杰" w:date="2023-03-29T00:14:00Z">
            <w:trPr>
              <w:trHeight w:val="240" w:hRule="atLeast"/>
            </w:trPr>
          </w:trPrChange>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Change w:id="3910" w:author="陈杰" w:date="2023-03-29T00:14:00Z">
              <w:tcPr>
                <w:tcW w:w="1204" w:type="dxa"/>
                <w:vMerge w:val="continue"/>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3912" w:author="黄龙" w:date="2023-03-28T17:45:00Z"/>
                <w:rFonts w:hint="eastAsia" w:ascii="宋体" w:hAnsi="宋体" w:eastAsia="方正仿宋_GBK" w:cs="方正仿宋_GBK"/>
                <w:color w:val="000000"/>
                <w:kern w:val="0"/>
                <w:sz w:val="24"/>
                <w:szCs w:val="24"/>
                <w:rPrChange w:id="3913" w:author="陈杰" w:date="2023-03-29T00:29:00Z">
                  <w:rPr>
                    <w:ins w:id="3914" w:author="黄龙" w:date="2023-03-28T17:45:00Z"/>
                    <w:rFonts w:hint="eastAsia" w:ascii="方正仿宋_GBK" w:hAnsi="方正仿宋_GBK" w:eastAsia="方正仿宋_GBK" w:cs="方正仿宋_GBK"/>
                    <w:color w:val="000000"/>
                    <w:kern w:val="0"/>
                    <w:sz w:val="24"/>
                    <w:szCs w:val="24"/>
                  </w:rPr>
                </w:rPrChange>
              </w:rPr>
              <w:pPrChange w:id="3911"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290" w:type="dxa"/>
            <w:tcBorders>
              <w:top w:val="single" w:color="auto" w:sz="4" w:space="0"/>
              <w:left w:val="single" w:color="auto" w:sz="4" w:space="0"/>
              <w:bottom w:val="single" w:color="auto" w:sz="4" w:space="0"/>
              <w:right w:val="single" w:color="auto" w:sz="4" w:space="0"/>
            </w:tcBorders>
            <w:noWrap/>
            <w:vAlign w:val="center"/>
            <w:tcPrChange w:id="3915" w:author="陈杰" w:date="2023-03-29T00:14:00Z">
              <w:tcPr>
                <w:tcW w:w="1290"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3917" w:author="黄龙" w:date="2023-03-28T17:45:00Z"/>
                <w:rFonts w:hint="eastAsia" w:ascii="宋体" w:hAnsi="宋体" w:eastAsia="方正仿宋_GBK" w:cs="方正仿宋_GBK"/>
                <w:color w:val="000000"/>
                <w:kern w:val="0"/>
                <w:sz w:val="24"/>
                <w:szCs w:val="24"/>
                <w:rPrChange w:id="3918" w:author="陈杰" w:date="2023-03-29T00:29:00Z">
                  <w:rPr>
                    <w:ins w:id="3919" w:author="黄龙" w:date="2023-03-28T17:45:00Z"/>
                    <w:rFonts w:hint="eastAsia" w:ascii="方正仿宋_GBK" w:hAnsi="方正仿宋_GBK" w:eastAsia="方正仿宋_GBK" w:cs="方正仿宋_GBK"/>
                    <w:color w:val="000000"/>
                    <w:kern w:val="0"/>
                    <w:sz w:val="24"/>
                    <w:szCs w:val="24"/>
                  </w:rPr>
                </w:rPrChange>
              </w:rPr>
              <w:pPrChange w:id="3916"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3920" w:author="黄龙" w:date="2023-03-28T17:45:00Z">
              <w:r>
                <w:rPr>
                  <w:rFonts w:hint="eastAsia" w:ascii="宋体" w:hAnsi="宋体" w:eastAsia="方正仿宋_GBK" w:cs="方正仿宋_GBK"/>
                  <w:color w:val="000000"/>
                  <w:kern w:val="0"/>
                  <w:sz w:val="24"/>
                  <w:szCs w:val="24"/>
                  <w:rPrChange w:id="3921" w:author="陈杰" w:date="2023-03-29T00:29:00Z">
                    <w:rPr>
                      <w:rFonts w:hint="eastAsia" w:ascii="方正仿宋_GBK" w:hAnsi="方正仿宋_GBK" w:eastAsia="方正仿宋_GBK" w:cs="方正仿宋_GBK"/>
                      <w:color w:val="000000"/>
                      <w:kern w:val="0"/>
                      <w:sz w:val="24"/>
                      <w:szCs w:val="24"/>
                    </w:rPr>
                  </w:rPrChange>
                </w:rPr>
                <w:t>结转结余率%</w:t>
              </w:r>
            </w:ins>
          </w:p>
        </w:tc>
        <w:tc>
          <w:tcPr>
            <w:tcW w:w="1050" w:type="dxa"/>
            <w:tcBorders>
              <w:top w:val="single" w:color="auto" w:sz="4" w:space="0"/>
              <w:left w:val="single" w:color="auto" w:sz="4" w:space="0"/>
              <w:bottom w:val="single" w:color="auto" w:sz="4" w:space="0"/>
              <w:right w:val="single" w:color="auto" w:sz="4" w:space="0"/>
            </w:tcBorders>
            <w:noWrap/>
            <w:vAlign w:val="center"/>
            <w:tcPrChange w:id="3922" w:author="陈杰" w:date="2023-03-29T00:14:00Z">
              <w:tcPr>
                <w:tcW w:w="1050"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3924" w:author="黄龙" w:date="2023-03-28T17:45:00Z"/>
                <w:rFonts w:hint="eastAsia" w:ascii="宋体" w:hAnsi="宋体" w:eastAsia="方正仿宋_GBK" w:cs="方正仿宋_GBK"/>
                <w:color w:val="000000"/>
                <w:kern w:val="0"/>
                <w:sz w:val="24"/>
                <w:szCs w:val="24"/>
                <w:rPrChange w:id="3925" w:author="陈杰" w:date="2023-03-29T00:29:00Z">
                  <w:rPr>
                    <w:ins w:id="3926" w:author="黄龙" w:date="2023-03-28T17:45:00Z"/>
                    <w:rFonts w:hint="eastAsia" w:ascii="方正仿宋_GBK" w:hAnsi="方正仿宋_GBK" w:eastAsia="方正仿宋_GBK" w:cs="方正仿宋_GBK"/>
                    <w:color w:val="000000"/>
                    <w:kern w:val="0"/>
                    <w:sz w:val="24"/>
                    <w:szCs w:val="24"/>
                  </w:rPr>
                </w:rPrChange>
              </w:rPr>
              <w:pPrChange w:id="3923"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927" w:author="黄龙" w:date="2023-03-28T17:45:00Z">
              <w:r>
                <w:rPr>
                  <w:rFonts w:hint="eastAsia" w:ascii="宋体" w:hAnsi="宋体" w:eastAsia="方正仿宋_GBK" w:cs="方正仿宋_GBK"/>
                  <w:color w:val="000000"/>
                  <w:kern w:val="0"/>
                  <w:sz w:val="24"/>
                  <w:szCs w:val="24"/>
                  <w:rPrChange w:id="3928" w:author="陈杰" w:date="2023-03-29T00:29:00Z">
                    <w:rPr>
                      <w:rFonts w:hint="eastAsia" w:ascii="方正仿宋_GBK" w:hAnsi="方正仿宋_GBK" w:eastAsia="方正仿宋_GBK" w:cs="方正仿宋_GBK"/>
                      <w:color w:val="000000"/>
                      <w:kern w:val="0"/>
                      <w:sz w:val="24"/>
                      <w:szCs w:val="24"/>
                    </w:rPr>
                  </w:rPrChange>
                </w:rPr>
                <w:t>　</w:t>
              </w:r>
            </w:ins>
          </w:p>
        </w:tc>
        <w:tc>
          <w:tcPr>
            <w:tcW w:w="1410" w:type="dxa"/>
            <w:tcBorders>
              <w:top w:val="single" w:color="auto" w:sz="4" w:space="0"/>
              <w:left w:val="single" w:color="auto" w:sz="4" w:space="0"/>
              <w:bottom w:val="single" w:color="auto" w:sz="4" w:space="0"/>
              <w:right w:val="single" w:color="auto" w:sz="4" w:space="0"/>
            </w:tcBorders>
            <w:noWrap/>
            <w:vAlign w:val="center"/>
            <w:tcPrChange w:id="3929" w:author="陈杰" w:date="2023-03-29T00:14:00Z">
              <w:tcPr>
                <w:tcW w:w="1410"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3931" w:author="黄龙" w:date="2023-03-28T17:45:00Z"/>
                <w:rFonts w:hint="eastAsia" w:ascii="宋体" w:hAnsi="宋体" w:eastAsia="方正仿宋_GBK" w:cs="方正仿宋_GBK"/>
                <w:color w:val="000000"/>
                <w:kern w:val="0"/>
                <w:sz w:val="24"/>
                <w:szCs w:val="24"/>
                <w:rPrChange w:id="3932" w:author="陈杰" w:date="2023-03-29T00:29:00Z">
                  <w:rPr>
                    <w:ins w:id="3933" w:author="黄龙" w:date="2023-03-28T17:45:00Z"/>
                    <w:rFonts w:hint="eastAsia" w:ascii="方正仿宋_GBK" w:hAnsi="方正仿宋_GBK" w:eastAsia="方正仿宋_GBK" w:cs="方正仿宋_GBK"/>
                    <w:color w:val="000000"/>
                    <w:kern w:val="0"/>
                    <w:sz w:val="24"/>
                    <w:szCs w:val="24"/>
                  </w:rPr>
                </w:rPrChange>
              </w:rPr>
              <w:pPrChange w:id="3930"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934" w:author="黄龙" w:date="2023-03-28T17:45:00Z">
              <w:r>
                <w:rPr>
                  <w:rFonts w:hint="eastAsia" w:ascii="宋体" w:hAnsi="宋体" w:eastAsia="方正仿宋_GBK" w:cs="方正仿宋_GBK"/>
                  <w:color w:val="000000"/>
                  <w:kern w:val="0"/>
                  <w:sz w:val="24"/>
                  <w:szCs w:val="24"/>
                  <w:rPrChange w:id="3935" w:author="陈杰" w:date="2023-03-29T00:29:00Z">
                    <w:rPr>
                      <w:rFonts w:hint="eastAsia" w:ascii="方正仿宋_GBK" w:hAnsi="方正仿宋_GBK" w:eastAsia="方正仿宋_GBK" w:cs="方正仿宋_GBK"/>
                      <w:color w:val="000000"/>
                      <w:kern w:val="0"/>
                      <w:sz w:val="24"/>
                      <w:szCs w:val="24"/>
                    </w:rPr>
                  </w:rPrChange>
                </w:rPr>
                <w:t>　</w:t>
              </w:r>
            </w:ins>
          </w:p>
        </w:tc>
        <w:tc>
          <w:tcPr>
            <w:tcW w:w="1350" w:type="dxa"/>
            <w:tcBorders>
              <w:top w:val="single" w:color="auto" w:sz="4" w:space="0"/>
              <w:left w:val="single" w:color="auto" w:sz="4" w:space="0"/>
              <w:bottom w:val="single" w:color="auto" w:sz="4" w:space="0"/>
              <w:right w:val="single" w:color="auto" w:sz="4" w:space="0"/>
            </w:tcBorders>
            <w:noWrap/>
            <w:vAlign w:val="center"/>
            <w:tcPrChange w:id="3936" w:author="陈杰" w:date="2023-03-29T00:14:00Z">
              <w:tcPr>
                <w:tcW w:w="1350"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3938" w:author="黄龙" w:date="2023-03-28T17:45:00Z"/>
                <w:rFonts w:hint="eastAsia" w:ascii="宋体" w:hAnsi="宋体" w:eastAsia="方正仿宋_GBK" w:cs="方正仿宋_GBK"/>
                <w:color w:val="000000"/>
                <w:kern w:val="0"/>
                <w:sz w:val="24"/>
                <w:szCs w:val="24"/>
                <w:rPrChange w:id="3939" w:author="陈杰" w:date="2023-03-29T00:29:00Z">
                  <w:rPr>
                    <w:ins w:id="3940" w:author="黄龙" w:date="2023-03-28T17:45:00Z"/>
                    <w:rFonts w:hint="eastAsia" w:ascii="方正仿宋_GBK" w:hAnsi="方正仿宋_GBK" w:eastAsia="方正仿宋_GBK" w:cs="方正仿宋_GBK"/>
                    <w:color w:val="000000"/>
                    <w:kern w:val="0"/>
                    <w:sz w:val="24"/>
                    <w:szCs w:val="24"/>
                  </w:rPr>
                </w:rPrChange>
              </w:rPr>
              <w:pPrChange w:id="3937"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941" w:author="黄龙" w:date="2023-03-28T17:45:00Z">
              <w:r>
                <w:rPr>
                  <w:rFonts w:hint="eastAsia" w:ascii="宋体" w:hAnsi="宋体" w:eastAsia="方正仿宋_GBK" w:cs="方正仿宋_GBK"/>
                  <w:color w:val="000000"/>
                  <w:kern w:val="0"/>
                  <w:sz w:val="24"/>
                  <w:szCs w:val="24"/>
                  <w:rPrChange w:id="3942" w:author="陈杰" w:date="2023-03-29T00:29:00Z">
                    <w:rPr>
                      <w:rFonts w:hint="eastAsia" w:ascii="方正仿宋_GBK" w:hAnsi="方正仿宋_GBK" w:eastAsia="方正仿宋_GBK" w:cs="方正仿宋_GBK"/>
                      <w:color w:val="000000"/>
                      <w:kern w:val="0"/>
                      <w:sz w:val="24"/>
                      <w:szCs w:val="24"/>
                    </w:rPr>
                  </w:rPrChange>
                </w:rPr>
                <w:t>　</w:t>
              </w:r>
            </w:ins>
          </w:p>
        </w:tc>
        <w:tc>
          <w:tcPr>
            <w:tcW w:w="1290" w:type="dxa"/>
            <w:tcBorders>
              <w:top w:val="single" w:color="auto" w:sz="4" w:space="0"/>
              <w:left w:val="single" w:color="auto" w:sz="4" w:space="0"/>
              <w:bottom w:val="single" w:color="auto" w:sz="4" w:space="0"/>
              <w:right w:val="single" w:color="auto" w:sz="4" w:space="0"/>
            </w:tcBorders>
            <w:noWrap/>
            <w:vAlign w:val="center"/>
            <w:tcPrChange w:id="3943" w:author="陈杰" w:date="2023-03-29T00:14:00Z">
              <w:tcPr>
                <w:tcW w:w="1290"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3945" w:author="黄龙" w:date="2023-03-28T17:45:00Z"/>
                <w:rFonts w:hint="eastAsia" w:ascii="宋体" w:hAnsi="宋体" w:eastAsia="方正仿宋_GBK" w:cs="方正仿宋_GBK"/>
                <w:color w:val="000000"/>
                <w:kern w:val="0"/>
                <w:sz w:val="24"/>
                <w:szCs w:val="24"/>
                <w:rPrChange w:id="3946" w:author="陈杰" w:date="2023-03-29T00:29:00Z">
                  <w:rPr>
                    <w:ins w:id="3947" w:author="黄龙" w:date="2023-03-28T17:45:00Z"/>
                    <w:rFonts w:hint="eastAsia" w:ascii="方正仿宋_GBK" w:hAnsi="方正仿宋_GBK" w:eastAsia="方正仿宋_GBK" w:cs="方正仿宋_GBK"/>
                    <w:color w:val="000000"/>
                    <w:kern w:val="0"/>
                    <w:sz w:val="24"/>
                    <w:szCs w:val="24"/>
                  </w:rPr>
                </w:rPrChange>
              </w:rPr>
              <w:pPrChange w:id="3944"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948" w:author="黄龙" w:date="2023-03-28T17:45:00Z">
              <w:r>
                <w:rPr>
                  <w:rFonts w:hint="eastAsia" w:ascii="宋体" w:hAnsi="宋体" w:eastAsia="方正仿宋_GBK" w:cs="方正仿宋_GBK"/>
                  <w:color w:val="000000"/>
                  <w:kern w:val="0"/>
                  <w:sz w:val="24"/>
                  <w:szCs w:val="24"/>
                  <w:rPrChange w:id="3949" w:author="陈杰" w:date="2023-03-29T00:29:00Z">
                    <w:rPr>
                      <w:rFonts w:hint="eastAsia" w:ascii="方正仿宋_GBK" w:hAnsi="方正仿宋_GBK" w:eastAsia="方正仿宋_GBK" w:cs="方正仿宋_GBK"/>
                      <w:color w:val="000000"/>
                      <w:kern w:val="0"/>
                      <w:sz w:val="24"/>
                      <w:szCs w:val="24"/>
                    </w:rPr>
                  </w:rPrChange>
                </w:rPr>
                <w:t>　</w:t>
              </w:r>
            </w:ins>
          </w:p>
        </w:tc>
        <w:tc>
          <w:tcPr>
            <w:tcW w:w="1432" w:type="dxa"/>
            <w:tcBorders>
              <w:top w:val="single" w:color="auto" w:sz="4" w:space="0"/>
              <w:left w:val="single" w:color="auto" w:sz="4" w:space="0"/>
              <w:bottom w:val="single" w:color="auto" w:sz="4" w:space="0"/>
              <w:right w:val="single" w:color="auto" w:sz="4" w:space="0"/>
            </w:tcBorders>
            <w:noWrap/>
            <w:vAlign w:val="center"/>
            <w:tcPrChange w:id="3950" w:author="陈杰" w:date="2023-03-29T00:14:00Z">
              <w:tcPr>
                <w:tcW w:w="1432"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3952" w:author="黄龙" w:date="2023-03-28T17:45:00Z"/>
                <w:rFonts w:hint="eastAsia" w:ascii="宋体" w:hAnsi="宋体" w:eastAsia="方正仿宋_GBK" w:cs="方正仿宋_GBK"/>
                <w:color w:val="000000"/>
                <w:kern w:val="0"/>
                <w:sz w:val="24"/>
                <w:szCs w:val="24"/>
                <w:rPrChange w:id="3953" w:author="陈杰" w:date="2023-03-29T00:29:00Z">
                  <w:rPr>
                    <w:ins w:id="3954" w:author="黄龙" w:date="2023-03-28T17:45:00Z"/>
                    <w:rFonts w:hint="eastAsia" w:ascii="方正仿宋_GBK" w:hAnsi="方正仿宋_GBK" w:eastAsia="方正仿宋_GBK" w:cs="方正仿宋_GBK"/>
                    <w:color w:val="000000"/>
                    <w:kern w:val="0"/>
                    <w:sz w:val="24"/>
                    <w:szCs w:val="24"/>
                  </w:rPr>
                </w:rPrChange>
              </w:rPr>
              <w:pPrChange w:id="3951"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955" w:author="黄龙" w:date="2023-03-28T17:45:00Z">
              <w:r>
                <w:rPr>
                  <w:rFonts w:hint="eastAsia" w:ascii="宋体" w:hAnsi="宋体" w:eastAsia="方正仿宋_GBK" w:cs="方正仿宋_GBK"/>
                  <w:color w:val="000000"/>
                  <w:kern w:val="0"/>
                  <w:sz w:val="24"/>
                  <w:szCs w:val="24"/>
                  <w:rPrChange w:id="3956"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958" w:author="陈杰" w:date="2023-03-29T00:1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0" w:hRule="exact"/>
          <w:ins w:id="3957" w:author="黄龙" w:date="2023-03-28T17:45:00Z"/>
          <w:trPrChange w:id="3958" w:author="陈杰" w:date="2023-03-29T00:14:00Z">
            <w:trPr>
              <w:trHeight w:val="240" w:hRule="atLeast"/>
            </w:trPr>
          </w:trPrChange>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Change w:id="3959" w:author="陈杰" w:date="2023-03-29T00:14:00Z">
              <w:tcPr>
                <w:tcW w:w="1204" w:type="dxa"/>
                <w:vMerge w:val="continue"/>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3961" w:author="黄龙" w:date="2023-03-28T17:45:00Z"/>
                <w:rFonts w:hint="eastAsia" w:ascii="宋体" w:hAnsi="宋体" w:eastAsia="方正仿宋_GBK" w:cs="方正仿宋_GBK"/>
                <w:color w:val="000000"/>
                <w:kern w:val="0"/>
                <w:sz w:val="24"/>
                <w:szCs w:val="24"/>
                <w:rPrChange w:id="3962" w:author="陈杰" w:date="2023-03-29T00:29:00Z">
                  <w:rPr>
                    <w:ins w:id="3963" w:author="黄龙" w:date="2023-03-28T17:45:00Z"/>
                    <w:rFonts w:hint="eastAsia" w:ascii="方正仿宋_GBK" w:hAnsi="方正仿宋_GBK" w:eastAsia="方正仿宋_GBK" w:cs="方正仿宋_GBK"/>
                    <w:color w:val="000000"/>
                    <w:kern w:val="0"/>
                    <w:sz w:val="24"/>
                    <w:szCs w:val="24"/>
                  </w:rPr>
                </w:rPrChange>
              </w:rPr>
              <w:pPrChange w:id="3960"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290" w:type="dxa"/>
            <w:tcBorders>
              <w:top w:val="single" w:color="auto" w:sz="4" w:space="0"/>
              <w:left w:val="single" w:color="auto" w:sz="4" w:space="0"/>
              <w:bottom w:val="single" w:color="auto" w:sz="4" w:space="0"/>
              <w:right w:val="single" w:color="auto" w:sz="4" w:space="0"/>
            </w:tcBorders>
            <w:noWrap/>
            <w:vAlign w:val="center"/>
            <w:tcPrChange w:id="3964" w:author="陈杰" w:date="2023-03-29T00:14:00Z">
              <w:tcPr>
                <w:tcW w:w="1290"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3966" w:author="黄龙" w:date="2023-03-28T17:45:00Z"/>
                <w:rFonts w:hint="eastAsia" w:ascii="宋体" w:hAnsi="宋体" w:eastAsia="方正仿宋_GBK" w:cs="方正仿宋_GBK"/>
                <w:color w:val="000000"/>
                <w:kern w:val="0"/>
                <w:sz w:val="24"/>
                <w:szCs w:val="24"/>
                <w:rPrChange w:id="3967" w:author="陈杰" w:date="2023-03-29T00:29:00Z">
                  <w:rPr>
                    <w:ins w:id="3968" w:author="黄龙" w:date="2023-03-28T17:45:00Z"/>
                    <w:rFonts w:hint="eastAsia" w:ascii="方正仿宋_GBK" w:hAnsi="方正仿宋_GBK" w:eastAsia="方正仿宋_GBK" w:cs="方正仿宋_GBK"/>
                    <w:color w:val="000000"/>
                    <w:kern w:val="0"/>
                    <w:sz w:val="24"/>
                    <w:szCs w:val="24"/>
                  </w:rPr>
                </w:rPrChange>
              </w:rPr>
              <w:pPrChange w:id="3965"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3969" w:author="黄龙" w:date="2023-03-28T17:45:00Z">
              <w:r>
                <w:rPr>
                  <w:rFonts w:hint="eastAsia" w:ascii="宋体" w:hAnsi="宋体" w:eastAsia="方正仿宋_GBK" w:cs="方正仿宋_GBK"/>
                  <w:color w:val="000000"/>
                  <w:kern w:val="0"/>
                  <w:sz w:val="24"/>
                  <w:szCs w:val="24"/>
                  <w:rPrChange w:id="3970" w:author="陈杰" w:date="2023-03-29T00:29:00Z">
                    <w:rPr>
                      <w:rFonts w:hint="eastAsia" w:ascii="方正仿宋_GBK" w:hAnsi="方正仿宋_GBK" w:eastAsia="方正仿宋_GBK" w:cs="方正仿宋_GBK"/>
                      <w:color w:val="000000"/>
                      <w:kern w:val="0"/>
                      <w:sz w:val="24"/>
                      <w:szCs w:val="24"/>
                    </w:rPr>
                  </w:rPrChange>
                </w:rPr>
                <w:t>结转结余变动率%</w:t>
              </w:r>
            </w:ins>
          </w:p>
        </w:tc>
        <w:tc>
          <w:tcPr>
            <w:tcW w:w="1050" w:type="dxa"/>
            <w:tcBorders>
              <w:top w:val="single" w:color="auto" w:sz="4" w:space="0"/>
              <w:left w:val="single" w:color="auto" w:sz="4" w:space="0"/>
              <w:bottom w:val="single" w:color="auto" w:sz="4" w:space="0"/>
              <w:right w:val="single" w:color="auto" w:sz="4" w:space="0"/>
            </w:tcBorders>
            <w:noWrap/>
            <w:vAlign w:val="center"/>
            <w:tcPrChange w:id="3971" w:author="陈杰" w:date="2023-03-29T00:14:00Z">
              <w:tcPr>
                <w:tcW w:w="1050"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3973" w:author="黄龙" w:date="2023-03-28T17:45:00Z"/>
                <w:rFonts w:hint="eastAsia" w:ascii="宋体" w:hAnsi="宋体" w:eastAsia="方正仿宋_GBK" w:cs="方正仿宋_GBK"/>
                <w:color w:val="000000"/>
                <w:kern w:val="0"/>
                <w:sz w:val="24"/>
                <w:szCs w:val="24"/>
                <w:rPrChange w:id="3974" w:author="陈杰" w:date="2023-03-29T00:29:00Z">
                  <w:rPr>
                    <w:ins w:id="3975" w:author="黄龙" w:date="2023-03-28T17:45:00Z"/>
                    <w:rFonts w:hint="eastAsia" w:ascii="方正仿宋_GBK" w:hAnsi="方正仿宋_GBK" w:eastAsia="方正仿宋_GBK" w:cs="方正仿宋_GBK"/>
                    <w:color w:val="000000"/>
                    <w:kern w:val="0"/>
                    <w:sz w:val="24"/>
                    <w:szCs w:val="24"/>
                  </w:rPr>
                </w:rPrChange>
              </w:rPr>
              <w:pPrChange w:id="3972"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976" w:author="黄龙" w:date="2023-03-28T17:45:00Z">
              <w:r>
                <w:rPr>
                  <w:rFonts w:hint="eastAsia" w:ascii="宋体" w:hAnsi="宋体" w:eastAsia="方正仿宋_GBK" w:cs="方正仿宋_GBK"/>
                  <w:color w:val="000000"/>
                  <w:kern w:val="0"/>
                  <w:sz w:val="24"/>
                  <w:szCs w:val="24"/>
                  <w:rPrChange w:id="3977" w:author="陈杰" w:date="2023-03-29T00:29:00Z">
                    <w:rPr>
                      <w:rFonts w:hint="eastAsia" w:ascii="方正仿宋_GBK" w:hAnsi="方正仿宋_GBK" w:eastAsia="方正仿宋_GBK" w:cs="方正仿宋_GBK"/>
                      <w:color w:val="000000"/>
                      <w:kern w:val="0"/>
                      <w:sz w:val="24"/>
                      <w:szCs w:val="24"/>
                    </w:rPr>
                  </w:rPrChange>
                </w:rPr>
                <w:t>　</w:t>
              </w:r>
            </w:ins>
          </w:p>
        </w:tc>
        <w:tc>
          <w:tcPr>
            <w:tcW w:w="1410" w:type="dxa"/>
            <w:tcBorders>
              <w:top w:val="single" w:color="auto" w:sz="4" w:space="0"/>
              <w:left w:val="single" w:color="auto" w:sz="4" w:space="0"/>
              <w:bottom w:val="single" w:color="auto" w:sz="4" w:space="0"/>
              <w:right w:val="single" w:color="auto" w:sz="4" w:space="0"/>
            </w:tcBorders>
            <w:noWrap/>
            <w:vAlign w:val="center"/>
            <w:tcPrChange w:id="3978" w:author="陈杰" w:date="2023-03-29T00:14:00Z">
              <w:tcPr>
                <w:tcW w:w="1410"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3980" w:author="黄龙" w:date="2023-03-28T17:45:00Z"/>
                <w:rFonts w:hint="eastAsia" w:ascii="宋体" w:hAnsi="宋体" w:eastAsia="方正仿宋_GBK" w:cs="方正仿宋_GBK"/>
                <w:color w:val="000000"/>
                <w:kern w:val="0"/>
                <w:sz w:val="24"/>
                <w:szCs w:val="24"/>
                <w:rPrChange w:id="3981" w:author="陈杰" w:date="2023-03-29T00:29:00Z">
                  <w:rPr>
                    <w:ins w:id="3982" w:author="黄龙" w:date="2023-03-28T17:45:00Z"/>
                    <w:rFonts w:hint="eastAsia" w:ascii="方正仿宋_GBK" w:hAnsi="方正仿宋_GBK" w:eastAsia="方正仿宋_GBK" w:cs="方正仿宋_GBK"/>
                    <w:color w:val="000000"/>
                    <w:kern w:val="0"/>
                    <w:sz w:val="24"/>
                    <w:szCs w:val="24"/>
                  </w:rPr>
                </w:rPrChange>
              </w:rPr>
              <w:pPrChange w:id="3979"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983" w:author="黄龙" w:date="2023-03-28T17:45:00Z">
              <w:r>
                <w:rPr>
                  <w:rFonts w:hint="eastAsia" w:ascii="宋体" w:hAnsi="宋体" w:eastAsia="方正仿宋_GBK" w:cs="方正仿宋_GBK"/>
                  <w:color w:val="000000"/>
                  <w:kern w:val="0"/>
                  <w:sz w:val="24"/>
                  <w:szCs w:val="24"/>
                  <w:rPrChange w:id="3984" w:author="陈杰" w:date="2023-03-29T00:29:00Z">
                    <w:rPr>
                      <w:rFonts w:hint="eastAsia" w:ascii="方正仿宋_GBK" w:hAnsi="方正仿宋_GBK" w:eastAsia="方正仿宋_GBK" w:cs="方正仿宋_GBK"/>
                      <w:color w:val="000000"/>
                      <w:kern w:val="0"/>
                      <w:sz w:val="24"/>
                      <w:szCs w:val="24"/>
                    </w:rPr>
                  </w:rPrChange>
                </w:rPr>
                <w:t>　</w:t>
              </w:r>
            </w:ins>
          </w:p>
        </w:tc>
        <w:tc>
          <w:tcPr>
            <w:tcW w:w="1350" w:type="dxa"/>
            <w:tcBorders>
              <w:top w:val="single" w:color="auto" w:sz="4" w:space="0"/>
              <w:left w:val="single" w:color="auto" w:sz="4" w:space="0"/>
              <w:bottom w:val="single" w:color="auto" w:sz="4" w:space="0"/>
              <w:right w:val="single" w:color="auto" w:sz="4" w:space="0"/>
            </w:tcBorders>
            <w:noWrap/>
            <w:vAlign w:val="center"/>
            <w:tcPrChange w:id="3985" w:author="陈杰" w:date="2023-03-29T00:14:00Z">
              <w:tcPr>
                <w:tcW w:w="1350"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3987" w:author="黄龙" w:date="2023-03-28T17:45:00Z"/>
                <w:rFonts w:hint="eastAsia" w:ascii="宋体" w:hAnsi="宋体" w:eastAsia="方正仿宋_GBK" w:cs="方正仿宋_GBK"/>
                <w:color w:val="000000"/>
                <w:kern w:val="0"/>
                <w:sz w:val="24"/>
                <w:szCs w:val="24"/>
                <w:rPrChange w:id="3988" w:author="陈杰" w:date="2023-03-29T00:29:00Z">
                  <w:rPr>
                    <w:ins w:id="3989" w:author="黄龙" w:date="2023-03-28T17:45:00Z"/>
                    <w:rFonts w:hint="eastAsia" w:ascii="方正仿宋_GBK" w:hAnsi="方正仿宋_GBK" w:eastAsia="方正仿宋_GBK" w:cs="方正仿宋_GBK"/>
                    <w:color w:val="000000"/>
                    <w:kern w:val="0"/>
                    <w:sz w:val="24"/>
                    <w:szCs w:val="24"/>
                  </w:rPr>
                </w:rPrChange>
              </w:rPr>
              <w:pPrChange w:id="3986"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990" w:author="黄龙" w:date="2023-03-28T17:45:00Z">
              <w:r>
                <w:rPr>
                  <w:rFonts w:hint="eastAsia" w:ascii="宋体" w:hAnsi="宋体" w:eastAsia="方正仿宋_GBK" w:cs="方正仿宋_GBK"/>
                  <w:color w:val="000000"/>
                  <w:kern w:val="0"/>
                  <w:sz w:val="24"/>
                  <w:szCs w:val="24"/>
                  <w:rPrChange w:id="3991" w:author="陈杰" w:date="2023-03-29T00:29:00Z">
                    <w:rPr>
                      <w:rFonts w:hint="eastAsia" w:ascii="方正仿宋_GBK" w:hAnsi="方正仿宋_GBK" w:eastAsia="方正仿宋_GBK" w:cs="方正仿宋_GBK"/>
                      <w:color w:val="000000"/>
                      <w:kern w:val="0"/>
                      <w:sz w:val="24"/>
                      <w:szCs w:val="24"/>
                    </w:rPr>
                  </w:rPrChange>
                </w:rPr>
                <w:t>　</w:t>
              </w:r>
            </w:ins>
          </w:p>
        </w:tc>
        <w:tc>
          <w:tcPr>
            <w:tcW w:w="1290" w:type="dxa"/>
            <w:tcBorders>
              <w:top w:val="single" w:color="auto" w:sz="4" w:space="0"/>
              <w:left w:val="single" w:color="auto" w:sz="4" w:space="0"/>
              <w:bottom w:val="single" w:color="auto" w:sz="4" w:space="0"/>
              <w:right w:val="single" w:color="auto" w:sz="4" w:space="0"/>
            </w:tcBorders>
            <w:noWrap/>
            <w:vAlign w:val="center"/>
            <w:tcPrChange w:id="3992" w:author="陈杰" w:date="2023-03-29T00:14:00Z">
              <w:tcPr>
                <w:tcW w:w="1290"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3994" w:author="黄龙" w:date="2023-03-28T17:45:00Z"/>
                <w:rFonts w:hint="eastAsia" w:ascii="宋体" w:hAnsi="宋体" w:eastAsia="方正仿宋_GBK" w:cs="方正仿宋_GBK"/>
                <w:color w:val="000000"/>
                <w:kern w:val="0"/>
                <w:sz w:val="24"/>
                <w:szCs w:val="24"/>
                <w:rPrChange w:id="3995" w:author="陈杰" w:date="2023-03-29T00:29:00Z">
                  <w:rPr>
                    <w:ins w:id="3996" w:author="黄龙" w:date="2023-03-28T17:45:00Z"/>
                    <w:rFonts w:hint="eastAsia" w:ascii="方正仿宋_GBK" w:hAnsi="方正仿宋_GBK" w:eastAsia="方正仿宋_GBK" w:cs="方正仿宋_GBK"/>
                    <w:color w:val="000000"/>
                    <w:kern w:val="0"/>
                    <w:sz w:val="24"/>
                    <w:szCs w:val="24"/>
                  </w:rPr>
                </w:rPrChange>
              </w:rPr>
              <w:pPrChange w:id="3993"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3997" w:author="黄龙" w:date="2023-03-28T17:45:00Z">
              <w:r>
                <w:rPr>
                  <w:rFonts w:hint="eastAsia" w:ascii="宋体" w:hAnsi="宋体" w:eastAsia="方正仿宋_GBK" w:cs="方正仿宋_GBK"/>
                  <w:color w:val="000000"/>
                  <w:kern w:val="0"/>
                  <w:sz w:val="24"/>
                  <w:szCs w:val="24"/>
                  <w:rPrChange w:id="3998" w:author="陈杰" w:date="2023-03-29T00:29:00Z">
                    <w:rPr>
                      <w:rFonts w:hint="eastAsia" w:ascii="方正仿宋_GBK" w:hAnsi="方正仿宋_GBK" w:eastAsia="方正仿宋_GBK" w:cs="方正仿宋_GBK"/>
                      <w:color w:val="000000"/>
                      <w:kern w:val="0"/>
                      <w:sz w:val="24"/>
                      <w:szCs w:val="24"/>
                    </w:rPr>
                  </w:rPrChange>
                </w:rPr>
                <w:t>　</w:t>
              </w:r>
            </w:ins>
          </w:p>
        </w:tc>
        <w:tc>
          <w:tcPr>
            <w:tcW w:w="1432" w:type="dxa"/>
            <w:tcBorders>
              <w:top w:val="single" w:color="auto" w:sz="4" w:space="0"/>
              <w:left w:val="single" w:color="auto" w:sz="4" w:space="0"/>
              <w:bottom w:val="single" w:color="auto" w:sz="4" w:space="0"/>
              <w:right w:val="single" w:color="auto" w:sz="4" w:space="0"/>
            </w:tcBorders>
            <w:noWrap/>
            <w:vAlign w:val="center"/>
            <w:tcPrChange w:id="3999" w:author="陈杰" w:date="2023-03-29T00:14:00Z">
              <w:tcPr>
                <w:tcW w:w="1432" w:type="dxa"/>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001" w:author="黄龙" w:date="2023-03-28T17:45:00Z"/>
                <w:rFonts w:hint="eastAsia" w:ascii="宋体" w:hAnsi="宋体" w:eastAsia="方正仿宋_GBK" w:cs="方正仿宋_GBK"/>
                <w:color w:val="000000"/>
                <w:kern w:val="0"/>
                <w:sz w:val="24"/>
                <w:szCs w:val="24"/>
                <w:rPrChange w:id="4002" w:author="陈杰" w:date="2023-03-29T00:29:00Z">
                  <w:rPr>
                    <w:ins w:id="4003" w:author="黄龙" w:date="2023-03-28T17:45:00Z"/>
                    <w:rFonts w:hint="eastAsia" w:ascii="方正仿宋_GBK" w:hAnsi="方正仿宋_GBK" w:eastAsia="方正仿宋_GBK" w:cs="方正仿宋_GBK"/>
                    <w:color w:val="000000"/>
                    <w:kern w:val="0"/>
                    <w:sz w:val="24"/>
                    <w:szCs w:val="24"/>
                  </w:rPr>
                </w:rPrChange>
              </w:rPr>
              <w:pPrChange w:id="4000"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4004" w:author="黄龙" w:date="2023-03-28T17:45:00Z">
              <w:r>
                <w:rPr>
                  <w:rFonts w:hint="eastAsia" w:ascii="宋体" w:hAnsi="宋体" w:eastAsia="方正仿宋_GBK" w:cs="方正仿宋_GBK"/>
                  <w:color w:val="000000"/>
                  <w:kern w:val="0"/>
                  <w:sz w:val="24"/>
                  <w:szCs w:val="24"/>
                  <w:rPrChange w:id="4005"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ins w:id="4006" w:author="黄龙" w:date="2023-03-28T17:45:00Z"/>
        </w:trPr>
        <w:tc>
          <w:tcPr>
            <w:tcW w:w="1204" w:type="dxa"/>
            <w:vMerge w:val="restart"/>
            <w:tcBorders>
              <w:top w:val="single" w:color="auto" w:sz="4" w:space="0"/>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4008" w:author="黄龙" w:date="2023-03-28T17:45:00Z"/>
                <w:rFonts w:hint="eastAsia" w:ascii="宋体" w:hAnsi="宋体" w:eastAsia="方正仿宋_GBK" w:cs="方正仿宋_GBK"/>
                <w:color w:val="000000"/>
                <w:kern w:val="0"/>
                <w:sz w:val="24"/>
                <w:szCs w:val="24"/>
                <w:rPrChange w:id="4009" w:author="陈杰" w:date="2023-03-29T00:29:00Z">
                  <w:rPr>
                    <w:ins w:id="4010" w:author="黄龙" w:date="2023-03-28T17:45:00Z"/>
                    <w:rFonts w:hint="eastAsia" w:ascii="方正仿宋_GBK" w:hAnsi="方正仿宋_GBK" w:eastAsia="方正仿宋_GBK" w:cs="方正仿宋_GBK"/>
                    <w:color w:val="000000"/>
                    <w:kern w:val="0"/>
                    <w:sz w:val="24"/>
                    <w:szCs w:val="24"/>
                  </w:rPr>
                </w:rPrChange>
              </w:rPr>
              <w:pPrChange w:id="4007"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4011" w:author="黄龙" w:date="2023-03-28T17:45:00Z">
              <w:r>
                <w:rPr>
                  <w:rFonts w:hint="eastAsia" w:ascii="宋体" w:hAnsi="宋体" w:eastAsia="方正仿宋_GBK" w:cs="方正仿宋_GBK"/>
                  <w:color w:val="000000"/>
                  <w:kern w:val="0"/>
                  <w:sz w:val="24"/>
                  <w:szCs w:val="24"/>
                  <w:rPrChange w:id="4012" w:author="陈杰" w:date="2023-03-29T00:29:00Z">
                    <w:rPr>
                      <w:rFonts w:hint="eastAsia" w:ascii="方正仿宋_GBK" w:hAnsi="方正仿宋_GBK" w:eastAsia="方正仿宋_GBK" w:cs="方正仿宋_GBK"/>
                      <w:color w:val="000000"/>
                      <w:kern w:val="0"/>
                      <w:sz w:val="24"/>
                      <w:szCs w:val="24"/>
                    </w:rPr>
                  </w:rPrChange>
                </w:rPr>
                <w:t>年度总体目标</w:t>
              </w:r>
            </w:ins>
          </w:p>
        </w:tc>
        <w:tc>
          <w:tcPr>
            <w:tcW w:w="234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4014" w:author="黄龙" w:date="2023-03-28T17:45:00Z"/>
                <w:rFonts w:hint="eastAsia" w:ascii="宋体" w:hAnsi="宋体" w:eastAsia="方正仿宋_GBK" w:cs="方正仿宋_GBK"/>
                <w:color w:val="000000"/>
                <w:kern w:val="0"/>
                <w:sz w:val="24"/>
                <w:szCs w:val="24"/>
                <w:rPrChange w:id="4015" w:author="陈杰" w:date="2023-03-29T00:29:00Z">
                  <w:rPr>
                    <w:ins w:id="4016" w:author="黄龙" w:date="2023-03-28T17:45:00Z"/>
                    <w:rFonts w:hint="eastAsia" w:ascii="方正仿宋_GBK" w:hAnsi="方正仿宋_GBK" w:eastAsia="方正仿宋_GBK" w:cs="方正仿宋_GBK"/>
                    <w:color w:val="000000"/>
                    <w:kern w:val="0"/>
                    <w:sz w:val="24"/>
                    <w:szCs w:val="24"/>
                  </w:rPr>
                </w:rPrChange>
              </w:rPr>
              <w:pPrChange w:id="4013"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4017" w:author="黄龙" w:date="2023-03-28T17:45:00Z">
              <w:r>
                <w:rPr>
                  <w:rFonts w:hint="eastAsia" w:ascii="宋体" w:hAnsi="宋体" w:eastAsia="方正仿宋_GBK" w:cs="方正仿宋_GBK"/>
                  <w:color w:val="000000"/>
                  <w:kern w:val="0"/>
                  <w:sz w:val="24"/>
                  <w:szCs w:val="24"/>
                  <w:rPrChange w:id="4018" w:author="陈杰" w:date="2023-03-29T00:29:00Z">
                    <w:rPr>
                      <w:rFonts w:hint="eastAsia" w:ascii="方正仿宋_GBK" w:hAnsi="方正仿宋_GBK" w:eastAsia="方正仿宋_GBK" w:cs="方正仿宋_GBK"/>
                      <w:color w:val="000000"/>
                      <w:kern w:val="0"/>
                      <w:sz w:val="24"/>
                      <w:szCs w:val="24"/>
                    </w:rPr>
                  </w:rPrChange>
                </w:rPr>
                <w:t>预算总体目标</w:t>
              </w:r>
            </w:ins>
          </w:p>
        </w:tc>
        <w:tc>
          <w:tcPr>
            <w:tcW w:w="276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4020" w:author="黄龙" w:date="2023-03-28T17:45:00Z"/>
                <w:rFonts w:hint="eastAsia" w:ascii="宋体" w:hAnsi="宋体" w:eastAsia="方正仿宋_GBK" w:cs="方正仿宋_GBK"/>
                <w:color w:val="000000"/>
                <w:kern w:val="0"/>
                <w:sz w:val="24"/>
                <w:szCs w:val="24"/>
                <w:rPrChange w:id="4021" w:author="陈杰" w:date="2023-03-29T00:29:00Z">
                  <w:rPr>
                    <w:ins w:id="4022" w:author="黄龙" w:date="2023-03-28T17:45:00Z"/>
                    <w:rFonts w:hint="eastAsia" w:ascii="方正仿宋_GBK" w:hAnsi="方正仿宋_GBK" w:eastAsia="方正仿宋_GBK" w:cs="方正仿宋_GBK"/>
                    <w:color w:val="000000"/>
                    <w:kern w:val="0"/>
                    <w:sz w:val="24"/>
                    <w:szCs w:val="24"/>
                  </w:rPr>
                </w:rPrChange>
              </w:rPr>
              <w:pPrChange w:id="4019"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4023" w:author="黄龙" w:date="2023-03-28T17:45:00Z">
              <w:r>
                <w:rPr>
                  <w:rFonts w:hint="eastAsia" w:ascii="宋体" w:hAnsi="宋体" w:eastAsia="方正仿宋_GBK" w:cs="方正仿宋_GBK"/>
                  <w:color w:val="000000"/>
                  <w:kern w:val="0"/>
                  <w:sz w:val="24"/>
                  <w:szCs w:val="24"/>
                  <w:rPrChange w:id="4024" w:author="陈杰" w:date="2023-03-29T00:29:00Z">
                    <w:rPr>
                      <w:rFonts w:hint="eastAsia" w:ascii="方正仿宋_GBK" w:hAnsi="方正仿宋_GBK" w:eastAsia="方正仿宋_GBK" w:cs="方正仿宋_GBK"/>
                      <w:color w:val="000000"/>
                      <w:kern w:val="0"/>
                      <w:sz w:val="24"/>
                      <w:szCs w:val="24"/>
                    </w:rPr>
                  </w:rPrChange>
                </w:rPr>
                <w:t>预算总体目标执行结果</w:t>
              </w:r>
            </w:ins>
          </w:p>
        </w:tc>
        <w:tc>
          <w:tcPr>
            <w:tcW w:w="2722"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4026" w:author="黄龙" w:date="2023-03-28T17:45:00Z"/>
                <w:rFonts w:hint="eastAsia" w:ascii="宋体" w:hAnsi="宋体" w:eastAsia="方正仿宋_GBK" w:cs="方正仿宋_GBK"/>
                <w:color w:val="000000"/>
                <w:kern w:val="0"/>
                <w:sz w:val="24"/>
                <w:szCs w:val="24"/>
                <w:rPrChange w:id="4027" w:author="陈杰" w:date="2023-03-29T00:29:00Z">
                  <w:rPr>
                    <w:ins w:id="4028" w:author="黄龙" w:date="2023-03-28T17:45:00Z"/>
                    <w:rFonts w:hint="eastAsia" w:ascii="方正仿宋_GBK" w:hAnsi="方正仿宋_GBK" w:eastAsia="方正仿宋_GBK" w:cs="方正仿宋_GBK"/>
                    <w:color w:val="000000"/>
                    <w:kern w:val="0"/>
                    <w:sz w:val="24"/>
                    <w:szCs w:val="24"/>
                  </w:rPr>
                </w:rPrChange>
              </w:rPr>
              <w:pPrChange w:id="4025"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4029" w:author="黄龙" w:date="2023-03-28T17:45:00Z">
              <w:r>
                <w:rPr>
                  <w:rFonts w:hint="eastAsia" w:ascii="宋体" w:hAnsi="宋体" w:eastAsia="方正仿宋_GBK" w:cs="方正仿宋_GBK"/>
                  <w:color w:val="000000"/>
                  <w:kern w:val="0"/>
                  <w:sz w:val="24"/>
                  <w:szCs w:val="24"/>
                  <w:rPrChange w:id="4030" w:author="陈杰" w:date="2023-03-29T00:29:00Z">
                    <w:rPr>
                      <w:rFonts w:hint="eastAsia" w:ascii="方正仿宋_GBK" w:hAnsi="方正仿宋_GBK" w:eastAsia="方正仿宋_GBK" w:cs="方正仿宋_GBK"/>
                      <w:color w:val="000000"/>
                      <w:kern w:val="0"/>
                      <w:sz w:val="24"/>
                      <w:szCs w:val="24"/>
                    </w:rPr>
                  </w:rPrChange>
                </w:rPr>
                <w:t>预算总体目标与预算总体目标执行结果偏差情况及原因分析</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ins w:id="4031" w:author="黄龙" w:date="2023-03-28T17:45:00Z"/>
        </w:trPr>
        <w:tc>
          <w:tcPr>
            <w:tcW w:w="120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033" w:author="黄龙" w:date="2023-03-28T17:45:00Z"/>
                <w:rFonts w:hint="eastAsia" w:ascii="宋体" w:hAnsi="宋体" w:eastAsia="方正仿宋_GBK" w:cs="方正仿宋_GBK"/>
                <w:color w:val="000000"/>
                <w:kern w:val="0"/>
                <w:sz w:val="24"/>
                <w:szCs w:val="24"/>
                <w:rPrChange w:id="4034" w:author="陈杰" w:date="2023-03-29T00:29:00Z">
                  <w:rPr>
                    <w:ins w:id="4035" w:author="黄龙" w:date="2023-03-28T17:45:00Z"/>
                    <w:rFonts w:hint="eastAsia" w:ascii="方正仿宋_GBK" w:hAnsi="方正仿宋_GBK" w:eastAsia="方正仿宋_GBK" w:cs="方正仿宋_GBK"/>
                    <w:color w:val="000000"/>
                    <w:kern w:val="0"/>
                    <w:sz w:val="24"/>
                    <w:szCs w:val="24"/>
                  </w:rPr>
                </w:rPrChange>
              </w:rPr>
              <w:pPrChange w:id="4032"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34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037" w:author="黄龙" w:date="2023-03-28T17:45:00Z"/>
                <w:rFonts w:hint="eastAsia" w:ascii="宋体" w:hAnsi="宋体" w:eastAsia="方正仿宋_GBK" w:cs="方正仿宋_GBK"/>
                <w:color w:val="000000"/>
                <w:kern w:val="0"/>
                <w:sz w:val="24"/>
                <w:szCs w:val="24"/>
                <w:rPrChange w:id="4038" w:author="陈杰" w:date="2023-03-29T00:29:00Z">
                  <w:rPr>
                    <w:ins w:id="4039" w:author="黄龙" w:date="2023-03-28T17:45:00Z"/>
                    <w:rFonts w:hint="eastAsia" w:ascii="方正仿宋_GBK" w:hAnsi="方正仿宋_GBK" w:eastAsia="方正仿宋_GBK" w:cs="方正仿宋_GBK"/>
                    <w:color w:val="000000"/>
                    <w:kern w:val="0"/>
                    <w:sz w:val="24"/>
                    <w:szCs w:val="24"/>
                  </w:rPr>
                </w:rPrChange>
              </w:rPr>
              <w:pPrChange w:id="4036"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color w:val="000000"/>
                <w:kern w:val="0"/>
                <w:sz w:val="24"/>
                <w:szCs w:val="24"/>
                <w:lang w:val="en-US" w:eastAsia="zh-CN"/>
              </w:rPr>
              <w:t>20</w:t>
            </w:r>
            <w:r>
              <w:rPr>
                <w:rFonts w:hint="eastAsia" w:ascii="宋体" w:hAnsi="宋体" w:eastAsia="方正仿宋_GBK" w:cs="方正仿宋_GBK"/>
                <w:color w:val="000000"/>
                <w:kern w:val="0"/>
                <w:sz w:val="24"/>
                <w:szCs w:val="24"/>
              </w:rPr>
              <w:t>22年依据以2021年预算罚没收入任务数20万元，按实际完成数的30%返还作为2022年度工作经费。</w:t>
            </w:r>
          </w:p>
        </w:tc>
        <w:tc>
          <w:tcPr>
            <w:tcW w:w="276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4041" w:author="黄龙" w:date="2023-03-28T17:45:00Z"/>
                <w:rFonts w:hint="eastAsia" w:ascii="宋体" w:hAnsi="宋体" w:eastAsia="方正仿宋_GBK" w:cs="方正仿宋_GBK"/>
                <w:color w:val="000000"/>
                <w:kern w:val="0"/>
                <w:sz w:val="24"/>
                <w:szCs w:val="24"/>
                <w:rPrChange w:id="4042" w:author="陈杰" w:date="2023-03-29T00:29:00Z">
                  <w:rPr>
                    <w:ins w:id="4043" w:author="黄龙" w:date="2023-03-28T17:45:00Z"/>
                    <w:rFonts w:hint="eastAsia" w:ascii="方正仿宋_GBK" w:hAnsi="方正仿宋_GBK" w:eastAsia="方正仿宋_GBK" w:cs="方正仿宋_GBK"/>
                    <w:color w:val="000000"/>
                    <w:kern w:val="0"/>
                    <w:sz w:val="24"/>
                    <w:szCs w:val="24"/>
                  </w:rPr>
                </w:rPrChange>
              </w:rPr>
              <w:pPrChange w:id="4040"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r>
              <w:rPr>
                <w:rFonts w:hint="eastAsia" w:ascii="宋体" w:hAnsi="宋体" w:eastAsia="方正仿宋_GBK" w:cs="方正仿宋_GBK"/>
                <w:color w:val="000000"/>
                <w:kern w:val="0"/>
                <w:sz w:val="24"/>
                <w:szCs w:val="24"/>
                <w:lang w:val="en-US" w:eastAsia="zh-CN"/>
              </w:rPr>
              <w:t>2022年罚没收入21万余元</w:t>
            </w:r>
            <w:ins w:id="4044" w:author="黄龙" w:date="2023-03-28T17:45:00Z">
              <w:r>
                <w:rPr>
                  <w:rFonts w:hint="eastAsia" w:ascii="宋体" w:hAnsi="宋体" w:eastAsia="方正仿宋_GBK" w:cs="方正仿宋_GBK"/>
                  <w:color w:val="000000"/>
                  <w:kern w:val="0"/>
                  <w:sz w:val="24"/>
                  <w:szCs w:val="24"/>
                  <w:rPrChange w:id="4045" w:author="陈杰" w:date="2023-03-29T00:29:00Z">
                    <w:rPr>
                      <w:rFonts w:hint="eastAsia" w:ascii="方正仿宋_GBK" w:hAnsi="方正仿宋_GBK" w:eastAsia="方正仿宋_GBK" w:cs="方正仿宋_GBK"/>
                      <w:color w:val="000000"/>
                      <w:kern w:val="0"/>
                      <w:sz w:val="24"/>
                      <w:szCs w:val="24"/>
                    </w:rPr>
                  </w:rPrChange>
                </w:rPr>
                <w:t>　</w:t>
              </w:r>
            </w:ins>
          </w:p>
        </w:tc>
        <w:tc>
          <w:tcPr>
            <w:tcW w:w="2722"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4047" w:author="黄龙" w:date="2023-03-28T17:45:00Z"/>
                <w:rFonts w:hint="eastAsia" w:ascii="宋体" w:hAnsi="宋体" w:eastAsia="方正仿宋_GBK" w:cs="方正仿宋_GBK"/>
                <w:color w:val="000000"/>
                <w:kern w:val="0"/>
                <w:sz w:val="24"/>
                <w:szCs w:val="24"/>
                <w:rPrChange w:id="4048" w:author="陈杰" w:date="2023-03-29T00:29:00Z">
                  <w:rPr>
                    <w:ins w:id="4049" w:author="黄龙" w:date="2023-03-28T17:45:00Z"/>
                    <w:rFonts w:hint="eastAsia" w:ascii="方正仿宋_GBK" w:hAnsi="方正仿宋_GBK" w:eastAsia="方正仿宋_GBK" w:cs="方正仿宋_GBK"/>
                    <w:color w:val="000000"/>
                    <w:kern w:val="0"/>
                    <w:sz w:val="24"/>
                    <w:szCs w:val="24"/>
                  </w:rPr>
                </w:rPrChange>
              </w:rPr>
              <w:pPrChange w:id="4046"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4050" w:author="黄龙" w:date="2023-03-28T17:45:00Z">
              <w:r>
                <w:rPr>
                  <w:rFonts w:hint="eastAsia" w:ascii="宋体" w:hAnsi="宋体" w:eastAsia="方正仿宋_GBK" w:cs="方正仿宋_GBK"/>
                  <w:color w:val="000000"/>
                  <w:kern w:val="0"/>
                  <w:sz w:val="24"/>
                  <w:szCs w:val="24"/>
                  <w:rPrChange w:id="4051"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ins w:id="4052" w:author="黄龙" w:date="2023-03-28T17:45:00Z"/>
        </w:trPr>
        <w:tc>
          <w:tcPr>
            <w:tcW w:w="120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054" w:author="黄龙" w:date="2023-03-28T17:45:00Z"/>
                <w:rFonts w:hint="eastAsia" w:ascii="宋体" w:hAnsi="宋体" w:eastAsia="方正仿宋_GBK" w:cs="方正仿宋_GBK"/>
                <w:color w:val="000000"/>
                <w:kern w:val="0"/>
                <w:sz w:val="24"/>
                <w:szCs w:val="24"/>
                <w:rPrChange w:id="4055" w:author="陈杰" w:date="2023-03-29T00:29:00Z">
                  <w:rPr>
                    <w:ins w:id="4056" w:author="黄龙" w:date="2023-03-28T17:45:00Z"/>
                    <w:rFonts w:hint="eastAsia" w:ascii="方正仿宋_GBK" w:hAnsi="方正仿宋_GBK" w:eastAsia="方正仿宋_GBK" w:cs="方正仿宋_GBK"/>
                    <w:color w:val="000000"/>
                    <w:kern w:val="0"/>
                    <w:sz w:val="24"/>
                    <w:szCs w:val="24"/>
                  </w:rPr>
                </w:rPrChange>
              </w:rPr>
              <w:pPrChange w:id="4053"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34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058" w:author="黄龙" w:date="2023-03-28T17:45:00Z"/>
                <w:rFonts w:hint="eastAsia" w:ascii="宋体" w:hAnsi="宋体" w:eastAsia="方正仿宋_GBK" w:cs="方正仿宋_GBK"/>
                <w:color w:val="000000"/>
                <w:kern w:val="0"/>
                <w:sz w:val="24"/>
                <w:szCs w:val="24"/>
                <w:rPrChange w:id="4059" w:author="陈杰" w:date="2023-03-29T00:29:00Z">
                  <w:rPr>
                    <w:ins w:id="4060" w:author="黄龙" w:date="2023-03-28T17:45:00Z"/>
                    <w:rFonts w:hint="eastAsia" w:ascii="方正仿宋_GBK" w:hAnsi="方正仿宋_GBK" w:eastAsia="方正仿宋_GBK" w:cs="方正仿宋_GBK"/>
                    <w:color w:val="000000"/>
                    <w:kern w:val="0"/>
                    <w:sz w:val="24"/>
                    <w:szCs w:val="24"/>
                  </w:rPr>
                </w:rPrChange>
              </w:rPr>
              <w:pPrChange w:id="4057"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color w:val="000000"/>
                <w:kern w:val="0"/>
                <w:sz w:val="24"/>
                <w:szCs w:val="24"/>
              </w:rPr>
              <w:t>2022年使用3万元经费用于对雁江区内住宿业、美容美发、汽车站等1751个公共场所开展卫生监督，督查公共场所胡卫生是否达标，是否符合公共卫生场所卫生要求，规范公共场所的卫生条件，营造良好卫生环境。</w:t>
            </w:r>
          </w:p>
        </w:tc>
        <w:tc>
          <w:tcPr>
            <w:tcW w:w="276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4062" w:author="黄龙" w:date="2023-03-28T17:45:00Z"/>
                <w:rFonts w:hint="eastAsia" w:ascii="宋体" w:hAnsi="宋体" w:eastAsia="方正仿宋_GBK" w:cs="方正仿宋_GBK"/>
                <w:color w:val="000000"/>
                <w:kern w:val="0"/>
                <w:sz w:val="24"/>
                <w:szCs w:val="24"/>
                <w:rPrChange w:id="4063" w:author="陈杰" w:date="2023-03-29T00:29:00Z">
                  <w:rPr>
                    <w:ins w:id="4064" w:author="黄龙" w:date="2023-03-28T17:45:00Z"/>
                    <w:rFonts w:hint="eastAsia" w:ascii="方正仿宋_GBK" w:hAnsi="方正仿宋_GBK" w:eastAsia="方正仿宋_GBK" w:cs="方正仿宋_GBK"/>
                    <w:color w:val="000000"/>
                    <w:kern w:val="0"/>
                    <w:sz w:val="24"/>
                    <w:szCs w:val="24"/>
                  </w:rPr>
                </w:rPrChange>
              </w:rPr>
              <w:pPrChange w:id="4061"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r>
              <w:rPr>
                <w:rFonts w:hint="eastAsia" w:ascii="宋体" w:hAnsi="宋体" w:eastAsia="方正仿宋_GBK" w:cs="方正仿宋_GBK"/>
                <w:color w:val="000000"/>
                <w:kern w:val="0"/>
                <w:sz w:val="24"/>
                <w:szCs w:val="24"/>
                <w:lang w:val="en-US" w:eastAsia="zh-CN"/>
              </w:rPr>
              <w:t>2022年使用将近1.5万元展开工作执法，</w:t>
            </w:r>
            <w:r>
              <w:rPr>
                <w:rFonts w:hint="eastAsia" w:ascii="宋体" w:hAnsi="宋体" w:eastAsia="方正仿宋_GBK" w:cs="方正仿宋_GBK"/>
                <w:color w:val="000000"/>
                <w:kern w:val="0"/>
                <w:sz w:val="24"/>
                <w:szCs w:val="24"/>
              </w:rPr>
              <w:t>对雁江区内住宿业、美容美发、汽车站等1751个公共场所开展卫生监督，督查公共场所胡卫生是否达标，是否符合公共卫生场所卫生要求，规范公共场所的卫生条件，营造良好卫生环境。</w:t>
            </w:r>
            <w:ins w:id="4065" w:author="黄龙" w:date="2023-03-28T17:45:00Z">
              <w:r>
                <w:rPr>
                  <w:rFonts w:hint="eastAsia" w:ascii="宋体" w:hAnsi="宋体" w:eastAsia="方正仿宋_GBK" w:cs="方正仿宋_GBK"/>
                  <w:color w:val="000000"/>
                  <w:kern w:val="0"/>
                  <w:sz w:val="24"/>
                  <w:szCs w:val="24"/>
                  <w:rPrChange w:id="4066" w:author="陈杰" w:date="2023-03-29T00:29:00Z">
                    <w:rPr>
                      <w:rFonts w:hint="eastAsia" w:ascii="方正仿宋_GBK" w:hAnsi="方正仿宋_GBK" w:eastAsia="方正仿宋_GBK" w:cs="方正仿宋_GBK"/>
                      <w:color w:val="000000"/>
                      <w:kern w:val="0"/>
                      <w:sz w:val="24"/>
                      <w:szCs w:val="24"/>
                    </w:rPr>
                  </w:rPrChange>
                </w:rPr>
                <w:t>　</w:t>
              </w:r>
            </w:ins>
          </w:p>
        </w:tc>
        <w:tc>
          <w:tcPr>
            <w:tcW w:w="2722"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4068" w:author="黄龙" w:date="2023-03-28T17:45:00Z"/>
                <w:rFonts w:hint="eastAsia" w:ascii="宋体" w:hAnsi="宋体" w:eastAsia="方正仿宋_GBK" w:cs="方正仿宋_GBK"/>
                <w:color w:val="000000"/>
                <w:kern w:val="0"/>
                <w:sz w:val="24"/>
                <w:szCs w:val="24"/>
                <w:rPrChange w:id="4069" w:author="陈杰" w:date="2023-03-29T00:29:00Z">
                  <w:rPr>
                    <w:ins w:id="4070" w:author="黄龙" w:date="2023-03-28T17:45:00Z"/>
                    <w:rFonts w:hint="eastAsia" w:ascii="方正仿宋_GBK" w:hAnsi="方正仿宋_GBK" w:eastAsia="方正仿宋_GBK" w:cs="方正仿宋_GBK"/>
                    <w:color w:val="000000"/>
                    <w:kern w:val="0"/>
                    <w:sz w:val="24"/>
                    <w:szCs w:val="24"/>
                  </w:rPr>
                </w:rPrChange>
              </w:rPr>
              <w:pPrChange w:id="4067"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4071" w:author="黄龙" w:date="2023-03-28T17:45:00Z">
              <w:r>
                <w:rPr>
                  <w:rFonts w:hint="eastAsia" w:ascii="宋体" w:hAnsi="宋体" w:eastAsia="方正仿宋_GBK" w:cs="方正仿宋_GBK"/>
                  <w:color w:val="000000"/>
                  <w:kern w:val="0"/>
                  <w:sz w:val="24"/>
                  <w:szCs w:val="24"/>
                  <w:rPrChange w:id="4072"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ins w:id="4073" w:author="黄龙" w:date="2023-03-28T17:45:00Z"/>
        </w:trPr>
        <w:tc>
          <w:tcPr>
            <w:tcW w:w="120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075" w:author="黄龙" w:date="2023-03-28T17:45:00Z"/>
                <w:rFonts w:hint="eastAsia" w:ascii="宋体" w:hAnsi="宋体" w:eastAsia="方正仿宋_GBK" w:cs="方正仿宋_GBK"/>
                <w:color w:val="000000"/>
                <w:kern w:val="0"/>
                <w:sz w:val="24"/>
                <w:szCs w:val="24"/>
                <w:rPrChange w:id="4076" w:author="陈杰" w:date="2023-03-29T00:29:00Z">
                  <w:rPr>
                    <w:ins w:id="4077" w:author="黄龙" w:date="2023-03-28T17:45:00Z"/>
                    <w:rFonts w:hint="eastAsia" w:ascii="方正仿宋_GBK" w:hAnsi="方正仿宋_GBK" w:eastAsia="方正仿宋_GBK" w:cs="方正仿宋_GBK"/>
                    <w:color w:val="000000"/>
                    <w:kern w:val="0"/>
                    <w:sz w:val="24"/>
                    <w:szCs w:val="24"/>
                  </w:rPr>
                </w:rPrChange>
              </w:rPr>
              <w:pPrChange w:id="4074"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34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079" w:author="黄龙" w:date="2023-03-28T17:45:00Z"/>
                <w:rFonts w:hint="eastAsia" w:ascii="宋体" w:hAnsi="宋体" w:eastAsia="方正仿宋_GBK" w:cs="方正仿宋_GBK"/>
                <w:color w:val="000000"/>
                <w:kern w:val="0"/>
                <w:sz w:val="24"/>
                <w:szCs w:val="24"/>
                <w:rPrChange w:id="4080" w:author="陈杰" w:date="2023-03-29T00:29:00Z">
                  <w:rPr>
                    <w:ins w:id="4081" w:author="黄龙" w:date="2023-03-28T17:45:00Z"/>
                    <w:rFonts w:hint="eastAsia" w:ascii="方正仿宋_GBK" w:hAnsi="方正仿宋_GBK" w:eastAsia="方正仿宋_GBK" w:cs="方正仿宋_GBK"/>
                    <w:color w:val="000000"/>
                    <w:kern w:val="0"/>
                    <w:sz w:val="24"/>
                    <w:szCs w:val="24"/>
                  </w:rPr>
                </w:rPrChange>
              </w:rPr>
              <w:pPrChange w:id="4078"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color w:val="000000"/>
                <w:kern w:val="0"/>
                <w:sz w:val="24"/>
                <w:szCs w:val="24"/>
              </w:rPr>
              <w:t>2022年对雁江区的各级各类学校开展环境卫生、教学环境、住宿、传染病防治、饮水监督检查。承接全省范围内学校卫生监督相关的培训工作。通过对卫生应急预案、卫生管理制度、传染病防控工作措施、突发公共卫生事件应急处置、学校生活饮用水、学校教学环境、生活环境的监督使其规范能符合《中小学校设计规范》。共需财政资金3万元。</w:t>
            </w:r>
          </w:p>
        </w:tc>
        <w:tc>
          <w:tcPr>
            <w:tcW w:w="276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4083" w:author="黄龙" w:date="2023-03-28T17:45:00Z"/>
                <w:rFonts w:hint="default" w:ascii="宋体" w:hAnsi="宋体" w:eastAsia="方正仿宋_GBK" w:cs="方正仿宋_GBK"/>
                <w:color w:val="000000"/>
                <w:kern w:val="0"/>
                <w:sz w:val="24"/>
                <w:szCs w:val="24"/>
                <w:rPrChange w:id="4084" w:author="陈杰" w:date="2023-03-29T00:29:00Z">
                  <w:rPr>
                    <w:ins w:id="4085" w:author="黄龙" w:date="2023-03-28T17:45:00Z"/>
                    <w:rFonts w:hint="eastAsia" w:ascii="方正仿宋_GBK" w:hAnsi="方正仿宋_GBK" w:eastAsia="方正仿宋_GBK" w:cs="方正仿宋_GBK"/>
                    <w:color w:val="000000"/>
                    <w:kern w:val="0"/>
                    <w:sz w:val="24"/>
                    <w:szCs w:val="24"/>
                  </w:rPr>
                </w:rPrChange>
              </w:rPr>
              <w:pPrChange w:id="4082"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r>
              <w:rPr>
                <w:rFonts w:hint="eastAsia" w:ascii="宋体" w:hAnsi="宋体" w:eastAsia="方正仿宋_GBK" w:cs="方正仿宋_GBK"/>
                <w:color w:val="000000"/>
                <w:kern w:val="0"/>
                <w:sz w:val="24"/>
                <w:szCs w:val="24"/>
                <w:lang w:val="en-US" w:eastAsia="zh-CN"/>
              </w:rPr>
              <w:t>2022年</w:t>
            </w:r>
            <w:r>
              <w:rPr>
                <w:rFonts w:hint="eastAsia" w:ascii="宋体" w:hAnsi="宋体" w:eastAsia="方正仿宋_GBK" w:cs="方正仿宋_GBK"/>
                <w:color w:val="000000"/>
                <w:kern w:val="0"/>
                <w:sz w:val="24"/>
                <w:szCs w:val="24"/>
                <w:lang w:eastAsia="zh-CN"/>
              </w:rPr>
              <w:t>使用</w:t>
            </w:r>
            <w:r>
              <w:rPr>
                <w:rFonts w:hint="eastAsia" w:ascii="宋体" w:hAnsi="宋体" w:eastAsia="方正仿宋_GBK" w:cs="方正仿宋_GBK"/>
                <w:color w:val="000000"/>
                <w:kern w:val="0"/>
                <w:sz w:val="24"/>
                <w:szCs w:val="24"/>
                <w:lang w:val="en-US" w:eastAsia="zh-CN"/>
              </w:rPr>
              <w:t>1.9万余元</w:t>
            </w:r>
            <w:r>
              <w:rPr>
                <w:rFonts w:hint="eastAsia" w:ascii="宋体" w:hAnsi="宋体" w:eastAsia="方正仿宋_GBK" w:cs="方正仿宋_GBK"/>
                <w:color w:val="000000"/>
                <w:kern w:val="0"/>
                <w:sz w:val="24"/>
                <w:szCs w:val="24"/>
              </w:rPr>
              <w:t>对雁江区的各级各类学校开展环境卫生、教学环境、住宿、传染病防治、饮水监督检查。</w:t>
            </w:r>
          </w:p>
        </w:tc>
        <w:tc>
          <w:tcPr>
            <w:tcW w:w="2722"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4087" w:author="黄龙" w:date="2023-03-28T17:45:00Z"/>
                <w:rFonts w:hint="eastAsia" w:ascii="宋体" w:hAnsi="宋体" w:eastAsia="方正仿宋_GBK" w:cs="方正仿宋_GBK"/>
                <w:color w:val="000000"/>
                <w:kern w:val="0"/>
                <w:sz w:val="24"/>
                <w:szCs w:val="24"/>
                <w:rPrChange w:id="4088" w:author="陈杰" w:date="2023-03-29T00:29:00Z">
                  <w:rPr>
                    <w:ins w:id="4089" w:author="黄龙" w:date="2023-03-28T17:45:00Z"/>
                    <w:rFonts w:hint="eastAsia" w:ascii="方正仿宋_GBK" w:hAnsi="方正仿宋_GBK" w:eastAsia="方正仿宋_GBK" w:cs="方正仿宋_GBK"/>
                    <w:color w:val="000000"/>
                    <w:kern w:val="0"/>
                    <w:sz w:val="24"/>
                    <w:szCs w:val="24"/>
                  </w:rPr>
                </w:rPrChange>
              </w:rPr>
              <w:pPrChange w:id="4086"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4090" w:author="黄龙" w:date="2023-03-28T17:45:00Z">
              <w:r>
                <w:rPr>
                  <w:rFonts w:hint="eastAsia" w:ascii="宋体" w:hAnsi="宋体" w:eastAsia="方正仿宋_GBK" w:cs="方正仿宋_GBK"/>
                  <w:color w:val="000000"/>
                  <w:kern w:val="0"/>
                  <w:sz w:val="24"/>
                  <w:szCs w:val="24"/>
                  <w:rPrChange w:id="4091"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ins w:id="4092" w:author="黄龙" w:date="2023-03-28T17:45:00Z"/>
        </w:trPr>
        <w:tc>
          <w:tcPr>
            <w:tcW w:w="120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094" w:author="黄龙" w:date="2023-03-28T17:45:00Z"/>
                <w:rFonts w:hint="eastAsia" w:ascii="宋体" w:hAnsi="宋体" w:eastAsia="方正仿宋_GBK" w:cs="方正仿宋_GBK"/>
                <w:color w:val="000000"/>
                <w:kern w:val="0"/>
                <w:sz w:val="24"/>
                <w:szCs w:val="24"/>
                <w:rPrChange w:id="4095" w:author="陈杰" w:date="2023-03-29T00:29:00Z">
                  <w:rPr>
                    <w:ins w:id="4096" w:author="黄龙" w:date="2023-03-28T17:45:00Z"/>
                    <w:rFonts w:hint="eastAsia" w:ascii="方正仿宋_GBK" w:hAnsi="方正仿宋_GBK" w:eastAsia="方正仿宋_GBK" w:cs="方正仿宋_GBK"/>
                    <w:color w:val="000000"/>
                    <w:kern w:val="0"/>
                    <w:sz w:val="24"/>
                    <w:szCs w:val="24"/>
                  </w:rPr>
                </w:rPrChange>
              </w:rPr>
              <w:pPrChange w:id="4093"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34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098" w:author="黄龙" w:date="2023-03-28T17:45:00Z"/>
                <w:rFonts w:hint="eastAsia" w:ascii="宋体" w:hAnsi="宋体" w:eastAsia="方正仿宋_GBK" w:cs="方正仿宋_GBK"/>
                <w:color w:val="000000"/>
                <w:kern w:val="0"/>
                <w:sz w:val="24"/>
                <w:szCs w:val="24"/>
                <w:rPrChange w:id="4099" w:author="陈杰" w:date="2023-03-29T00:29:00Z">
                  <w:rPr>
                    <w:ins w:id="4100" w:author="黄龙" w:date="2023-03-28T17:45:00Z"/>
                    <w:rFonts w:hint="eastAsia" w:ascii="方正仿宋_GBK" w:hAnsi="方正仿宋_GBK" w:eastAsia="方正仿宋_GBK" w:cs="方正仿宋_GBK"/>
                    <w:color w:val="000000"/>
                    <w:kern w:val="0"/>
                    <w:sz w:val="24"/>
                    <w:szCs w:val="24"/>
                  </w:rPr>
                </w:rPrChange>
              </w:rPr>
              <w:pPrChange w:id="4097"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color w:val="000000"/>
                <w:kern w:val="0"/>
                <w:sz w:val="24"/>
                <w:szCs w:val="24"/>
              </w:rPr>
              <w:t>2022年安排资金3万元，指导乡镇的卫生监督协管工作。通过对卫生监督协管员进行卫生知识法律法规培训，对乡镇、社区指导如何开展日常巡查，并填写相关记录，对存在问题将下达意见书，确保卫生监督协管巡查全覆盖。</w:t>
            </w:r>
          </w:p>
        </w:tc>
        <w:tc>
          <w:tcPr>
            <w:tcW w:w="276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4102" w:author="黄龙" w:date="2023-03-28T17:45:00Z"/>
                <w:rFonts w:hint="eastAsia" w:ascii="宋体" w:hAnsi="宋体" w:eastAsia="方正仿宋_GBK" w:cs="方正仿宋_GBK"/>
                <w:color w:val="000000"/>
                <w:kern w:val="0"/>
                <w:sz w:val="24"/>
                <w:szCs w:val="24"/>
                <w:rPrChange w:id="4103" w:author="陈杰" w:date="2023-03-29T00:29:00Z">
                  <w:rPr>
                    <w:ins w:id="4104" w:author="黄龙" w:date="2023-03-28T17:45:00Z"/>
                    <w:rFonts w:hint="eastAsia" w:ascii="方正仿宋_GBK" w:hAnsi="方正仿宋_GBK" w:eastAsia="方正仿宋_GBK" w:cs="方正仿宋_GBK"/>
                    <w:color w:val="000000"/>
                    <w:kern w:val="0"/>
                    <w:sz w:val="24"/>
                    <w:szCs w:val="24"/>
                  </w:rPr>
                </w:rPrChange>
              </w:rPr>
              <w:pPrChange w:id="4101"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r>
              <w:rPr>
                <w:rFonts w:hint="eastAsia" w:ascii="宋体" w:hAnsi="宋体" w:eastAsia="方正仿宋_GBK" w:cs="方正仿宋_GBK"/>
                <w:color w:val="000000"/>
                <w:kern w:val="0"/>
                <w:sz w:val="24"/>
                <w:szCs w:val="24"/>
                <w:lang w:val="en-US" w:eastAsia="zh-CN"/>
              </w:rPr>
              <w:t>2022年使用2.1万余元</w:t>
            </w:r>
            <w:r>
              <w:rPr>
                <w:rFonts w:hint="eastAsia" w:ascii="宋体" w:hAnsi="宋体" w:eastAsia="方正仿宋_GBK" w:cs="方正仿宋_GBK"/>
                <w:color w:val="000000"/>
                <w:kern w:val="0"/>
                <w:sz w:val="24"/>
                <w:szCs w:val="24"/>
              </w:rPr>
              <w:t>指导乡镇的卫生监督协管工作。通过对卫生监督协管员进行卫生知识法律法规培训，对乡镇、社区指导如何开展日常巡查，并填写相关记录，对存在问题将下达意见书，确保卫生监督协管巡查全覆盖。</w:t>
            </w:r>
            <w:ins w:id="4105" w:author="黄龙" w:date="2023-03-28T17:45:00Z">
              <w:r>
                <w:rPr>
                  <w:rFonts w:hint="eastAsia" w:ascii="宋体" w:hAnsi="宋体" w:eastAsia="方正仿宋_GBK" w:cs="方正仿宋_GBK"/>
                  <w:color w:val="000000"/>
                  <w:kern w:val="0"/>
                  <w:sz w:val="24"/>
                  <w:szCs w:val="24"/>
                  <w:rPrChange w:id="4106" w:author="陈杰" w:date="2023-03-29T00:29:00Z">
                    <w:rPr>
                      <w:rFonts w:hint="eastAsia" w:ascii="方正仿宋_GBK" w:hAnsi="方正仿宋_GBK" w:eastAsia="方正仿宋_GBK" w:cs="方正仿宋_GBK"/>
                      <w:color w:val="000000"/>
                      <w:kern w:val="0"/>
                      <w:sz w:val="24"/>
                      <w:szCs w:val="24"/>
                    </w:rPr>
                  </w:rPrChange>
                </w:rPr>
                <w:t>　</w:t>
              </w:r>
            </w:ins>
          </w:p>
        </w:tc>
        <w:tc>
          <w:tcPr>
            <w:tcW w:w="2722"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4108" w:author="黄龙" w:date="2023-03-28T17:45:00Z"/>
                <w:rFonts w:hint="eastAsia" w:ascii="宋体" w:hAnsi="宋体" w:eastAsia="方正仿宋_GBK" w:cs="方正仿宋_GBK"/>
                <w:color w:val="000000"/>
                <w:kern w:val="0"/>
                <w:sz w:val="24"/>
                <w:szCs w:val="24"/>
                <w:rPrChange w:id="4109" w:author="陈杰" w:date="2023-03-29T00:29:00Z">
                  <w:rPr>
                    <w:ins w:id="4110" w:author="黄龙" w:date="2023-03-28T17:45:00Z"/>
                    <w:rFonts w:hint="eastAsia" w:ascii="方正仿宋_GBK" w:hAnsi="方正仿宋_GBK" w:eastAsia="方正仿宋_GBK" w:cs="方正仿宋_GBK"/>
                    <w:color w:val="000000"/>
                    <w:kern w:val="0"/>
                    <w:sz w:val="24"/>
                    <w:szCs w:val="24"/>
                  </w:rPr>
                </w:rPrChange>
              </w:rPr>
              <w:pPrChange w:id="4107"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4111" w:author="黄龙" w:date="2023-03-28T17:45:00Z">
              <w:r>
                <w:rPr>
                  <w:rFonts w:hint="eastAsia" w:ascii="宋体" w:hAnsi="宋体" w:eastAsia="方正仿宋_GBK" w:cs="方正仿宋_GBK"/>
                  <w:color w:val="000000"/>
                  <w:kern w:val="0"/>
                  <w:sz w:val="24"/>
                  <w:szCs w:val="24"/>
                  <w:rPrChange w:id="4112"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4113" w:author="黄龙" w:date="2023-03-28T17:45:00Z"/>
        </w:trPr>
        <w:tc>
          <w:tcPr>
            <w:tcW w:w="120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115" w:author="黄龙" w:date="2023-03-28T17:45:00Z"/>
                <w:rFonts w:hint="eastAsia" w:ascii="宋体" w:hAnsi="宋体" w:eastAsia="方正仿宋_GBK" w:cs="方正仿宋_GBK"/>
                <w:color w:val="000000"/>
                <w:kern w:val="0"/>
                <w:sz w:val="24"/>
                <w:szCs w:val="24"/>
                <w:rPrChange w:id="4116" w:author="陈杰" w:date="2023-03-29T00:29:00Z">
                  <w:rPr>
                    <w:ins w:id="4117" w:author="黄龙" w:date="2023-03-28T17:45:00Z"/>
                    <w:rFonts w:hint="eastAsia" w:ascii="方正仿宋_GBK" w:hAnsi="方正仿宋_GBK" w:eastAsia="方正仿宋_GBK" w:cs="方正仿宋_GBK"/>
                    <w:color w:val="000000"/>
                    <w:kern w:val="0"/>
                    <w:sz w:val="24"/>
                    <w:szCs w:val="24"/>
                  </w:rPr>
                </w:rPrChange>
              </w:rPr>
              <w:pPrChange w:id="4114"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34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119" w:author="黄龙" w:date="2023-03-28T17:45:00Z"/>
                <w:rFonts w:hint="eastAsia" w:ascii="宋体" w:hAnsi="宋体" w:eastAsia="方正仿宋_GBK" w:cs="方正仿宋_GBK"/>
                <w:color w:val="000000"/>
                <w:kern w:val="0"/>
                <w:sz w:val="24"/>
                <w:szCs w:val="24"/>
                <w:rPrChange w:id="4120" w:author="陈杰" w:date="2023-03-29T00:29:00Z">
                  <w:rPr>
                    <w:ins w:id="4121" w:author="黄龙" w:date="2023-03-28T17:45:00Z"/>
                    <w:rFonts w:hint="eastAsia" w:ascii="方正仿宋_GBK" w:hAnsi="方正仿宋_GBK" w:eastAsia="方正仿宋_GBK" w:cs="方正仿宋_GBK"/>
                    <w:color w:val="000000"/>
                    <w:kern w:val="0"/>
                    <w:sz w:val="24"/>
                    <w:szCs w:val="24"/>
                  </w:rPr>
                </w:rPrChange>
              </w:rPr>
              <w:pPrChange w:id="4118"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color w:val="000000"/>
                <w:kern w:val="0"/>
                <w:sz w:val="24"/>
                <w:szCs w:val="24"/>
              </w:rPr>
              <w:t>2022年安排执法终端运行维护费41000元。以满足一线执法人员现场执法取证、任务接收、隐患索引、隐患传输、复查提醒、信息查询、图纸查看、即时通信、群组交流、通知下达、位置跟踪等执法需求。</w:t>
            </w:r>
          </w:p>
        </w:tc>
        <w:tc>
          <w:tcPr>
            <w:tcW w:w="276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textAlignment w:val="auto"/>
              <w:rPr>
                <w:rFonts w:hint="eastAsia" w:ascii="宋体" w:hAnsi="宋体" w:eastAsia="方正仿宋_GBK" w:cs="方正仿宋_GBK"/>
                <w:color w:val="000000"/>
                <w:kern w:val="0"/>
                <w:sz w:val="24"/>
                <w:szCs w:val="24"/>
              </w:rPr>
              <w:pPrChange w:id="4122" w:author="陈杰" w:date="2023-03-29T00:13:00Z">
                <w:pPr>
                  <w:keepNext w:val="0"/>
                  <w:keepLines w:val="0"/>
                  <w:pageBreakBefore w:val="0"/>
                  <w:widowControl/>
                  <w:kinsoku/>
                  <w:wordWrap/>
                  <w:overflowPunct/>
                  <w:topLinePunct w:val="0"/>
                  <w:autoSpaceDE/>
                  <w:autoSpaceDN/>
                  <w:bidi w:val="0"/>
                  <w:adjustRightInd/>
                  <w:snapToGrid/>
                  <w:spacing w:line="300" w:lineRule="exact"/>
                  <w:textAlignment w:val="auto"/>
                </w:pPr>
              </w:pPrChange>
            </w:pPr>
            <w:r>
              <w:rPr>
                <w:rFonts w:hint="eastAsia" w:ascii="宋体" w:hAnsi="宋体" w:eastAsia="方正仿宋_GBK" w:cs="方正仿宋_GBK"/>
                <w:color w:val="000000"/>
                <w:kern w:val="0"/>
                <w:sz w:val="24"/>
                <w:szCs w:val="24"/>
              </w:rPr>
              <w:t>2022年</w:t>
            </w:r>
            <w:r>
              <w:rPr>
                <w:rFonts w:hint="eastAsia" w:ascii="宋体" w:hAnsi="宋体" w:eastAsia="方正仿宋_GBK" w:cs="方正仿宋_GBK"/>
                <w:color w:val="000000"/>
                <w:kern w:val="0"/>
                <w:sz w:val="24"/>
                <w:szCs w:val="24"/>
                <w:lang w:eastAsia="zh-CN"/>
              </w:rPr>
              <w:t>使用</w:t>
            </w:r>
            <w:r>
              <w:rPr>
                <w:rFonts w:hint="eastAsia" w:ascii="宋体" w:hAnsi="宋体" w:eastAsia="方正仿宋_GBK" w:cs="方正仿宋_GBK"/>
                <w:color w:val="000000"/>
                <w:kern w:val="0"/>
                <w:sz w:val="24"/>
                <w:szCs w:val="24"/>
              </w:rPr>
              <w:t>执法终端运行维护费</w:t>
            </w:r>
            <w:r>
              <w:rPr>
                <w:rFonts w:hint="eastAsia" w:ascii="宋体" w:hAnsi="宋体" w:eastAsia="方正仿宋_GBK" w:cs="方正仿宋_GBK"/>
                <w:color w:val="000000"/>
                <w:kern w:val="0"/>
                <w:sz w:val="24"/>
                <w:szCs w:val="24"/>
                <w:lang w:val="en-US" w:eastAsia="zh-CN"/>
              </w:rPr>
              <w:t>3万余元</w:t>
            </w:r>
            <w:r>
              <w:rPr>
                <w:rFonts w:hint="eastAsia" w:ascii="宋体" w:hAnsi="宋体" w:eastAsia="方正仿宋_GBK" w:cs="方正仿宋_GBK"/>
                <w:color w:val="000000"/>
                <w:kern w:val="0"/>
                <w:sz w:val="24"/>
                <w:szCs w:val="24"/>
              </w:rPr>
              <w:t>。</w:t>
            </w:r>
            <w:r>
              <w:rPr>
                <w:rFonts w:hint="eastAsia" w:ascii="宋体" w:hAnsi="宋体" w:eastAsia="方正仿宋_GBK" w:cs="方正仿宋_GBK"/>
                <w:color w:val="000000"/>
                <w:kern w:val="0"/>
                <w:sz w:val="24"/>
                <w:szCs w:val="24"/>
                <w:lang w:eastAsia="zh-CN"/>
              </w:rPr>
              <w:t>基本</w:t>
            </w:r>
            <w:r>
              <w:rPr>
                <w:rFonts w:hint="eastAsia" w:ascii="宋体" w:hAnsi="宋体" w:eastAsia="方正仿宋_GBK" w:cs="方正仿宋_GBK"/>
                <w:color w:val="000000"/>
                <w:kern w:val="0"/>
                <w:sz w:val="24"/>
                <w:szCs w:val="24"/>
              </w:rPr>
              <w:t>满足一线执法人员现场执法取证、任务接收、隐患索引、隐患传输、复查提醒、信息查询、图纸查看、即时通信、群组交流、通知下达、位置跟踪等执法需求。</w:t>
            </w:r>
          </w:p>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textAlignment w:val="auto"/>
              <w:rPr>
                <w:ins w:id="4124" w:author="黄龙" w:date="2023-03-28T17:45:00Z"/>
                <w:rFonts w:hint="eastAsia" w:ascii="宋体" w:hAnsi="宋体" w:eastAsia="方正仿宋_GBK" w:cs="方正仿宋_GBK"/>
                <w:color w:val="000000"/>
                <w:kern w:val="0"/>
                <w:sz w:val="24"/>
                <w:szCs w:val="24"/>
                <w:rPrChange w:id="4125" w:author="陈杰" w:date="2023-03-29T00:29:00Z">
                  <w:rPr>
                    <w:ins w:id="4126" w:author="黄龙" w:date="2023-03-28T17:45:00Z"/>
                    <w:rFonts w:hint="eastAsia" w:ascii="方正仿宋_GBK" w:hAnsi="方正仿宋_GBK" w:eastAsia="方正仿宋_GBK" w:cs="方正仿宋_GBK"/>
                    <w:color w:val="000000"/>
                    <w:kern w:val="0"/>
                    <w:sz w:val="24"/>
                    <w:szCs w:val="24"/>
                  </w:rPr>
                </w:rPrChange>
              </w:rPr>
              <w:pPrChange w:id="4123" w:author="陈杰" w:date="2023-03-29T00:13:00Z">
                <w:pPr>
                  <w:keepNext w:val="0"/>
                  <w:keepLines w:val="0"/>
                  <w:pageBreakBefore w:val="0"/>
                  <w:widowControl/>
                  <w:kinsoku/>
                  <w:wordWrap/>
                  <w:overflowPunct/>
                  <w:topLinePunct w:val="0"/>
                  <w:autoSpaceDE/>
                  <w:autoSpaceDN/>
                  <w:bidi w:val="0"/>
                  <w:adjustRightInd/>
                  <w:snapToGrid/>
                  <w:spacing w:line="300" w:lineRule="exact"/>
                  <w:textAlignment w:val="auto"/>
                </w:pPr>
              </w:pPrChange>
            </w:pPr>
          </w:p>
        </w:tc>
        <w:tc>
          <w:tcPr>
            <w:tcW w:w="2722"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textAlignment w:val="auto"/>
              <w:rPr>
                <w:ins w:id="4128" w:author="黄龙" w:date="2023-03-28T17:45:00Z"/>
                <w:rFonts w:hint="eastAsia" w:ascii="宋体" w:hAnsi="宋体" w:eastAsia="方正仿宋_GBK" w:cs="方正仿宋_GBK"/>
                <w:color w:val="000000"/>
                <w:kern w:val="0"/>
                <w:sz w:val="24"/>
                <w:szCs w:val="24"/>
                <w:rPrChange w:id="4129" w:author="陈杰" w:date="2023-03-29T00:29:00Z">
                  <w:rPr>
                    <w:ins w:id="4130" w:author="黄龙" w:date="2023-03-28T17:45:00Z"/>
                    <w:rFonts w:hint="eastAsia" w:ascii="方正仿宋_GBK" w:hAnsi="方正仿宋_GBK" w:eastAsia="方正仿宋_GBK" w:cs="方正仿宋_GBK"/>
                    <w:color w:val="000000"/>
                    <w:kern w:val="0"/>
                    <w:sz w:val="24"/>
                    <w:szCs w:val="24"/>
                  </w:rPr>
                </w:rPrChange>
              </w:rPr>
              <w:pPrChange w:id="4127" w:author="陈杰" w:date="2023-03-29T00:13:00Z">
                <w:pPr>
                  <w:keepNext w:val="0"/>
                  <w:keepLines w:val="0"/>
                  <w:pageBreakBefore w:val="0"/>
                  <w:widowControl/>
                  <w:kinsoku/>
                  <w:wordWrap/>
                  <w:overflowPunct/>
                  <w:topLinePunct w:val="0"/>
                  <w:autoSpaceDE/>
                  <w:autoSpaceDN/>
                  <w:bidi w:val="0"/>
                  <w:adjustRightInd/>
                  <w:snapToGrid/>
                  <w:spacing w:line="300" w:lineRule="exact"/>
                  <w:textAlignment w:val="auto"/>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0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234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2022年</w:t>
            </w:r>
            <w:r>
              <w:rPr>
                <w:rFonts w:hint="eastAsia" w:ascii="宋体" w:hAnsi="宋体" w:eastAsia="方正仿宋_GBK" w:cs="方正仿宋_GBK"/>
                <w:color w:val="000000"/>
                <w:kern w:val="0"/>
                <w:sz w:val="24"/>
                <w:szCs w:val="24"/>
                <w:lang w:eastAsia="zh-CN"/>
              </w:rPr>
              <w:t>预算</w:t>
            </w:r>
            <w:r>
              <w:rPr>
                <w:rFonts w:hint="eastAsia" w:ascii="宋体" w:hAnsi="宋体" w:eastAsia="方正仿宋_GBK" w:cs="方正仿宋_GBK"/>
                <w:color w:val="000000"/>
                <w:kern w:val="0"/>
                <w:sz w:val="24"/>
                <w:szCs w:val="24"/>
                <w:lang w:val="en-US" w:eastAsia="zh-CN"/>
              </w:rPr>
              <w:t>5万元</w:t>
            </w:r>
            <w:r>
              <w:rPr>
                <w:rFonts w:hint="eastAsia" w:ascii="宋体" w:hAnsi="宋体" w:eastAsia="方正仿宋_GBK" w:cs="方正仿宋_GBK"/>
                <w:color w:val="000000"/>
                <w:kern w:val="0"/>
                <w:sz w:val="24"/>
                <w:szCs w:val="24"/>
              </w:rPr>
              <w:t>对辖区内所有集中式供水单位、二次供水、片区水厂开展监督监测，预防介水传染病的发生和流行，保障人民群众饮用水健康。</w:t>
            </w:r>
          </w:p>
        </w:tc>
        <w:tc>
          <w:tcPr>
            <w:tcW w:w="276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textAlignment w:val="auto"/>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2022年</w:t>
            </w:r>
            <w:r>
              <w:rPr>
                <w:rFonts w:hint="eastAsia" w:ascii="宋体" w:hAnsi="宋体" w:eastAsia="方正仿宋_GBK" w:cs="方正仿宋_GBK"/>
                <w:color w:val="000000"/>
                <w:kern w:val="0"/>
                <w:sz w:val="24"/>
                <w:szCs w:val="24"/>
                <w:lang w:eastAsia="zh-CN"/>
              </w:rPr>
              <w:t>使用</w:t>
            </w:r>
            <w:r>
              <w:rPr>
                <w:rFonts w:hint="eastAsia" w:ascii="宋体" w:hAnsi="宋体" w:eastAsia="方正仿宋_GBK" w:cs="方正仿宋_GBK"/>
                <w:color w:val="000000"/>
                <w:kern w:val="0"/>
                <w:sz w:val="24"/>
                <w:szCs w:val="24"/>
                <w:lang w:val="en-US" w:eastAsia="zh-CN"/>
              </w:rPr>
              <w:t>1.6万余元</w:t>
            </w:r>
            <w:r>
              <w:rPr>
                <w:rFonts w:hint="eastAsia" w:ascii="宋体" w:hAnsi="宋体" w:eastAsia="方正仿宋_GBK" w:cs="方正仿宋_GBK"/>
                <w:color w:val="000000"/>
                <w:kern w:val="0"/>
                <w:sz w:val="24"/>
                <w:szCs w:val="24"/>
              </w:rPr>
              <w:t>对辖区内所有集中式供水单位、二次供水、片区水厂开展监督监测，预防介水传染病的发生和流行，保障人民群众饮用水健康。</w:t>
            </w:r>
          </w:p>
        </w:tc>
        <w:tc>
          <w:tcPr>
            <w:tcW w:w="2722"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textAlignment w:val="auto"/>
              <w:rPr>
                <w:rFonts w:hint="eastAsia" w:ascii="宋体" w:hAnsi="宋体" w:eastAsia="方正仿宋_GBK"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0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234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lang w:val="en-US" w:eastAsia="zh-CN"/>
              </w:rPr>
              <w:t>2022年</w:t>
            </w:r>
            <w:r>
              <w:rPr>
                <w:rFonts w:hint="eastAsia" w:ascii="宋体" w:hAnsi="宋体" w:eastAsia="方正仿宋_GBK" w:cs="方正仿宋_GBK"/>
                <w:color w:val="000000"/>
                <w:kern w:val="0"/>
                <w:sz w:val="24"/>
                <w:szCs w:val="24"/>
              </w:rPr>
              <w:t>预算管理一体化系统一年期培训和运行维护服务费1750元</w:t>
            </w:r>
          </w:p>
        </w:tc>
        <w:tc>
          <w:tcPr>
            <w:tcW w:w="276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textAlignment w:val="auto"/>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lang w:val="en-US" w:eastAsia="zh-CN"/>
              </w:rPr>
              <w:t>2022年</w:t>
            </w:r>
            <w:r>
              <w:rPr>
                <w:rFonts w:hint="eastAsia" w:ascii="宋体" w:hAnsi="宋体" w:eastAsia="方正仿宋_GBK" w:cs="方正仿宋_GBK"/>
                <w:color w:val="000000"/>
                <w:kern w:val="0"/>
                <w:sz w:val="24"/>
                <w:szCs w:val="24"/>
              </w:rPr>
              <w:t>预算管理一体化系统一年期培训和运行维护服务费1750元</w:t>
            </w:r>
          </w:p>
        </w:tc>
        <w:tc>
          <w:tcPr>
            <w:tcW w:w="2722"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textAlignment w:val="auto"/>
              <w:rPr>
                <w:rFonts w:hint="eastAsia" w:ascii="宋体" w:hAnsi="宋体" w:eastAsia="方正仿宋_GBK"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ins w:id="4131" w:author="黄龙" w:date="2023-03-28T17:45:00Z"/>
        </w:trPr>
        <w:tc>
          <w:tcPr>
            <w:tcW w:w="1204"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4133" w:author="黄龙" w:date="2023-03-28T17:45:00Z"/>
                <w:rFonts w:hint="eastAsia" w:ascii="宋体" w:hAnsi="宋体" w:eastAsia="方正仿宋_GBK" w:cs="方正仿宋_GBK"/>
                <w:color w:val="000000"/>
                <w:kern w:val="0"/>
                <w:sz w:val="24"/>
                <w:szCs w:val="24"/>
                <w:rPrChange w:id="4134" w:author="陈杰" w:date="2023-03-29T00:29:00Z">
                  <w:rPr>
                    <w:ins w:id="4135" w:author="黄龙" w:date="2023-03-28T17:45:00Z"/>
                    <w:rFonts w:hint="eastAsia" w:ascii="方正仿宋_GBK" w:hAnsi="方正仿宋_GBK" w:eastAsia="方正仿宋_GBK" w:cs="方正仿宋_GBK"/>
                    <w:color w:val="000000"/>
                    <w:kern w:val="0"/>
                    <w:sz w:val="24"/>
                    <w:szCs w:val="24"/>
                  </w:rPr>
                </w:rPrChange>
              </w:rPr>
              <w:pPrChange w:id="4132"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4136" w:author="黄龙" w:date="2023-03-28T17:45:00Z">
              <w:r>
                <w:rPr>
                  <w:rFonts w:hint="eastAsia" w:ascii="宋体" w:hAnsi="宋体" w:eastAsia="方正仿宋_GBK" w:cs="方正仿宋_GBK"/>
                  <w:color w:val="000000"/>
                  <w:kern w:val="0"/>
                  <w:sz w:val="24"/>
                  <w:szCs w:val="24"/>
                  <w:rPrChange w:id="4137" w:author="陈杰" w:date="2023-03-29T00:29:00Z">
                    <w:rPr>
                      <w:rFonts w:hint="eastAsia" w:ascii="方正仿宋_GBK" w:hAnsi="方正仿宋_GBK" w:eastAsia="方正仿宋_GBK" w:cs="方正仿宋_GBK"/>
                      <w:color w:val="000000"/>
                      <w:kern w:val="0"/>
                      <w:sz w:val="24"/>
                      <w:szCs w:val="24"/>
                    </w:rPr>
                  </w:rPrChange>
                </w:rPr>
                <w:t>年度绩效指标</w:t>
              </w:r>
            </w:ins>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4139" w:author="黄龙" w:date="2023-03-28T17:45:00Z"/>
                <w:rFonts w:hint="eastAsia" w:ascii="宋体" w:hAnsi="宋体" w:eastAsia="方正仿宋_GBK" w:cs="方正仿宋_GBK"/>
                <w:color w:val="000000"/>
                <w:kern w:val="0"/>
                <w:sz w:val="24"/>
                <w:szCs w:val="24"/>
                <w:rPrChange w:id="4140" w:author="陈杰" w:date="2023-03-29T00:29:00Z">
                  <w:rPr>
                    <w:ins w:id="4141" w:author="黄龙" w:date="2023-03-28T17:45:00Z"/>
                    <w:rFonts w:hint="eastAsia" w:ascii="方正仿宋_GBK" w:hAnsi="方正仿宋_GBK" w:eastAsia="方正仿宋_GBK" w:cs="方正仿宋_GBK"/>
                    <w:color w:val="000000"/>
                    <w:kern w:val="0"/>
                    <w:sz w:val="24"/>
                    <w:szCs w:val="24"/>
                  </w:rPr>
                </w:rPrChange>
              </w:rPr>
              <w:pPrChange w:id="4138"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4142" w:author="黄龙" w:date="2023-03-28T17:45:00Z">
              <w:r>
                <w:rPr>
                  <w:rFonts w:hint="eastAsia" w:ascii="宋体" w:hAnsi="宋体" w:eastAsia="方正仿宋_GBK" w:cs="方正仿宋_GBK"/>
                  <w:color w:val="000000"/>
                  <w:kern w:val="0"/>
                  <w:sz w:val="24"/>
                  <w:szCs w:val="24"/>
                  <w:rPrChange w:id="4143" w:author="陈杰" w:date="2023-03-29T00:29:00Z">
                    <w:rPr>
                      <w:rFonts w:hint="eastAsia" w:ascii="方正仿宋_GBK" w:hAnsi="方正仿宋_GBK" w:eastAsia="方正仿宋_GBK" w:cs="方正仿宋_GBK"/>
                      <w:color w:val="000000"/>
                      <w:kern w:val="0"/>
                      <w:sz w:val="24"/>
                      <w:szCs w:val="24"/>
                    </w:rPr>
                  </w:rPrChange>
                </w:rPr>
                <w:t>一级指标</w:t>
              </w:r>
            </w:ins>
          </w:p>
        </w:tc>
        <w:tc>
          <w:tcPr>
            <w:tcW w:w="10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4145" w:author="黄龙" w:date="2023-03-28T17:45:00Z"/>
                <w:rFonts w:hint="eastAsia" w:ascii="宋体" w:hAnsi="宋体" w:eastAsia="方正仿宋_GBK" w:cs="方正仿宋_GBK"/>
                <w:color w:val="000000"/>
                <w:kern w:val="0"/>
                <w:sz w:val="24"/>
                <w:szCs w:val="24"/>
                <w:rPrChange w:id="4146" w:author="陈杰" w:date="2023-03-29T00:29:00Z">
                  <w:rPr>
                    <w:ins w:id="4147" w:author="黄龙" w:date="2023-03-28T17:45:00Z"/>
                    <w:rFonts w:hint="eastAsia" w:ascii="方正仿宋_GBK" w:hAnsi="方正仿宋_GBK" w:eastAsia="方正仿宋_GBK" w:cs="方正仿宋_GBK"/>
                    <w:color w:val="000000"/>
                    <w:kern w:val="0"/>
                    <w:sz w:val="24"/>
                    <w:szCs w:val="24"/>
                  </w:rPr>
                </w:rPrChange>
              </w:rPr>
              <w:pPrChange w:id="4144"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4148" w:author="黄龙" w:date="2023-03-28T17:45:00Z">
              <w:r>
                <w:rPr>
                  <w:rFonts w:hint="eastAsia" w:ascii="宋体" w:hAnsi="宋体" w:eastAsia="方正仿宋_GBK" w:cs="方正仿宋_GBK"/>
                  <w:color w:val="000000"/>
                  <w:kern w:val="0"/>
                  <w:sz w:val="24"/>
                  <w:szCs w:val="24"/>
                  <w:rPrChange w:id="4149" w:author="陈杰" w:date="2023-03-29T00:29:00Z">
                    <w:rPr>
                      <w:rFonts w:hint="eastAsia" w:ascii="方正仿宋_GBK" w:hAnsi="方正仿宋_GBK" w:eastAsia="方正仿宋_GBK" w:cs="方正仿宋_GBK"/>
                      <w:color w:val="000000"/>
                      <w:kern w:val="0"/>
                      <w:sz w:val="24"/>
                      <w:szCs w:val="24"/>
                    </w:rPr>
                  </w:rPrChange>
                </w:rPr>
                <w:t>二级指标</w:t>
              </w:r>
            </w:ins>
          </w:p>
        </w:tc>
        <w:tc>
          <w:tcPr>
            <w:tcW w:w="14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4151" w:author="黄龙" w:date="2023-03-28T17:45:00Z"/>
                <w:rFonts w:hint="eastAsia" w:ascii="宋体" w:hAnsi="宋体" w:eastAsia="方正仿宋_GBK" w:cs="方正仿宋_GBK"/>
                <w:color w:val="000000"/>
                <w:kern w:val="0"/>
                <w:sz w:val="24"/>
                <w:szCs w:val="24"/>
                <w:rPrChange w:id="4152" w:author="陈杰" w:date="2023-03-29T00:29:00Z">
                  <w:rPr>
                    <w:ins w:id="4153" w:author="黄龙" w:date="2023-03-28T17:45:00Z"/>
                    <w:rFonts w:hint="eastAsia" w:ascii="方正仿宋_GBK" w:hAnsi="方正仿宋_GBK" w:eastAsia="方正仿宋_GBK" w:cs="方正仿宋_GBK"/>
                    <w:color w:val="000000"/>
                    <w:kern w:val="0"/>
                    <w:sz w:val="24"/>
                    <w:szCs w:val="24"/>
                  </w:rPr>
                </w:rPrChange>
              </w:rPr>
              <w:pPrChange w:id="4150"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4154" w:author="黄龙" w:date="2023-03-28T17:45:00Z">
              <w:r>
                <w:rPr>
                  <w:rFonts w:hint="eastAsia" w:ascii="宋体" w:hAnsi="宋体" w:eastAsia="方正仿宋_GBK" w:cs="方正仿宋_GBK"/>
                  <w:color w:val="000000"/>
                  <w:kern w:val="0"/>
                  <w:sz w:val="24"/>
                  <w:szCs w:val="24"/>
                  <w:rPrChange w:id="4155" w:author="陈杰" w:date="2023-03-29T00:29:00Z">
                    <w:rPr>
                      <w:rFonts w:hint="eastAsia" w:ascii="方正仿宋_GBK" w:hAnsi="方正仿宋_GBK" w:eastAsia="方正仿宋_GBK" w:cs="方正仿宋_GBK"/>
                      <w:color w:val="000000"/>
                      <w:kern w:val="0"/>
                      <w:sz w:val="24"/>
                      <w:szCs w:val="24"/>
                    </w:rPr>
                  </w:rPrChange>
                </w:rPr>
                <w:t>三级指标</w:t>
              </w:r>
            </w:ins>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4157" w:author="黄龙" w:date="2023-03-28T17:45:00Z"/>
                <w:rFonts w:hint="eastAsia" w:ascii="宋体" w:hAnsi="宋体" w:eastAsia="方正仿宋_GBK" w:cs="方正仿宋_GBK"/>
                <w:color w:val="000000"/>
                <w:kern w:val="0"/>
                <w:sz w:val="24"/>
                <w:szCs w:val="24"/>
                <w:rPrChange w:id="4158" w:author="陈杰" w:date="2023-03-29T00:29:00Z">
                  <w:rPr>
                    <w:ins w:id="4159" w:author="黄龙" w:date="2023-03-28T17:45:00Z"/>
                    <w:rFonts w:hint="eastAsia" w:ascii="方正仿宋_GBK" w:hAnsi="方正仿宋_GBK" w:eastAsia="方正仿宋_GBK" w:cs="方正仿宋_GBK"/>
                    <w:color w:val="000000"/>
                    <w:kern w:val="0"/>
                    <w:sz w:val="24"/>
                    <w:szCs w:val="24"/>
                  </w:rPr>
                </w:rPrChange>
              </w:rPr>
              <w:pPrChange w:id="4156"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4160" w:author="黄龙" w:date="2023-03-28T17:45:00Z">
              <w:r>
                <w:rPr>
                  <w:rFonts w:hint="eastAsia" w:ascii="宋体" w:hAnsi="宋体" w:eastAsia="方正仿宋_GBK" w:cs="方正仿宋_GBK"/>
                  <w:color w:val="000000"/>
                  <w:kern w:val="0"/>
                  <w:sz w:val="24"/>
                  <w:szCs w:val="24"/>
                  <w:rPrChange w:id="4161" w:author="陈杰" w:date="2023-03-29T00:29:00Z">
                    <w:rPr>
                      <w:rFonts w:hint="eastAsia" w:ascii="方正仿宋_GBK" w:hAnsi="方正仿宋_GBK" w:eastAsia="方正仿宋_GBK" w:cs="方正仿宋_GBK"/>
                      <w:color w:val="000000"/>
                      <w:kern w:val="0"/>
                      <w:sz w:val="24"/>
                      <w:szCs w:val="24"/>
                    </w:rPr>
                  </w:rPrChange>
                </w:rPr>
                <w:t>预算指标值(包含数字及文字描述)</w:t>
              </w:r>
            </w:ins>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4163" w:author="黄龙" w:date="2023-03-28T17:45:00Z"/>
                <w:rFonts w:hint="eastAsia" w:ascii="宋体" w:hAnsi="宋体" w:eastAsia="方正仿宋_GBK" w:cs="方正仿宋_GBK"/>
                <w:color w:val="000000"/>
                <w:kern w:val="0"/>
                <w:sz w:val="24"/>
                <w:szCs w:val="24"/>
                <w:rPrChange w:id="4164" w:author="陈杰" w:date="2023-03-29T00:29:00Z">
                  <w:rPr>
                    <w:ins w:id="4165" w:author="黄龙" w:date="2023-03-28T17:45:00Z"/>
                    <w:rFonts w:hint="eastAsia" w:ascii="方正仿宋_GBK" w:hAnsi="方正仿宋_GBK" w:eastAsia="方正仿宋_GBK" w:cs="方正仿宋_GBK"/>
                    <w:color w:val="000000"/>
                    <w:kern w:val="0"/>
                    <w:sz w:val="24"/>
                    <w:szCs w:val="24"/>
                  </w:rPr>
                </w:rPrChange>
              </w:rPr>
              <w:pPrChange w:id="4162"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4166" w:author="黄龙" w:date="2023-03-28T17:45:00Z">
              <w:r>
                <w:rPr>
                  <w:rFonts w:hint="eastAsia" w:ascii="宋体" w:hAnsi="宋体" w:eastAsia="方正仿宋_GBK" w:cs="方正仿宋_GBK"/>
                  <w:color w:val="000000"/>
                  <w:kern w:val="0"/>
                  <w:sz w:val="24"/>
                  <w:szCs w:val="24"/>
                  <w:rPrChange w:id="4167" w:author="陈杰" w:date="2023-03-29T00:29:00Z">
                    <w:rPr>
                      <w:rFonts w:hint="eastAsia" w:ascii="方正仿宋_GBK" w:hAnsi="方正仿宋_GBK" w:eastAsia="方正仿宋_GBK" w:cs="方正仿宋_GBK"/>
                      <w:color w:val="000000"/>
                      <w:kern w:val="0"/>
                      <w:sz w:val="24"/>
                      <w:szCs w:val="24"/>
                    </w:rPr>
                  </w:rPrChange>
                </w:rPr>
                <w:t>预算指标值执行结果(包含数字及文字描述)</w:t>
              </w:r>
            </w:ins>
          </w:p>
        </w:tc>
        <w:tc>
          <w:tcPr>
            <w:tcW w:w="14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4169" w:author="黄龙" w:date="2023-03-28T17:45:00Z"/>
                <w:rFonts w:hint="eastAsia" w:ascii="宋体" w:hAnsi="宋体" w:eastAsia="方正仿宋_GBK" w:cs="方正仿宋_GBK"/>
                <w:color w:val="000000"/>
                <w:kern w:val="0"/>
                <w:sz w:val="24"/>
                <w:szCs w:val="24"/>
                <w:rPrChange w:id="4170" w:author="陈杰" w:date="2023-03-29T00:29:00Z">
                  <w:rPr>
                    <w:ins w:id="4171" w:author="黄龙" w:date="2023-03-28T17:45:00Z"/>
                    <w:rFonts w:hint="eastAsia" w:ascii="方正仿宋_GBK" w:hAnsi="方正仿宋_GBK" w:eastAsia="方正仿宋_GBK" w:cs="方正仿宋_GBK"/>
                    <w:color w:val="000000"/>
                    <w:kern w:val="0"/>
                    <w:sz w:val="24"/>
                    <w:szCs w:val="24"/>
                  </w:rPr>
                </w:rPrChange>
              </w:rPr>
              <w:pPrChange w:id="4168"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4172" w:author="黄龙" w:date="2023-03-28T17:45:00Z">
              <w:r>
                <w:rPr>
                  <w:rFonts w:hint="eastAsia" w:ascii="宋体" w:hAnsi="宋体" w:eastAsia="方正仿宋_GBK" w:cs="方正仿宋_GBK"/>
                  <w:color w:val="000000"/>
                  <w:kern w:val="0"/>
                  <w:sz w:val="24"/>
                  <w:szCs w:val="24"/>
                  <w:rPrChange w:id="4173" w:author="陈杰" w:date="2023-03-29T00:29:00Z">
                    <w:rPr>
                      <w:rFonts w:hint="eastAsia" w:ascii="方正仿宋_GBK" w:hAnsi="方正仿宋_GBK" w:eastAsia="方正仿宋_GBK" w:cs="方正仿宋_GBK"/>
                      <w:color w:val="000000"/>
                      <w:kern w:val="0"/>
                      <w:sz w:val="24"/>
                      <w:szCs w:val="24"/>
                    </w:rPr>
                  </w:rPrChange>
                </w:rPr>
                <w:t>预算指标值与预算指标值执行结果偏差情况及原因分析</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4174" w:author="黄龙" w:date="2023-03-28T17:45:00Z"/>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176" w:author="黄龙" w:date="2023-03-28T17:45:00Z"/>
                <w:rFonts w:hint="eastAsia" w:ascii="宋体" w:hAnsi="宋体" w:eastAsia="方正仿宋_GBK" w:cs="方正仿宋_GBK"/>
                <w:color w:val="000000"/>
                <w:kern w:val="0"/>
                <w:sz w:val="24"/>
                <w:szCs w:val="24"/>
                <w:rPrChange w:id="4177" w:author="陈杰" w:date="2023-03-29T00:29:00Z">
                  <w:rPr>
                    <w:ins w:id="4178" w:author="黄龙" w:date="2023-03-28T17:45:00Z"/>
                    <w:rFonts w:hint="eastAsia" w:ascii="方正仿宋_GBK" w:hAnsi="方正仿宋_GBK" w:eastAsia="方正仿宋_GBK" w:cs="方正仿宋_GBK"/>
                    <w:color w:val="000000"/>
                    <w:kern w:val="0"/>
                    <w:sz w:val="24"/>
                    <w:szCs w:val="24"/>
                  </w:rPr>
                </w:rPrChange>
              </w:rPr>
              <w:pPrChange w:id="4175"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290" w:type="dxa"/>
            <w:vMerge w:val="restart"/>
            <w:tcBorders>
              <w:top w:val="single" w:color="auto" w:sz="4" w:space="0"/>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4180" w:author="黄龙" w:date="2023-03-28T17:45:00Z"/>
                <w:rFonts w:hint="eastAsia" w:ascii="宋体" w:hAnsi="宋体" w:eastAsia="方正仿宋_GBK" w:cs="方正仿宋_GBK"/>
                <w:color w:val="000000"/>
                <w:kern w:val="0"/>
                <w:sz w:val="24"/>
                <w:szCs w:val="24"/>
                <w:rPrChange w:id="4181" w:author="陈杰" w:date="2023-03-29T00:29:00Z">
                  <w:rPr>
                    <w:ins w:id="4182" w:author="黄龙" w:date="2023-03-28T17:45:00Z"/>
                    <w:rFonts w:hint="eastAsia" w:ascii="方正仿宋_GBK" w:hAnsi="方正仿宋_GBK" w:eastAsia="方正仿宋_GBK" w:cs="方正仿宋_GBK"/>
                    <w:color w:val="000000"/>
                    <w:kern w:val="0"/>
                    <w:sz w:val="24"/>
                    <w:szCs w:val="24"/>
                  </w:rPr>
                </w:rPrChange>
              </w:rPr>
              <w:pPrChange w:id="4179"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4183" w:author="黄龙" w:date="2023-03-28T17:45:00Z">
              <w:r>
                <w:rPr>
                  <w:rFonts w:hint="eastAsia" w:ascii="宋体" w:hAnsi="宋体" w:eastAsia="方正仿宋_GBK" w:cs="方正仿宋_GBK"/>
                  <w:color w:val="000000"/>
                  <w:kern w:val="0"/>
                  <w:sz w:val="24"/>
                  <w:szCs w:val="24"/>
                  <w:rPrChange w:id="4184" w:author="陈杰" w:date="2023-03-29T00:29:00Z">
                    <w:rPr>
                      <w:rFonts w:hint="eastAsia" w:ascii="方正仿宋_GBK" w:hAnsi="方正仿宋_GBK" w:eastAsia="方正仿宋_GBK" w:cs="方正仿宋_GBK"/>
                      <w:color w:val="000000"/>
                      <w:kern w:val="0"/>
                      <w:sz w:val="24"/>
                      <w:szCs w:val="24"/>
                    </w:rPr>
                  </w:rPrChange>
                </w:rPr>
                <w:t>完成</w:t>
              </w:r>
            </w:ins>
          </w:p>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4186" w:author="黄龙" w:date="2023-03-28T17:45:00Z"/>
                <w:rFonts w:hint="eastAsia" w:ascii="宋体" w:hAnsi="宋体" w:eastAsia="方正仿宋_GBK" w:cs="方正仿宋_GBK"/>
                <w:color w:val="000000"/>
                <w:kern w:val="0"/>
                <w:sz w:val="24"/>
                <w:szCs w:val="24"/>
                <w:rPrChange w:id="4187" w:author="陈杰" w:date="2023-03-29T00:29:00Z">
                  <w:rPr>
                    <w:ins w:id="4188" w:author="黄龙" w:date="2023-03-28T17:45:00Z"/>
                    <w:rFonts w:hint="eastAsia" w:ascii="方正仿宋_GBK" w:hAnsi="方正仿宋_GBK" w:eastAsia="方正仿宋_GBK" w:cs="方正仿宋_GBK"/>
                    <w:color w:val="000000"/>
                    <w:kern w:val="0"/>
                    <w:sz w:val="24"/>
                    <w:szCs w:val="24"/>
                  </w:rPr>
                </w:rPrChange>
              </w:rPr>
              <w:pPrChange w:id="4185"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4189" w:author="黄龙" w:date="2023-03-28T17:45:00Z">
              <w:r>
                <w:rPr>
                  <w:rFonts w:hint="eastAsia" w:ascii="宋体" w:hAnsi="宋体" w:eastAsia="方正仿宋_GBK" w:cs="方正仿宋_GBK"/>
                  <w:color w:val="000000"/>
                  <w:kern w:val="0"/>
                  <w:sz w:val="24"/>
                  <w:szCs w:val="24"/>
                  <w:rPrChange w:id="4190" w:author="陈杰" w:date="2023-03-29T00:29:00Z">
                    <w:rPr>
                      <w:rFonts w:hint="eastAsia" w:ascii="方正仿宋_GBK" w:hAnsi="方正仿宋_GBK" w:eastAsia="方正仿宋_GBK" w:cs="方正仿宋_GBK"/>
                      <w:color w:val="000000"/>
                      <w:kern w:val="0"/>
                      <w:sz w:val="24"/>
                      <w:szCs w:val="24"/>
                    </w:rPr>
                  </w:rPrChange>
                </w:rPr>
                <w:t>指标</w:t>
              </w:r>
            </w:ins>
          </w:p>
        </w:tc>
        <w:tc>
          <w:tcPr>
            <w:tcW w:w="1050" w:type="dxa"/>
            <w:vMerge w:val="restart"/>
            <w:tcBorders>
              <w:top w:val="single" w:color="auto" w:sz="4" w:space="0"/>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4192" w:author="黄龙" w:date="2023-03-28T17:45:00Z"/>
                <w:rFonts w:hint="eastAsia" w:ascii="宋体" w:hAnsi="宋体" w:eastAsia="方正仿宋_GBK" w:cs="方正仿宋_GBK"/>
                <w:color w:val="000000"/>
                <w:kern w:val="0"/>
                <w:sz w:val="24"/>
                <w:szCs w:val="24"/>
                <w:rPrChange w:id="4193" w:author="陈杰" w:date="2023-03-29T00:29:00Z">
                  <w:rPr>
                    <w:ins w:id="4194" w:author="黄龙" w:date="2023-03-28T17:45:00Z"/>
                    <w:rFonts w:hint="eastAsia" w:ascii="方正仿宋_GBK" w:hAnsi="方正仿宋_GBK" w:eastAsia="方正仿宋_GBK" w:cs="方正仿宋_GBK"/>
                    <w:color w:val="000000"/>
                    <w:kern w:val="0"/>
                    <w:sz w:val="24"/>
                    <w:szCs w:val="24"/>
                  </w:rPr>
                </w:rPrChange>
              </w:rPr>
              <w:pPrChange w:id="4191"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4195" w:author="黄龙" w:date="2023-03-28T17:45:00Z">
              <w:r>
                <w:rPr>
                  <w:rFonts w:hint="eastAsia" w:ascii="宋体" w:hAnsi="宋体" w:eastAsia="方正仿宋_GBK" w:cs="方正仿宋_GBK"/>
                  <w:color w:val="000000"/>
                  <w:kern w:val="0"/>
                  <w:sz w:val="24"/>
                  <w:szCs w:val="24"/>
                  <w:rPrChange w:id="4196" w:author="陈杰" w:date="2023-03-29T00:29:00Z">
                    <w:rPr>
                      <w:rFonts w:hint="eastAsia" w:ascii="方正仿宋_GBK" w:hAnsi="方正仿宋_GBK" w:eastAsia="方正仿宋_GBK" w:cs="方正仿宋_GBK"/>
                      <w:color w:val="000000"/>
                      <w:kern w:val="0"/>
                      <w:sz w:val="24"/>
                      <w:szCs w:val="24"/>
                    </w:rPr>
                  </w:rPrChange>
                </w:rPr>
                <w:t>数量</w:t>
              </w:r>
            </w:ins>
          </w:p>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4198" w:author="黄龙" w:date="2023-03-28T17:45:00Z"/>
                <w:rFonts w:hint="eastAsia" w:ascii="宋体" w:hAnsi="宋体" w:eastAsia="方正仿宋_GBK" w:cs="方正仿宋_GBK"/>
                <w:color w:val="000000"/>
                <w:kern w:val="0"/>
                <w:sz w:val="24"/>
                <w:szCs w:val="24"/>
                <w:rPrChange w:id="4199" w:author="陈杰" w:date="2023-03-29T00:29:00Z">
                  <w:rPr>
                    <w:ins w:id="4200" w:author="黄龙" w:date="2023-03-28T17:45:00Z"/>
                    <w:rFonts w:hint="eastAsia" w:ascii="方正仿宋_GBK" w:hAnsi="方正仿宋_GBK" w:eastAsia="方正仿宋_GBK" w:cs="方正仿宋_GBK"/>
                    <w:color w:val="000000"/>
                    <w:kern w:val="0"/>
                    <w:sz w:val="24"/>
                    <w:szCs w:val="24"/>
                  </w:rPr>
                </w:rPrChange>
              </w:rPr>
              <w:pPrChange w:id="4197"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4201" w:author="黄龙" w:date="2023-03-28T17:45:00Z">
              <w:r>
                <w:rPr>
                  <w:rFonts w:hint="eastAsia" w:ascii="宋体" w:hAnsi="宋体" w:eastAsia="方正仿宋_GBK" w:cs="方正仿宋_GBK"/>
                  <w:color w:val="000000"/>
                  <w:kern w:val="0"/>
                  <w:sz w:val="24"/>
                  <w:szCs w:val="24"/>
                  <w:rPrChange w:id="4202" w:author="陈杰" w:date="2023-03-29T00:29:00Z">
                    <w:rPr>
                      <w:rFonts w:hint="eastAsia" w:ascii="方正仿宋_GBK" w:hAnsi="方正仿宋_GBK" w:eastAsia="方正仿宋_GBK" w:cs="方正仿宋_GBK"/>
                      <w:color w:val="000000"/>
                      <w:kern w:val="0"/>
                      <w:sz w:val="24"/>
                      <w:szCs w:val="24"/>
                    </w:rPr>
                  </w:rPrChange>
                </w:rPr>
                <w:t>指标</w:t>
              </w:r>
            </w:ins>
          </w:p>
        </w:tc>
        <w:tc>
          <w:tcPr>
            <w:tcW w:w="14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204" w:author="黄龙" w:date="2023-03-28T17:45:00Z"/>
                <w:rFonts w:hint="eastAsia" w:ascii="宋体" w:hAnsi="宋体" w:eastAsia="方正仿宋_GBK" w:cs="方正仿宋_GBK"/>
                <w:color w:val="000000"/>
                <w:kern w:val="0"/>
                <w:sz w:val="24"/>
                <w:szCs w:val="24"/>
                <w:rPrChange w:id="4205" w:author="陈杰" w:date="2023-03-29T00:29:00Z">
                  <w:rPr>
                    <w:ins w:id="4206" w:author="黄龙" w:date="2023-03-28T17:45:00Z"/>
                    <w:rFonts w:hint="eastAsia" w:ascii="方正仿宋_GBK" w:hAnsi="方正仿宋_GBK" w:eastAsia="方正仿宋_GBK" w:cs="方正仿宋_GBK"/>
                    <w:color w:val="000000"/>
                    <w:kern w:val="0"/>
                    <w:sz w:val="24"/>
                    <w:szCs w:val="24"/>
                  </w:rPr>
                </w:rPrChange>
              </w:rPr>
              <w:pPrChange w:id="4203"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color w:val="000000"/>
                <w:kern w:val="0"/>
                <w:sz w:val="24"/>
                <w:szCs w:val="24"/>
              </w:rPr>
              <w:t>2021年罚没收入任务数</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208" w:author="黄龙" w:date="2023-03-28T17:45:00Z"/>
                <w:rFonts w:hint="default" w:ascii="宋体" w:hAnsi="宋体" w:eastAsia="方正仿宋_GBK" w:cs="方正仿宋_GBK"/>
                <w:color w:val="000000"/>
                <w:kern w:val="0"/>
                <w:sz w:val="24"/>
                <w:szCs w:val="24"/>
                <w:rPrChange w:id="4209" w:author="陈杰" w:date="2023-03-29T00:29:00Z">
                  <w:rPr>
                    <w:ins w:id="4210" w:author="黄龙" w:date="2023-03-28T17:45:00Z"/>
                    <w:rFonts w:hint="eastAsia" w:ascii="方正仿宋_GBK" w:hAnsi="方正仿宋_GBK" w:eastAsia="方正仿宋_GBK" w:cs="方正仿宋_GBK"/>
                    <w:color w:val="000000"/>
                    <w:kern w:val="0"/>
                    <w:sz w:val="24"/>
                    <w:szCs w:val="24"/>
                  </w:rPr>
                </w:rPrChange>
              </w:rPr>
              <w:pPrChange w:id="4207"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4211" w:author="黄龙" w:date="2023-03-28T17:45:00Z">
              <w:r>
                <w:rPr>
                  <w:rFonts w:hint="eastAsia" w:ascii="宋体" w:hAnsi="宋体" w:eastAsia="方正仿宋_GBK" w:cs="方正仿宋_GBK"/>
                  <w:color w:val="000000"/>
                  <w:kern w:val="0"/>
                  <w:sz w:val="24"/>
                  <w:szCs w:val="24"/>
                  <w:rPrChange w:id="4212"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20万</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214" w:author="黄龙" w:date="2023-03-28T17:45:00Z"/>
                <w:rFonts w:hint="default" w:ascii="宋体" w:hAnsi="宋体" w:eastAsia="方正仿宋_GBK" w:cs="方正仿宋_GBK"/>
                <w:color w:val="000000"/>
                <w:kern w:val="0"/>
                <w:sz w:val="24"/>
                <w:szCs w:val="24"/>
                <w:rPrChange w:id="4215" w:author="陈杰" w:date="2023-03-29T00:29:00Z">
                  <w:rPr>
                    <w:ins w:id="4216" w:author="黄龙" w:date="2023-03-28T17:45:00Z"/>
                    <w:rFonts w:hint="eastAsia" w:ascii="方正仿宋_GBK" w:hAnsi="方正仿宋_GBK" w:eastAsia="方正仿宋_GBK" w:cs="方正仿宋_GBK"/>
                    <w:color w:val="000000"/>
                    <w:kern w:val="0"/>
                    <w:sz w:val="24"/>
                    <w:szCs w:val="24"/>
                  </w:rPr>
                </w:rPrChange>
              </w:rPr>
              <w:pPrChange w:id="4213"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4217" w:author="黄龙" w:date="2023-03-28T17:45:00Z">
              <w:r>
                <w:rPr>
                  <w:rFonts w:hint="eastAsia" w:ascii="宋体" w:hAnsi="宋体" w:eastAsia="方正仿宋_GBK" w:cs="方正仿宋_GBK"/>
                  <w:color w:val="000000"/>
                  <w:kern w:val="0"/>
                  <w:sz w:val="24"/>
                  <w:szCs w:val="24"/>
                  <w:rPrChange w:id="4218"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21万余</w:t>
            </w:r>
          </w:p>
        </w:tc>
        <w:tc>
          <w:tcPr>
            <w:tcW w:w="14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220" w:author="黄龙" w:date="2023-03-28T17:45:00Z"/>
                <w:rFonts w:hint="eastAsia" w:ascii="宋体" w:hAnsi="宋体" w:eastAsia="方正仿宋_GBK" w:cs="方正仿宋_GBK"/>
                <w:color w:val="000000"/>
                <w:kern w:val="0"/>
                <w:sz w:val="24"/>
                <w:szCs w:val="24"/>
                <w:rPrChange w:id="4221" w:author="陈杰" w:date="2023-03-29T00:29:00Z">
                  <w:rPr>
                    <w:ins w:id="4222" w:author="黄龙" w:date="2023-03-28T17:45:00Z"/>
                    <w:rFonts w:hint="eastAsia" w:ascii="方正仿宋_GBK" w:hAnsi="方正仿宋_GBK" w:eastAsia="方正仿宋_GBK" w:cs="方正仿宋_GBK"/>
                    <w:color w:val="000000"/>
                    <w:kern w:val="0"/>
                    <w:sz w:val="24"/>
                    <w:szCs w:val="24"/>
                  </w:rPr>
                </w:rPrChange>
              </w:rPr>
              <w:pPrChange w:id="4219"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4223" w:author="黄龙" w:date="2023-03-28T17:45:00Z">
              <w:r>
                <w:rPr>
                  <w:rFonts w:hint="eastAsia" w:ascii="宋体" w:hAnsi="宋体" w:eastAsia="方正仿宋_GBK" w:cs="方正仿宋_GBK"/>
                  <w:color w:val="000000"/>
                  <w:kern w:val="0"/>
                  <w:sz w:val="24"/>
                  <w:szCs w:val="24"/>
                  <w:rPrChange w:id="4224"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4225" w:author="黄龙" w:date="2023-03-28T17:45:00Z"/>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227" w:author="黄龙" w:date="2023-03-28T17:45:00Z"/>
                <w:rFonts w:hint="eastAsia" w:ascii="宋体" w:hAnsi="宋体" w:eastAsia="方正仿宋_GBK" w:cs="方正仿宋_GBK"/>
                <w:color w:val="000000"/>
                <w:kern w:val="0"/>
                <w:sz w:val="24"/>
                <w:szCs w:val="24"/>
                <w:rPrChange w:id="4228" w:author="陈杰" w:date="2023-03-29T00:29:00Z">
                  <w:rPr>
                    <w:ins w:id="4229" w:author="黄龙" w:date="2023-03-28T17:45:00Z"/>
                    <w:rFonts w:hint="eastAsia" w:ascii="方正仿宋_GBK" w:hAnsi="方正仿宋_GBK" w:eastAsia="方正仿宋_GBK" w:cs="方正仿宋_GBK"/>
                    <w:color w:val="000000"/>
                    <w:kern w:val="0"/>
                    <w:sz w:val="24"/>
                    <w:szCs w:val="24"/>
                  </w:rPr>
                </w:rPrChange>
              </w:rPr>
              <w:pPrChange w:id="4226"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29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231" w:author="黄龙" w:date="2023-03-28T17:45:00Z"/>
                <w:rFonts w:hint="eastAsia" w:ascii="宋体" w:hAnsi="宋体" w:eastAsia="方正仿宋_GBK" w:cs="方正仿宋_GBK"/>
                <w:color w:val="000000"/>
                <w:kern w:val="0"/>
                <w:sz w:val="24"/>
                <w:szCs w:val="24"/>
                <w:rPrChange w:id="4232" w:author="陈杰" w:date="2023-03-29T00:29:00Z">
                  <w:rPr>
                    <w:ins w:id="4233" w:author="黄龙" w:date="2023-03-28T17:45:00Z"/>
                    <w:rFonts w:hint="eastAsia" w:ascii="方正仿宋_GBK" w:hAnsi="方正仿宋_GBK" w:eastAsia="方正仿宋_GBK" w:cs="方正仿宋_GBK"/>
                    <w:color w:val="000000"/>
                    <w:kern w:val="0"/>
                    <w:sz w:val="24"/>
                    <w:szCs w:val="24"/>
                  </w:rPr>
                </w:rPrChange>
              </w:rPr>
              <w:pPrChange w:id="4230"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05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235" w:author="黄龙" w:date="2023-03-28T17:45:00Z"/>
                <w:rFonts w:hint="eastAsia" w:ascii="宋体" w:hAnsi="宋体" w:eastAsia="方正仿宋_GBK" w:cs="方正仿宋_GBK"/>
                <w:color w:val="000000"/>
                <w:kern w:val="0"/>
                <w:sz w:val="24"/>
                <w:szCs w:val="24"/>
                <w:rPrChange w:id="4236" w:author="陈杰" w:date="2023-03-29T00:29:00Z">
                  <w:rPr>
                    <w:ins w:id="4237" w:author="黄龙" w:date="2023-03-28T17:45:00Z"/>
                    <w:rFonts w:hint="eastAsia" w:ascii="方正仿宋_GBK" w:hAnsi="方正仿宋_GBK" w:eastAsia="方正仿宋_GBK" w:cs="方正仿宋_GBK"/>
                    <w:color w:val="000000"/>
                    <w:kern w:val="0"/>
                    <w:sz w:val="24"/>
                    <w:szCs w:val="24"/>
                  </w:rPr>
                </w:rPrChange>
              </w:rPr>
              <w:pPrChange w:id="4234"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4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right="-63" w:rightChars="-30"/>
              <w:jc w:val="left"/>
              <w:textAlignment w:val="auto"/>
              <w:rPr>
                <w:ins w:id="4239" w:author="黄龙" w:date="2023-03-28T17:45:00Z"/>
                <w:rFonts w:hint="eastAsia" w:ascii="宋体" w:hAnsi="宋体" w:eastAsia="方正仿宋_GBK" w:cs="方正仿宋_GBK"/>
                <w:color w:val="000000"/>
                <w:kern w:val="0"/>
                <w:sz w:val="24"/>
                <w:szCs w:val="24"/>
                <w:rPrChange w:id="4240" w:author="陈杰" w:date="2023-03-29T00:29:00Z">
                  <w:rPr>
                    <w:ins w:id="4241" w:author="黄龙" w:date="2023-03-28T17:45:00Z"/>
                    <w:rFonts w:hint="eastAsia" w:ascii="方正仿宋_GBK" w:hAnsi="方正仿宋_GBK" w:eastAsia="方正仿宋_GBK" w:cs="方正仿宋_GBK"/>
                    <w:color w:val="000000"/>
                    <w:kern w:val="0"/>
                    <w:sz w:val="24"/>
                    <w:szCs w:val="24"/>
                  </w:rPr>
                </w:rPrChange>
              </w:rPr>
              <w:pPrChange w:id="4238"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color w:val="000000"/>
                <w:kern w:val="0"/>
                <w:sz w:val="24"/>
                <w:szCs w:val="24"/>
              </w:rPr>
              <w:t>督查的公共场所个数</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243" w:author="黄龙" w:date="2023-03-28T17:45:00Z"/>
                <w:rFonts w:hint="default" w:ascii="宋体" w:hAnsi="宋体" w:eastAsia="方正仿宋_GBK" w:cs="方正仿宋_GBK"/>
                <w:color w:val="000000"/>
                <w:kern w:val="0"/>
                <w:sz w:val="24"/>
                <w:szCs w:val="24"/>
                <w:rPrChange w:id="4244" w:author="陈杰" w:date="2023-03-29T00:29:00Z">
                  <w:rPr>
                    <w:ins w:id="4245" w:author="黄龙" w:date="2023-03-28T17:45:00Z"/>
                    <w:rFonts w:hint="eastAsia" w:ascii="方正仿宋_GBK" w:hAnsi="方正仿宋_GBK" w:eastAsia="方正仿宋_GBK" w:cs="方正仿宋_GBK"/>
                    <w:color w:val="000000"/>
                    <w:kern w:val="0"/>
                    <w:sz w:val="24"/>
                    <w:szCs w:val="24"/>
                  </w:rPr>
                </w:rPrChange>
              </w:rPr>
              <w:pPrChange w:id="4242"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4246" w:author="黄龙" w:date="2023-03-28T17:45:00Z">
              <w:r>
                <w:rPr>
                  <w:rFonts w:hint="eastAsia" w:ascii="宋体" w:hAnsi="宋体" w:eastAsia="方正仿宋_GBK" w:cs="方正仿宋_GBK"/>
                  <w:color w:val="000000"/>
                  <w:kern w:val="0"/>
                  <w:sz w:val="24"/>
                  <w:szCs w:val="24"/>
                  <w:rPrChange w:id="4247"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1751个</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249" w:author="黄龙" w:date="2023-03-28T17:45:00Z"/>
                <w:rFonts w:hint="default" w:ascii="宋体" w:hAnsi="宋体" w:eastAsia="方正仿宋_GBK" w:cs="方正仿宋_GBK"/>
                <w:color w:val="000000"/>
                <w:kern w:val="0"/>
                <w:sz w:val="24"/>
                <w:szCs w:val="24"/>
                <w:rPrChange w:id="4250" w:author="陈杰" w:date="2023-03-29T00:29:00Z">
                  <w:rPr>
                    <w:ins w:id="4251" w:author="黄龙" w:date="2023-03-28T17:45:00Z"/>
                    <w:rFonts w:hint="eastAsia" w:ascii="方正仿宋_GBK" w:hAnsi="方正仿宋_GBK" w:eastAsia="方正仿宋_GBK" w:cs="方正仿宋_GBK"/>
                    <w:color w:val="000000"/>
                    <w:kern w:val="0"/>
                    <w:sz w:val="24"/>
                    <w:szCs w:val="24"/>
                  </w:rPr>
                </w:rPrChange>
              </w:rPr>
              <w:pPrChange w:id="4248"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4252" w:author="黄龙" w:date="2023-03-28T17:45:00Z">
              <w:r>
                <w:rPr>
                  <w:rFonts w:hint="eastAsia" w:ascii="宋体" w:hAnsi="宋体" w:eastAsia="方正仿宋_GBK" w:cs="方正仿宋_GBK"/>
                  <w:color w:val="000000"/>
                  <w:kern w:val="0"/>
                  <w:sz w:val="24"/>
                  <w:szCs w:val="24"/>
                  <w:rPrChange w:id="4253"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1751个</w:t>
            </w:r>
          </w:p>
        </w:tc>
        <w:tc>
          <w:tcPr>
            <w:tcW w:w="14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255" w:author="黄龙" w:date="2023-03-28T17:45:00Z"/>
                <w:rFonts w:hint="eastAsia" w:ascii="宋体" w:hAnsi="宋体" w:eastAsia="方正仿宋_GBK" w:cs="方正仿宋_GBK"/>
                <w:color w:val="000000"/>
                <w:kern w:val="0"/>
                <w:sz w:val="24"/>
                <w:szCs w:val="24"/>
                <w:rPrChange w:id="4256" w:author="陈杰" w:date="2023-03-29T00:29:00Z">
                  <w:rPr>
                    <w:ins w:id="4257" w:author="黄龙" w:date="2023-03-28T17:45:00Z"/>
                    <w:rFonts w:hint="eastAsia" w:ascii="方正仿宋_GBK" w:hAnsi="方正仿宋_GBK" w:eastAsia="方正仿宋_GBK" w:cs="方正仿宋_GBK"/>
                    <w:color w:val="000000"/>
                    <w:kern w:val="0"/>
                    <w:sz w:val="24"/>
                    <w:szCs w:val="24"/>
                  </w:rPr>
                </w:rPrChange>
              </w:rPr>
              <w:pPrChange w:id="4254"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4258" w:author="黄龙" w:date="2023-03-28T17:45:00Z">
              <w:r>
                <w:rPr>
                  <w:rFonts w:hint="eastAsia" w:ascii="宋体" w:hAnsi="宋体" w:eastAsia="方正仿宋_GBK" w:cs="方正仿宋_GBK"/>
                  <w:color w:val="000000"/>
                  <w:kern w:val="0"/>
                  <w:sz w:val="24"/>
                  <w:szCs w:val="24"/>
                  <w:rPrChange w:id="4259"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4260" w:author="黄龙" w:date="2023-03-28T17:45:00Z"/>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262" w:author="黄龙" w:date="2023-03-28T17:45:00Z"/>
                <w:rFonts w:hint="eastAsia" w:ascii="宋体" w:hAnsi="宋体" w:eastAsia="方正仿宋_GBK" w:cs="方正仿宋_GBK"/>
                <w:color w:val="000000"/>
                <w:kern w:val="0"/>
                <w:sz w:val="24"/>
                <w:szCs w:val="24"/>
                <w:rPrChange w:id="4263" w:author="陈杰" w:date="2023-03-29T00:29:00Z">
                  <w:rPr>
                    <w:ins w:id="4264" w:author="黄龙" w:date="2023-03-28T17:45:00Z"/>
                    <w:rFonts w:hint="eastAsia" w:ascii="方正仿宋_GBK" w:hAnsi="方正仿宋_GBK" w:eastAsia="方正仿宋_GBK" w:cs="方正仿宋_GBK"/>
                    <w:color w:val="000000"/>
                    <w:kern w:val="0"/>
                    <w:sz w:val="24"/>
                    <w:szCs w:val="24"/>
                  </w:rPr>
                </w:rPrChange>
              </w:rPr>
              <w:pPrChange w:id="4261"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29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266" w:author="黄龙" w:date="2023-03-28T17:45:00Z"/>
                <w:rFonts w:hint="eastAsia" w:ascii="宋体" w:hAnsi="宋体" w:eastAsia="方正仿宋_GBK" w:cs="方正仿宋_GBK"/>
                <w:color w:val="000000"/>
                <w:kern w:val="0"/>
                <w:sz w:val="24"/>
                <w:szCs w:val="24"/>
                <w:rPrChange w:id="4267" w:author="陈杰" w:date="2023-03-29T00:29:00Z">
                  <w:rPr>
                    <w:ins w:id="4268" w:author="黄龙" w:date="2023-03-28T17:45:00Z"/>
                    <w:rFonts w:hint="eastAsia" w:ascii="方正仿宋_GBK" w:hAnsi="方正仿宋_GBK" w:eastAsia="方正仿宋_GBK" w:cs="方正仿宋_GBK"/>
                    <w:color w:val="000000"/>
                    <w:kern w:val="0"/>
                    <w:sz w:val="24"/>
                    <w:szCs w:val="24"/>
                  </w:rPr>
                </w:rPrChange>
              </w:rPr>
              <w:pPrChange w:id="4265"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05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270" w:author="黄龙" w:date="2023-03-28T17:45:00Z"/>
                <w:rFonts w:hint="eastAsia" w:ascii="宋体" w:hAnsi="宋体" w:eastAsia="方正仿宋_GBK" w:cs="方正仿宋_GBK"/>
                <w:color w:val="000000"/>
                <w:kern w:val="0"/>
                <w:sz w:val="24"/>
                <w:szCs w:val="24"/>
                <w:rPrChange w:id="4271" w:author="陈杰" w:date="2023-03-29T00:29:00Z">
                  <w:rPr>
                    <w:ins w:id="4272" w:author="黄龙" w:date="2023-03-28T17:45:00Z"/>
                    <w:rFonts w:hint="eastAsia" w:ascii="方正仿宋_GBK" w:hAnsi="方正仿宋_GBK" w:eastAsia="方正仿宋_GBK" w:cs="方正仿宋_GBK"/>
                    <w:color w:val="000000"/>
                    <w:kern w:val="0"/>
                    <w:sz w:val="24"/>
                    <w:szCs w:val="24"/>
                  </w:rPr>
                </w:rPrChange>
              </w:rPr>
              <w:pPrChange w:id="4269"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4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274" w:author="黄龙" w:date="2023-03-28T17:45:00Z"/>
                <w:rFonts w:hint="eastAsia" w:ascii="宋体" w:hAnsi="宋体" w:eastAsia="方正仿宋_GBK" w:cs="方正仿宋_GBK"/>
                <w:color w:val="000000"/>
                <w:kern w:val="0"/>
                <w:sz w:val="24"/>
                <w:szCs w:val="24"/>
                <w:rPrChange w:id="4275" w:author="陈杰" w:date="2023-03-29T00:29:00Z">
                  <w:rPr>
                    <w:ins w:id="4276" w:author="黄龙" w:date="2023-03-28T17:45:00Z"/>
                    <w:rFonts w:hint="eastAsia" w:ascii="方正仿宋_GBK" w:hAnsi="方正仿宋_GBK" w:eastAsia="方正仿宋_GBK" w:cs="方正仿宋_GBK"/>
                    <w:color w:val="000000"/>
                    <w:kern w:val="0"/>
                    <w:sz w:val="24"/>
                    <w:szCs w:val="24"/>
                  </w:rPr>
                </w:rPrChange>
              </w:rPr>
              <w:pPrChange w:id="4273"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color w:val="000000"/>
                <w:kern w:val="0"/>
                <w:sz w:val="24"/>
                <w:szCs w:val="24"/>
              </w:rPr>
              <w:t>各类学校个数</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278" w:author="黄龙" w:date="2023-03-28T17:45:00Z"/>
                <w:rFonts w:hint="default" w:ascii="宋体" w:hAnsi="宋体" w:eastAsia="方正仿宋_GBK" w:cs="方正仿宋_GBK"/>
                <w:color w:val="000000"/>
                <w:kern w:val="0"/>
                <w:sz w:val="24"/>
                <w:szCs w:val="24"/>
                <w:rPrChange w:id="4279" w:author="陈杰" w:date="2023-03-29T00:29:00Z">
                  <w:rPr>
                    <w:ins w:id="4280" w:author="黄龙" w:date="2023-03-28T17:45:00Z"/>
                    <w:rFonts w:hint="eastAsia" w:ascii="方正仿宋_GBK" w:hAnsi="方正仿宋_GBK" w:eastAsia="方正仿宋_GBK" w:cs="方正仿宋_GBK"/>
                    <w:color w:val="000000"/>
                    <w:kern w:val="0"/>
                    <w:sz w:val="24"/>
                    <w:szCs w:val="24"/>
                  </w:rPr>
                </w:rPrChange>
              </w:rPr>
              <w:pPrChange w:id="4277"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4281" w:author="黄龙" w:date="2023-03-28T17:45:00Z">
              <w:r>
                <w:rPr>
                  <w:rFonts w:hint="eastAsia" w:ascii="宋体" w:hAnsi="宋体" w:eastAsia="方正仿宋_GBK" w:cs="方正仿宋_GBK"/>
                  <w:color w:val="000000"/>
                  <w:kern w:val="0"/>
                  <w:sz w:val="24"/>
                  <w:szCs w:val="24"/>
                  <w:rPrChange w:id="4282"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165个</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284" w:author="黄龙" w:date="2023-03-28T17:45:00Z"/>
                <w:rFonts w:hint="default" w:ascii="宋体" w:hAnsi="宋体" w:eastAsia="方正仿宋_GBK" w:cs="方正仿宋_GBK"/>
                <w:color w:val="000000"/>
                <w:kern w:val="0"/>
                <w:sz w:val="24"/>
                <w:szCs w:val="24"/>
                <w:rPrChange w:id="4285" w:author="陈杰" w:date="2023-03-29T00:29:00Z">
                  <w:rPr>
                    <w:ins w:id="4286" w:author="黄龙" w:date="2023-03-28T17:45:00Z"/>
                    <w:rFonts w:hint="eastAsia" w:ascii="方正仿宋_GBK" w:hAnsi="方正仿宋_GBK" w:eastAsia="方正仿宋_GBK" w:cs="方正仿宋_GBK"/>
                    <w:color w:val="000000"/>
                    <w:kern w:val="0"/>
                    <w:sz w:val="24"/>
                    <w:szCs w:val="24"/>
                  </w:rPr>
                </w:rPrChange>
              </w:rPr>
              <w:pPrChange w:id="4283"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4287" w:author="黄龙" w:date="2023-03-28T17:45:00Z">
              <w:r>
                <w:rPr>
                  <w:rFonts w:hint="eastAsia" w:ascii="宋体" w:hAnsi="宋体" w:eastAsia="方正仿宋_GBK" w:cs="方正仿宋_GBK"/>
                  <w:color w:val="000000"/>
                  <w:kern w:val="0"/>
                  <w:sz w:val="24"/>
                  <w:szCs w:val="24"/>
                  <w:rPrChange w:id="4288"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165个</w:t>
            </w:r>
          </w:p>
        </w:tc>
        <w:tc>
          <w:tcPr>
            <w:tcW w:w="14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290" w:author="黄龙" w:date="2023-03-28T17:45:00Z"/>
                <w:rFonts w:hint="eastAsia" w:ascii="宋体" w:hAnsi="宋体" w:eastAsia="方正仿宋_GBK" w:cs="方正仿宋_GBK"/>
                <w:color w:val="000000"/>
                <w:kern w:val="0"/>
                <w:sz w:val="24"/>
                <w:szCs w:val="24"/>
                <w:rPrChange w:id="4291" w:author="陈杰" w:date="2023-03-29T00:29:00Z">
                  <w:rPr>
                    <w:ins w:id="4292" w:author="黄龙" w:date="2023-03-28T17:45:00Z"/>
                    <w:rFonts w:hint="eastAsia" w:ascii="方正仿宋_GBK" w:hAnsi="方正仿宋_GBK" w:eastAsia="方正仿宋_GBK" w:cs="方正仿宋_GBK"/>
                    <w:color w:val="000000"/>
                    <w:kern w:val="0"/>
                    <w:sz w:val="24"/>
                    <w:szCs w:val="24"/>
                  </w:rPr>
                </w:rPrChange>
              </w:rPr>
              <w:pPrChange w:id="4289"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4293" w:author="黄龙" w:date="2023-03-28T17:45:00Z">
              <w:r>
                <w:rPr>
                  <w:rFonts w:hint="eastAsia" w:ascii="宋体" w:hAnsi="宋体" w:eastAsia="方正仿宋_GBK" w:cs="方正仿宋_GBK"/>
                  <w:color w:val="000000"/>
                  <w:kern w:val="0"/>
                  <w:sz w:val="24"/>
                  <w:szCs w:val="24"/>
                  <w:rPrChange w:id="4294"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29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05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4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每年指导次数</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lang w:eastAsia="zh-CN"/>
              </w:rPr>
            </w:pPr>
            <w:r>
              <w:rPr>
                <w:rFonts w:hint="eastAsia" w:ascii="宋体" w:hAnsi="宋体" w:eastAsia="方正仿宋_GBK" w:cs="方正仿宋_GBK"/>
                <w:color w:val="000000"/>
                <w:kern w:val="0"/>
                <w:sz w:val="24"/>
                <w:szCs w:val="24"/>
                <w:lang w:eastAsia="zh-CN"/>
              </w:rPr>
              <w:t>每年两次</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lang w:eastAsia="zh-CN"/>
              </w:rPr>
              <w:t>每年两次</w:t>
            </w:r>
          </w:p>
        </w:tc>
        <w:tc>
          <w:tcPr>
            <w:tcW w:w="14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29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05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4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终端个数</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default" w:ascii="宋体" w:hAnsi="宋体" w:eastAsia="方正仿宋_GBK" w:cs="方正仿宋_GBK"/>
                <w:color w:val="000000"/>
                <w:kern w:val="0"/>
                <w:sz w:val="24"/>
                <w:szCs w:val="24"/>
                <w:lang w:val="en-US" w:eastAsia="zh-CN"/>
              </w:rPr>
            </w:pPr>
            <w:r>
              <w:rPr>
                <w:rFonts w:hint="eastAsia" w:ascii="宋体" w:hAnsi="宋体" w:eastAsia="方正仿宋_GBK" w:cs="方正仿宋_GBK"/>
                <w:color w:val="000000"/>
                <w:kern w:val="0"/>
                <w:sz w:val="24"/>
                <w:szCs w:val="24"/>
                <w:lang w:val="en-US" w:eastAsia="zh-CN"/>
              </w:rPr>
              <w:t>14个</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default" w:ascii="宋体" w:hAnsi="宋体" w:eastAsia="方正仿宋_GBK" w:cs="方正仿宋_GBK"/>
                <w:color w:val="000000"/>
                <w:kern w:val="0"/>
                <w:sz w:val="24"/>
                <w:szCs w:val="24"/>
                <w:lang w:val="en-US" w:eastAsia="zh-CN"/>
              </w:rPr>
            </w:pPr>
            <w:r>
              <w:rPr>
                <w:rFonts w:hint="eastAsia" w:ascii="宋体" w:hAnsi="宋体" w:eastAsia="方正仿宋_GBK" w:cs="方正仿宋_GBK"/>
                <w:color w:val="000000"/>
                <w:kern w:val="0"/>
                <w:sz w:val="24"/>
                <w:szCs w:val="24"/>
                <w:lang w:val="en-US" w:eastAsia="zh-CN"/>
              </w:rPr>
              <w:t>14个</w:t>
            </w:r>
          </w:p>
        </w:tc>
        <w:tc>
          <w:tcPr>
            <w:tcW w:w="14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29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05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4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集中式供水单位</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default" w:ascii="宋体" w:hAnsi="宋体" w:eastAsia="方正仿宋_GBK" w:cs="方正仿宋_GBK"/>
                <w:color w:val="000000"/>
                <w:kern w:val="0"/>
                <w:sz w:val="24"/>
                <w:szCs w:val="24"/>
                <w:lang w:val="en-US" w:eastAsia="zh-CN"/>
              </w:rPr>
            </w:pPr>
            <w:r>
              <w:rPr>
                <w:rFonts w:hint="eastAsia" w:ascii="宋体" w:hAnsi="宋体" w:eastAsia="方正仿宋_GBK" w:cs="方正仿宋_GBK"/>
                <w:color w:val="000000"/>
                <w:kern w:val="0"/>
                <w:sz w:val="24"/>
                <w:szCs w:val="24"/>
                <w:lang w:val="en-US" w:eastAsia="zh-CN"/>
              </w:rPr>
              <w:t>5个</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lang w:val="en-US" w:eastAsia="zh-CN"/>
              </w:rPr>
              <w:t>5个</w:t>
            </w:r>
          </w:p>
        </w:tc>
        <w:tc>
          <w:tcPr>
            <w:tcW w:w="14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29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05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4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预算一体化系统维护个数</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lang w:val="en-US" w:eastAsia="zh-CN"/>
              </w:rPr>
            </w:pPr>
            <w:r>
              <w:rPr>
                <w:rFonts w:hint="eastAsia" w:ascii="宋体" w:hAnsi="宋体" w:eastAsia="方正仿宋_GBK" w:cs="方正仿宋_GBK"/>
                <w:color w:val="000000"/>
                <w:kern w:val="0"/>
                <w:sz w:val="24"/>
                <w:szCs w:val="24"/>
                <w:lang w:val="en-US" w:eastAsia="zh-CN"/>
              </w:rPr>
              <w:t>1个</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lang w:val="en-US" w:eastAsia="zh-CN"/>
              </w:rPr>
            </w:pPr>
            <w:r>
              <w:rPr>
                <w:rFonts w:hint="eastAsia" w:ascii="宋体" w:hAnsi="宋体" w:eastAsia="方正仿宋_GBK" w:cs="方正仿宋_GBK"/>
                <w:color w:val="000000"/>
                <w:kern w:val="0"/>
                <w:sz w:val="24"/>
                <w:szCs w:val="24"/>
                <w:lang w:val="en-US" w:eastAsia="zh-CN"/>
              </w:rPr>
              <w:t>1个</w:t>
            </w:r>
          </w:p>
        </w:tc>
        <w:tc>
          <w:tcPr>
            <w:tcW w:w="14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4295" w:author="黄龙" w:date="2023-03-28T17:45:00Z"/>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297" w:author="黄龙" w:date="2023-03-28T17:45:00Z"/>
                <w:rFonts w:hint="eastAsia" w:ascii="宋体" w:hAnsi="宋体" w:eastAsia="方正仿宋_GBK" w:cs="方正仿宋_GBK"/>
                <w:color w:val="000000"/>
                <w:kern w:val="0"/>
                <w:sz w:val="24"/>
                <w:szCs w:val="24"/>
                <w:rPrChange w:id="4298" w:author="陈杰" w:date="2023-03-29T00:29:00Z">
                  <w:rPr>
                    <w:ins w:id="4299" w:author="黄龙" w:date="2023-03-28T17:45:00Z"/>
                    <w:rFonts w:hint="eastAsia" w:ascii="方正仿宋_GBK" w:hAnsi="方正仿宋_GBK" w:eastAsia="方正仿宋_GBK" w:cs="方正仿宋_GBK"/>
                    <w:color w:val="000000"/>
                    <w:kern w:val="0"/>
                    <w:sz w:val="24"/>
                    <w:szCs w:val="24"/>
                  </w:rPr>
                </w:rPrChange>
              </w:rPr>
              <w:pPrChange w:id="4296"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29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301" w:author="黄龙" w:date="2023-03-28T17:45:00Z"/>
                <w:rFonts w:hint="eastAsia" w:ascii="宋体" w:hAnsi="宋体" w:eastAsia="方正仿宋_GBK" w:cs="方正仿宋_GBK"/>
                <w:color w:val="000000"/>
                <w:kern w:val="0"/>
                <w:sz w:val="24"/>
                <w:szCs w:val="24"/>
                <w:rPrChange w:id="4302" w:author="陈杰" w:date="2023-03-29T00:29:00Z">
                  <w:rPr>
                    <w:ins w:id="4303" w:author="黄龙" w:date="2023-03-28T17:45:00Z"/>
                    <w:rFonts w:hint="eastAsia" w:ascii="方正仿宋_GBK" w:hAnsi="方正仿宋_GBK" w:eastAsia="方正仿宋_GBK" w:cs="方正仿宋_GBK"/>
                    <w:color w:val="000000"/>
                    <w:kern w:val="0"/>
                    <w:sz w:val="24"/>
                    <w:szCs w:val="24"/>
                  </w:rPr>
                </w:rPrChange>
              </w:rPr>
              <w:pPrChange w:id="4300"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050" w:type="dxa"/>
            <w:vMerge w:val="restart"/>
            <w:tcBorders>
              <w:top w:val="single" w:color="auto" w:sz="4" w:space="0"/>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4305" w:author="黄龙" w:date="2023-03-28T17:45:00Z"/>
                <w:rFonts w:hint="eastAsia" w:ascii="宋体" w:hAnsi="宋体" w:eastAsia="方正仿宋_GBK" w:cs="方正仿宋_GBK"/>
                <w:color w:val="000000"/>
                <w:kern w:val="0"/>
                <w:sz w:val="24"/>
                <w:szCs w:val="24"/>
                <w:rPrChange w:id="4306" w:author="陈杰" w:date="2023-03-29T00:29:00Z">
                  <w:rPr>
                    <w:ins w:id="4307" w:author="黄龙" w:date="2023-03-28T17:45:00Z"/>
                    <w:rFonts w:hint="eastAsia" w:ascii="方正仿宋_GBK" w:hAnsi="方正仿宋_GBK" w:eastAsia="方正仿宋_GBK" w:cs="方正仿宋_GBK"/>
                    <w:color w:val="000000"/>
                    <w:kern w:val="0"/>
                    <w:sz w:val="24"/>
                    <w:szCs w:val="24"/>
                  </w:rPr>
                </w:rPrChange>
              </w:rPr>
              <w:pPrChange w:id="4304"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4308" w:author="黄龙" w:date="2023-03-28T17:45:00Z">
              <w:r>
                <w:rPr>
                  <w:rFonts w:hint="eastAsia" w:ascii="宋体" w:hAnsi="宋体" w:eastAsia="方正仿宋_GBK" w:cs="方正仿宋_GBK"/>
                  <w:color w:val="000000"/>
                  <w:kern w:val="0"/>
                  <w:sz w:val="24"/>
                  <w:szCs w:val="24"/>
                  <w:rPrChange w:id="4309" w:author="陈杰" w:date="2023-03-29T00:29:00Z">
                    <w:rPr>
                      <w:rFonts w:hint="eastAsia" w:ascii="方正仿宋_GBK" w:hAnsi="方正仿宋_GBK" w:eastAsia="方正仿宋_GBK" w:cs="方正仿宋_GBK"/>
                      <w:color w:val="000000"/>
                      <w:kern w:val="0"/>
                      <w:sz w:val="24"/>
                      <w:szCs w:val="24"/>
                    </w:rPr>
                  </w:rPrChange>
                </w:rPr>
                <w:t>质量</w:t>
              </w:r>
            </w:ins>
          </w:p>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4311" w:author="黄龙" w:date="2023-03-28T17:45:00Z"/>
                <w:rFonts w:hint="eastAsia" w:ascii="宋体" w:hAnsi="宋体" w:eastAsia="方正仿宋_GBK" w:cs="方正仿宋_GBK"/>
                <w:color w:val="000000"/>
                <w:kern w:val="0"/>
                <w:sz w:val="24"/>
                <w:szCs w:val="24"/>
                <w:rPrChange w:id="4312" w:author="陈杰" w:date="2023-03-29T00:29:00Z">
                  <w:rPr>
                    <w:ins w:id="4313" w:author="黄龙" w:date="2023-03-28T17:45:00Z"/>
                    <w:rFonts w:hint="eastAsia" w:ascii="方正仿宋_GBK" w:hAnsi="方正仿宋_GBK" w:eastAsia="方正仿宋_GBK" w:cs="方正仿宋_GBK"/>
                    <w:color w:val="000000"/>
                    <w:kern w:val="0"/>
                    <w:sz w:val="24"/>
                    <w:szCs w:val="24"/>
                  </w:rPr>
                </w:rPrChange>
              </w:rPr>
              <w:pPrChange w:id="4310"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4314" w:author="黄龙" w:date="2023-03-28T17:45:00Z">
              <w:r>
                <w:rPr>
                  <w:rFonts w:hint="eastAsia" w:ascii="宋体" w:hAnsi="宋体" w:eastAsia="方正仿宋_GBK" w:cs="方正仿宋_GBK"/>
                  <w:color w:val="000000"/>
                  <w:kern w:val="0"/>
                  <w:sz w:val="24"/>
                  <w:szCs w:val="24"/>
                  <w:rPrChange w:id="4315" w:author="陈杰" w:date="2023-03-29T00:29:00Z">
                    <w:rPr>
                      <w:rFonts w:hint="eastAsia" w:ascii="方正仿宋_GBK" w:hAnsi="方正仿宋_GBK" w:eastAsia="方正仿宋_GBK" w:cs="方正仿宋_GBK"/>
                      <w:color w:val="000000"/>
                      <w:kern w:val="0"/>
                      <w:sz w:val="24"/>
                      <w:szCs w:val="24"/>
                    </w:rPr>
                  </w:rPrChange>
                </w:rPr>
                <w:t>指标</w:t>
              </w:r>
            </w:ins>
          </w:p>
        </w:tc>
        <w:tc>
          <w:tcPr>
            <w:tcW w:w="14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317" w:author="黄龙" w:date="2023-03-28T17:45:00Z"/>
                <w:rFonts w:hint="eastAsia" w:ascii="宋体" w:hAnsi="宋体" w:eastAsia="方正仿宋_GBK" w:cs="方正仿宋_GBK"/>
                <w:color w:val="000000"/>
                <w:kern w:val="0"/>
                <w:sz w:val="24"/>
                <w:szCs w:val="24"/>
                <w:rPrChange w:id="4318" w:author="陈杰" w:date="2023-03-29T00:29:00Z">
                  <w:rPr>
                    <w:ins w:id="4319" w:author="黄龙" w:date="2023-03-28T17:45:00Z"/>
                    <w:rFonts w:hint="eastAsia" w:ascii="方正仿宋_GBK" w:hAnsi="方正仿宋_GBK" w:eastAsia="方正仿宋_GBK" w:cs="方正仿宋_GBK"/>
                    <w:color w:val="000000"/>
                    <w:kern w:val="0"/>
                    <w:sz w:val="24"/>
                    <w:szCs w:val="24"/>
                  </w:rPr>
                </w:rPrChange>
              </w:rPr>
              <w:pPrChange w:id="4316"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color w:val="000000"/>
                <w:kern w:val="0"/>
                <w:sz w:val="24"/>
                <w:szCs w:val="24"/>
              </w:rPr>
              <w:t>罚没收入任务完成率</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321" w:author="黄龙" w:date="2023-03-28T17:45:00Z"/>
                <w:rFonts w:hint="eastAsia" w:ascii="宋体" w:hAnsi="宋体" w:eastAsia="方正仿宋_GBK" w:cs="方正仿宋_GBK"/>
                <w:color w:val="000000"/>
                <w:kern w:val="0"/>
                <w:sz w:val="24"/>
                <w:szCs w:val="24"/>
                <w:rPrChange w:id="4322" w:author="陈杰" w:date="2023-03-29T00:29:00Z">
                  <w:rPr>
                    <w:ins w:id="4323" w:author="黄龙" w:date="2023-03-28T17:45:00Z"/>
                    <w:rFonts w:hint="eastAsia" w:ascii="方正仿宋_GBK" w:hAnsi="方正仿宋_GBK" w:eastAsia="方正仿宋_GBK" w:cs="方正仿宋_GBK"/>
                    <w:color w:val="000000"/>
                    <w:kern w:val="0"/>
                    <w:sz w:val="24"/>
                    <w:szCs w:val="24"/>
                  </w:rPr>
                </w:rPrChange>
              </w:rPr>
              <w:pPrChange w:id="4320"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4324" w:author="黄龙" w:date="2023-03-28T17:45:00Z">
              <w:r>
                <w:rPr>
                  <w:rFonts w:hint="eastAsia" w:ascii="宋体" w:hAnsi="宋体" w:eastAsia="方正仿宋_GBK" w:cs="方正仿宋_GBK"/>
                  <w:color w:val="000000"/>
                  <w:kern w:val="0"/>
                  <w:sz w:val="24"/>
                  <w:szCs w:val="24"/>
                  <w:rPrChange w:id="4325"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90%</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327" w:author="黄龙" w:date="2023-03-28T17:45:00Z"/>
                <w:rFonts w:hint="eastAsia" w:ascii="宋体" w:hAnsi="宋体" w:eastAsia="方正仿宋_GBK" w:cs="方正仿宋_GBK"/>
                <w:color w:val="000000"/>
                <w:kern w:val="0"/>
                <w:sz w:val="24"/>
                <w:szCs w:val="24"/>
                <w:rPrChange w:id="4328" w:author="陈杰" w:date="2023-03-29T00:29:00Z">
                  <w:rPr>
                    <w:ins w:id="4329" w:author="黄龙" w:date="2023-03-28T17:45:00Z"/>
                    <w:rFonts w:hint="eastAsia" w:ascii="方正仿宋_GBK" w:hAnsi="方正仿宋_GBK" w:eastAsia="方正仿宋_GBK" w:cs="方正仿宋_GBK"/>
                    <w:color w:val="000000"/>
                    <w:kern w:val="0"/>
                    <w:sz w:val="24"/>
                    <w:szCs w:val="24"/>
                  </w:rPr>
                </w:rPrChange>
              </w:rPr>
              <w:pPrChange w:id="4326"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4330" w:author="黄龙" w:date="2023-03-28T17:45:00Z">
              <w:r>
                <w:rPr>
                  <w:rFonts w:hint="eastAsia" w:ascii="宋体" w:hAnsi="宋体" w:eastAsia="方正仿宋_GBK" w:cs="方正仿宋_GBK"/>
                  <w:color w:val="000000"/>
                  <w:kern w:val="0"/>
                  <w:sz w:val="24"/>
                  <w:szCs w:val="24"/>
                  <w:rPrChange w:id="4331"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100%</w:t>
            </w:r>
          </w:p>
        </w:tc>
        <w:tc>
          <w:tcPr>
            <w:tcW w:w="14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333" w:author="黄龙" w:date="2023-03-28T17:45:00Z"/>
                <w:rFonts w:hint="eastAsia" w:ascii="宋体" w:hAnsi="宋体" w:eastAsia="方正仿宋_GBK" w:cs="方正仿宋_GBK"/>
                <w:color w:val="000000"/>
                <w:kern w:val="0"/>
                <w:sz w:val="24"/>
                <w:szCs w:val="24"/>
                <w:rPrChange w:id="4334" w:author="陈杰" w:date="2023-03-29T00:29:00Z">
                  <w:rPr>
                    <w:ins w:id="4335" w:author="黄龙" w:date="2023-03-28T17:45:00Z"/>
                    <w:rFonts w:hint="eastAsia" w:ascii="方正仿宋_GBK" w:hAnsi="方正仿宋_GBK" w:eastAsia="方正仿宋_GBK" w:cs="方正仿宋_GBK"/>
                    <w:color w:val="000000"/>
                    <w:kern w:val="0"/>
                    <w:sz w:val="24"/>
                    <w:szCs w:val="24"/>
                  </w:rPr>
                </w:rPrChange>
              </w:rPr>
              <w:pPrChange w:id="4332"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4336" w:author="黄龙" w:date="2023-03-28T17:45:00Z">
              <w:r>
                <w:rPr>
                  <w:rFonts w:hint="eastAsia" w:ascii="宋体" w:hAnsi="宋体" w:eastAsia="方正仿宋_GBK" w:cs="方正仿宋_GBK"/>
                  <w:color w:val="000000"/>
                  <w:kern w:val="0"/>
                  <w:sz w:val="24"/>
                  <w:szCs w:val="24"/>
                  <w:rPrChange w:id="4337"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4338" w:author="黄龙" w:date="2023-03-28T17:45:00Z"/>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340" w:author="黄龙" w:date="2023-03-28T17:45:00Z"/>
                <w:rFonts w:hint="eastAsia" w:ascii="宋体" w:hAnsi="宋体" w:eastAsia="方正仿宋_GBK" w:cs="方正仿宋_GBK"/>
                <w:color w:val="000000"/>
                <w:kern w:val="0"/>
                <w:sz w:val="24"/>
                <w:szCs w:val="24"/>
                <w:rPrChange w:id="4341" w:author="陈杰" w:date="2023-03-29T00:29:00Z">
                  <w:rPr>
                    <w:ins w:id="4342" w:author="黄龙" w:date="2023-03-28T17:45:00Z"/>
                    <w:rFonts w:hint="eastAsia" w:ascii="方正仿宋_GBK" w:hAnsi="方正仿宋_GBK" w:eastAsia="方正仿宋_GBK" w:cs="方正仿宋_GBK"/>
                    <w:color w:val="000000"/>
                    <w:kern w:val="0"/>
                    <w:sz w:val="24"/>
                    <w:szCs w:val="24"/>
                  </w:rPr>
                </w:rPrChange>
              </w:rPr>
              <w:pPrChange w:id="4339"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29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344" w:author="黄龙" w:date="2023-03-28T17:45:00Z"/>
                <w:rFonts w:hint="eastAsia" w:ascii="宋体" w:hAnsi="宋体" w:eastAsia="方正仿宋_GBK" w:cs="方正仿宋_GBK"/>
                <w:color w:val="000000"/>
                <w:kern w:val="0"/>
                <w:sz w:val="24"/>
                <w:szCs w:val="24"/>
                <w:rPrChange w:id="4345" w:author="陈杰" w:date="2023-03-29T00:29:00Z">
                  <w:rPr>
                    <w:ins w:id="4346" w:author="黄龙" w:date="2023-03-28T17:45:00Z"/>
                    <w:rFonts w:hint="eastAsia" w:ascii="方正仿宋_GBK" w:hAnsi="方正仿宋_GBK" w:eastAsia="方正仿宋_GBK" w:cs="方正仿宋_GBK"/>
                    <w:color w:val="000000"/>
                    <w:kern w:val="0"/>
                    <w:sz w:val="24"/>
                    <w:szCs w:val="24"/>
                  </w:rPr>
                </w:rPrChange>
              </w:rPr>
              <w:pPrChange w:id="4343"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05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348" w:author="黄龙" w:date="2023-03-28T17:45:00Z"/>
                <w:rFonts w:hint="eastAsia" w:ascii="宋体" w:hAnsi="宋体" w:eastAsia="方正仿宋_GBK" w:cs="方正仿宋_GBK"/>
                <w:color w:val="000000"/>
                <w:kern w:val="0"/>
                <w:sz w:val="24"/>
                <w:szCs w:val="24"/>
                <w:rPrChange w:id="4349" w:author="陈杰" w:date="2023-03-29T00:29:00Z">
                  <w:rPr>
                    <w:ins w:id="4350" w:author="黄龙" w:date="2023-03-28T17:45:00Z"/>
                    <w:rFonts w:hint="eastAsia" w:ascii="方正仿宋_GBK" w:hAnsi="方正仿宋_GBK" w:eastAsia="方正仿宋_GBK" w:cs="方正仿宋_GBK"/>
                    <w:color w:val="000000"/>
                    <w:kern w:val="0"/>
                    <w:sz w:val="24"/>
                    <w:szCs w:val="24"/>
                  </w:rPr>
                </w:rPrChange>
              </w:rPr>
              <w:pPrChange w:id="4347"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4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352" w:author="黄龙" w:date="2023-03-28T17:45:00Z"/>
                <w:rFonts w:hint="eastAsia" w:ascii="宋体" w:hAnsi="宋体" w:eastAsia="方正仿宋_GBK" w:cs="方正仿宋_GBK"/>
                <w:color w:val="000000"/>
                <w:kern w:val="0"/>
                <w:sz w:val="24"/>
                <w:szCs w:val="24"/>
                <w:rPrChange w:id="4353" w:author="陈杰" w:date="2023-03-29T00:29:00Z">
                  <w:rPr>
                    <w:ins w:id="4354" w:author="黄龙" w:date="2023-03-28T17:45:00Z"/>
                    <w:rFonts w:hint="eastAsia" w:ascii="方正仿宋_GBK" w:hAnsi="方正仿宋_GBK" w:eastAsia="方正仿宋_GBK" w:cs="方正仿宋_GBK"/>
                    <w:color w:val="000000"/>
                    <w:kern w:val="0"/>
                    <w:sz w:val="24"/>
                    <w:szCs w:val="24"/>
                  </w:rPr>
                </w:rPrChange>
              </w:rPr>
              <w:pPrChange w:id="4351"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color w:val="000000"/>
                <w:kern w:val="0"/>
                <w:sz w:val="24"/>
                <w:szCs w:val="24"/>
              </w:rPr>
              <w:t>卫生监督合格率</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356" w:author="黄龙" w:date="2023-03-28T17:45:00Z"/>
                <w:rFonts w:hint="default" w:ascii="宋体" w:hAnsi="宋体" w:eastAsia="方正仿宋_GBK" w:cs="方正仿宋_GBK"/>
                <w:color w:val="000000"/>
                <w:kern w:val="0"/>
                <w:sz w:val="24"/>
                <w:szCs w:val="24"/>
                <w:rPrChange w:id="4357" w:author="陈杰" w:date="2023-03-29T00:29:00Z">
                  <w:rPr>
                    <w:ins w:id="4358" w:author="黄龙" w:date="2023-03-28T17:45:00Z"/>
                    <w:rFonts w:hint="eastAsia" w:ascii="方正仿宋_GBK" w:hAnsi="方正仿宋_GBK" w:eastAsia="方正仿宋_GBK" w:cs="方正仿宋_GBK"/>
                    <w:color w:val="000000"/>
                    <w:kern w:val="0"/>
                    <w:sz w:val="24"/>
                    <w:szCs w:val="24"/>
                  </w:rPr>
                </w:rPrChange>
              </w:rPr>
              <w:pPrChange w:id="4355"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4359" w:author="黄龙" w:date="2023-03-28T17:45:00Z">
              <w:r>
                <w:rPr>
                  <w:rFonts w:hint="eastAsia" w:ascii="宋体" w:hAnsi="宋体" w:eastAsia="方正仿宋_GBK" w:cs="方正仿宋_GBK"/>
                  <w:color w:val="000000"/>
                  <w:kern w:val="0"/>
                  <w:sz w:val="24"/>
                  <w:szCs w:val="24"/>
                  <w:rPrChange w:id="4360"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90%</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362" w:author="黄龙" w:date="2023-03-28T17:45:00Z"/>
                <w:rFonts w:hint="default" w:ascii="宋体" w:hAnsi="宋体" w:eastAsia="方正仿宋_GBK" w:cs="方正仿宋_GBK"/>
                <w:color w:val="000000"/>
                <w:kern w:val="0"/>
                <w:sz w:val="24"/>
                <w:szCs w:val="24"/>
                <w:rPrChange w:id="4363" w:author="陈杰" w:date="2023-03-29T00:29:00Z">
                  <w:rPr>
                    <w:ins w:id="4364" w:author="黄龙" w:date="2023-03-28T17:45:00Z"/>
                    <w:rFonts w:hint="eastAsia" w:ascii="方正仿宋_GBK" w:hAnsi="方正仿宋_GBK" w:eastAsia="方正仿宋_GBK" w:cs="方正仿宋_GBK"/>
                    <w:color w:val="000000"/>
                    <w:kern w:val="0"/>
                    <w:sz w:val="24"/>
                    <w:szCs w:val="24"/>
                  </w:rPr>
                </w:rPrChange>
              </w:rPr>
              <w:pPrChange w:id="4361"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4365" w:author="黄龙" w:date="2023-03-28T17:45:00Z">
              <w:r>
                <w:rPr>
                  <w:rFonts w:hint="eastAsia" w:ascii="宋体" w:hAnsi="宋体" w:eastAsia="方正仿宋_GBK" w:cs="方正仿宋_GBK"/>
                  <w:color w:val="000000"/>
                  <w:kern w:val="0"/>
                  <w:sz w:val="24"/>
                  <w:szCs w:val="24"/>
                  <w:rPrChange w:id="4366"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90%</w:t>
            </w:r>
          </w:p>
        </w:tc>
        <w:tc>
          <w:tcPr>
            <w:tcW w:w="14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368" w:author="黄龙" w:date="2023-03-28T17:45:00Z"/>
                <w:rFonts w:hint="eastAsia" w:ascii="宋体" w:hAnsi="宋体" w:eastAsia="方正仿宋_GBK" w:cs="方正仿宋_GBK"/>
                <w:color w:val="000000"/>
                <w:kern w:val="0"/>
                <w:sz w:val="24"/>
                <w:szCs w:val="24"/>
                <w:rPrChange w:id="4369" w:author="陈杰" w:date="2023-03-29T00:29:00Z">
                  <w:rPr>
                    <w:ins w:id="4370" w:author="黄龙" w:date="2023-03-28T17:45:00Z"/>
                    <w:rFonts w:hint="eastAsia" w:ascii="方正仿宋_GBK" w:hAnsi="方正仿宋_GBK" w:eastAsia="方正仿宋_GBK" w:cs="方正仿宋_GBK"/>
                    <w:color w:val="000000"/>
                    <w:kern w:val="0"/>
                    <w:sz w:val="24"/>
                    <w:szCs w:val="24"/>
                  </w:rPr>
                </w:rPrChange>
              </w:rPr>
              <w:pPrChange w:id="4367"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4371" w:author="黄龙" w:date="2023-03-28T17:45:00Z">
              <w:r>
                <w:rPr>
                  <w:rFonts w:hint="eastAsia" w:ascii="宋体" w:hAnsi="宋体" w:eastAsia="方正仿宋_GBK" w:cs="方正仿宋_GBK"/>
                  <w:color w:val="000000"/>
                  <w:kern w:val="0"/>
                  <w:sz w:val="24"/>
                  <w:szCs w:val="24"/>
                  <w:rPrChange w:id="4372"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4373" w:author="黄龙" w:date="2023-03-28T17:45:00Z"/>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375" w:author="黄龙" w:date="2023-03-28T17:45:00Z"/>
                <w:rFonts w:hint="eastAsia" w:ascii="宋体" w:hAnsi="宋体" w:eastAsia="方正仿宋_GBK" w:cs="方正仿宋_GBK"/>
                <w:color w:val="000000"/>
                <w:kern w:val="0"/>
                <w:sz w:val="24"/>
                <w:szCs w:val="24"/>
                <w:rPrChange w:id="4376" w:author="陈杰" w:date="2023-03-29T00:29:00Z">
                  <w:rPr>
                    <w:ins w:id="4377" w:author="黄龙" w:date="2023-03-28T17:45:00Z"/>
                    <w:rFonts w:hint="eastAsia" w:ascii="方正仿宋_GBK" w:hAnsi="方正仿宋_GBK" w:eastAsia="方正仿宋_GBK" w:cs="方正仿宋_GBK"/>
                    <w:color w:val="000000"/>
                    <w:kern w:val="0"/>
                    <w:sz w:val="24"/>
                    <w:szCs w:val="24"/>
                  </w:rPr>
                </w:rPrChange>
              </w:rPr>
              <w:pPrChange w:id="4374"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29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379" w:author="黄龙" w:date="2023-03-28T17:45:00Z"/>
                <w:rFonts w:hint="eastAsia" w:ascii="宋体" w:hAnsi="宋体" w:eastAsia="方正仿宋_GBK" w:cs="方正仿宋_GBK"/>
                <w:color w:val="000000"/>
                <w:kern w:val="0"/>
                <w:sz w:val="24"/>
                <w:szCs w:val="24"/>
                <w:rPrChange w:id="4380" w:author="陈杰" w:date="2023-03-29T00:29:00Z">
                  <w:rPr>
                    <w:ins w:id="4381" w:author="黄龙" w:date="2023-03-28T17:45:00Z"/>
                    <w:rFonts w:hint="eastAsia" w:ascii="方正仿宋_GBK" w:hAnsi="方正仿宋_GBK" w:eastAsia="方正仿宋_GBK" w:cs="方正仿宋_GBK"/>
                    <w:color w:val="000000"/>
                    <w:kern w:val="0"/>
                    <w:sz w:val="24"/>
                    <w:szCs w:val="24"/>
                  </w:rPr>
                </w:rPrChange>
              </w:rPr>
              <w:pPrChange w:id="4378"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05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383" w:author="黄龙" w:date="2023-03-28T17:45:00Z"/>
                <w:rFonts w:hint="eastAsia" w:ascii="宋体" w:hAnsi="宋体" w:eastAsia="方正仿宋_GBK" w:cs="方正仿宋_GBK"/>
                <w:color w:val="000000"/>
                <w:kern w:val="0"/>
                <w:sz w:val="24"/>
                <w:szCs w:val="24"/>
                <w:rPrChange w:id="4384" w:author="陈杰" w:date="2023-03-29T00:29:00Z">
                  <w:rPr>
                    <w:ins w:id="4385" w:author="黄龙" w:date="2023-03-28T17:45:00Z"/>
                    <w:rFonts w:hint="eastAsia" w:ascii="方正仿宋_GBK" w:hAnsi="方正仿宋_GBK" w:eastAsia="方正仿宋_GBK" w:cs="方正仿宋_GBK"/>
                    <w:color w:val="000000"/>
                    <w:kern w:val="0"/>
                    <w:sz w:val="24"/>
                    <w:szCs w:val="24"/>
                  </w:rPr>
                </w:rPrChange>
              </w:rPr>
              <w:pPrChange w:id="4382"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4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387" w:author="黄龙" w:date="2023-03-28T17:45:00Z"/>
                <w:rFonts w:hint="eastAsia" w:ascii="宋体" w:hAnsi="宋体" w:eastAsia="方正仿宋_GBK" w:cs="方正仿宋_GBK"/>
                <w:color w:val="000000"/>
                <w:kern w:val="0"/>
                <w:sz w:val="24"/>
                <w:szCs w:val="24"/>
                <w:rPrChange w:id="4388" w:author="陈杰" w:date="2023-03-29T00:29:00Z">
                  <w:rPr>
                    <w:ins w:id="4389" w:author="黄龙" w:date="2023-03-28T17:45:00Z"/>
                    <w:rFonts w:hint="eastAsia" w:ascii="方正仿宋_GBK" w:hAnsi="方正仿宋_GBK" w:eastAsia="方正仿宋_GBK" w:cs="方正仿宋_GBK"/>
                    <w:color w:val="000000"/>
                    <w:kern w:val="0"/>
                    <w:sz w:val="24"/>
                    <w:szCs w:val="24"/>
                  </w:rPr>
                </w:rPrChange>
              </w:rPr>
              <w:pPrChange w:id="4386"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color w:val="000000"/>
                <w:kern w:val="0"/>
                <w:sz w:val="24"/>
                <w:szCs w:val="24"/>
              </w:rPr>
              <w:t>学校规范合格率</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391" w:author="黄龙" w:date="2023-03-28T17:45:00Z"/>
                <w:rFonts w:hint="default" w:ascii="宋体" w:hAnsi="宋体" w:eastAsia="方正仿宋_GBK" w:cs="方正仿宋_GBK"/>
                <w:color w:val="000000"/>
                <w:kern w:val="0"/>
                <w:sz w:val="24"/>
                <w:szCs w:val="24"/>
                <w:rPrChange w:id="4392" w:author="陈杰" w:date="2023-03-29T00:29:00Z">
                  <w:rPr>
                    <w:ins w:id="4393" w:author="黄龙" w:date="2023-03-28T17:45:00Z"/>
                    <w:rFonts w:hint="eastAsia" w:ascii="方正仿宋_GBK" w:hAnsi="方正仿宋_GBK" w:eastAsia="方正仿宋_GBK" w:cs="方正仿宋_GBK"/>
                    <w:color w:val="000000"/>
                    <w:kern w:val="0"/>
                    <w:sz w:val="24"/>
                    <w:szCs w:val="24"/>
                  </w:rPr>
                </w:rPrChange>
              </w:rPr>
              <w:pPrChange w:id="4390"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4394" w:author="黄龙" w:date="2023-03-28T17:45:00Z">
              <w:r>
                <w:rPr>
                  <w:rFonts w:hint="eastAsia" w:ascii="宋体" w:hAnsi="宋体" w:eastAsia="方正仿宋_GBK" w:cs="方正仿宋_GBK"/>
                  <w:color w:val="000000"/>
                  <w:kern w:val="0"/>
                  <w:sz w:val="24"/>
                  <w:szCs w:val="24"/>
                  <w:rPrChange w:id="4395"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90%</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397" w:author="黄龙" w:date="2023-03-28T17:45:00Z"/>
                <w:rFonts w:hint="default" w:ascii="宋体" w:hAnsi="宋体" w:eastAsia="方正仿宋_GBK" w:cs="方正仿宋_GBK"/>
                <w:color w:val="000000"/>
                <w:kern w:val="0"/>
                <w:sz w:val="24"/>
                <w:szCs w:val="24"/>
                <w:rPrChange w:id="4398" w:author="陈杰" w:date="2023-03-29T00:29:00Z">
                  <w:rPr>
                    <w:ins w:id="4399" w:author="黄龙" w:date="2023-03-28T17:45:00Z"/>
                    <w:rFonts w:hint="eastAsia" w:ascii="方正仿宋_GBK" w:hAnsi="方正仿宋_GBK" w:eastAsia="方正仿宋_GBK" w:cs="方正仿宋_GBK"/>
                    <w:color w:val="000000"/>
                    <w:kern w:val="0"/>
                    <w:sz w:val="24"/>
                    <w:szCs w:val="24"/>
                  </w:rPr>
                </w:rPrChange>
              </w:rPr>
              <w:pPrChange w:id="4396"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4400" w:author="黄龙" w:date="2023-03-28T17:45:00Z">
              <w:r>
                <w:rPr>
                  <w:rFonts w:hint="eastAsia" w:ascii="宋体" w:hAnsi="宋体" w:eastAsia="方正仿宋_GBK" w:cs="方正仿宋_GBK"/>
                  <w:color w:val="000000"/>
                  <w:kern w:val="0"/>
                  <w:sz w:val="24"/>
                  <w:szCs w:val="24"/>
                  <w:rPrChange w:id="4401"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90%</w:t>
            </w:r>
          </w:p>
        </w:tc>
        <w:tc>
          <w:tcPr>
            <w:tcW w:w="14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403" w:author="黄龙" w:date="2023-03-28T17:45:00Z"/>
                <w:rFonts w:hint="eastAsia" w:ascii="宋体" w:hAnsi="宋体" w:eastAsia="方正仿宋_GBK" w:cs="方正仿宋_GBK"/>
                <w:color w:val="000000"/>
                <w:kern w:val="0"/>
                <w:sz w:val="24"/>
                <w:szCs w:val="24"/>
                <w:rPrChange w:id="4404" w:author="陈杰" w:date="2023-03-29T00:29:00Z">
                  <w:rPr>
                    <w:ins w:id="4405" w:author="黄龙" w:date="2023-03-28T17:45:00Z"/>
                    <w:rFonts w:hint="eastAsia" w:ascii="方正仿宋_GBK" w:hAnsi="方正仿宋_GBK" w:eastAsia="方正仿宋_GBK" w:cs="方正仿宋_GBK"/>
                    <w:color w:val="000000"/>
                    <w:kern w:val="0"/>
                    <w:sz w:val="24"/>
                    <w:szCs w:val="24"/>
                  </w:rPr>
                </w:rPrChange>
              </w:rPr>
              <w:pPrChange w:id="4402"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4406" w:author="黄龙" w:date="2023-03-28T17:45:00Z">
              <w:r>
                <w:rPr>
                  <w:rFonts w:hint="eastAsia" w:ascii="宋体" w:hAnsi="宋体" w:eastAsia="方正仿宋_GBK" w:cs="方正仿宋_GBK"/>
                  <w:color w:val="000000"/>
                  <w:kern w:val="0"/>
                  <w:sz w:val="24"/>
                  <w:szCs w:val="24"/>
                  <w:rPrChange w:id="4407"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29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05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4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指导工作覆盖率</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ins w:id="4408" w:author="黄龙" w:date="2023-03-28T17:45:00Z">
              <w:r>
                <w:rPr>
                  <w:rFonts w:hint="eastAsia" w:ascii="宋体" w:hAnsi="宋体" w:eastAsia="方正仿宋_GBK" w:cs="方正仿宋_GBK"/>
                  <w:color w:val="000000"/>
                  <w:kern w:val="0"/>
                  <w:sz w:val="24"/>
                  <w:szCs w:val="24"/>
                  <w:rPrChange w:id="4409"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90%</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ins w:id="4410" w:author="黄龙" w:date="2023-03-28T17:45:00Z">
              <w:r>
                <w:rPr>
                  <w:rFonts w:hint="eastAsia" w:ascii="宋体" w:hAnsi="宋体" w:eastAsia="方正仿宋_GBK" w:cs="方正仿宋_GBK"/>
                  <w:color w:val="000000"/>
                  <w:kern w:val="0"/>
                  <w:sz w:val="24"/>
                  <w:szCs w:val="24"/>
                  <w:rPrChange w:id="4411"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90%</w:t>
            </w:r>
          </w:p>
        </w:tc>
        <w:tc>
          <w:tcPr>
            <w:tcW w:w="14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29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05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4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终端使用率</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ins w:id="4412" w:author="黄龙" w:date="2023-03-28T17:45:00Z">
              <w:r>
                <w:rPr>
                  <w:rFonts w:hint="eastAsia" w:ascii="宋体" w:hAnsi="宋体" w:eastAsia="方正仿宋_GBK" w:cs="方正仿宋_GBK"/>
                  <w:color w:val="000000"/>
                  <w:kern w:val="0"/>
                  <w:sz w:val="24"/>
                  <w:szCs w:val="24"/>
                  <w:rPrChange w:id="4413"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100%</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ins w:id="4414" w:author="黄龙" w:date="2023-03-28T17:45:00Z">
              <w:r>
                <w:rPr>
                  <w:rFonts w:hint="eastAsia" w:ascii="宋体" w:hAnsi="宋体" w:eastAsia="方正仿宋_GBK" w:cs="方正仿宋_GBK"/>
                  <w:color w:val="000000"/>
                  <w:kern w:val="0"/>
                  <w:sz w:val="24"/>
                  <w:szCs w:val="24"/>
                  <w:rPrChange w:id="4415"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100%</w:t>
            </w:r>
          </w:p>
        </w:tc>
        <w:tc>
          <w:tcPr>
            <w:tcW w:w="14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29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05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4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监测到位率</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ins w:id="4416" w:author="黄龙" w:date="2023-03-28T17:45:00Z">
              <w:r>
                <w:rPr>
                  <w:rFonts w:hint="eastAsia" w:ascii="宋体" w:hAnsi="宋体" w:eastAsia="方正仿宋_GBK" w:cs="方正仿宋_GBK"/>
                  <w:color w:val="000000"/>
                  <w:kern w:val="0"/>
                  <w:sz w:val="24"/>
                  <w:szCs w:val="24"/>
                  <w:rPrChange w:id="4417"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95%</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ins w:id="4418" w:author="黄龙" w:date="2023-03-28T17:45:00Z">
              <w:r>
                <w:rPr>
                  <w:rFonts w:hint="eastAsia" w:ascii="宋体" w:hAnsi="宋体" w:eastAsia="方正仿宋_GBK" w:cs="方正仿宋_GBK"/>
                  <w:color w:val="000000"/>
                  <w:kern w:val="0"/>
                  <w:sz w:val="24"/>
                  <w:szCs w:val="24"/>
                  <w:rPrChange w:id="4419"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95%</w:t>
            </w:r>
          </w:p>
        </w:tc>
        <w:tc>
          <w:tcPr>
            <w:tcW w:w="14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29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05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4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预算一体化系统正常运行率</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ins w:id="4420" w:author="黄龙" w:date="2023-03-28T17:45:00Z">
              <w:r>
                <w:rPr>
                  <w:rFonts w:hint="eastAsia" w:ascii="宋体" w:hAnsi="宋体" w:eastAsia="方正仿宋_GBK" w:cs="方正仿宋_GBK"/>
                  <w:color w:val="000000"/>
                  <w:kern w:val="0"/>
                  <w:sz w:val="24"/>
                  <w:szCs w:val="24"/>
                  <w:rPrChange w:id="4421"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90%</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ins w:id="4422" w:author="黄龙" w:date="2023-03-28T17:45:00Z">
              <w:r>
                <w:rPr>
                  <w:rFonts w:hint="eastAsia" w:ascii="宋体" w:hAnsi="宋体" w:eastAsia="方正仿宋_GBK" w:cs="方正仿宋_GBK"/>
                  <w:color w:val="000000"/>
                  <w:kern w:val="0"/>
                  <w:sz w:val="24"/>
                  <w:szCs w:val="24"/>
                  <w:rPrChange w:id="4423"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90%</w:t>
            </w:r>
          </w:p>
        </w:tc>
        <w:tc>
          <w:tcPr>
            <w:tcW w:w="14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4424" w:author="黄龙" w:date="2023-03-28T17:45:00Z"/>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426" w:author="黄龙" w:date="2023-03-28T17:45:00Z"/>
                <w:rFonts w:hint="eastAsia" w:ascii="宋体" w:hAnsi="宋体" w:eastAsia="方正仿宋_GBK" w:cs="方正仿宋_GBK"/>
                <w:color w:val="000000"/>
                <w:kern w:val="0"/>
                <w:sz w:val="24"/>
                <w:szCs w:val="24"/>
                <w:rPrChange w:id="4427" w:author="陈杰" w:date="2023-03-29T00:29:00Z">
                  <w:rPr>
                    <w:ins w:id="4428" w:author="黄龙" w:date="2023-03-28T17:45:00Z"/>
                    <w:rFonts w:hint="eastAsia" w:ascii="方正仿宋_GBK" w:hAnsi="方正仿宋_GBK" w:eastAsia="方正仿宋_GBK" w:cs="方正仿宋_GBK"/>
                    <w:color w:val="000000"/>
                    <w:kern w:val="0"/>
                    <w:sz w:val="24"/>
                    <w:szCs w:val="24"/>
                  </w:rPr>
                </w:rPrChange>
              </w:rPr>
              <w:pPrChange w:id="4425"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29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430" w:author="黄龙" w:date="2023-03-28T17:45:00Z"/>
                <w:rFonts w:hint="eastAsia" w:ascii="宋体" w:hAnsi="宋体" w:eastAsia="方正仿宋_GBK" w:cs="方正仿宋_GBK"/>
                <w:color w:val="000000"/>
                <w:kern w:val="0"/>
                <w:sz w:val="24"/>
                <w:szCs w:val="24"/>
                <w:rPrChange w:id="4431" w:author="陈杰" w:date="2023-03-29T00:29:00Z">
                  <w:rPr>
                    <w:ins w:id="4432" w:author="黄龙" w:date="2023-03-28T17:45:00Z"/>
                    <w:rFonts w:hint="eastAsia" w:ascii="方正仿宋_GBK" w:hAnsi="方正仿宋_GBK" w:eastAsia="方正仿宋_GBK" w:cs="方正仿宋_GBK"/>
                    <w:color w:val="000000"/>
                    <w:kern w:val="0"/>
                    <w:sz w:val="24"/>
                    <w:szCs w:val="24"/>
                  </w:rPr>
                </w:rPrChange>
              </w:rPr>
              <w:pPrChange w:id="4429"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050" w:type="dxa"/>
            <w:vMerge w:val="restart"/>
            <w:tcBorders>
              <w:top w:val="single" w:color="auto" w:sz="4" w:space="0"/>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4434" w:author="黄龙" w:date="2023-03-28T17:45:00Z"/>
                <w:rFonts w:hint="eastAsia" w:ascii="宋体" w:hAnsi="宋体" w:eastAsia="方正仿宋_GBK" w:cs="方正仿宋_GBK"/>
                <w:color w:val="000000"/>
                <w:kern w:val="0"/>
                <w:sz w:val="24"/>
                <w:szCs w:val="24"/>
                <w:rPrChange w:id="4435" w:author="陈杰" w:date="2023-03-29T00:29:00Z">
                  <w:rPr>
                    <w:ins w:id="4436" w:author="黄龙" w:date="2023-03-28T17:45:00Z"/>
                    <w:rFonts w:hint="eastAsia" w:ascii="方正仿宋_GBK" w:hAnsi="方正仿宋_GBK" w:eastAsia="方正仿宋_GBK" w:cs="方正仿宋_GBK"/>
                    <w:color w:val="000000"/>
                    <w:kern w:val="0"/>
                    <w:sz w:val="24"/>
                    <w:szCs w:val="24"/>
                  </w:rPr>
                </w:rPrChange>
              </w:rPr>
              <w:pPrChange w:id="4433"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4437" w:author="黄龙" w:date="2023-03-28T17:45:00Z">
              <w:r>
                <w:rPr>
                  <w:rFonts w:hint="eastAsia" w:ascii="宋体" w:hAnsi="宋体" w:eastAsia="方正仿宋_GBK" w:cs="方正仿宋_GBK"/>
                  <w:color w:val="000000"/>
                  <w:kern w:val="0"/>
                  <w:sz w:val="24"/>
                  <w:szCs w:val="24"/>
                  <w:rPrChange w:id="4438" w:author="陈杰" w:date="2023-03-29T00:29:00Z">
                    <w:rPr>
                      <w:rFonts w:hint="eastAsia" w:ascii="方正仿宋_GBK" w:hAnsi="方正仿宋_GBK" w:eastAsia="方正仿宋_GBK" w:cs="方正仿宋_GBK"/>
                      <w:color w:val="000000"/>
                      <w:kern w:val="0"/>
                      <w:sz w:val="24"/>
                      <w:szCs w:val="24"/>
                    </w:rPr>
                  </w:rPrChange>
                </w:rPr>
                <w:t>时效</w:t>
              </w:r>
            </w:ins>
          </w:p>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4440" w:author="黄龙" w:date="2023-03-28T17:45:00Z"/>
                <w:rFonts w:hint="eastAsia" w:ascii="宋体" w:hAnsi="宋体" w:eastAsia="方正仿宋_GBK" w:cs="方正仿宋_GBK"/>
                <w:color w:val="000000"/>
                <w:kern w:val="0"/>
                <w:sz w:val="24"/>
                <w:szCs w:val="24"/>
                <w:rPrChange w:id="4441" w:author="陈杰" w:date="2023-03-29T00:29:00Z">
                  <w:rPr>
                    <w:ins w:id="4442" w:author="黄龙" w:date="2023-03-28T17:45:00Z"/>
                    <w:rFonts w:hint="eastAsia" w:ascii="方正仿宋_GBK" w:hAnsi="方正仿宋_GBK" w:eastAsia="方正仿宋_GBK" w:cs="方正仿宋_GBK"/>
                    <w:color w:val="000000"/>
                    <w:kern w:val="0"/>
                    <w:sz w:val="24"/>
                    <w:szCs w:val="24"/>
                  </w:rPr>
                </w:rPrChange>
              </w:rPr>
              <w:pPrChange w:id="4439"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4443" w:author="黄龙" w:date="2023-03-28T17:45:00Z">
              <w:r>
                <w:rPr>
                  <w:rFonts w:hint="eastAsia" w:ascii="宋体" w:hAnsi="宋体" w:eastAsia="方正仿宋_GBK" w:cs="方正仿宋_GBK"/>
                  <w:color w:val="000000"/>
                  <w:kern w:val="0"/>
                  <w:sz w:val="24"/>
                  <w:szCs w:val="24"/>
                  <w:rPrChange w:id="4444" w:author="陈杰" w:date="2023-03-29T00:29:00Z">
                    <w:rPr>
                      <w:rFonts w:hint="eastAsia" w:ascii="方正仿宋_GBK" w:hAnsi="方正仿宋_GBK" w:eastAsia="方正仿宋_GBK" w:cs="方正仿宋_GBK"/>
                      <w:color w:val="000000"/>
                      <w:kern w:val="0"/>
                      <w:sz w:val="24"/>
                      <w:szCs w:val="24"/>
                    </w:rPr>
                  </w:rPrChange>
                </w:rPr>
                <w:t>指标</w:t>
              </w:r>
            </w:ins>
          </w:p>
        </w:tc>
        <w:tc>
          <w:tcPr>
            <w:tcW w:w="14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446" w:author="黄龙" w:date="2023-03-28T17:45:00Z"/>
                <w:rFonts w:hint="eastAsia" w:ascii="宋体" w:hAnsi="宋体" w:eastAsia="方正仿宋_GBK" w:cs="方正仿宋_GBK"/>
                <w:color w:val="000000"/>
                <w:kern w:val="0"/>
                <w:sz w:val="24"/>
                <w:szCs w:val="24"/>
                <w:rPrChange w:id="4447" w:author="陈杰" w:date="2023-03-29T00:29:00Z">
                  <w:rPr>
                    <w:ins w:id="4448" w:author="黄龙" w:date="2023-03-28T17:45:00Z"/>
                    <w:rFonts w:hint="eastAsia" w:ascii="方正仿宋_GBK" w:hAnsi="方正仿宋_GBK" w:eastAsia="方正仿宋_GBK" w:cs="方正仿宋_GBK"/>
                    <w:color w:val="000000"/>
                    <w:kern w:val="0"/>
                    <w:sz w:val="24"/>
                    <w:szCs w:val="24"/>
                  </w:rPr>
                </w:rPrChange>
              </w:rPr>
              <w:pPrChange w:id="4445"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color w:val="000000"/>
                <w:kern w:val="0"/>
                <w:sz w:val="24"/>
                <w:szCs w:val="24"/>
                <w:lang w:val="en-US" w:eastAsia="zh-CN"/>
              </w:rPr>
              <w:t>罚没收入完成时间</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450" w:author="黄龙" w:date="2023-03-28T17:45:00Z"/>
                <w:rFonts w:hint="default" w:ascii="宋体" w:hAnsi="宋体" w:eastAsia="方正仿宋_GBK" w:cs="方正仿宋_GBK"/>
                <w:color w:val="000000"/>
                <w:kern w:val="0"/>
                <w:sz w:val="24"/>
                <w:szCs w:val="24"/>
                <w:rPrChange w:id="4451" w:author="陈杰" w:date="2023-03-29T00:29:00Z">
                  <w:rPr>
                    <w:ins w:id="4452" w:author="黄龙" w:date="2023-03-28T17:45:00Z"/>
                    <w:rFonts w:hint="eastAsia" w:ascii="方正仿宋_GBK" w:hAnsi="方正仿宋_GBK" w:eastAsia="方正仿宋_GBK" w:cs="方正仿宋_GBK"/>
                    <w:color w:val="000000"/>
                    <w:kern w:val="0"/>
                    <w:sz w:val="24"/>
                    <w:szCs w:val="24"/>
                  </w:rPr>
                </w:rPrChange>
              </w:rPr>
              <w:pPrChange w:id="4449"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4453" w:author="黄龙" w:date="2023-03-28T17:45:00Z">
              <w:r>
                <w:rPr>
                  <w:rFonts w:hint="eastAsia" w:ascii="宋体" w:hAnsi="宋体" w:eastAsia="方正仿宋_GBK" w:cs="方正仿宋_GBK"/>
                  <w:color w:val="000000"/>
                  <w:kern w:val="0"/>
                  <w:sz w:val="24"/>
                  <w:szCs w:val="24"/>
                  <w:rPrChange w:id="4454"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2022年</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456" w:author="黄龙" w:date="2023-03-28T17:45:00Z"/>
                <w:rFonts w:hint="default" w:ascii="宋体" w:hAnsi="宋体" w:eastAsia="方正仿宋_GBK" w:cs="方正仿宋_GBK"/>
                <w:color w:val="000000"/>
                <w:kern w:val="0"/>
                <w:sz w:val="24"/>
                <w:szCs w:val="24"/>
                <w:rPrChange w:id="4457" w:author="陈杰" w:date="2023-03-29T00:29:00Z">
                  <w:rPr>
                    <w:ins w:id="4458" w:author="黄龙" w:date="2023-03-28T17:45:00Z"/>
                    <w:rFonts w:hint="eastAsia" w:ascii="方正仿宋_GBK" w:hAnsi="方正仿宋_GBK" w:eastAsia="方正仿宋_GBK" w:cs="方正仿宋_GBK"/>
                    <w:color w:val="000000"/>
                    <w:kern w:val="0"/>
                    <w:sz w:val="24"/>
                    <w:szCs w:val="24"/>
                  </w:rPr>
                </w:rPrChange>
              </w:rPr>
              <w:pPrChange w:id="4455"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4459" w:author="黄龙" w:date="2023-03-28T17:45:00Z">
              <w:r>
                <w:rPr>
                  <w:rFonts w:hint="eastAsia" w:ascii="宋体" w:hAnsi="宋体" w:eastAsia="方正仿宋_GBK" w:cs="方正仿宋_GBK"/>
                  <w:color w:val="000000"/>
                  <w:kern w:val="0"/>
                  <w:sz w:val="24"/>
                  <w:szCs w:val="24"/>
                  <w:rPrChange w:id="4460"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2022年</w:t>
            </w:r>
          </w:p>
        </w:tc>
        <w:tc>
          <w:tcPr>
            <w:tcW w:w="14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462" w:author="黄龙" w:date="2023-03-28T17:45:00Z"/>
                <w:rFonts w:hint="eastAsia" w:ascii="宋体" w:hAnsi="宋体" w:eastAsia="方正仿宋_GBK" w:cs="方正仿宋_GBK"/>
                <w:color w:val="000000"/>
                <w:kern w:val="0"/>
                <w:sz w:val="24"/>
                <w:szCs w:val="24"/>
                <w:rPrChange w:id="4463" w:author="陈杰" w:date="2023-03-29T00:29:00Z">
                  <w:rPr>
                    <w:ins w:id="4464" w:author="黄龙" w:date="2023-03-28T17:45:00Z"/>
                    <w:rFonts w:hint="eastAsia" w:ascii="方正仿宋_GBK" w:hAnsi="方正仿宋_GBK" w:eastAsia="方正仿宋_GBK" w:cs="方正仿宋_GBK"/>
                    <w:color w:val="000000"/>
                    <w:kern w:val="0"/>
                    <w:sz w:val="24"/>
                    <w:szCs w:val="24"/>
                  </w:rPr>
                </w:rPrChange>
              </w:rPr>
              <w:pPrChange w:id="4461"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4465" w:author="黄龙" w:date="2023-03-28T17:45:00Z">
              <w:r>
                <w:rPr>
                  <w:rFonts w:hint="eastAsia" w:ascii="宋体" w:hAnsi="宋体" w:eastAsia="方正仿宋_GBK" w:cs="方正仿宋_GBK"/>
                  <w:color w:val="000000"/>
                  <w:kern w:val="0"/>
                  <w:sz w:val="24"/>
                  <w:szCs w:val="24"/>
                  <w:rPrChange w:id="4466"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4467" w:author="黄龙" w:date="2023-03-28T17:45:00Z"/>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469" w:author="黄龙" w:date="2023-03-28T17:45:00Z"/>
                <w:rFonts w:hint="eastAsia" w:ascii="宋体" w:hAnsi="宋体" w:eastAsia="方正仿宋_GBK" w:cs="方正仿宋_GBK"/>
                <w:color w:val="000000"/>
                <w:kern w:val="0"/>
                <w:sz w:val="24"/>
                <w:szCs w:val="24"/>
                <w:rPrChange w:id="4470" w:author="陈杰" w:date="2023-03-29T00:29:00Z">
                  <w:rPr>
                    <w:ins w:id="4471" w:author="黄龙" w:date="2023-03-28T17:45:00Z"/>
                    <w:rFonts w:hint="eastAsia" w:ascii="方正仿宋_GBK" w:hAnsi="方正仿宋_GBK" w:eastAsia="方正仿宋_GBK" w:cs="方正仿宋_GBK"/>
                    <w:color w:val="000000"/>
                    <w:kern w:val="0"/>
                    <w:sz w:val="24"/>
                    <w:szCs w:val="24"/>
                  </w:rPr>
                </w:rPrChange>
              </w:rPr>
              <w:pPrChange w:id="4468"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29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473" w:author="黄龙" w:date="2023-03-28T17:45:00Z"/>
                <w:rFonts w:hint="eastAsia" w:ascii="宋体" w:hAnsi="宋体" w:eastAsia="方正仿宋_GBK" w:cs="方正仿宋_GBK"/>
                <w:color w:val="000000"/>
                <w:kern w:val="0"/>
                <w:sz w:val="24"/>
                <w:szCs w:val="24"/>
                <w:rPrChange w:id="4474" w:author="陈杰" w:date="2023-03-29T00:29:00Z">
                  <w:rPr>
                    <w:ins w:id="4475" w:author="黄龙" w:date="2023-03-28T17:45:00Z"/>
                    <w:rFonts w:hint="eastAsia" w:ascii="方正仿宋_GBK" w:hAnsi="方正仿宋_GBK" w:eastAsia="方正仿宋_GBK" w:cs="方正仿宋_GBK"/>
                    <w:color w:val="000000"/>
                    <w:kern w:val="0"/>
                    <w:sz w:val="24"/>
                    <w:szCs w:val="24"/>
                  </w:rPr>
                </w:rPrChange>
              </w:rPr>
              <w:pPrChange w:id="4472"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05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477" w:author="黄龙" w:date="2023-03-28T17:45:00Z"/>
                <w:rFonts w:hint="eastAsia" w:ascii="宋体" w:hAnsi="宋体" w:eastAsia="方正仿宋_GBK" w:cs="方正仿宋_GBK"/>
                <w:color w:val="000000"/>
                <w:kern w:val="0"/>
                <w:sz w:val="24"/>
                <w:szCs w:val="24"/>
                <w:rPrChange w:id="4478" w:author="陈杰" w:date="2023-03-29T00:29:00Z">
                  <w:rPr>
                    <w:ins w:id="4479" w:author="黄龙" w:date="2023-03-28T17:45:00Z"/>
                    <w:rFonts w:hint="eastAsia" w:ascii="方正仿宋_GBK" w:hAnsi="方正仿宋_GBK" w:eastAsia="方正仿宋_GBK" w:cs="方正仿宋_GBK"/>
                    <w:color w:val="000000"/>
                    <w:kern w:val="0"/>
                    <w:sz w:val="24"/>
                    <w:szCs w:val="24"/>
                  </w:rPr>
                </w:rPrChange>
              </w:rPr>
              <w:pPrChange w:id="4476"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4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481" w:author="黄龙" w:date="2023-03-28T17:45:00Z"/>
                <w:rFonts w:hint="eastAsia" w:ascii="宋体" w:hAnsi="宋体" w:eastAsia="方正仿宋_GBK" w:cs="方正仿宋_GBK"/>
                <w:color w:val="000000"/>
                <w:kern w:val="0"/>
                <w:sz w:val="24"/>
                <w:szCs w:val="24"/>
                <w:rPrChange w:id="4482" w:author="陈杰" w:date="2023-03-29T00:29:00Z">
                  <w:rPr>
                    <w:ins w:id="4483" w:author="黄龙" w:date="2023-03-28T17:45:00Z"/>
                    <w:rFonts w:hint="eastAsia" w:ascii="方正仿宋_GBK" w:hAnsi="方正仿宋_GBK" w:eastAsia="方正仿宋_GBK" w:cs="方正仿宋_GBK"/>
                    <w:color w:val="000000"/>
                    <w:kern w:val="0"/>
                    <w:sz w:val="24"/>
                    <w:szCs w:val="24"/>
                  </w:rPr>
                </w:rPrChange>
              </w:rPr>
              <w:pPrChange w:id="4480"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color w:val="000000"/>
                <w:kern w:val="0"/>
                <w:sz w:val="24"/>
                <w:szCs w:val="24"/>
              </w:rPr>
              <w:t>卫生监督检查工作完成及时率</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485" w:author="黄龙" w:date="2023-03-28T17:45:00Z"/>
                <w:rFonts w:hint="default" w:ascii="宋体" w:hAnsi="宋体" w:eastAsia="方正仿宋_GBK" w:cs="方正仿宋_GBK"/>
                <w:color w:val="000000"/>
                <w:kern w:val="0"/>
                <w:sz w:val="24"/>
                <w:szCs w:val="24"/>
                <w:rPrChange w:id="4486" w:author="陈杰" w:date="2023-03-29T00:29:00Z">
                  <w:rPr>
                    <w:ins w:id="4487" w:author="黄龙" w:date="2023-03-28T17:45:00Z"/>
                    <w:rFonts w:hint="eastAsia" w:ascii="方正仿宋_GBK" w:hAnsi="方正仿宋_GBK" w:eastAsia="方正仿宋_GBK" w:cs="方正仿宋_GBK"/>
                    <w:color w:val="000000"/>
                    <w:kern w:val="0"/>
                    <w:sz w:val="24"/>
                    <w:szCs w:val="24"/>
                  </w:rPr>
                </w:rPrChange>
              </w:rPr>
              <w:pPrChange w:id="4484"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4488" w:author="黄龙" w:date="2023-03-28T17:45:00Z">
              <w:r>
                <w:rPr>
                  <w:rFonts w:hint="eastAsia" w:ascii="宋体" w:hAnsi="宋体" w:eastAsia="方正仿宋_GBK" w:cs="方正仿宋_GBK"/>
                  <w:color w:val="000000"/>
                  <w:kern w:val="0"/>
                  <w:sz w:val="24"/>
                  <w:szCs w:val="24"/>
                  <w:rPrChange w:id="4489"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90%</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491" w:author="黄龙" w:date="2023-03-28T17:45:00Z"/>
                <w:rFonts w:hint="eastAsia" w:ascii="宋体" w:hAnsi="宋体" w:eastAsia="方正仿宋_GBK" w:cs="方正仿宋_GBK"/>
                <w:color w:val="000000"/>
                <w:kern w:val="0"/>
                <w:sz w:val="24"/>
                <w:szCs w:val="24"/>
                <w:rPrChange w:id="4492" w:author="陈杰" w:date="2023-03-29T00:29:00Z">
                  <w:rPr>
                    <w:ins w:id="4493" w:author="黄龙" w:date="2023-03-28T17:45:00Z"/>
                    <w:rFonts w:hint="eastAsia" w:ascii="方正仿宋_GBK" w:hAnsi="方正仿宋_GBK" w:eastAsia="方正仿宋_GBK" w:cs="方正仿宋_GBK"/>
                    <w:color w:val="000000"/>
                    <w:kern w:val="0"/>
                    <w:sz w:val="24"/>
                    <w:szCs w:val="24"/>
                  </w:rPr>
                </w:rPrChange>
              </w:rPr>
              <w:pPrChange w:id="4490"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4494" w:author="黄龙" w:date="2023-03-28T17:45:00Z">
              <w:r>
                <w:rPr>
                  <w:rFonts w:hint="eastAsia" w:ascii="宋体" w:hAnsi="宋体" w:eastAsia="方正仿宋_GBK" w:cs="方正仿宋_GBK"/>
                  <w:color w:val="000000"/>
                  <w:kern w:val="0"/>
                  <w:sz w:val="24"/>
                  <w:szCs w:val="24"/>
                  <w:rPrChange w:id="4495"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90%</w:t>
            </w:r>
          </w:p>
        </w:tc>
        <w:tc>
          <w:tcPr>
            <w:tcW w:w="14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497" w:author="黄龙" w:date="2023-03-28T17:45:00Z"/>
                <w:rFonts w:hint="eastAsia" w:ascii="宋体" w:hAnsi="宋体" w:eastAsia="方正仿宋_GBK" w:cs="方正仿宋_GBK"/>
                <w:color w:val="000000"/>
                <w:kern w:val="0"/>
                <w:sz w:val="24"/>
                <w:szCs w:val="24"/>
                <w:rPrChange w:id="4498" w:author="陈杰" w:date="2023-03-29T00:29:00Z">
                  <w:rPr>
                    <w:ins w:id="4499" w:author="黄龙" w:date="2023-03-28T17:45:00Z"/>
                    <w:rFonts w:hint="eastAsia" w:ascii="方正仿宋_GBK" w:hAnsi="方正仿宋_GBK" w:eastAsia="方正仿宋_GBK" w:cs="方正仿宋_GBK"/>
                    <w:color w:val="000000"/>
                    <w:kern w:val="0"/>
                    <w:sz w:val="24"/>
                    <w:szCs w:val="24"/>
                  </w:rPr>
                </w:rPrChange>
              </w:rPr>
              <w:pPrChange w:id="4496"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4500" w:author="黄龙" w:date="2023-03-28T17:45:00Z">
              <w:r>
                <w:rPr>
                  <w:rFonts w:hint="eastAsia" w:ascii="宋体" w:hAnsi="宋体" w:eastAsia="方正仿宋_GBK" w:cs="方正仿宋_GBK"/>
                  <w:color w:val="000000"/>
                  <w:kern w:val="0"/>
                  <w:sz w:val="24"/>
                  <w:szCs w:val="24"/>
                  <w:rPrChange w:id="4501"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4502" w:author="黄龙" w:date="2023-03-28T17:45:00Z"/>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504" w:author="黄龙" w:date="2023-03-28T17:45:00Z"/>
                <w:rFonts w:hint="eastAsia" w:ascii="宋体" w:hAnsi="宋体" w:eastAsia="方正仿宋_GBK" w:cs="方正仿宋_GBK"/>
                <w:color w:val="000000"/>
                <w:kern w:val="0"/>
                <w:sz w:val="24"/>
                <w:szCs w:val="24"/>
                <w:rPrChange w:id="4505" w:author="陈杰" w:date="2023-03-29T00:29:00Z">
                  <w:rPr>
                    <w:ins w:id="4506" w:author="黄龙" w:date="2023-03-28T17:45:00Z"/>
                    <w:rFonts w:hint="eastAsia" w:ascii="方正仿宋_GBK" w:hAnsi="方正仿宋_GBK" w:eastAsia="方正仿宋_GBK" w:cs="方正仿宋_GBK"/>
                    <w:color w:val="000000"/>
                    <w:kern w:val="0"/>
                    <w:sz w:val="24"/>
                    <w:szCs w:val="24"/>
                  </w:rPr>
                </w:rPrChange>
              </w:rPr>
              <w:pPrChange w:id="4503"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29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508" w:author="黄龙" w:date="2023-03-28T17:45:00Z"/>
                <w:rFonts w:hint="eastAsia" w:ascii="宋体" w:hAnsi="宋体" w:eastAsia="方正仿宋_GBK" w:cs="方正仿宋_GBK"/>
                <w:color w:val="000000"/>
                <w:kern w:val="0"/>
                <w:sz w:val="24"/>
                <w:szCs w:val="24"/>
                <w:rPrChange w:id="4509" w:author="陈杰" w:date="2023-03-29T00:29:00Z">
                  <w:rPr>
                    <w:ins w:id="4510" w:author="黄龙" w:date="2023-03-28T17:45:00Z"/>
                    <w:rFonts w:hint="eastAsia" w:ascii="方正仿宋_GBK" w:hAnsi="方正仿宋_GBK" w:eastAsia="方正仿宋_GBK" w:cs="方正仿宋_GBK"/>
                    <w:color w:val="000000"/>
                    <w:kern w:val="0"/>
                    <w:sz w:val="24"/>
                    <w:szCs w:val="24"/>
                  </w:rPr>
                </w:rPrChange>
              </w:rPr>
              <w:pPrChange w:id="4507"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05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512" w:author="黄龙" w:date="2023-03-28T17:45:00Z"/>
                <w:rFonts w:hint="eastAsia" w:ascii="宋体" w:hAnsi="宋体" w:eastAsia="方正仿宋_GBK" w:cs="方正仿宋_GBK"/>
                <w:color w:val="000000"/>
                <w:kern w:val="0"/>
                <w:sz w:val="24"/>
                <w:szCs w:val="24"/>
                <w:rPrChange w:id="4513" w:author="陈杰" w:date="2023-03-29T00:29:00Z">
                  <w:rPr>
                    <w:ins w:id="4514" w:author="黄龙" w:date="2023-03-28T17:45:00Z"/>
                    <w:rFonts w:hint="eastAsia" w:ascii="方正仿宋_GBK" w:hAnsi="方正仿宋_GBK" w:eastAsia="方正仿宋_GBK" w:cs="方正仿宋_GBK"/>
                    <w:color w:val="000000"/>
                    <w:kern w:val="0"/>
                    <w:sz w:val="24"/>
                    <w:szCs w:val="24"/>
                  </w:rPr>
                </w:rPrChange>
              </w:rPr>
              <w:pPrChange w:id="4511"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4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516" w:author="黄龙" w:date="2023-03-28T17:45:00Z"/>
                <w:rFonts w:hint="eastAsia" w:ascii="宋体" w:hAnsi="宋体" w:eastAsia="方正仿宋_GBK" w:cs="方正仿宋_GBK"/>
                <w:color w:val="000000"/>
                <w:kern w:val="0"/>
                <w:sz w:val="24"/>
                <w:szCs w:val="24"/>
                <w:rPrChange w:id="4517" w:author="陈杰" w:date="2023-03-29T00:29:00Z">
                  <w:rPr>
                    <w:ins w:id="4518" w:author="黄龙" w:date="2023-03-28T17:45:00Z"/>
                    <w:rFonts w:hint="eastAsia" w:ascii="方正仿宋_GBK" w:hAnsi="方正仿宋_GBK" w:eastAsia="方正仿宋_GBK" w:cs="方正仿宋_GBK"/>
                    <w:color w:val="000000"/>
                    <w:kern w:val="0"/>
                    <w:sz w:val="24"/>
                    <w:szCs w:val="24"/>
                  </w:rPr>
                </w:rPrChange>
              </w:rPr>
              <w:pPrChange w:id="4515"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color w:val="000000"/>
                <w:kern w:val="0"/>
                <w:sz w:val="24"/>
                <w:szCs w:val="24"/>
              </w:rPr>
              <w:t>年度任务完成及时性</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520" w:author="黄龙" w:date="2023-03-28T17:45:00Z"/>
                <w:rFonts w:hint="default" w:ascii="宋体" w:hAnsi="宋体" w:eastAsia="方正仿宋_GBK" w:cs="方正仿宋_GBK"/>
                <w:color w:val="000000"/>
                <w:kern w:val="0"/>
                <w:sz w:val="24"/>
                <w:szCs w:val="24"/>
                <w:rPrChange w:id="4521" w:author="陈杰" w:date="2023-03-29T00:29:00Z">
                  <w:rPr>
                    <w:ins w:id="4522" w:author="黄龙" w:date="2023-03-28T17:45:00Z"/>
                    <w:rFonts w:hint="eastAsia" w:ascii="方正仿宋_GBK" w:hAnsi="方正仿宋_GBK" w:eastAsia="方正仿宋_GBK" w:cs="方正仿宋_GBK"/>
                    <w:color w:val="000000"/>
                    <w:kern w:val="0"/>
                    <w:sz w:val="24"/>
                    <w:szCs w:val="24"/>
                  </w:rPr>
                </w:rPrChange>
              </w:rPr>
              <w:pPrChange w:id="4519"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4523" w:author="黄龙" w:date="2023-03-28T17:45:00Z">
              <w:r>
                <w:rPr>
                  <w:rFonts w:hint="eastAsia" w:ascii="宋体" w:hAnsi="宋体" w:eastAsia="方正仿宋_GBK" w:cs="方正仿宋_GBK"/>
                  <w:color w:val="000000"/>
                  <w:kern w:val="0"/>
                  <w:sz w:val="24"/>
                  <w:szCs w:val="24"/>
                  <w:rPrChange w:id="4524"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90%</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526" w:author="黄龙" w:date="2023-03-28T17:45:00Z"/>
                <w:rFonts w:hint="eastAsia" w:ascii="宋体" w:hAnsi="宋体" w:eastAsia="方正仿宋_GBK" w:cs="方正仿宋_GBK"/>
                <w:color w:val="000000"/>
                <w:kern w:val="0"/>
                <w:sz w:val="24"/>
                <w:szCs w:val="24"/>
                <w:rPrChange w:id="4527" w:author="陈杰" w:date="2023-03-29T00:29:00Z">
                  <w:rPr>
                    <w:ins w:id="4528" w:author="黄龙" w:date="2023-03-28T17:45:00Z"/>
                    <w:rFonts w:hint="eastAsia" w:ascii="方正仿宋_GBK" w:hAnsi="方正仿宋_GBK" w:eastAsia="方正仿宋_GBK" w:cs="方正仿宋_GBK"/>
                    <w:color w:val="000000"/>
                    <w:kern w:val="0"/>
                    <w:sz w:val="24"/>
                    <w:szCs w:val="24"/>
                  </w:rPr>
                </w:rPrChange>
              </w:rPr>
              <w:pPrChange w:id="4525"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4529" w:author="黄龙" w:date="2023-03-28T17:45:00Z">
              <w:r>
                <w:rPr>
                  <w:rFonts w:hint="eastAsia" w:ascii="宋体" w:hAnsi="宋体" w:eastAsia="方正仿宋_GBK" w:cs="方正仿宋_GBK"/>
                  <w:color w:val="000000"/>
                  <w:kern w:val="0"/>
                  <w:sz w:val="24"/>
                  <w:szCs w:val="24"/>
                  <w:rPrChange w:id="4530"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90%</w:t>
            </w:r>
          </w:p>
        </w:tc>
        <w:tc>
          <w:tcPr>
            <w:tcW w:w="14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532" w:author="黄龙" w:date="2023-03-28T17:45:00Z"/>
                <w:rFonts w:hint="eastAsia" w:ascii="宋体" w:hAnsi="宋体" w:eastAsia="方正仿宋_GBK" w:cs="方正仿宋_GBK"/>
                <w:color w:val="000000"/>
                <w:kern w:val="0"/>
                <w:sz w:val="24"/>
                <w:szCs w:val="24"/>
                <w:rPrChange w:id="4533" w:author="陈杰" w:date="2023-03-29T00:29:00Z">
                  <w:rPr>
                    <w:ins w:id="4534" w:author="黄龙" w:date="2023-03-28T17:45:00Z"/>
                    <w:rFonts w:hint="eastAsia" w:ascii="方正仿宋_GBK" w:hAnsi="方正仿宋_GBK" w:eastAsia="方正仿宋_GBK" w:cs="方正仿宋_GBK"/>
                    <w:color w:val="000000"/>
                    <w:kern w:val="0"/>
                    <w:sz w:val="24"/>
                    <w:szCs w:val="24"/>
                  </w:rPr>
                </w:rPrChange>
              </w:rPr>
              <w:pPrChange w:id="4531"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4535" w:author="黄龙" w:date="2023-03-28T17:45:00Z">
              <w:r>
                <w:rPr>
                  <w:rFonts w:hint="eastAsia" w:ascii="宋体" w:hAnsi="宋体" w:eastAsia="方正仿宋_GBK" w:cs="方正仿宋_GBK"/>
                  <w:color w:val="000000"/>
                  <w:kern w:val="0"/>
                  <w:sz w:val="24"/>
                  <w:szCs w:val="24"/>
                  <w:rPrChange w:id="4536"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29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05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4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指导工作及时率</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lang w:val="en-US" w:eastAsia="zh-CN"/>
              </w:rPr>
              <w:t>90%</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lang w:val="en-US" w:eastAsia="zh-CN"/>
              </w:rPr>
              <w:t>90%</w:t>
            </w:r>
          </w:p>
        </w:tc>
        <w:tc>
          <w:tcPr>
            <w:tcW w:w="14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29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05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4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运行维护时间</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default" w:ascii="宋体" w:hAnsi="宋体" w:eastAsia="方正仿宋_GBK" w:cs="方正仿宋_GBK"/>
                <w:color w:val="000000"/>
                <w:kern w:val="0"/>
                <w:sz w:val="24"/>
                <w:szCs w:val="24"/>
                <w:lang w:val="en-US"/>
              </w:rPr>
            </w:pPr>
            <w:r>
              <w:rPr>
                <w:rFonts w:hint="eastAsia" w:ascii="宋体" w:hAnsi="宋体" w:eastAsia="方正仿宋_GBK" w:cs="方正仿宋_GBK"/>
                <w:color w:val="000000"/>
                <w:kern w:val="0"/>
                <w:sz w:val="24"/>
                <w:szCs w:val="24"/>
                <w:lang w:val="en-US" w:eastAsia="zh-CN"/>
              </w:rPr>
              <w:t>2022年</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lang w:val="en-US" w:eastAsia="zh-CN"/>
              </w:rPr>
              <w:t>2022年</w:t>
            </w:r>
          </w:p>
        </w:tc>
        <w:tc>
          <w:tcPr>
            <w:tcW w:w="14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29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05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4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项目完成时间</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lang w:val="en-US" w:eastAsia="zh-CN"/>
              </w:rPr>
              <w:t>2022年</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lang w:val="en-US" w:eastAsia="zh-CN"/>
              </w:rPr>
              <w:t>2022年</w:t>
            </w:r>
          </w:p>
        </w:tc>
        <w:tc>
          <w:tcPr>
            <w:tcW w:w="14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29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05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4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预算一体化系统会计核算培训及时率</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lang w:val="en-US" w:eastAsia="zh-CN"/>
              </w:rPr>
              <w:t>90%</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lang w:val="en-US" w:eastAsia="zh-CN"/>
              </w:rPr>
              <w:t>90%</w:t>
            </w:r>
          </w:p>
        </w:tc>
        <w:tc>
          <w:tcPr>
            <w:tcW w:w="14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4537" w:author="黄龙" w:date="2023-03-28T17:45:00Z"/>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539" w:author="黄龙" w:date="2023-03-28T17:45:00Z"/>
                <w:rFonts w:hint="eastAsia" w:ascii="宋体" w:hAnsi="宋体" w:eastAsia="方正仿宋_GBK" w:cs="方正仿宋_GBK"/>
                <w:color w:val="000000"/>
                <w:kern w:val="0"/>
                <w:sz w:val="24"/>
                <w:szCs w:val="24"/>
                <w:rPrChange w:id="4540" w:author="陈杰" w:date="2023-03-29T00:29:00Z">
                  <w:rPr>
                    <w:ins w:id="4541" w:author="黄龙" w:date="2023-03-28T17:45:00Z"/>
                    <w:rFonts w:hint="eastAsia" w:ascii="方正仿宋_GBK" w:hAnsi="方正仿宋_GBK" w:eastAsia="方正仿宋_GBK" w:cs="方正仿宋_GBK"/>
                    <w:color w:val="000000"/>
                    <w:kern w:val="0"/>
                    <w:sz w:val="24"/>
                    <w:szCs w:val="24"/>
                  </w:rPr>
                </w:rPrChange>
              </w:rPr>
              <w:pPrChange w:id="4538"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29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543" w:author="黄龙" w:date="2023-03-28T17:45:00Z"/>
                <w:rFonts w:hint="eastAsia" w:ascii="宋体" w:hAnsi="宋体" w:eastAsia="方正仿宋_GBK" w:cs="方正仿宋_GBK"/>
                <w:color w:val="000000"/>
                <w:kern w:val="0"/>
                <w:sz w:val="24"/>
                <w:szCs w:val="24"/>
                <w:rPrChange w:id="4544" w:author="陈杰" w:date="2023-03-29T00:29:00Z">
                  <w:rPr>
                    <w:ins w:id="4545" w:author="黄龙" w:date="2023-03-28T17:45:00Z"/>
                    <w:rFonts w:hint="eastAsia" w:ascii="方正仿宋_GBK" w:hAnsi="方正仿宋_GBK" w:eastAsia="方正仿宋_GBK" w:cs="方正仿宋_GBK"/>
                    <w:color w:val="000000"/>
                    <w:kern w:val="0"/>
                    <w:sz w:val="24"/>
                    <w:szCs w:val="24"/>
                  </w:rPr>
                </w:rPrChange>
              </w:rPr>
              <w:pPrChange w:id="4542"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050" w:type="dxa"/>
            <w:vMerge w:val="restart"/>
            <w:tcBorders>
              <w:top w:val="single" w:color="auto" w:sz="4" w:space="0"/>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4547" w:author="黄龙" w:date="2023-03-28T17:45:00Z"/>
                <w:rFonts w:hint="eastAsia" w:ascii="宋体" w:hAnsi="宋体" w:eastAsia="方正仿宋_GBK" w:cs="方正仿宋_GBK"/>
                <w:color w:val="000000"/>
                <w:kern w:val="0"/>
                <w:sz w:val="24"/>
                <w:szCs w:val="24"/>
                <w:rPrChange w:id="4548" w:author="陈杰" w:date="2023-03-29T00:29:00Z">
                  <w:rPr>
                    <w:ins w:id="4549" w:author="黄龙" w:date="2023-03-28T17:45:00Z"/>
                    <w:rFonts w:hint="eastAsia" w:ascii="方正仿宋_GBK" w:hAnsi="方正仿宋_GBK" w:eastAsia="方正仿宋_GBK" w:cs="方正仿宋_GBK"/>
                    <w:color w:val="000000"/>
                    <w:kern w:val="0"/>
                    <w:sz w:val="24"/>
                    <w:szCs w:val="24"/>
                  </w:rPr>
                </w:rPrChange>
              </w:rPr>
              <w:pPrChange w:id="4546"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4550" w:author="黄龙" w:date="2023-03-28T17:45:00Z">
              <w:r>
                <w:rPr>
                  <w:rFonts w:hint="eastAsia" w:ascii="宋体" w:hAnsi="宋体" w:eastAsia="方正仿宋_GBK" w:cs="方正仿宋_GBK"/>
                  <w:color w:val="000000"/>
                  <w:kern w:val="0"/>
                  <w:sz w:val="24"/>
                  <w:szCs w:val="24"/>
                  <w:rPrChange w:id="4551" w:author="陈杰" w:date="2023-03-29T00:29:00Z">
                    <w:rPr>
                      <w:rFonts w:hint="eastAsia" w:ascii="方正仿宋_GBK" w:hAnsi="方正仿宋_GBK" w:eastAsia="方正仿宋_GBK" w:cs="方正仿宋_GBK"/>
                      <w:color w:val="000000"/>
                      <w:kern w:val="0"/>
                      <w:sz w:val="24"/>
                      <w:szCs w:val="24"/>
                    </w:rPr>
                  </w:rPrChange>
                </w:rPr>
                <w:t>成本</w:t>
              </w:r>
            </w:ins>
          </w:p>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4552" w:author="黄龙" w:date="2023-03-28T17:45:00Z"/>
                <w:rFonts w:hint="eastAsia" w:ascii="宋体" w:hAnsi="宋体" w:eastAsia="方正仿宋_GBK" w:cs="方正仿宋_GBK"/>
                <w:color w:val="000000"/>
                <w:kern w:val="0"/>
                <w:sz w:val="24"/>
                <w:szCs w:val="24"/>
              </w:rPr>
            </w:pPr>
            <w:ins w:id="4553" w:author="黄龙" w:date="2023-03-28T17:45:00Z">
              <w:r>
                <w:rPr>
                  <w:rFonts w:hint="eastAsia" w:ascii="宋体" w:hAnsi="宋体" w:eastAsia="方正仿宋_GBK" w:cs="方正仿宋_GBK"/>
                  <w:color w:val="000000"/>
                  <w:kern w:val="0"/>
                  <w:sz w:val="24"/>
                  <w:szCs w:val="24"/>
                  <w:rPrChange w:id="4554" w:author="陈杰" w:date="2023-03-29T00:29:00Z">
                    <w:rPr>
                      <w:rFonts w:hint="eastAsia" w:ascii="方正仿宋_GBK" w:hAnsi="方正仿宋_GBK" w:eastAsia="方正仿宋_GBK" w:cs="方正仿宋_GBK"/>
                      <w:color w:val="000000"/>
                      <w:kern w:val="0"/>
                      <w:sz w:val="24"/>
                      <w:szCs w:val="24"/>
                    </w:rPr>
                  </w:rPrChange>
                </w:rPr>
                <w:t>指标</w:t>
              </w:r>
            </w:ins>
          </w:p>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556" w:author="黄龙" w:date="2023-03-28T17:45:00Z"/>
                <w:rFonts w:hint="eastAsia" w:ascii="宋体" w:hAnsi="宋体" w:eastAsia="方正仿宋_GBK" w:cs="方正仿宋_GBK"/>
                <w:color w:val="000000"/>
                <w:kern w:val="0"/>
                <w:sz w:val="24"/>
                <w:szCs w:val="24"/>
                <w:rPrChange w:id="4557" w:author="陈杰" w:date="2023-03-29T00:29:00Z">
                  <w:rPr>
                    <w:ins w:id="4558" w:author="黄龙" w:date="2023-03-28T17:45:00Z"/>
                    <w:rFonts w:hint="eastAsia" w:ascii="方正仿宋_GBK" w:hAnsi="方正仿宋_GBK" w:eastAsia="方正仿宋_GBK" w:cs="方正仿宋_GBK"/>
                    <w:color w:val="000000"/>
                    <w:kern w:val="0"/>
                    <w:sz w:val="24"/>
                    <w:szCs w:val="24"/>
                  </w:rPr>
                </w:rPrChange>
              </w:rPr>
              <w:pPrChange w:id="4555"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4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560" w:author="黄龙" w:date="2023-03-28T17:45:00Z"/>
                <w:rFonts w:hint="eastAsia" w:ascii="宋体" w:hAnsi="宋体" w:eastAsia="方正仿宋_GBK" w:cs="方正仿宋_GBK"/>
                <w:color w:val="000000"/>
                <w:kern w:val="0"/>
                <w:sz w:val="24"/>
                <w:szCs w:val="24"/>
                <w:rPrChange w:id="4561" w:author="陈杰" w:date="2023-03-29T00:29:00Z">
                  <w:rPr>
                    <w:ins w:id="4562" w:author="黄龙" w:date="2023-03-28T17:45:00Z"/>
                    <w:rFonts w:hint="eastAsia" w:ascii="方正仿宋_GBK" w:hAnsi="方正仿宋_GBK" w:eastAsia="方正仿宋_GBK" w:cs="方正仿宋_GBK"/>
                    <w:color w:val="000000"/>
                    <w:kern w:val="0"/>
                    <w:sz w:val="24"/>
                    <w:szCs w:val="24"/>
                  </w:rPr>
                </w:rPrChange>
              </w:rPr>
              <w:pPrChange w:id="4559"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color w:val="000000"/>
                <w:kern w:val="0"/>
                <w:sz w:val="24"/>
                <w:szCs w:val="24"/>
              </w:rPr>
              <w:t>罚没收入工作经费项目成本控制数</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564" w:author="黄龙" w:date="2023-03-28T17:45:00Z"/>
                <w:rFonts w:hint="eastAsia" w:ascii="宋体" w:hAnsi="宋体" w:eastAsia="方正仿宋_GBK" w:cs="方正仿宋_GBK"/>
                <w:color w:val="000000"/>
                <w:kern w:val="0"/>
                <w:sz w:val="24"/>
                <w:szCs w:val="24"/>
                <w:rPrChange w:id="4565" w:author="陈杰" w:date="2023-03-29T00:29:00Z">
                  <w:rPr>
                    <w:ins w:id="4566" w:author="黄龙" w:date="2023-03-28T17:45:00Z"/>
                    <w:rFonts w:hint="eastAsia" w:ascii="方正仿宋_GBK" w:hAnsi="方正仿宋_GBK" w:eastAsia="方正仿宋_GBK" w:cs="方正仿宋_GBK"/>
                    <w:color w:val="000000"/>
                    <w:kern w:val="0"/>
                    <w:sz w:val="24"/>
                    <w:szCs w:val="24"/>
                  </w:rPr>
                </w:rPrChange>
              </w:rPr>
              <w:pPrChange w:id="4563"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4567" w:author="黄龙" w:date="2023-03-28T17:45:00Z">
              <w:r>
                <w:rPr>
                  <w:rFonts w:hint="eastAsia" w:ascii="宋体" w:hAnsi="宋体" w:eastAsia="方正仿宋_GBK" w:cs="方正仿宋_GBK"/>
                  <w:color w:val="000000"/>
                  <w:kern w:val="0"/>
                  <w:sz w:val="24"/>
                  <w:szCs w:val="24"/>
                  <w:rPrChange w:id="4568"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6万</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570" w:author="黄龙" w:date="2023-03-28T17:45:00Z"/>
                <w:rFonts w:hint="eastAsia" w:ascii="宋体" w:hAnsi="宋体" w:eastAsia="方正仿宋_GBK" w:cs="方正仿宋_GBK"/>
                <w:color w:val="000000"/>
                <w:kern w:val="0"/>
                <w:sz w:val="24"/>
                <w:szCs w:val="24"/>
                <w:rPrChange w:id="4571" w:author="陈杰" w:date="2023-03-29T00:29:00Z">
                  <w:rPr>
                    <w:ins w:id="4572" w:author="黄龙" w:date="2023-03-28T17:45:00Z"/>
                    <w:rFonts w:hint="eastAsia" w:ascii="方正仿宋_GBK" w:hAnsi="方正仿宋_GBK" w:eastAsia="方正仿宋_GBK" w:cs="方正仿宋_GBK"/>
                    <w:color w:val="000000"/>
                    <w:kern w:val="0"/>
                    <w:sz w:val="24"/>
                    <w:szCs w:val="24"/>
                  </w:rPr>
                </w:rPrChange>
              </w:rPr>
              <w:pPrChange w:id="4569"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4573" w:author="黄龙" w:date="2023-03-28T17:45:00Z">
              <w:r>
                <w:rPr>
                  <w:rFonts w:hint="eastAsia" w:ascii="宋体" w:hAnsi="宋体" w:eastAsia="方正仿宋_GBK" w:cs="方正仿宋_GBK"/>
                  <w:color w:val="000000"/>
                  <w:kern w:val="0"/>
                  <w:sz w:val="24"/>
                  <w:szCs w:val="24"/>
                  <w:rPrChange w:id="4574"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8万余</w:t>
            </w:r>
          </w:p>
        </w:tc>
        <w:tc>
          <w:tcPr>
            <w:tcW w:w="14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right="-63" w:rightChars="-30"/>
              <w:jc w:val="left"/>
              <w:textAlignment w:val="auto"/>
              <w:rPr>
                <w:ins w:id="4576" w:author="黄龙" w:date="2023-03-28T17:45:00Z"/>
                <w:rFonts w:hint="eastAsia" w:ascii="宋体" w:hAnsi="宋体" w:eastAsia="方正仿宋_GBK" w:cs="方正仿宋_GBK"/>
                <w:color w:val="000000"/>
                <w:kern w:val="0"/>
                <w:sz w:val="24"/>
                <w:szCs w:val="24"/>
                <w:rPrChange w:id="4577" w:author="陈杰" w:date="2023-03-29T00:29:00Z">
                  <w:rPr>
                    <w:ins w:id="4578" w:author="黄龙" w:date="2023-03-28T17:45:00Z"/>
                    <w:rFonts w:hint="eastAsia" w:ascii="方正仿宋_GBK" w:hAnsi="方正仿宋_GBK" w:eastAsia="方正仿宋_GBK" w:cs="方正仿宋_GBK"/>
                    <w:color w:val="000000"/>
                    <w:kern w:val="0"/>
                    <w:sz w:val="24"/>
                    <w:szCs w:val="24"/>
                  </w:rPr>
                </w:rPrChange>
              </w:rPr>
              <w:pPrChange w:id="4575"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color w:val="000000"/>
                <w:kern w:val="0"/>
                <w:sz w:val="24"/>
                <w:szCs w:val="24"/>
                <w:lang w:eastAsia="zh-CN"/>
              </w:rPr>
              <w:t>其他项目压减经费，但执法工作开展的增加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4579" w:author="黄龙" w:date="2023-03-28T17:45:00Z"/>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581" w:author="黄龙" w:date="2023-03-28T17:45:00Z"/>
                <w:rFonts w:hint="eastAsia" w:ascii="宋体" w:hAnsi="宋体" w:eastAsia="方正仿宋_GBK" w:cs="方正仿宋_GBK"/>
                <w:color w:val="000000"/>
                <w:kern w:val="0"/>
                <w:sz w:val="24"/>
                <w:szCs w:val="24"/>
                <w:rPrChange w:id="4582" w:author="陈杰" w:date="2023-03-29T00:29:00Z">
                  <w:rPr>
                    <w:ins w:id="4583" w:author="黄龙" w:date="2023-03-28T17:45:00Z"/>
                    <w:rFonts w:hint="eastAsia" w:ascii="方正仿宋_GBK" w:hAnsi="方正仿宋_GBK" w:eastAsia="方正仿宋_GBK" w:cs="方正仿宋_GBK"/>
                    <w:color w:val="000000"/>
                    <w:kern w:val="0"/>
                    <w:sz w:val="24"/>
                    <w:szCs w:val="24"/>
                  </w:rPr>
                </w:rPrChange>
              </w:rPr>
              <w:pPrChange w:id="4580"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29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585" w:author="黄龙" w:date="2023-03-28T17:45:00Z"/>
                <w:rFonts w:hint="eastAsia" w:ascii="宋体" w:hAnsi="宋体" w:eastAsia="方正仿宋_GBK" w:cs="方正仿宋_GBK"/>
                <w:color w:val="000000"/>
                <w:kern w:val="0"/>
                <w:sz w:val="24"/>
                <w:szCs w:val="24"/>
                <w:rPrChange w:id="4586" w:author="陈杰" w:date="2023-03-29T00:29:00Z">
                  <w:rPr>
                    <w:ins w:id="4587" w:author="黄龙" w:date="2023-03-28T17:45:00Z"/>
                    <w:rFonts w:hint="eastAsia" w:ascii="方正仿宋_GBK" w:hAnsi="方正仿宋_GBK" w:eastAsia="方正仿宋_GBK" w:cs="方正仿宋_GBK"/>
                    <w:color w:val="000000"/>
                    <w:kern w:val="0"/>
                    <w:sz w:val="24"/>
                    <w:szCs w:val="24"/>
                  </w:rPr>
                </w:rPrChange>
              </w:rPr>
              <w:pPrChange w:id="4584"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05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589" w:author="黄龙" w:date="2023-03-28T17:45:00Z"/>
                <w:rFonts w:hint="eastAsia" w:ascii="宋体" w:hAnsi="宋体" w:eastAsia="方正仿宋_GBK" w:cs="方正仿宋_GBK"/>
                <w:color w:val="000000"/>
                <w:kern w:val="0"/>
                <w:sz w:val="24"/>
                <w:szCs w:val="24"/>
                <w:rPrChange w:id="4590" w:author="陈杰" w:date="2023-03-29T00:29:00Z">
                  <w:rPr>
                    <w:ins w:id="4591" w:author="黄龙" w:date="2023-03-28T17:45:00Z"/>
                    <w:rFonts w:hint="eastAsia" w:ascii="方正仿宋_GBK" w:hAnsi="方正仿宋_GBK" w:eastAsia="方正仿宋_GBK" w:cs="方正仿宋_GBK"/>
                    <w:color w:val="000000"/>
                    <w:kern w:val="0"/>
                    <w:sz w:val="24"/>
                    <w:szCs w:val="24"/>
                  </w:rPr>
                </w:rPrChange>
              </w:rPr>
              <w:pPrChange w:id="4588"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4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593" w:author="黄龙" w:date="2023-03-28T17:45:00Z"/>
                <w:rFonts w:hint="eastAsia" w:ascii="宋体" w:hAnsi="宋体" w:eastAsia="方正仿宋_GBK" w:cs="方正仿宋_GBK"/>
                <w:color w:val="000000"/>
                <w:kern w:val="0"/>
                <w:sz w:val="24"/>
                <w:szCs w:val="24"/>
                <w:rPrChange w:id="4594" w:author="陈杰" w:date="2023-03-29T00:29:00Z">
                  <w:rPr>
                    <w:ins w:id="4595" w:author="黄龙" w:date="2023-03-28T17:45:00Z"/>
                    <w:rFonts w:hint="eastAsia" w:ascii="方正仿宋_GBK" w:hAnsi="方正仿宋_GBK" w:eastAsia="方正仿宋_GBK" w:cs="方正仿宋_GBK"/>
                    <w:color w:val="000000"/>
                    <w:kern w:val="0"/>
                    <w:sz w:val="24"/>
                    <w:szCs w:val="24"/>
                  </w:rPr>
                </w:rPrChange>
              </w:rPr>
              <w:pPrChange w:id="4592"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color w:val="000000"/>
                <w:kern w:val="0"/>
                <w:sz w:val="24"/>
                <w:szCs w:val="24"/>
              </w:rPr>
              <w:t>卫生监督成本控制数</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597" w:author="黄龙" w:date="2023-03-28T17:45:00Z"/>
                <w:rFonts w:hint="eastAsia" w:ascii="宋体" w:hAnsi="宋体" w:eastAsia="方正仿宋_GBK" w:cs="方正仿宋_GBK"/>
                <w:color w:val="000000"/>
                <w:kern w:val="0"/>
                <w:sz w:val="24"/>
                <w:szCs w:val="24"/>
                <w:rPrChange w:id="4598" w:author="陈杰" w:date="2023-03-29T00:29:00Z">
                  <w:rPr>
                    <w:ins w:id="4599" w:author="黄龙" w:date="2023-03-28T17:45:00Z"/>
                    <w:rFonts w:hint="eastAsia" w:ascii="方正仿宋_GBK" w:hAnsi="方正仿宋_GBK" w:eastAsia="方正仿宋_GBK" w:cs="方正仿宋_GBK"/>
                    <w:color w:val="000000"/>
                    <w:kern w:val="0"/>
                    <w:sz w:val="24"/>
                    <w:szCs w:val="24"/>
                  </w:rPr>
                </w:rPrChange>
              </w:rPr>
              <w:pPrChange w:id="4596"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4600" w:author="黄龙" w:date="2023-03-28T17:45:00Z">
              <w:r>
                <w:rPr>
                  <w:rFonts w:hint="eastAsia" w:ascii="宋体" w:hAnsi="宋体" w:eastAsia="方正仿宋_GBK" w:cs="方正仿宋_GBK"/>
                  <w:color w:val="000000"/>
                  <w:kern w:val="0"/>
                  <w:sz w:val="24"/>
                  <w:szCs w:val="24"/>
                  <w:rPrChange w:id="4601"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3万</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603" w:author="黄龙" w:date="2023-03-28T17:45:00Z"/>
                <w:rFonts w:hint="default" w:ascii="宋体" w:hAnsi="宋体" w:eastAsia="方正仿宋_GBK" w:cs="方正仿宋_GBK"/>
                <w:color w:val="000000"/>
                <w:kern w:val="0"/>
                <w:sz w:val="24"/>
                <w:szCs w:val="24"/>
                <w:rPrChange w:id="4604" w:author="陈杰" w:date="2023-03-29T00:29:00Z">
                  <w:rPr>
                    <w:ins w:id="4605" w:author="黄龙" w:date="2023-03-28T17:45:00Z"/>
                    <w:rFonts w:hint="eastAsia" w:ascii="方正仿宋_GBK" w:hAnsi="方正仿宋_GBK" w:eastAsia="方正仿宋_GBK" w:cs="方正仿宋_GBK"/>
                    <w:color w:val="000000"/>
                    <w:kern w:val="0"/>
                    <w:sz w:val="24"/>
                    <w:szCs w:val="24"/>
                  </w:rPr>
                </w:rPrChange>
              </w:rPr>
              <w:pPrChange w:id="4602"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4606" w:author="黄龙" w:date="2023-03-28T17:45:00Z">
              <w:r>
                <w:rPr>
                  <w:rFonts w:hint="eastAsia" w:ascii="宋体" w:hAnsi="宋体" w:eastAsia="方正仿宋_GBK" w:cs="方正仿宋_GBK"/>
                  <w:color w:val="000000"/>
                  <w:kern w:val="0"/>
                  <w:sz w:val="24"/>
                  <w:szCs w:val="24"/>
                  <w:rPrChange w:id="4607"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1.5万</w:t>
            </w:r>
          </w:p>
        </w:tc>
        <w:tc>
          <w:tcPr>
            <w:tcW w:w="14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609" w:author="黄龙" w:date="2023-03-28T17:45:00Z"/>
                <w:rFonts w:hint="eastAsia" w:ascii="宋体" w:hAnsi="宋体" w:eastAsia="方正仿宋_GBK" w:cs="方正仿宋_GBK"/>
                <w:color w:val="000000"/>
                <w:kern w:val="0"/>
                <w:sz w:val="24"/>
                <w:szCs w:val="24"/>
                <w:rPrChange w:id="4610" w:author="陈杰" w:date="2023-03-29T00:29:00Z">
                  <w:rPr>
                    <w:ins w:id="4611" w:author="黄龙" w:date="2023-03-28T17:45:00Z"/>
                    <w:rFonts w:hint="eastAsia" w:ascii="方正仿宋_GBK" w:hAnsi="方正仿宋_GBK" w:eastAsia="方正仿宋_GBK" w:cs="方正仿宋_GBK"/>
                    <w:color w:val="000000"/>
                    <w:kern w:val="0"/>
                    <w:sz w:val="24"/>
                    <w:szCs w:val="24"/>
                  </w:rPr>
                </w:rPrChange>
              </w:rPr>
              <w:pPrChange w:id="4608"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4612" w:author="黄龙" w:date="2023-03-28T17:45:00Z">
              <w:r>
                <w:rPr>
                  <w:rFonts w:hint="eastAsia" w:ascii="宋体" w:hAnsi="宋体" w:eastAsia="方正仿宋_GBK" w:cs="方正仿宋_GBK"/>
                  <w:color w:val="000000"/>
                  <w:kern w:val="0"/>
                  <w:sz w:val="24"/>
                  <w:szCs w:val="24"/>
                  <w:rPrChange w:id="4613"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ins w:id="4614" w:author="黄龙" w:date="2023-03-28T17:45:00Z"/>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616" w:author="黄龙" w:date="2023-03-28T17:45:00Z"/>
                <w:rFonts w:hint="eastAsia" w:ascii="宋体" w:hAnsi="宋体" w:eastAsia="方正仿宋_GBK" w:cs="方正仿宋_GBK"/>
                <w:color w:val="000000"/>
                <w:kern w:val="0"/>
                <w:sz w:val="24"/>
                <w:szCs w:val="24"/>
                <w:rPrChange w:id="4617" w:author="陈杰" w:date="2023-03-29T00:29:00Z">
                  <w:rPr>
                    <w:ins w:id="4618" w:author="黄龙" w:date="2023-03-28T17:45:00Z"/>
                    <w:rFonts w:hint="eastAsia" w:ascii="方正仿宋_GBK" w:hAnsi="方正仿宋_GBK" w:eastAsia="方正仿宋_GBK" w:cs="方正仿宋_GBK"/>
                    <w:color w:val="000000"/>
                    <w:kern w:val="0"/>
                    <w:sz w:val="24"/>
                    <w:szCs w:val="24"/>
                  </w:rPr>
                </w:rPrChange>
              </w:rPr>
              <w:pPrChange w:id="4615"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29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620" w:author="黄龙" w:date="2023-03-28T17:45:00Z"/>
                <w:rFonts w:hint="eastAsia" w:ascii="宋体" w:hAnsi="宋体" w:eastAsia="方正仿宋_GBK" w:cs="方正仿宋_GBK"/>
                <w:color w:val="000000"/>
                <w:kern w:val="0"/>
                <w:sz w:val="24"/>
                <w:szCs w:val="24"/>
                <w:rPrChange w:id="4621" w:author="陈杰" w:date="2023-03-29T00:29:00Z">
                  <w:rPr>
                    <w:ins w:id="4622" w:author="黄龙" w:date="2023-03-28T17:45:00Z"/>
                    <w:rFonts w:hint="eastAsia" w:ascii="方正仿宋_GBK" w:hAnsi="方正仿宋_GBK" w:eastAsia="方正仿宋_GBK" w:cs="方正仿宋_GBK"/>
                    <w:color w:val="000000"/>
                    <w:kern w:val="0"/>
                    <w:sz w:val="24"/>
                    <w:szCs w:val="24"/>
                  </w:rPr>
                </w:rPrChange>
              </w:rPr>
              <w:pPrChange w:id="4619"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05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624" w:author="黄龙" w:date="2023-03-28T17:45:00Z"/>
                <w:rFonts w:hint="eastAsia" w:ascii="宋体" w:hAnsi="宋体" w:eastAsia="方正仿宋_GBK" w:cs="方正仿宋_GBK"/>
                <w:color w:val="000000"/>
                <w:kern w:val="0"/>
                <w:sz w:val="24"/>
                <w:szCs w:val="24"/>
                <w:rPrChange w:id="4625" w:author="陈杰" w:date="2023-03-29T00:29:00Z">
                  <w:rPr>
                    <w:ins w:id="4626" w:author="黄龙" w:date="2023-03-28T17:45:00Z"/>
                    <w:rFonts w:hint="eastAsia" w:ascii="方正仿宋_GBK" w:hAnsi="方正仿宋_GBK" w:eastAsia="方正仿宋_GBK" w:cs="方正仿宋_GBK"/>
                    <w:color w:val="000000"/>
                    <w:kern w:val="0"/>
                    <w:sz w:val="24"/>
                    <w:szCs w:val="24"/>
                  </w:rPr>
                </w:rPrChange>
              </w:rPr>
              <w:pPrChange w:id="4623"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4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628" w:author="黄龙" w:date="2023-03-28T17:45:00Z"/>
                <w:rFonts w:hint="eastAsia" w:ascii="宋体" w:hAnsi="宋体" w:eastAsia="方正仿宋_GBK" w:cs="方正仿宋_GBK"/>
                <w:color w:val="000000"/>
                <w:kern w:val="0"/>
                <w:sz w:val="24"/>
                <w:szCs w:val="24"/>
                <w:rPrChange w:id="4629" w:author="陈杰" w:date="2023-03-29T00:29:00Z">
                  <w:rPr>
                    <w:ins w:id="4630" w:author="黄龙" w:date="2023-03-28T17:45:00Z"/>
                    <w:rFonts w:hint="eastAsia" w:ascii="方正仿宋_GBK" w:hAnsi="方正仿宋_GBK" w:eastAsia="方正仿宋_GBK" w:cs="方正仿宋_GBK"/>
                    <w:color w:val="000000"/>
                    <w:kern w:val="0"/>
                    <w:sz w:val="24"/>
                    <w:szCs w:val="24"/>
                  </w:rPr>
                </w:rPrChange>
              </w:rPr>
              <w:pPrChange w:id="4627"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color w:val="000000"/>
                <w:kern w:val="0"/>
                <w:sz w:val="24"/>
                <w:szCs w:val="24"/>
              </w:rPr>
              <w:t>项目成本控制数</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632" w:author="黄龙" w:date="2023-03-28T17:45:00Z"/>
                <w:rFonts w:hint="eastAsia" w:ascii="宋体" w:hAnsi="宋体" w:eastAsia="方正仿宋_GBK" w:cs="方正仿宋_GBK"/>
                <w:color w:val="000000"/>
                <w:kern w:val="0"/>
                <w:sz w:val="24"/>
                <w:szCs w:val="24"/>
                <w:rPrChange w:id="4633" w:author="陈杰" w:date="2023-03-29T00:29:00Z">
                  <w:rPr>
                    <w:ins w:id="4634" w:author="黄龙" w:date="2023-03-28T17:45:00Z"/>
                    <w:rFonts w:hint="eastAsia" w:ascii="方正仿宋_GBK" w:hAnsi="方正仿宋_GBK" w:eastAsia="方正仿宋_GBK" w:cs="方正仿宋_GBK"/>
                    <w:color w:val="000000"/>
                    <w:kern w:val="0"/>
                    <w:sz w:val="24"/>
                    <w:szCs w:val="24"/>
                  </w:rPr>
                </w:rPrChange>
              </w:rPr>
              <w:pPrChange w:id="4631"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4635" w:author="黄龙" w:date="2023-03-28T17:45:00Z">
              <w:r>
                <w:rPr>
                  <w:rFonts w:hint="eastAsia" w:ascii="宋体" w:hAnsi="宋体" w:eastAsia="方正仿宋_GBK" w:cs="方正仿宋_GBK"/>
                  <w:color w:val="000000"/>
                  <w:kern w:val="0"/>
                  <w:sz w:val="24"/>
                  <w:szCs w:val="24"/>
                  <w:rPrChange w:id="4636"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3万</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638" w:author="黄龙" w:date="2023-03-28T17:45:00Z"/>
                <w:rFonts w:hint="default" w:ascii="宋体" w:hAnsi="宋体" w:eastAsia="方正仿宋_GBK" w:cs="方正仿宋_GBK"/>
                <w:color w:val="000000"/>
                <w:kern w:val="0"/>
                <w:sz w:val="24"/>
                <w:szCs w:val="24"/>
                <w:rPrChange w:id="4639" w:author="陈杰" w:date="2023-03-29T00:29:00Z">
                  <w:rPr>
                    <w:ins w:id="4640" w:author="黄龙" w:date="2023-03-28T17:45:00Z"/>
                    <w:rFonts w:hint="eastAsia" w:ascii="方正仿宋_GBK" w:hAnsi="方正仿宋_GBK" w:eastAsia="方正仿宋_GBK" w:cs="方正仿宋_GBK"/>
                    <w:color w:val="000000"/>
                    <w:kern w:val="0"/>
                    <w:sz w:val="24"/>
                    <w:szCs w:val="24"/>
                  </w:rPr>
                </w:rPrChange>
              </w:rPr>
              <w:pPrChange w:id="4637"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4641" w:author="黄龙" w:date="2023-03-28T17:45:00Z">
              <w:r>
                <w:rPr>
                  <w:rFonts w:hint="eastAsia" w:ascii="宋体" w:hAnsi="宋体" w:eastAsia="方正仿宋_GBK" w:cs="方正仿宋_GBK"/>
                  <w:color w:val="000000"/>
                  <w:kern w:val="0"/>
                  <w:sz w:val="24"/>
                  <w:szCs w:val="24"/>
                  <w:rPrChange w:id="4642"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1.9万余</w:t>
            </w:r>
          </w:p>
        </w:tc>
        <w:tc>
          <w:tcPr>
            <w:tcW w:w="14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644" w:author="黄龙" w:date="2023-03-28T17:45:00Z"/>
                <w:rFonts w:hint="eastAsia" w:ascii="宋体" w:hAnsi="宋体" w:eastAsia="方正仿宋_GBK" w:cs="方正仿宋_GBK"/>
                <w:color w:val="000000"/>
                <w:kern w:val="0"/>
                <w:sz w:val="24"/>
                <w:szCs w:val="24"/>
                <w:rPrChange w:id="4645" w:author="陈杰" w:date="2023-03-29T00:29:00Z">
                  <w:rPr>
                    <w:ins w:id="4646" w:author="黄龙" w:date="2023-03-28T17:45:00Z"/>
                    <w:rFonts w:hint="eastAsia" w:ascii="方正仿宋_GBK" w:hAnsi="方正仿宋_GBK" w:eastAsia="方正仿宋_GBK" w:cs="方正仿宋_GBK"/>
                    <w:color w:val="000000"/>
                    <w:kern w:val="0"/>
                    <w:sz w:val="24"/>
                    <w:szCs w:val="24"/>
                  </w:rPr>
                </w:rPrChange>
              </w:rPr>
              <w:pPrChange w:id="4643"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4647" w:author="黄龙" w:date="2023-03-28T17:45:00Z">
              <w:r>
                <w:rPr>
                  <w:rFonts w:hint="eastAsia" w:ascii="宋体" w:hAnsi="宋体" w:eastAsia="方正仿宋_GBK" w:cs="方正仿宋_GBK"/>
                  <w:color w:val="000000"/>
                  <w:kern w:val="0"/>
                  <w:sz w:val="24"/>
                  <w:szCs w:val="24"/>
                  <w:rPrChange w:id="4648"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ins w:id="4649" w:author="黄龙" w:date="2023-03-28T17:45:00Z"/>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651" w:author="黄龙" w:date="2023-03-28T17:45:00Z"/>
                <w:rFonts w:hint="eastAsia" w:ascii="宋体" w:hAnsi="宋体" w:eastAsia="方正仿宋_GBK" w:cs="方正仿宋_GBK"/>
                <w:color w:val="000000"/>
                <w:kern w:val="0"/>
                <w:sz w:val="24"/>
                <w:szCs w:val="24"/>
                <w:rPrChange w:id="4652" w:author="陈杰" w:date="2023-03-29T00:29:00Z">
                  <w:rPr>
                    <w:ins w:id="4653" w:author="黄龙" w:date="2023-03-28T17:45:00Z"/>
                    <w:rFonts w:hint="eastAsia" w:ascii="方正仿宋_GBK" w:hAnsi="方正仿宋_GBK" w:eastAsia="方正仿宋_GBK" w:cs="方正仿宋_GBK"/>
                    <w:color w:val="000000"/>
                    <w:kern w:val="0"/>
                    <w:sz w:val="24"/>
                    <w:szCs w:val="24"/>
                  </w:rPr>
                </w:rPrChange>
              </w:rPr>
              <w:pPrChange w:id="4650"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29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655" w:author="黄龙" w:date="2023-03-28T17:45:00Z"/>
                <w:rFonts w:hint="eastAsia" w:ascii="宋体" w:hAnsi="宋体" w:eastAsia="方正仿宋_GBK" w:cs="方正仿宋_GBK"/>
                <w:color w:val="000000"/>
                <w:kern w:val="0"/>
                <w:sz w:val="24"/>
                <w:szCs w:val="24"/>
                <w:rPrChange w:id="4656" w:author="陈杰" w:date="2023-03-29T00:29:00Z">
                  <w:rPr>
                    <w:ins w:id="4657" w:author="黄龙" w:date="2023-03-28T17:45:00Z"/>
                    <w:rFonts w:hint="eastAsia" w:ascii="方正仿宋_GBK" w:hAnsi="方正仿宋_GBK" w:eastAsia="方正仿宋_GBK" w:cs="方正仿宋_GBK"/>
                    <w:color w:val="000000"/>
                    <w:kern w:val="0"/>
                    <w:sz w:val="24"/>
                    <w:szCs w:val="24"/>
                  </w:rPr>
                </w:rPrChange>
              </w:rPr>
              <w:pPrChange w:id="4654"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050" w:type="dxa"/>
            <w:vMerge w:val="continue"/>
            <w:tcBorders>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659" w:author="黄龙" w:date="2023-03-28T17:45:00Z"/>
                <w:rFonts w:hint="eastAsia" w:ascii="宋体" w:hAnsi="宋体" w:eastAsia="方正仿宋_GBK" w:cs="方正仿宋_GBK"/>
                <w:color w:val="000000"/>
                <w:kern w:val="0"/>
                <w:sz w:val="24"/>
                <w:szCs w:val="24"/>
                <w:rPrChange w:id="4660" w:author="陈杰" w:date="2023-03-29T00:29:00Z">
                  <w:rPr>
                    <w:ins w:id="4661" w:author="黄龙" w:date="2023-03-28T17:45:00Z"/>
                    <w:rFonts w:hint="eastAsia" w:ascii="方正仿宋_GBK" w:hAnsi="方正仿宋_GBK" w:eastAsia="方正仿宋_GBK" w:cs="方正仿宋_GBK"/>
                    <w:color w:val="000000"/>
                    <w:kern w:val="0"/>
                    <w:sz w:val="24"/>
                    <w:szCs w:val="24"/>
                  </w:rPr>
                </w:rPrChange>
              </w:rPr>
              <w:pPrChange w:id="4658"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4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663" w:author="黄龙" w:date="2023-03-28T17:45:00Z"/>
                <w:rFonts w:hint="eastAsia" w:ascii="宋体" w:hAnsi="宋体" w:eastAsia="方正仿宋_GBK" w:cs="方正仿宋_GBK"/>
                <w:color w:val="000000"/>
                <w:kern w:val="0"/>
                <w:sz w:val="24"/>
                <w:szCs w:val="24"/>
                <w:rPrChange w:id="4664" w:author="陈杰" w:date="2023-03-29T00:29:00Z">
                  <w:rPr>
                    <w:ins w:id="4665" w:author="黄龙" w:date="2023-03-28T17:45:00Z"/>
                    <w:rFonts w:hint="eastAsia" w:ascii="方正仿宋_GBK" w:hAnsi="方正仿宋_GBK" w:eastAsia="方正仿宋_GBK" w:cs="方正仿宋_GBK"/>
                    <w:color w:val="000000"/>
                    <w:kern w:val="0"/>
                    <w:sz w:val="24"/>
                    <w:szCs w:val="24"/>
                  </w:rPr>
                </w:rPrChange>
              </w:rPr>
              <w:pPrChange w:id="4662"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color w:val="000000"/>
                <w:kern w:val="0"/>
                <w:sz w:val="24"/>
                <w:szCs w:val="24"/>
              </w:rPr>
              <w:t>项目成本控制数</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667" w:author="黄龙" w:date="2023-03-28T17:45:00Z"/>
                <w:rFonts w:hint="eastAsia" w:ascii="宋体" w:hAnsi="宋体" w:eastAsia="方正仿宋_GBK" w:cs="方正仿宋_GBK"/>
                <w:color w:val="000000"/>
                <w:kern w:val="0"/>
                <w:sz w:val="24"/>
                <w:szCs w:val="24"/>
                <w:rPrChange w:id="4668" w:author="陈杰" w:date="2023-03-29T00:29:00Z">
                  <w:rPr>
                    <w:ins w:id="4669" w:author="黄龙" w:date="2023-03-28T17:45:00Z"/>
                    <w:rFonts w:hint="eastAsia" w:ascii="方正仿宋_GBK" w:hAnsi="方正仿宋_GBK" w:eastAsia="方正仿宋_GBK" w:cs="方正仿宋_GBK"/>
                    <w:color w:val="000000"/>
                    <w:kern w:val="0"/>
                    <w:sz w:val="24"/>
                    <w:szCs w:val="24"/>
                  </w:rPr>
                </w:rPrChange>
              </w:rPr>
              <w:pPrChange w:id="4666"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4670" w:author="黄龙" w:date="2023-03-28T17:45:00Z">
              <w:r>
                <w:rPr>
                  <w:rFonts w:hint="eastAsia" w:ascii="宋体" w:hAnsi="宋体" w:eastAsia="方正仿宋_GBK" w:cs="方正仿宋_GBK"/>
                  <w:color w:val="000000"/>
                  <w:kern w:val="0"/>
                  <w:sz w:val="24"/>
                  <w:szCs w:val="24"/>
                  <w:rPrChange w:id="4671"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3万</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673" w:author="黄龙" w:date="2023-03-28T17:45:00Z"/>
                <w:rFonts w:hint="default" w:ascii="宋体" w:hAnsi="宋体" w:eastAsia="方正仿宋_GBK" w:cs="方正仿宋_GBK"/>
                <w:color w:val="000000"/>
                <w:kern w:val="0"/>
                <w:sz w:val="24"/>
                <w:szCs w:val="24"/>
                <w:rPrChange w:id="4674" w:author="陈杰" w:date="2023-03-29T00:29:00Z">
                  <w:rPr>
                    <w:ins w:id="4675" w:author="黄龙" w:date="2023-03-28T17:45:00Z"/>
                    <w:rFonts w:hint="eastAsia" w:ascii="方正仿宋_GBK" w:hAnsi="方正仿宋_GBK" w:eastAsia="方正仿宋_GBK" w:cs="方正仿宋_GBK"/>
                    <w:color w:val="000000"/>
                    <w:kern w:val="0"/>
                    <w:sz w:val="24"/>
                    <w:szCs w:val="24"/>
                  </w:rPr>
                </w:rPrChange>
              </w:rPr>
              <w:pPrChange w:id="4672"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color w:val="000000"/>
                <w:kern w:val="0"/>
                <w:sz w:val="24"/>
                <w:szCs w:val="24"/>
                <w:lang w:val="en-US" w:eastAsia="zh-CN"/>
              </w:rPr>
              <w:t>2.1万余元</w:t>
            </w:r>
          </w:p>
        </w:tc>
        <w:tc>
          <w:tcPr>
            <w:tcW w:w="14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677" w:author="黄龙" w:date="2023-03-28T17:45:00Z"/>
                <w:rFonts w:hint="eastAsia" w:ascii="宋体" w:hAnsi="宋体" w:eastAsia="方正仿宋_GBK" w:cs="方正仿宋_GBK"/>
                <w:color w:val="000000"/>
                <w:kern w:val="0"/>
                <w:sz w:val="24"/>
                <w:szCs w:val="24"/>
                <w:rPrChange w:id="4678" w:author="陈杰" w:date="2023-03-29T00:29:00Z">
                  <w:rPr>
                    <w:ins w:id="4679" w:author="黄龙" w:date="2023-03-28T17:45:00Z"/>
                    <w:rFonts w:hint="eastAsia" w:ascii="方正仿宋_GBK" w:hAnsi="方正仿宋_GBK" w:eastAsia="方正仿宋_GBK" w:cs="方正仿宋_GBK"/>
                    <w:color w:val="000000"/>
                    <w:kern w:val="0"/>
                    <w:sz w:val="24"/>
                    <w:szCs w:val="24"/>
                  </w:rPr>
                </w:rPrChange>
              </w:rPr>
              <w:pPrChange w:id="4676"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4680" w:author="黄龙" w:date="2023-03-28T17:45:00Z">
              <w:r>
                <w:rPr>
                  <w:rFonts w:hint="eastAsia" w:ascii="宋体" w:hAnsi="宋体" w:eastAsia="方正仿宋_GBK" w:cs="方正仿宋_GBK"/>
                  <w:color w:val="000000"/>
                  <w:kern w:val="0"/>
                  <w:sz w:val="24"/>
                  <w:szCs w:val="24"/>
                  <w:rPrChange w:id="4681"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29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050" w:type="dxa"/>
            <w:vMerge w:val="continue"/>
            <w:tcBorders>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4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项目成本控制数</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default" w:ascii="宋体" w:hAnsi="宋体" w:eastAsia="方正仿宋_GBK" w:cs="方正仿宋_GBK"/>
                <w:color w:val="000000"/>
                <w:kern w:val="0"/>
                <w:sz w:val="24"/>
                <w:szCs w:val="24"/>
                <w:lang w:val="en-US" w:eastAsia="zh-CN"/>
              </w:rPr>
            </w:pPr>
            <w:r>
              <w:rPr>
                <w:rFonts w:hint="eastAsia" w:ascii="宋体" w:hAnsi="宋体" w:eastAsia="方正仿宋_GBK" w:cs="方正仿宋_GBK"/>
                <w:color w:val="000000"/>
                <w:kern w:val="0"/>
                <w:sz w:val="24"/>
                <w:szCs w:val="24"/>
                <w:lang w:val="en-US" w:eastAsia="zh-CN"/>
              </w:rPr>
              <w:t>4.1万</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lang w:val="en-US" w:eastAsia="zh-CN"/>
              </w:rPr>
            </w:pPr>
            <w:r>
              <w:rPr>
                <w:rFonts w:hint="eastAsia" w:ascii="宋体" w:hAnsi="宋体" w:eastAsia="方正仿宋_GBK" w:cs="方正仿宋_GBK"/>
                <w:color w:val="000000"/>
                <w:kern w:val="0"/>
                <w:sz w:val="24"/>
                <w:szCs w:val="24"/>
                <w:lang w:val="en-US" w:eastAsia="zh-CN"/>
              </w:rPr>
              <w:t>3万余</w:t>
            </w:r>
          </w:p>
        </w:tc>
        <w:tc>
          <w:tcPr>
            <w:tcW w:w="14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29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050" w:type="dxa"/>
            <w:vMerge w:val="continue"/>
            <w:tcBorders>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4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项目成本控制数</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lang w:val="en-US" w:eastAsia="zh-CN"/>
              </w:rPr>
            </w:pPr>
            <w:r>
              <w:rPr>
                <w:rFonts w:hint="eastAsia" w:ascii="宋体" w:hAnsi="宋体" w:eastAsia="方正仿宋_GBK" w:cs="方正仿宋_GBK"/>
                <w:color w:val="000000"/>
                <w:kern w:val="0"/>
                <w:sz w:val="24"/>
                <w:szCs w:val="24"/>
                <w:lang w:val="en-US" w:eastAsia="zh-CN"/>
              </w:rPr>
              <w:t>5万</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default" w:ascii="宋体" w:hAnsi="宋体" w:eastAsia="方正仿宋_GBK" w:cs="方正仿宋_GBK"/>
                <w:color w:val="000000"/>
                <w:kern w:val="0"/>
                <w:sz w:val="24"/>
                <w:szCs w:val="24"/>
                <w:lang w:val="en-US" w:eastAsia="zh-CN"/>
              </w:rPr>
            </w:pPr>
            <w:r>
              <w:rPr>
                <w:rFonts w:hint="eastAsia" w:ascii="宋体" w:hAnsi="宋体" w:eastAsia="方正仿宋_GBK" w:cs="方正仿宋_GBK"/>
                <w:color w:val="000000"/>
                <w:kern w:val="0"/>
                <w:sz w:val="24"/>
                <w:szCs w:val="24"/>
                <w:lang w:val="en-US" w:eastAsia="zh-CN"/>
              </w:rPr>
              <w:t>1.6万余</w:t>
            </w:r>
          </w:p>
        </w:tc>
        <w:tc>
          <w:tcPr>
            <w:tcW w:w="14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29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050" w:type="dxa"/>
            <w:vMerge w:val="continue"/>
            <w:tcBorders>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4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预算一体化系统运行成本</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default" w:ascii="宋体" w:hAnsi="宋体" w:eastAsia="方正仿宋_GBK" w:cs="方正仿宋_GBK"/>
                <w:color w:val="000000"/>
                <w:kern w:val="0"/>
                <w:sz w:val="24"/>
                <w:szCs w:val="24"/>
                <w:lang w:val="en-US" w:eastAsia="zh-CN"/>
              </w:rPr>
            </w:pPr>
            <w:r>
              <w:rPr>
                <w:rFonts w:hint="eastAsia" w:ascii="宋体" w:hAnsi="宋体" w:eastAsia="方正仿宋_GBK" w:cs="方正仿宋_GBK"/>
                <w:color w:val="000000"/>
                <w:kern w:val="0"/>
                <w:sz w:val="24"/>
                <w:szCs w:val="24"/>
                <w:lang w:val="en-US" w:eastAsia="zh-CN"/>
              </w:rPr>
              <w:t>1750元</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default" w:ascii="宋体" w:hAnsi="宋体" w:eastAsia="方正仿宋_GBK" w:cs="方正仿宋_GBK"/>
                <w:color w:val="000000"/>
                <w:kern w:val="0"/>
                <w:sz w:val="24"/>
                <w:szCs w:val="24"/>
                <w:lang w:val="en-US" w:eastAsia="zh-CN"/>
              </w:rPr>
            </w:pPr>
            <w:r>
              <w:rPr>
                <w:rFonts w:hint="eastAsia" w:ascii="宋体" w:hAnsi="宋体" w:eastAsia="方正仿宋_GBK" w:cs="方正仿宋_GBK"/>
                <w:color w:val="000000"/>
                <w:kern w:val="0"/>
                <w:sz w:val="24"/>
                <w:szCs w:val="24"/>
                <w:lang w:val="en-US" w:eastAsia="zh-CN"/>
              </w:rPr>
              <w:t xml:space="preserve">1750元 </w:t>
            </w:r>
          </w:p>
        </w:tc>
        <w:tc>
          <w:tcPr>
            <w:tcW w:w="14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29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050" w:type="dxa"/>
            <w:vMerge w:val="continue"/>
            <w:tcBorders>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4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4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4682" w:author="黄龙" w:date="2023-03-28T17:45:00Z"/>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684" w:author="黄龙" w:date="2023-03-28T17:45:00Z"/>
                <w:rFonts w:hint="eastAsia" w:ascii="宋体" w:hAnsi="宋体" w:eastAsia="方正仿宋_GBK" w:cs="方正仿宋_GBK"/>
                <w:color w:val="000000"/>
                <w:kern w:val="0"/>
                <w:sz w:val="24"/>
                <w:szCs w:val="24"/>
                <w:rPrChange w:id="4685" w:author="陈杰" w:date="2023-03-29T00:29:00Z">
                  <w:rPr>
                    <w:ins w:id="4686" w:author="黄龙" w:date="2023-03-28T17:45:00Z"/>
                    <w:rFonts w:hint="eastAsia" w:ascii="方正仿宋_GBK" w:hAnsi="方正仿宋_GBK" w:eastAsia="方正仿宋_GBK" w:cs="方正仿宋_GBK"/>
                    <w:color w:val="000000"/>
                    <w:kern w:val="0"/>
                    <w:sz w:val="24"/>
                    <w:szCs w:val="24"/>
                  </w:rPr>
                </w:rPrChange>
              </w:rPr>
              <w:pPrChange w:id="4683"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290" w:type="dxa"/>
            <w:vMerge w:val="restart"/>
            <w:tcBorders>
              <w:top w:val="single" w:color="auto" w:sz="4" w:space="0"/>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4688" w:author="黄龙" w:date="2023-03-28T17:45:00Z"/>
                <w:rFonts w:hint="eastAsia" w:ascii="宋体" w:hAnsi="宋体" w:eastAsia="方正仿宋_GBK" w:cs="方正仿宋_GBK"/>
                <w:color w:val="000000"/>
                <w:kern w:val="0"/>
                <w:sz w:val="24"/>
                <w:szCs w:val="24"/>
                <w:rPrChange w:id="4689" w:author="陈杰" w:date="2023-03-29T00:29:00Z">
                  <w:rPr>
                    <w:ins w:id="4690" w:author="黄龙" w:date="2023-03-28T17:45:00Z"/>
                    <w:rFonts w:hint="eastAsia" w:ascii="方正仿宋_GBK" w:hAnsi="方正仿宋_GBK" w:eastAsia="方正仿宋_GBK" w:cs="方正仿宋_GBK"/>
                    <w:color w:val="000000"/>
                    <w:kern w:val="0"/>
                    <w:sz w:val="24"/>
                    <w:szCs w:val="24"/>
                  </w:rPr>
                </w:rPrChange>
              </w:rPr>
              <w:pPrChange w:id="4687"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4691" w:author="黄龙" w:date="2023-03-28T17:45:00Z">
              <w:r>
                <w:rPr>
                  <w:rFonts w:hint="eastAsia" w:ascii="宋体" w:hAnsi="宋体" w:eastAsia="方正仿宋_GBK" w:cs="方正仿宋_GBK"/>
                  <w:color w:val="000000"/>
                  <w:kern w:val="0"/>
                  <w:sz w:val="24"/>
                  <w:szCs w:val="24"/>
                  <w:rPrChange w:id="4692" w:author="陈杰" w:date="2023-03-29T00:29:00Z">
                    <w:rPr>
                      <w:rFonts w:hint="eastAsia" w:ascii="方正仿宋_GBK" w:hAnsi="方正仿宋_GBK" w:eastAsia="方正仿宋_GBK" w:cs="方正仿宋_GBK"/>
                      <w:color w:val="000000"/>
                      <w:kern w:val="0"/>
                      <w:sz w:val="24"/>
                      <w:szCs w:val="24"/>
                    </w:rPr>
                  </w:rPrChange>
                </w:rPr>
                <w:t>效益</w:t>
              </w:r>
            </w:ins>
          </w:p>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4694" w:author="黄龙" w:date="2023-03-28T17:45:00Z"/>
                <w:rFonts w:hint="eastAsia" w:ascii="宋体" w:hAnsi="宋体" w:eastAsia="方正仿宋_GBK" w:cs="方正仿宋_GBK"/>
                <w:color w:val="000000"/>
                <w:kern w:val="0"/>
                <w:sz w:val="24"/>
                <w:szCs w:val="24"/>
                <w:rPrChange w:id="4695" w:author="陈杰" w:date="2023-03-29T00:29:00Z">
                  <w:rPr>
                    <w:ins w:id="4696" w:author="黄龙" w:date="2023-03-28T17:45:00Z"/>
                    <w:rFonts w:hint="eastAsia" w:ascii="方正仿宋_GBK" w:hAnsi="方正仿宋_GBK" w:eastAsia="方正仿宋_GBK" w:cs="方正仿宋_GBK"/>
                    <w:color w:val="000000"/>
                    <w:kern w:val="0"/>
                    <w:sz w:val="24"/>
                    <w:szCs w:val="24"/>
                  </w:rPr>
                </w:rPrChange>
              </w:rPr>
              <w:pPrChange w:id="4693"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4697" w:author="黄龙" w:date="2023-03-28T17:45:00Z">
              <w:r>
                <w:rPr>
                  <w:rFonts w:hint="eastAsia" w:ascii="宋体" w:hAnsi="宋体" w:eastAsia="方正仿宋_GBK" w:cs="方正仿宋_GBK"/>
                  <w:color w:val="000000"/>
                  <w:kern w:val="0"/>
                  <w:sz w:val="24"/>
                  <w:szCs w:val="24"/>
                  <w:rPrChange w:id="4698" w:author="陈杰" w:date="2023-03-29T00:29:00Z">
                    <w:rPr>
                      <w:rFonts w:hint="eastAsia" w:ascii="方正仿宋_GBK" w:hAnsi="方正仿宋_GBK" w:eastAsia="方正仿宋_GBK" w:cs="方正仿宋_GBK"/>
                      <w:color w:val="000000"/>
                      <w:kern w:val="0"/>
                      <w:sz w:val="24"/>
                      <w:szCs w:val="24"/>
                    </w:rPr>
                  </w:rPrChange>
                </w:rPr>
                <w:t>指标</w:t>
              </w:r>
            </w:ins>
          </w:p>
        </w:tc>
        <w:tc>
          <w:tcPr>
            <w:tcW w:w="1050"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4700" w:author="黄龙" w:date="2023-03-28T17:45:00Z"/>
                <w:rFonts w:hint="eastAsia" w:ascii="宋体" w:hAnsi="宋体" w:eastAsia="方正仿宋_GBK" w:cs="方正仿宋_GBK"/>
                <w:color w:val="000000"/>
                <w:kern w:val="0"/>
                <w:sz w:val="24"/>
                <w:szCs w:val="24"/>
                <w:rPrChange w:id="4701" w:author="陈杰" w:date="2023-03-29T00:29:00Z">
                  <w:rPr>
                    <w:ins w:id="4702" w:author="黄龙" w:date="2023-03-28T17:45:00Z"/>
                    <w:rFonts w:hint="eastAsia" w:ascii="方正仿宋_GBK" w:hAnsi="方正仿宋_GBK" w:eastAsia="方正仿宋_GBK" w:cs="方正仿宋_GBK"/>
                    <w:color w:val="000000"/>
                    <w:kern w:val="0"/>
                    <w:sz w:val="24"/>
                    <w:szCs w:val="24"/>
                  </w:rPr>
                </w:rPrChange>
              </w:rPr>
              <w:pPrChange w:id="4699"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p>
        </w:tc>
        <w:tc>
          <w:tcPr>
            <w:tcW w:w="14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704" w:author="黄龙" w:date="2023-03-28T17:45:00Z"/>
                <w:rFonts w:hint="eastAsia" w:ascii="宋体" w:hAnsi="宋体" w:eastAsia="方正仿宋_GBK" w:cs="方正仿宋_GBK"/>
                <w:color w:val="000000"/>
                <w:kern w:val="0"/>
                <w:sz w:val="24"/>
                <w:szCs w:val="24"/>
                <w:rPrChange w:id="4705" w:author="陈杰" w:date="2023-03-29T00:29:00Z">
                  <w:rPr>
                    <w:ins w:id="4706" w:author="黄龙" w:date="2023-03-28T17:45:00Z"/>
                    <w:rFonts w:hint="eastAsia" w:ascii="方正仿宋_GBK" w:hAnsi="方正仿宋_GBK" w:eastAsia="方正仿宋_GBK" w:cs="方正仿宋_GBK"/>
                    <w:color w:val="000000"/>
                    <w:kern w:val="0"/>
                    <w:sz w:val="24"/>
                    <w:szCs w:val="24"/>
                  </w:rPr>
                </w:rPrChange>
              </w:rPr>
              <w:pPrChange w:id="4703"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708" w:author="黄龙" w:date="2023-03-28T17:45:00Z"/>
                <w:rFonts w:hint="eastAsia" w:ascii="宋体" w:hAnsi="宋体" w:eastAsia="方正仿宋_GBK" w:cs="方正仿宋_GBK"/>
                <w:color w:val="000000"/>
                <w:kern w:val="0"/>
                <w:sz w:val="24"/>
                <w:szCs w:val="24"/>
                <w:rPrChange w:id="4709" w:author="陈杰" w:date="2023-03-29T00:29:00Z">
                  <w:rPr>
                    <w:ins w:id="4710" w:author="黄龙" w:date="2023-03-28T17:45:00Z"/>
                    <w:rFonts w:hint="eastAsia" w:ascii="方正仿宋_GBK" w:hAnsi="方正仿宋_GBK" w:eastAsia="方正仿宋_GBK" w:cs="方正仿宋_GBK"/>
                    <w:color w:val="000000"/>
                    <w:kern w:val="0"/>
                    <w:sz w:val="24"/>
                    <w:szCs w:val="24"/>
                  </w:rPr>
                </w:rPrChange>
              </w:rPr>
              <w:pPrChange w:id="4707"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712" w:author="黄龙" w:date="2023-03-28T17:45:00Z"/>
                <w:rFonts w:hint="eastAsia" w:ascii="宋体" w:hAnsi="宋体" w:eastAsia="方正仿宋_GBK" w:cs="方正仿宋_GBK"/>
                <w:color w:val="000000"/>
                <w:kern w:val="0"/>
                <w:sz w:val="24"/>
                <w:szCs w:val="24"/>
                <w:rPrChange w:id="4713" w:author="陈杰" w:date="2023-03-29T00:29:00Z">
                  <w:rPr>
                    <w:ins w:id="4714" w:author="黄龙" w:date="2023-03-28T17:45:00Z"/>
                    <w:rFonts w:hint="eastAsia" w:ascii="方正仿宋_GBK" w:hAnsi="方正仿宋_GBK" w:eastAsia="方正仿宋_GBK" w:cs="方正仿宋_GBK"/>
                    <w:color w:val="000000"/>
                    <w:kern w:val="0"/>
                    <w:sz w:val="24"/>
                    <w:szCs w:val="24"/>
                  </w:rPr>
                </w:rPrChange>
              </w:rPr>
              <w:pPrChange w:id="4711"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4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716" w:author="黄龙" w:date="2023-03-28T17:45:00Z"/>
                <w:rFonts w:hint="eastAsia" w:ascii="宋体" w:hAnsi="宋体" w:eastAsia="方正仿宋_GBK" w:cs="方正仿宋_GBK"/>
                <w:color w:val="000000"/>
                <w:kern w:val="0"/>
                <w:sz w:val="24"/>
                <w:szCs w:val="24"/>
                <w:rPrChange w:id="4717" w:author="陈杰" w:date="2023-03-29T00:29:00Z">
                  <w:rPr>
                    <w:ins w:id="4718" w:author="黄龙" w:date="2023-03-28T17:45:00Z"/>
                    <w:rFonts w:hint="eastAsia" w:ascii="方正仿宋_GBK" w:hAnsi="方正仿宋_GBK" w:eastAsia="方正仿宋_GBK" w:cs="方正仿宋_GBK"/>
                    <w:color w:val="000000"/>
                    <w:kern w:val="0"/>
                    <w:sz w:val="24"/>
                    <w:szCs w:val="24"/>
                  </w:rPr>
                </w:rPrChange>
              </w:rPr>
              <w:pPrChange w:id="4715"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4719" w:author="黄龙" w:date="2023-03-28T17:45:00Z"/>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721" w:author="黄龙" w:date="2023-03-28T17:45:00Z"/>
                <w:rFonts w:hint="eastAsia" w:ascii="宋体" w:hAnsi="宋体" w:eastAsia="方正仿宋_GBK" w:cs="方正仿宋_GBK"/>
                <w:color w:val="000000"/>
                <w:kern w:val="0"/>
                <w:sz w:val="24"/>
                <w:szCs w:val="24"/>
                <w:rPrChange w:id="4722" w:author="陈杰" w:date="2023-03-29T00:29:00Z">
                  <w:rPr>
                    <w:ins w:id="4723" w:author="黄龙" w:date="2023-03-28T17:45:00Z"/>
                    <w:rFonts w:hint="eastAsia" w:ascii="方正仿宋_GBK" w:hAnsi="方正仿宋_GBK" w:eastAsia="方正仿宋_GBK" w:cs="方正仿宋_GBK"/>
                    <w:color w:val="000000"/>
                    <w:kern w:val="0"/>
                    <w:sz w:val="24"/>
                    <w:szCs w:val="24"/>
                  </w:rPr>
                </w:rPrChange>
              </w:rPr>
              <w:pPrChange w:id="4720"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29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725" w:author="黄龙" w:date="2023-03-28T17:45:00Z"/>
                <w:rFonts w:hint="eastAsia" w:ascii="宋体" w:hAnsi="宋体" w:eastAsia="方正仿宋_GBK" w:cs="方正仿宋_GBK"/>
                <w:color w:val="000000"/>
                <w:kern w:val="0"/>
                <w:sz w:val="24"/>
                <w:szCs w:val="24"/>
                <w:rPrChange w:id="4726" w:author="陈杰" w:date="2023-03-29T00:29:00Z">
                  <w:rPr>
                    <w:ins w:id="4727" w:author="黄龙" w:date="2023-03-28T17:45:00Z"/>
                    <w:rFonts w:hint="eastAsia" w:ascii="方正仿宋_GBK" w:hAnsi="方正仿宋_GBK" w:eastAsia="方正仿宋_GBK" w:cs="方正仿宋_GBK"/>
                    <w:color w:val="000000"/>
                    <w:kern w:val="0"/>
                    <w:sz w:val="24"/>
                    <w:szCs w:val="24"/>
                  </w:rPr>
                </w:rPrChange>
              </w:rPr>
              <w:pPrChange w:id="4724"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729" w:author="黄龙" w:date="2023-03-28T17:45:00Z"/>
                <w:rFonts w:hint="eastAsia" w:ascii="宋体" w:hAnsi="宋体" w:eastAsia="方正仿宋_GBK" w:cs="方正仿宋_GBK"/>
                <w:color w:val="000000"/>
                <w:kern w:val="0"/>
                <w:sz w:val="24"/>
                <w:szCs w:val="24"/>
                <w:rPrChange w:id="4730" w:author="陈杰" w:date="2023-03-29T00:29:00Z">
                  <w:rPr>
                    <w:ins w:id="4731" w:author="黄龙" w:date="2023-03-28T17:45:00Z"/>
                    <w:rFonts w:hint="eastAsia" w:ascii="方正仿宋_GBK" w:hAnsi="方正仿宋_GBK" w:eastAsia="方正仿宋_GBK" w:cs="方正仿宋_GBK"/>
                    <w:color w:val="000000"/>
                    <w:kern w:val="0"/>
                    <w:sz w:val="24"/>
                    <w:szCs w:val="24"/>
                  </w:rPr>
                </w:rPrChange>
              </w:rPr>
              <w:pPrChange w:id="4728"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4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733" w:author="黄龙" w:date="2023-03-28T17:45:00Z"/>
                <w:rFonts w:hint="eastAsia" w:ascii="宋体" w:hAnsi="宋体" w:eastAsia="方正仿宋_GBK" w:cs="方正仿宋_GBK"/>
                <w:color w:val="000000"/>
                <w:kern w:val="0"/>
                <w:sz w:val="24"/>
                <w:szCs w:val="24"/>
                <w:rPrChange w:id="4734" w:author="陈杰" w:date="2023-03-29T00:29:00Z">
                  <w:rPr>
                    <w:ins w:id="4735" w:author="黄龙" w:date="2023-03-28T17:45:00Z"/>
                    <w:rFonts w:hint="eastAsia" w:ascii="方正仿宋_GBK" w:hAnsi="方正仿宋_GBK" w:eastAsia="方正仿宋_GBK" w:cs="方正仿宋_GBK"/>
                    <w:color w:val="000000"/>
                    <w:kern w:val="0"/>
                    <w:sz w:val="24"/>
                    <w:szCs w:val="24"/>
                  </w:rPr>
                </w:rPrChange>
              </w:rPr>
              <w:pPrChange w:id="4732"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737" w:author="黄龙" w:date="2023-03-28T17:45:00Z"/>
                <w:rFonts w:hint="eastAsia" w:ascii="宋体" w:hAnsi="宋体" w:eastAsia="方正仿宋_GBK" w:cs="方正仿宋_GBK"/>
                <w:color w:val="000000"/>
                <w:kern w:val="0"/>
                <w:sz w:val="24"/>
                <w:szCs w:val="24"/>
                <w:rPrChange w:id="4738" w:author="陈杰" w:date="2023-03-29T00:29:00Z">
                  <w:rPr>
                    <w:ins w:id="4739" w:author="黄龙" w:date="2023-03-28T17:45:00Z"/>
                    <w:rFonts w:hint="eastAsia" w:ascii="方正仿宋_GBK" w:hAnsi="方正仿宋_GBK" w:eastAsia="方正仿宋_GBK" w:cs="方正仿宋_GBK"/>
                    <w:color w:val="000000"/>
                    <w:kern w:val="0"/>
                    <w:sz w:val="24"/>
                    <w:szCs w:val="24"/>
                  </w:rPr>
                </w:rPrChange>
              </w:rPr>
              <w:pPrChange w:id="4736"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741" w:author="黄龙" w:date="2023-03-28T17:45:00Z"/>
                <w:rFonts w:hint="eastAsia" w:ascii="宋体" w:hAnsi="宋体" w:eastAsia="方正仿宋_GBK" w:cs="方正仿宋_GBK"/>
                <w:color w:val="000000"/>
                <w:kern w:val="0"/>
                <w:sz w:val="24"/>
                <w:szCs w:val="24"/>
                <w:rPrChange w:id="4742" w:author="陈杰" w:date="2023-03-29T00:29:00Z">
                  <w:rPr>
                    <w:ins w:id="4743" w:author="黄龙" w:date="2023-03-28T17:45:00Z"/>
                    <w:rFonts w:hint="eastAsia" w:ascii="方正仿宋_GBK" w:hAnsi="方正仿宋_GBK" w:eastAsia="方正仿宋_GBK" w:cs="方正仿宋_GBK"/>
                    <w:color w:val="000000"/>
                    <w:kern w:val="0"/>
                    <w:sz w:val="24"/>
                    <w:szCs w:val="24"/>
                  </w:rPr>
                </w:rPrChange>
              </w:rPr>
              <w:pPrChange w:id="4740"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4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745" w:author="黄龙" w:date="2023-03-28T17:45:00Z"/>
                <w:rFonts w:hint="eastAsia" w:ascii="宋体" w:hAnsi="宋体" w:eastAsia="方正仿宋_GBK" w:cs="方正仿宋_GBK"/>
                <w:color w:val="000000"/>
                <w:kern w:val="0"/>
                <w:sz w:val="24"/>
                <w:szCs w:val="24"/>
                <w:rPrChange w:id="4746" w:author="陈杰" w:date="2023-03-29T00:29:00Z">
                  <w:rPr>
                    <w:ins w:id="4747" w:author="黄龙" w:date="2023-03-28T17:45:00Z"/>
                    <w:rFonts w:hint="eastAsia" w:ascii="方正仿宋_GBK" w:hAnsi="方正仿宋_GBK" w:eastAsia="方正仿宋_GBK" w:cs="方正仿宋_GBK"/>
                    <w:color w:val="000000"/>
                    <w:kern w:val="0"/>
                    <w:sz w:val="24"/>
                    <w:szCs w:val="24"/>
                  </w:rPr>
                </w:rPrChange>
              </w:rPr>
              <w:pPrChange w:id="4744"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4748" w:author="黄龙" w:date="2023-03-28T17:45:00Z"/>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750" w:author="黄龙" w:date="2023-03-28T17:45:00Z"/>
                <w:rFonts w:hint="eastAsia" w:ascii="宋体" w:hAnsi="宋体" w:eastAsia="方正仿宋_GBK" w:cs="方正仿宋_GBK"/>
                <w:color w:val="000000"/>
                <w:kern w:val="0"/>
                <w:sz w:val="24"/>
                <w:szCs w:val="24"/>
                <w:rPrChange w:id="4751" w:author="陈杰" w:date="2023-03-29T00:29:00Z">
                  <w:rPr>
                    <w:ins w:id="4752" w:author="黄龙" w:date="2023-03-28T17:45:00Z"/>
                    <w:rFonts w:hint="eastAsia" w:ascii="方正仿宋_GBK" w:hAnsi="方正仿宋_GBK" w:eastAsia="方正仿宋_GBK" w:cs="方正仿宋_GBK"/>
                    <w:color w:val="000000"/>
                    <w:kern w:val="0"/>
                    <w:sz w:val="24"/>
                    <w:szCs w:val="24"/>
                  </w:rPr>
                </w:rPrChange>
              </w:rPr>
              <w:pPrChange w:id="4749"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29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754" w:author="黄龙" w:date="2023-03-28T17:45:00Z"/>
                <w:rFonts w:hint="eastAsia" w:ascii="宋体" w:hAnsi="宋体" w:eastAsia="方正仿宋_GBK" w:cs="方正仿宋_GBK"/>
                <w:color w:val="000000"/>
                <w:kern w:val="0"/>
                <w:sz w:val="24"/>
                <w:szCs w:val="24"/>
                <w:rPrChange w:id="4755" w:author="陈杰" w:date="2023-03-29T00:29:00Z">
                  <w:rPr>
                    <w:ins w:id="4756" w:author="黄龙" w:date="2023-03-28T17:45:00Z"/>
                    <w:rFonts w:hint="eastAsia" w:ascii="方正仿宋_GBK" w:hAnsi="方正仿宋_GBK" w:eastAsia="方正仿宋_GBK" w:cs="方正仿宋_GBK"/>
                    <w:color w:val="000000"/>
                    <w:kern w:val="0"/>
                    <w:sz w:val="24"/>
                    <w:szCs w:val="24"/>
                  </w:rPr>
                </w:rPrChange>
              </w:rPr>
              <w:pPrChange w:id="4753"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758" w:author="黄龙" w:date="2023-03-28T17:45:00Z"/>
                <w:rFonts w:hint="eastAsia" w:ascii="宋体" w:hAnsi="宋体" w:eastAsia="方正仿宋_GBK" w:cs="方正仿宋_GBK"/>
                <w:color w:val="000000"/>
                <w:kern w:val="0"/>
                <w:sz w:val="24"/>
                <w:szCs w:val="24"/>
                <w:rPrChange w:id="4759" w:author="陈杰" w:date="2023-03-29T00:29:00Z">
                  <w:rPr>
                    <w:ins w:id="4760" w:author="黄龙" w:date="2023-03-28T17:45:00Z"/>
                    <w:rFonts w:hint="eastAsia" w:ascii="方正仿宋_GBK" w:hAnsi="方正仿宋_GBK" w:eastAsia="方正仿宋_GBK" w:cs="方正仿宋_GBK"/>
                    <w:color w:val="000000"/>
                    <w:kern w:val="0"/>
                    <w:sz w:val="24"/>
                    <w:szCs w:val="24"/>
                  </w:rPr>
                </w:rPrChange>
              </w:rPr>
              <w:pPrChange w:id="4757"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4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762" w:author="黄龙" w:date="2023-03-28T17:45:00Z"/>
                <w:rFonts w:hint="eastAsia" w:ascii="宋体" w:hAnsi="宋体" w:eastAsia="方正仿宋_GBK" w:cs="方正仿宋_GBK"/>
                <w:color w:val="000000"/>
                <w:kern w:val="0"/>
                <w:sz w:val="24"/>
                <w:szCs w:val="24"/>
                <w:rPrChange w:id="4763" w:author="陈杰" w:date="2023-03-29T00:29:00Z">
                  <w:rPr>
                    <w:ins w:id="4764" w:author="黄龙" w:date="2023-03-28T17:45:00Z"/>
                    <w:rFonts w:hint="eastAsia" w:ascii="方正仿宋_GBK" w:hAnsi="方正仿宋_GBK" w:eastAsia="方正仿宋_GBK" w:cs="方正仿宋_GBK"/>
                    <w:color w:val="000000"/>
                    <w:kern w:val="0"/>
                    <w:sz w:val="24"/>
                    <w:szCs w:val="24"/>
                  </w:rPr>
                </w:rPrChange>
              </w:rPr>
              <w:pPrChange w:id="4761"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766" w:author="黄龙" w:date="2023-03-28T17:45:00Z"/>
                <w:rFonts w:hint="eastAsia" w:ascii="宋体" w:hAnsi="宋体" w:eastAsia="方正仿宋_GBK" w:cs="方正仿宋_GBK"/>
                <w:color w:val="000000"/>
                <w:kern w:val="0"/>
                <w:sz w:val="24"/>
                <w:szCs w:val="24"/>
                <w:rPrChange w:id="4767" w:author="陈杰" w:date="2023-03-29T00:29:00Z">
                  <w:rPr>
                    <w:ins w:id="4768" w:author="黄龙" w:date="2023-03-28T17:45:00Z"/>
                    <w:rFonts w:hint="eastAsia" w:ascii="方正仿宋_GBK" w:hAnsi="方正仿宋_GBK" w:eastAsia="方正仿宋_GBK" w:cs="方正仿宋_GBK"/>
                    <w:color w:val="000000"/>
                    <w:kern w:val="0"/>
                    <w:sz w:val="24"/>
                    <w:szCs w:val="24"/>
                  </w:rPr>
                </w:rPrChange>
              </w:rPr>
              <w:pPrChange w:id="4765"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770" w:author="黄龙" w:date="2023-03-28T17:45:00Z"/>
                <w:rFonts w:hint="eastAsia" w:ascii="宋体" w:hAnsi="宋体" w:eastAsia="方正仿宋_GBK" w:cs="方正仿宋_GBK"/>
                <w:color w:val="000000"/>
                <w:kern w:val="0"/>
                <w:sz w:val="24"/>
                <w:szCs w:val="24"/>
                <w:rPrChange w:id="4771" w:author="陈杰" w:date="2023-03-29T00:29:00Z">
                  <w:rPr>
                    <w:ins w:id="4772" w:author="黄龙" w:date="2023-03-28T17:45:00Z"/>
                    <w:rFonts w:hint="eastAsia" w:ascii="方正仿宋_GBK" w:hAnsi="方正仿宋_GBK" w:eastAsia="方正仿宋_GBK" w:cs="方正仿宋_GBK"/>
                    <w:color w:val="000000"/>
                    <w:kern w:val="0"/>
                    <w:sz w:val="24"/>
                    <w:szCs w:val="24"/>
                  </w:rPr>
                </w:rPrChange>
              </w:rPr>
              <w:pPrChange w:id="4769"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4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774" w:author="黄龙" w:date="2023-03-28T17:45:00Z"/>
                <w:rFonts w:hint="eastAsia" w:ascii="宋体" w:hAnsi="宋体" w:eastAsia="方正仿宋_GBK" w:cs="方正仿宋_GBK"/>
                <w:color w:val="000000"/>
                <w:kern w:val="0"/>
                <w:sz w:val="24"/>
                <w:szCs w:val="24"/>
                <w:rPrChange w:id="4775" w:author="陈杰" w:date="2023-03-29T00:29:00Z">
                  <w:rPr>
                    <w:ins w:id="4776" w:author="黄龙" w:date="2023-03-28T17:45:00Z"/>
                    <w:rFonts w:hint="eastAsia" w:ascii="方正仿宋_GBK" w:hAnsi="方正仿宋_GBK" w:eastAsia="方正仿宋_GBK" w:cs="方正仿宋_GBK"/>
                    <w:color w:val="000000"/>
                    <w:kern w:val="0"/>
                    <w:sz w:val="24"/>
                    <w:szCs w:val="24"/>
                  </w:rPr>
                </w:rPrChange>
              </w:rPr>
              <w:pPrChange w:id="4773"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4777" w:author="黄龙" w:date="2023-03-28T17:45:00Z"/>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779" w:author="黄龙" w:date="2023-03-28T17:45:00Z"/>
                <w:rFonts w:hint="eastAsia" w:ascii="宋体" w:hAnsi="宋体" w:eastAsia="方正仿宋_GBK" w:cs="方正仿宋_GBK"/>
                <w:color w:val="000000"/>
                <w:kern w:val="0"/>
                <w:sz w:val="24"/>
                <w:szCs w:val="24"/>
                <w:rPrChange w:id="4780" w:author="陈杰" w:date="2023-03-29T00:29:00Z">
                  <w:rPr>
                    <w:ins w:id="4781" w:author="黄龙" w:date="2023-03-28T17:45:00Z"/>
                    <w:rFonts w:hint="eastAsia" w:ascii="方正仿宋_GBK" w:hAnsi="方正仿宋_GBK" w:eastAsia="方正仿宋_GBK" w:cs="方正仿宋_GBK"/>
                    <w:color w:val="000000"/>
                    <w:kern w:val="0"/>
                    <w:sz w:val="24"/>
                    <w:szCs w:val="24"/>
                  </w:rPr>
                </w:rPrChange>
              </w:rPr>
              <w:pPrChange w:id="4778"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29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783" w:author="黄龙" w:date="2023-03-28T17:45:00Z"/>
                <w:rFonts w:hint="eastAsia" w:ascii="宋体" w:hAnsi="宋体" w:eastAsia="方正仿宋_GBK" w:cs="方正仿宋_GBK"/>
                <w:color w:val="000000"/>
                <w:kern w:val="0"/>
                <w:sz w:val="24"/>
                <w:szCs w:val="24"/>
                <w:rPrChange w:id="4784" w:author="陈杰" w:date="2023-03-29T00:29:00Z">
                  <w:rPr>
                    <w:ins w:id="4785" w:author="黄龙" w:date="2023-03-28T17:45:00Z"/>
                    <w:rFonts w:hint="eastAsia" w:ascii="方正仿宋_GBK" w:hAnsi="方正仿宋_GBK" w:eastAsia="方正仿宋_GBK" w:cs="方正仿宋_GBK"/>
                    <w:color w:val="000000"/>
                    <w:kern w:val="0"/>
                    <w:sz w:val="24"/>
                    <w:szCs w:val="24"/>
                  </w:rPr>
                </w:rPrChange>
              </w:rPr>
              <w:pPrChange w:id="4782"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050" w:type="dxa"/>
            <w:vMerge w:val="restart"/>
            <w:tcBorders>
              <w:top w:val="single" w:color="auto" w:sz="4" w:space="0"/>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4787" w:author="黄龙" w:date="2023-03-28T17:45:00Z"/>
                <w:rFonts w:hint="eastAsia" w:ascii="宋体" w:hAnsi="宋体" w:eastAsia="方正仿宋_GBK" w:cs="方正仿宋_GBK"/>
                <w:color w:val="000000"/>
                <w:kern w:val="0"/>
                <w:sz w:val="24"/>
                <w:szCs w:val="24"/>
                <w:rPrChange w:id="4788" w:author="陈杰" w:date="2023-03-29T00:29:00Z">
                  <w:rPr>
                    <w:ins w:id="4789" w:author="黄龙" w:date="2023-03-28T17:45:00Z"/>
                    <w:rFonts w:hint="eastAsia" w:ascii="方正仿宋_GBK" w:hAnsi="方正仿宋_GBK" w:eastAsia="方正仿宋_GBK" w:cs="方正仿宋_GBK"/>
                    <w:color w:val="000000"/>
                    <w:kern w:val="0"/>
                    <w:sz w:val="24"/>
                    <w:szCs w:val="24"/>
                  </w:rPr>
                </w:rPrChange>
              </w:rPr>
              <w:pPrChange w:id="4786"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4790" w:author="黄龙" w:date="2023-03-28T17:45:00Z">
              <w:r>
                <w:rPr>
                  <w:rFonts w:hint="eastAsia" w:ascii="宋体" w:hAnsi="宋体" w:eastAsia="方正仿宋_GBK" w:cs="方正仿宋_GBK"/>
                  <w:color w:val="000000"/>
                  <w:kern w:val="0"/>
                  <w:sz w:val="24"/>
                  <w:szCs w:val="24"/>
                  <w:rPrChange w:id="4791" w:author="陈杰" w:date="2023-03-29T00:29:00Z">
                    <w:rPr>
                      <w:rFonts w:hint="eastAsia" w:ascii="方正仿宋_GBK" w:hAnsi="方正仿宋_GBK" w:eastAsia="方正仿宋_GBK" w:cs="方正仿宋_GBK"/>
                      <w:color w:val="000000"/>
                      <w:kern w:val="0"/>
                      <w:sz w:val="24"/>
                      <w:szCs w:val="24"/>
                    </w:rPr>
                  </w:rPrChange>
                </w:rPr>
                <w:t>社会效益指标</w:t>
              </w:r>
            </w:ins>
          </w:p>
        </w:tc>
        <w:tc>
          <w:tcPr>
            <w:tcW w:w="14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793" w:author="黄龙" w:date="2023-03-28T17:45:00Z"/>
                <w:rFonts w:hint="eastAsia" w:ascii="宋体" w:hAnsi="宋体" w:eastAsia="方正仿宋_GBK" w:cs="方正仿宋_GBK"/>
                <w:color w:val="000000"/>
                <w:kern w:val="0"/>
                <w:sz w:val="24"/>
                <w:szCs w:val="24"/>
                <w:rPrChange w:id="4794" w:author="陈杰" w:date="2023-03-29T00:29:00Z">
                  <w:rPr>
                    <w:ins w:id="4795" w:author="黄龙" w:date="2023-03-28T17:45:00Z"/>
                    <w:rFonts w:hint="eastAsia" w:ascii="方正仿宋_GBK" w:hAnsi="方正仿宋_GBK" w:eastAsia="方正仿宋_GBK" w:cs="方正仿宋_GBK"/>
                    <w:color w:val="000000"/>
                    <w:kern w:val="0"/>
                    <w:sz w:val="24"/>
                    <w:szCs w:val="24"/>
                  </w:rPr>
                </w:rPrChange>
              </w:rPr>
              <w:pPrChange w:id="4792"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color w:val="000000"/>
                <w:kern w:val="0"/>
                <w:sz w:val="24"/>
                <w:szCs w:val="24"/>
              </w:rPr>
              <w:t>罚没收入应缴尽缴率</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797" w:author="黄龙" w:date="2023-03-28T17:45:00Z"/>
                <w:rFonts w:hint="default" w:ascii="宋体" w:hAnsi="宋体" w:eastAsia="方正仿宋_GBK" w:cs="方正仿宋_GBK"/>
                <w:color w:val="000000"/>
                <w:kern w:val="0"/>
                <w:sz w:val="24"/>
                <w:szCs w:val="24"/>
                <w:rPrChange w:id="4798" w:author="陈杰" w:date="2023-03-29T00:29:00Z">
                  <w:rPr>
                    <w:ins w:id="4799" w:author="黄龙" w:date="2023-03-28T17:45:00Z"/>
                    <w:rFonts w:hint="eastAsia" w:ascii="方正仿宋_GBK" w:hAnsi="方正仿宋_GBK" w:eastAsia="方正仿宋_GBK" w:cs="方正仿宋_GBK"/>
                    <w:color w:val="000000"/>
                    <w:kern w:val="0"/>
                    <w:sz w:val="24"/>
                    <w:szCs w:val="24"/>
                  </w:rPr>
                </w:rPrChange>
              </w:rPr>
              <w:pPrChange w:id="4796"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4800" w:author="黄龙" w:date="2023-03-28T17:45:00Z">
              <w:r>
                <w:rPr>
                  <w:rFonts w:hint="eastAsia" w:ascii="宋体" w:hAnsi="宋体" w:eastAsia="方正仿宋_GBK" w:cs="方正仿宋_GBK"/>
                  <w:color w:val="000000"/>
                  <w:kern w:val="0"/>
                  <w:sz w:val="24"/>
                  <w:szCs w:val="24"/>
                  <w:rPrChange w:id="4801"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95%</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803" w:author="黄龙" w:date="2023-03-28T17:45:00Z"/>
                <w:rFonts w:hint="default" w:ascii="宋体" w:hAnsi="宋体" w:eastAsia="方正仿宋_GBK" w:cs="方正仿宋_GBK"/>
                <w:color w:val="000000"/>
                <w:kern w:val="0"/>
                <w:sz w:val="24"/>
                <w:szCs w:val="24"/>
                <w:rPrChange w:id="4804" w:author="陈杰" w:date="2023-03-29T00:29:00Z">
                  <w:rPr>
                    <w:ins w:id="4805" w:author="黄龙" w:date="2023-03-28T17:45:00Z"/>
                    <w:rFonts w:hint="eastAsia" w:ascii="方正仿宋_GBK" w:hAnsi="方正仿宋_GBK" w:eastAsia="方正仿宋_GBK" w:cs="方正仿宋_GBK"/>
                    <w:color w:val="000000"/>
                    <w:kern w:val="0"/>
                    <w:sz w:val="24"/>
                    <w:szCs w:val="24"/>
                  </w:rPr>
                </w:rPrChange>
              </w:rPr>
              <w:pPrChange w:id="4802"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4806" w:author="黄龙" w:date="2023-03-28T17:45:00Z">
              <w:r>
                <w:rPr>
                  <w:rFonts w:hint="eastAsia" w:ascii="宋体" w:hAnsi="宋体" w:eastAsia="方正仿宋_GBK" w:cs="方正仿宋_GBK"/>
                  <w:color w:val="000000"/>
                  <w:kern w:val="0"/>
                  <w:sz w:val="24"/>
                  <w:szCs w:val="24"/>
                  <w:rPrChange w:id="4807"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95%</w:t>
            </w:r>
          </w:p>
        </w:tc>
        <w:tc>
          <w:tcPr>
            <w:tcW w:w="14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809" w:author="黄龙" w:date="2023-03-28T17:45:00Z"/>
                <w:rFonts w:hint="eastAsia" w:ascii="宋体" w:hAnsi="宋体" w:eastAsia="方正仿宋_GBK" w:cs="方正仿宋_GBK"/>
                <w:color w:val="000000"/>
                <w:kern w:val="0"/>
                <w:sz w:val="24"/>
                <w:szCs w:val="24"/>
                <w:rPrChange w:id="4810" w:author="陈杰" w:date="2023-03-29T00:29:00Z">
                  <w:rPr>
                    <w:ins w:id="4811" w:author="黄龙" w:date="2023-03-28T17:45:00Z"/>
                    <w:rFonts w:hint="eastAsia" w:ascii="方正仿宋_GBK" w:hAnsi="方正仿宋_GBK" w:eastAsia="方正仿宋_GBK" w:cs="方正仿宋_GBK"/>
                    <w:color w:val="000000"/>
                    <w:kern w:val="0"/>
                    <w:sz w:val="24"/>
                    <w:szCs w:val="24"/>
                  </w:rPr>
                </w:rPrChange>
              </w:rPr>
              <w:pPrChange w:id="4808"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4812" w:author="黄龙" w:date="2023-03-28T17:45:00Z">
              <w:r>
                <w:rPr>
                  <w:rFonts w:hint="eastAsia" w:ascii="宋体" w:hAnsi="宋体" w:eastAsia="方正仿宋_GBK" w:cs="方正仿宋_GBK"/>
                  <w:color w:val="000000"/>
                  <w:kern w:val="0"/>
                  <w:sz w:val="24"/>
                  <w:szCs w:val="24"/>
                  <w:rPrChange w:id="4813"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4814" w:author="黄龙" w:date="2023-03-28T17:45:00Z"/>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816" w:author="黄龙" w:date="2023-03-28T17:45:00Z"/>
                <w:rFonts w:hint="eastAsia" w:ascii="宋体" w:hAnsi="宋体" w:eastAsia="方正仿宋_GBK" w:cs="方正仿宋_GBK"/>
                <w:color w:val="000000"/>
                <w:kern w:val="0"/>
                <w:sz w:val="24"/>
                <w:szCs w:val="24"/>
                <w:rPrChange w:id="4817" w:author="陈杰" w:date="2023-03-29T00:29:00Z">
                  <w:rPr>
                    <w:ins w:id="4818" w:author="黄龙" w:date="2023-03-28T17:45:00Z"/>
                    <w:rFonts w:hint="eastAsia" w:ascii="方正仿宋_GBK" w:hAnsi="方正仿宋_GBK" w:eastAsia="方正仿宋_GBK" w:cs="方正仿宋_GBK"/>
                    <w:color w:val="000000"/>
                    <w:kern w:val="0"/>
                    <w:sz w:val="24"/>
                    <w:szCs w:val="24"/>
                  </w:rPr>
                </w:rPrChange>
              </w:rPr>
              <w:pPrChange w:id="4815"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29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820" w:author="黄龙" w:date="2023-03-28T17:45:00Z"/>
                <w:rFonts w:hint="eastAsia" w:ascii="宋体" w:hAnsi="宋体" w:eastAsia="方正仿宋_GBK" w:cs="方正仿宋_GBK"/>
                <w:color w:val="000000"/>
                <w:kern w:val="0"/>
                <w:sz w:val="24"/>
                <w:szCs w:val="24"/>
                <w:rPrChange w:id="4821" w:author="陈杰" w:date="2023-03-29T00:29:00Z">
                  <w:rPr>
                    <w:ins w:id="4822" w:author="黄龙" w:date="2023-03-28T17:45:00Z"/>
                    <w:rFonts w:hint="eastAsia" w:ascii="方正仿宋_GBK" w:hAnsi="方正仿宋_GBK" w:eastAsia="方正仿宋_GBK" w:cs="方正仿宋_GBK"/>
                    <w:color w:val="000000"/>
                    <w:kern w:val="0"/>
                    <w:sz w:val="24"/>
                    <w:szCs w:val="24"/>
                  </w:rPr>
                </w:rPrChange>
              </w:rPr>
              <w:pPrChange w:id="4819"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05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824" w:author="黄龙" w:date="2023-03-28T17:45:00Z"/>
                <w:rFonts w:hint="eastAsia" w:ascii="宋体" w:hAnsi="宋体" w:eastAsia="方正仿宋_GBK" w:cs="方正仿宋_GBK"/>
                <w:color w:val="000000"/>
                <w:kern w:val="0"/>
                <w:sz w:val="24"/>
                <w:szCs w:val="24"/>
                <w:rPrChange w:id="4825" w:author="陈杰" w:date="2023-03-29T00:29:00Z">
                  <w:rPr>
                    <w:ins w:id="4826" w:author="黄龙" w:date="2023-03-28T17:45:00Z"/>
                    <w:rFonts w:hint="eastAsia" w:ascii="方正仿宋_GBK" w:hAnsi="方正仿宋_GBK" w:eastAsia="方正仿宋_GBK" w:cs="方正仿宋_GBK"/>
                    <w:color w:val="000000"/>
                    <w:kern w:val="0"/>
                    <w:sz w:val="24"/>
                    <w:szCs w:val="24"/>
                  </w:rPr>
                </w:rPrChange>
              </w:rPr>
              <w:pPrChange w:id="4823"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4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828" w:author="黄龙" w:date="2023-03-28T17:45:00Z"/>
                <w:rFonts w:hint="eastAsia" w:ascii="宋体" w:hAnsi="宋体" w:eastAsia="方正仿宋_GBK" w:cs="方正仿宋_GBK"/>
                <w:color w:val="000000"/>
                <w:kern w:val="0"/>
                <w:sz w:val="24"/>
                <w:szCs w:val="24"/>
                <w:rPrChange w:id="4829" w:author="陈杰" w:date="2023-03-29T00:29:00Z">
                  <w:rPr>
                    <w:ins w:id="4830" w:author="黄龙" w:date="2023-03-28T17:45:00Z"/>
                    <w:rFonts w:hint="eastAsia" w:ascii="方正仿宋_GBK" w:hAnsi="方正仿宋_GBK" w:eastAsia="方正仿宋_GBK" w:cs="方正仿宋_GBK"/>
                    <w:color w:val="000000"/>
                    <w:kern w:val="0"/>
                    <w:sz w:val="24"/>
                    <w:szCs w:val="24"/>
                  </w:rPr>
                </w:rPrChange>
              </w:rPr>
              <w:pPrChange w:id="4827"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color w:val="000000"/>
                <w:kern w:val="0"/>
                <w:sz w:val="24"/>
                <w:szCs w:val="24"/>
              </w:rPr>
              <w:t>卫生监督检查覆盖率</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832" w:author="黄龙" w:date="2023-03-28T17:45:00Z"/>
                <w:rFonts w:hint="default" w:ascii="宋体" w:hAnsi="宋体" w:eastAsia="方正仿宋_GBK" w:cs="方正仿宋_GBK"/>
                <w:color w:val="000000"/>
                <w:kern w:val="0"/>
                <w:sz w:val="24"/>
                <w:szCs w:val="24"/>
                <w:rPrChange w:id="4833" w:author="陈杰" w:date="2023-03-29T00:29:00Z">
                  <w:rPr>
                    <w:ins w:id="4834" w:author="黄龙" w:date="2023-03-28T17:45:00Z"/>
                    <w:rFonts w:hint="eastAsia" w:ascii="方正仿宋_GBK" w:hAnsi="方正仿宋_GBK" w:eastAsia="方正仿宋_GBK" w:cs="方正仿宋_GBK"/>
                    <w:color w:val="000000"/>
                    <w:kern w:val="0"/>
                    <w:sz w:val="24"/>
                    <w:szCs w:val="24"/>
                  </w:rPr>
                </w:rPrChange>
              </w:rPr>
              <w:pPrChange w:id="4831"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4835" w:author="黄龙" w:date="2023-03-28T17:45:00Z">
              <w:r>
                <w:rPr>
                  <w:rFonts w:hint="eastAsia" w:ascii="宋体" w:hAnsi="宋体" w:eastAsia="方正仿宋_GBK" w:cs="方正仿宋_GBK"/>
                  <w:color w:val="000000"/>
                  <w:kern w:val="0"/>
                  <w:sz w:val="24"/>
                  <w:szCs w:val="24"/>
                  <w:rPrChange w:id="4836"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90%</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838" w:author="黄龙" w:date="2023-03-28T17:45:00Z"/>
                <w:rFonts w:hint="eastAsia" w:ascii="宋体" w:hAnsi="宋体" w:eastAsia="方正仿宋_GBK" w:cs="方正仿宋_GBK"/>
                <w:color w:val="000000"/>
                <w:kern w:val="0"/>
                <w:sz w:val="24"/>
                <w:szCs w:val="24"/>
                <w:rPrChange w:id="4839" w:author="陈杰" w:date="2023-03-29T00:29:00Z">
                  <w:rPr>
                    <w:ins w:id="4840" w:author="黄龙" w:date="2023-03-28T17:45:00Z"/>
                    <w:rFonts w:hint="eastAsia" w:ascii="方正仿宋_GBK" w:hAnsi="方正仿宋_GBK" w:eastAsia="方正仿宋_GBK" w:cs="方正仿宋_GBK"/>
                    <w:color w:val="000000"/>
                    <w:kern w:val="0"/>
                    <w:sz w:val="24"/>
                    <w:szCs w:val="24"/>
                  </w:rPr>
                </w:rPrChange>
              </w:rPr>
              <w:pPrChange w:id="4837"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4841" w:author="黄龙" w:date="2023-03-28T17:45:00Z">
              <w:r>
                <w:rPr>
                  <w:rFonts w:hint="eastAsia" w:ascii="宋体" w:hAnsi="宋体" w:eastAsia="方正仿宋_GBK" w:cs="方正仿宋_GBK"/>
                  <w:color w:val="000000"/>
                  <w:kern w:val="0"/>
                  <w:sz w:val="24"/>
                  <w:szCs w:val="24"/>
                  <w:rPrChange w:id="4842"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90%</w:t>
            </w:r>
          </w:p>
        </w:tc>
        <w:tc>
          <w:tcPr>
            <w:tcW w:w="14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844" w:author="黄龙" w:date="2023-03-28T17:45:00Z"/>
                <w:rFonts w:hint="eastAsia" w:ascii="宋体" w:hAnsi="宋体" w:eastAsia="方正仿宋_GBK" w:cs="方正仿宋_GBK"/>
                <w:color w:val="000000"/>
                <w:kern w:val="0"/>
                <w:sz w:val="24"/>
                <w:szCs w:val="24"/>
                <w:rPrChange w:id="4845" w:author="陈杰" w:date="2023-03-29T00:29:00Z">
                  <w:rPr>
                    <w:ins w:id="4846" w:author="黄龙" w:date="2023-03-28T17:45:00Z"/>
                    <w:rFonts w:hint="eastAsia" w:ascii="方正仿宋_GBK" w:hAnsi="方正仿宋_GBK" w:eastAsia="方正仿宋_GBK" w:cs="方正仿宋_GBK"/>
                    <w:color w:val="000000"/>
                    <w:kern w:val="0"/>
                    <w:sz w:val="24"/>
                    <w:szCs w:val="24"/>
                  </w:rPr>
                </w:rPrChange>
              </w:rPr>
              <w:pPrChange w:id="4843"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4847" w:author="黄龙" w:date="2023-03-28T17:45:00Z">
              <w:r>
                <w:rPr>
                  <w:rFonts w:hint="eastAsia" w:ascii="宋体" w:hAnsi="宋体" w:eastAsia="方正仿宋_GBK" w:cs="方正仿宋_GBK"/>
                  <w:color w:val="000000"/>
                  <w:kern w:val="0"/>
                  <w:sz w:val="24"/>
                  <w:szCs w:val="24"/>
                  <w:rPrChange w:id="4848"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4849" w:author="黄龙" w:date="2023-03-28T17:45:00Z"/>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851" w:author="黄龙" w:date="2023-03-28T17:45:00Z"/>
                <w:rFonts w:hint="eastAsia" w:ascii="宋体" w:hAnsi="宋体" w:eastAsia="方正仿宋_GBK" w:cs="方正仿宋_GBK"/>
                <w:color w:val="000000"/>
                <w:kern w:val="0"/>
                <w:sz w:val="24"/>
                <w:szCs w:val="24"/>
                <w:rPrChange w:id="4852" w:author="陈杰" w:date="2023-03-29T00:29:00Z">
                  <w:rPr>
                    <w:ins w:id="4853" w:author="黄龙" w:date="2023-03-28T17:45:00Z"/>
                    <w:rFonts w:hint="eastAsia" w:ascii="方正仿宋_GBK" w:hAnsi="方正仿宋_GBK" w:eastAsia="方正仿宋_GBK" w:cs="方正仿宋_GBK"/>
                    <w:color w:val="000000"/>
                    <w:kern w:val="0"/>
                    <w:sz w:val="24"/>
                    <w:szCs w:val="24"/>
                  </w:rPr>
                </w:rPrChange>
              </w:rPr>
              <w:pPrChange w:id="4850"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29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855" w:author="黄龙" w:date="2023-03-28T17:45:00Z"/>
                <w:rFonts w:hint="eastAsia" w:ascii="宋体" w:hAnsi="宋体" w:eastAsia="方正仿宋_GBK" w:cs="方正仿宋_GBK"/>
                <w:color w:val="000000"/>
                <w:kern w:val="0"/>
                <w:sz w:val="24"/>
                <w:szCs w:val="24"/>
                <w:rPrChange w:id="4856" w:author="陈杰" w:date="2023-03-29T00:29:00Z">
                  <w:rPr>
                    <w:ins w:id="4857" w:author="黄龙" w:date="2023-03-28T17:45:00Z"/>
                    <w:rFonts w:hint="eastAsia" w:ascii="方正仿宋_GBK" w:hAnsi="方正仿宋_GBK" w:eastAsia="方正仿宋_GBK" w:cs="方正仿宋_GBK"/>
                    <w:color w:val="000000"/>
                    <w:kern w:val="0"/>
                    <w:sz w:val="24"/>
                    <w:szCs w:val="24"/>
                  </w:rPr>
                </w:rPrChange>
              </w:rPr>
              <w:pPrChange w:id="4854"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05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859" w:author="黄龙" w:date="2023-03-28T17:45:00Z"/>
                <w:rFonts w:hint="eastAsia" w:ascii="宋体" w:hAnsi="宋体" w:eastAsia="方正仿宋_GBK" w:cs="方正仿宋_GBK"/>
                <w:color w:val="000000"/>
                <w:kern w:val="0"/>
                <w:sz w:val="24"/>
                <w:szCs w:val="24"/>
                <w:rPrChange w:id="4860" w:author="陈杰" w:date="2023-03-29T00:29:00Z">
                  <w:rPr>
                    <w:ins w:id="4861" w:author="黄龙" w:date="2023-03-28T17:45:00Z"/>
                    <w:rFonts w:hint="eastAsia" w:ascii="方正仿宋_GBK" w:hAnsi="方正仿宋_GBK" w:eastAsia="方正仿宋_GBK" w:cs="方正仿宋_GBK"/>
                    <w:color w:val="000000"/>
                    <w:kern w:val="0"/>
                    <w:sz w:val="24"/>
                    <w:szCs w:val="24"/>
                  </w:rPr>
                </w:rPrChange>
              </w:rPr>
              <w:pPrChange w:id="4858"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4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863" w:author="黄龙" w:date="2023-03-28T17:45:00Z"/>
                <w:rFonts w:hint="eastAsia" w:ascii="宋体" w:hAnsi="宋体" w:eastAsia="方正仿宋_GBK" w:cs="方正仿宋_GBK"/>
                <w:color w:val="000000"/>
                <w:kern w:val="0"/>
                <w:sz w:val="24"/>
                <w:szCs w:val="24"/>
                <w:rPrChange w:id="4864" w:author="陈杰" w:date="2023-03-29T00:29:00Z">
                  <w:rPr>
                    <w:ins w:id="4865" w:author="黄龙" w:date="2023-03-28T17:45:00Z"/>
                    <w:rFonts w:hint="eastAsia" w:ascii="方正仿宋_GBK" w:hAnsi="方正仿宋_GBK" w:eastAsia="方正仿宋_GBK" w:cs="方正仿宋_GBK"/>
                    <w:color w:val="000000"/>
                    <w:kern w:val="0"/>
                    <w:sz w:val="24"/>
                    <w:szCs w:val="24"/>
                  </w:rPr>
                </w:rPrChange>
              </w:rPr>
              <w:pPrChange w:id="4862"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color w:val="000000"/>
                <w:kern w:val="0"/>
                <w:sz w:val="24"/>
                <w:szCs w:val="24"/>
              </w:rPr>
              <w:t>突发卫生事件发生率</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867" w:author="黄龙" w:date="2023-03-28T17:45:00Z"/>
                <w:rFonts w:hint="default" w:ascii="宋体" w:hAnsi="宋体" w:eastAsia="方正仿宋_GBK" w:cs="方正仿宋_GBK"/>
                <w:color w:val="000000"/>
                <w:kern w:val="0"/>
                <w:sz w:val="24"/>
                <w:szCs w:val="24"/>
                <w:rPrChange w:id="4868" w:author="陈杰" w:date="2023-03-29T00:29:00Z">
                  <w:rPr>
                    <w:ins w:id="4869" w:author="黄龙" w:date="2023-03-28T17:45:00Z"/>
                    <w:rFonts w:hint="eastAsia" w:ascii="方正仿宋_GBK" w:hAnsi="方正仿宋_GBK" w:eastAsia="方正仿宋_GBK" w:cs="方正仿宋_GBK"/>
                    <w:color w:val="000000"/>
                    <w:kern w:val="0"/>
                    <w:sz w:val="24"/>
                    <w:szCs w:val="24"/>
                  </w:rPr>
                </w:rPrChange>
              </w:rPr>
              <w:pPrChange w:id="4866"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4870" w:author="黄龙" w:date="2023-03-28T17:45:00Z">
              <w:r>
                <w:rPr>
                  <w:rFonts w:hint="eastAsia" w:ascii="宋体" w:hAnsi="宋体" w:eastAsia="方正仿宋_GBK" w:cs="方正仿宋_GBK"/>
                  <w:color w:val="000000"/>
                  <w:kern w:val="0"/>
                  <w:sz w:val="24"/>
                  <w:szCs w:val="24"/>
                  <w:rPrChange w:id="4871"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5%</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873" w:author="黄龙" w:date="2023-03-28T17:45:00Z"/>
                <w:rFonts w:hint="default" w:ascii="宋体" w:hAnsi="宋体" w:eastAsia="方正仿宋_GBK" w:cs="方正仿宋_GBK"/>
                <w:color w:val="000000"/>
                <w:kern w:val="0"/>
                <w:sz w:val="24"/>
                <w:szCs w:val="24"/>
                <w:rPrChange w:id="4874" w:author="陈杰" w:date="2023-03-29T00:29:00Z">
                  <w:rPr>
                    <w:ins w:id="4875" w:author="黄龙" w:date="2023-03-28T17:45:00Z"/>
                    <w:rFonts w:hint="eastAsia" w:ascii="方正仿宋_GBK" w:hAnsi="方正仿宋_GBK" w:eastAsia="方正仿宋_GBK" w:cs="方正仿宋_GBK"/>
                    <w:color w:val="000000"/>
                    <w:kern w:val="0"/>
                    <w:sz w:val="24"/>
                    <w:szCs w:val="24"/>
                  </w:rPr>
                </w:rPrChange>
              </w:rPr>
              <w:pPrChange w:id="4872"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4876" w:author="黄龙" w:date="2023-03-28T17:45:00Z">
              <w:r>
                <w:rPr>
                  <w:rFonts w:hint="eastAsia" w:ascii="宋体" w:hAnsi="宋体" w:eastAsia="方正仿宋_GBK" w:cs="方正仿宋_GBK"/>
                  <w:color w:val="000000"/>
                  <w:kern w:val="0"/>
                  <w:sz w:val="24"/>
                  <w:szCs w:val="24"/>
                  <w:rPrChange w:id="4877"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5%</w:t>
            </w:r>
          </w:p>
        </w:tc>
        <w:tc>
          <w:tcPr>
            <w:tcW w:w="14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879" w:author="黄龙" w:date="2023-03-28T17:45:00Z"/>
                <w:rFonts w:hint="eastAsia" w:ascii="宋体" w:hAnsi="宋体" w:eastAsia="方正仿宋_GBK" w:cs="方正仿宋_GBK"/>
                <w:color w:val="000000"/>
                <w:kern w:val="0"/>
                <w:sz w:val="24"/>
                <w:szCs w:val="24"/>
                <w:rPrChange w:id="4880" w:author="陈杰" w:date="2023-03-29T00:29:00Z">
                  <w:rPr>
                    <w:ins w:id="4881" w:author="黄龙" w:date="2023-03-28T17:45:00Z"/>
                    <w:rFonts w:hint="eastAsia" w:ascii="方正仿宋_GBK" w:hAnsi="方正仿宋_GBK" w:eastAsia="方正仿宋_GBK" w:cs="方正仿宋_GBK"/>
                    <w:color w:val="000000"/>
                    <w:kern w:val="0"/>
                    <w:sz w:val="24"/>
                    <w:szCs w:val="24"/>
                  </w:rPr>
                </w:rPrChange>
              </w:rPr>
              <w:pPrChange w:id="4878"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4882" w:author="黄龙" w:date="2023-03-28T17:45:00Z">
              <w:r>
                <w:rPr>
                  <w:rFonts w:hint="eastAsia" w:ascii="宋体" w:hAnsi="宋体" w:eastAsia="方正仿宋_GBK" w:cs="方正仿宋_GBK"/>
                  <w:color w:val="000000"/>
                  <w:kern w:val="0"/>
                  <w:sz w:val="24"/>
                  <w:szCs w:val="24"/>
                  <w:rPrChange w:id="4883"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29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05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4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巡查覆盖率</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ins w:id="4884" w:author="黄龙" w:date="2023-03-28T17:45:00Z">
              <w:r>
                <w:rPr>
                  <w:rFonts w:hint="eastAsia" w:ascii="宋体" w:hAnsi="宋体" w:eastAsia="方正仿宋_GBK" w:cs="方正仿宋_GBK"/>
                  <w:color w:val="000000"/>
                  <w:kern w:val="0"/>
                  <w:sz w:val="24"/>
                  <w:szCs w:val="24"/>
                  <w:rPrChange w:id="4885"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90%</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ins w:id="4886" w:author="黄龙" w:date="2023-03-28T17:45:00Z">
              <w:r>
                <w:rPr>
                  <w:rFonts w:hint="eastAsia" w:ascii="宋体" w:hAnsi="宋体" w:eastAsia="方正仿宋_GBK" w:cs="方正仿宋_GBK"/>
                  <w:color w:val="000000"/>
                  <w:kern w:val="0"/>
                  <w:sz w:val="24"/>
                  <w:szCs w:val="24"/>
                  <w:rPrChange w:id="4887"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90%</w:t>
            </w:r>
          </w:p>
        </w:tc>
        <w:tc>
          <w:tcPr>
            <w:tcW w:w="14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29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05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4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执法人员人均配置率</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ins w:id="4888" w:author="黄龙" w:date="2023-03-28T17:45:00Z">
              <w:r>
                <w:rPr>
                  <w:rFonts w:hint="eastAsia" w:ascii="宋体" w:hAnsi="宋体" w:eastAsia="方正仿宋_GBK" w:cs="方正仿宋_GBK"/>
                  <w:color w:val="000000"/>
                  <w:kern w:val="0"/>
                  <w:sz w:val="24"/>
                  <w:szCs w:val="24"/>
                  <w:rPrChange w:id="4889"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100%</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ins w:id="4890" w:author="黄龙" w:date="2023-03-28T17:45:00Z">
              <w:r>
                <w:rPr>
                  <w:rFonts w:hint="eastAsia" w:ascii="宋体" w:hAnsi="宋体" w:eastAsia="方正仿宋_GBK" w:cs="方正仿宋_GBK"/>
                  <w:color w:val="000000"/>
                  <w:kern w:val="0"/>
                  <w:sz w:val="24"/>
                  <w:szCs w:val="24"/>
                  <w:rPrChange w:id="4891"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100%</w:t>
            </w:r>
          </w:p>
        </w:tc>
        <w:tc>
          <w:tcPr>
            <w:tcW w:w="14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29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05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4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监测合格率</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ins w:id="4892" w:author="黄龙" w:date="2023-03-28T17:45:00Z">
              <w:r>
                <w:rPr>
                  <w:rFonts w:hint="eastAsia" w:ascii="宋体" w:hAnsi="宋体" w:eastAsia="方正仿宋_GBK" w:cs="方正仿宋_GBK"/>
                  <w:color w:val="000000"/>
                  <w:kern w:val="0"/>
                  <w:sz w:val="24"/>
                  <w:szCs w:val="24"/>
                  <w:rPrChange w:id="4893"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95%</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ins w:id="4894" w:author="黄龙" w:date="2023-03-28T17:45:00Z">
              <w:r>
                <w:rPr>
                  <w:rFonts w:hint="eastAsia" w:ascii="宋体" w:hAnsi="宋体" w:eastAsia="方正仿宋_GBK" w:cs="方正仿宋_GBK"/>
                  <w:color w:val="000000"/>
                  <w:kern w:val="0"/>
                  <w:sz w:val="24"/>
                  <w:szCs w:val="24"/>
                  <w:rPrChange w:id="4895"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95%</w:t>
            </w:r>
          </w:p>
        </w:tc>
        <w:tc>
          <w:tcPr>
            <w:tcW w:w="14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29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05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4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预算一体化系统运行安全</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ins w:id="4896" w:author="黄龙" w:date="2023-03-28T17:45:00Z">
              <w:r>
                <w:rPr>
                  <w:rFonts w:hint="eastAsia" w:ascii="宋体" w:hAnsi="宋体" w:eastAsia="方正仿宋_GBK" w:cs="方正仿宋_GBK"/>
                  <w:color w:val="000000"/>
                  <w:kern w:val="0"/>
                  <w:sz w:val="24"/>
                  <w:szCs w:val="24"/>
                  <w:rPrChange w:id="4897"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安全</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ins w:id="4898" w:author="黄龙" w:date="2023-03-28T17:45:00Z">
              <w:r>
                <w:rPr>
                  <w:rFonts w:hint="eastAsia" w:ascii="宋体" w:hAnsi="宋体" w:eastAsia="方正仿宋_GBK" w:cs="方正仿宋_GBK"/>
                  <w:color w:val="000000"/>
                  <w:kern w:val="0"/>
                  <w:sz w:val="24"/>
                  <w:szCs w:val="24"/>
                  <w:rPrChange w:id="4899"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安全</w:t>
            </w:r>
          </w:p>
        </w:tc>
        <w:tc>
          <w:tcPr>
            <w:tcW w:w="14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4900" w:author="黄龙" w:date="2023-03-28T17:45:00Z"/>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902" w:author="黄龙" w:date="2023-03-28T17:45:00Z"/>
                <w:rFonts w:hint="eastAsia" w:ascii="宋体" w:hAnsi="宋体" w:eastAsia="方正仿宋_GBK" w:cs="方正仿宋_GBK"/>
                <w:color w:val="000000"/>
                <w:kern w:val="0"/>
                <w:sz w:val="24"/>
                <w:szCs w:val="24"/>
                <w:rPrChange w:id="4903" w:author="陈杰" w:date="2023-03-29T00:29:00Z">
                  <w:rPr>
                    <w:ins w:id="4904" w:author="黄龙" w:date="2023-03-28T17:45:00Z"/>
                    <w:rFonts w:hint="eastAsia" w:ascii="方正仿宋_GBK" w:hAnsi="方正仿宋_GBK" w:eastAsia="方正仿宋_GBK" w:cs="方正仿宋_GBK"/>
                    <w:color w:val="000000"/>
                    <w:kern w:val="0"/>
                    <w:sz w:val="24"/>
                    <w:szCs w:val="24"/>
                  </w:rPr>
                </w:rPrChange>
              </w:rPr>
              <w:pPrChange w:id="4901"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29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906" w:author="黄龙" w:date="2023-03-28T17:45:00Z"/>
                <w:rFonts w:hint="eastAsia" w:ascii="宋体" w:hAnsi="宋体" w:eastAsia="方正仿宋_GBK" w:cs="方正仿宋_GBK"/>
                <w:color w:val="000000"/>
                <w:kern w:val="0"/>
                <w:sz w:val="24"/>
                <w:szCs w:val="24"/>
                <w:rPrChange w:id="4907" w:author="陈杰" w:date="2023-03-29T00:29:00Z">
                  <w:rPr>
                    <w:ins w:id="4908" w:author="黄龙" w:date="2023-03-28T17:45:00Z"/>
                    <w:rFonts w:hint="eastAsia" w:ascii="方正仿宋_GBK" w:hAnsi="方正仿宋_GBK" w:eastAsia="方正仿宋_GBK" w:cs="方正仿宋_GBK"/>
                    <w:color w:val="000000"/>
                    <w:kern w:val="0"/>
                    <w:sz w:val="24"/>
                    <w:szCs w:val="24"/>
                  </w:rPr>
                </w:rPrChange>
              </w:rPr>
              <w:pPrChange w:id="4905"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050" w:type="dxa"/>
            <w:vMerge w:val="restart"/>
            <w:tcBorders>
              <w:top w:val="single" w:color="auto" w:sz="4" w:space="0"/>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4909" w:author="黄龙" w:date="2023-03-28T17:45:00Z"/>
                <w:rFonts w:hint="eastAsia" w:ascii="宋体" w:hAnsi="宋体" w:eastAsia="方正仿宋_GBK" w:cs="方正仿宋_GBK"/>
                <w:color w:val="000000"/>
                <w:kern w:val="0"/>
                <w:sz w:val="24"/>
                <w:szCs w:val="24"/>
              </w:rPr>
            </w:pPr>
            <w:ins w:id="4910" w:author="黄龙" w:date="2023-03-28T17:45:00Z">
              <w:r>
                <w:rPr>
                  <w:rFonts w:hint="eastAsia" w:ascii="宋体" w:hAnsi="宋体" w:eastAsia="方正仿宋_GBK" w:cs="方正仿宋_GBK"/>
                  <w:color w:val="000000"/>
                  <w:kern w:val="0"/>
                  <w:sz w:val="24"/>
                  <w:szCs w:val="24"/>
                  <w:rPrChange w:id="4911" w:author="陈杰" w:date="2023-03-29T00:29:00Z">
                    <w:rPr>
                      <w:rFonts w:hint="eastAsia" w:ascii="方正仿宋_GBK" w:hAnsi="方正仿宋_GBK" w:eastAsia="方正仿宋_GBK" w:cs="方正仿宋_GBK"/>
                      <w:color w:val="000000"/>
                      <w:kern w:val="0"/>
                      <w:sz w:val="24"/>
                      <w:szCs w:val="24"/>
                    </w:rPr>
                  </w:rPrChange>
                </w:rPr>
                <w:t>可持续影响指标</w:t>
              </w:r>
            </w:ins>
          </w:p>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913" w:author="黄龙" w:date="2023-03-28T17:45:00Z"/>
                <w:rFonts w:hint="eastAsia" w:ascii="宋体" w:hAnsi="宋体" w:eastAsia="方正仿宋_GBK" w:cs="方正仿宋_GBK"/>
                <w:color w:val="000000"/>
                <w:kern w:val="0"/>
                <w:sz w:val="24"/>
                <w:szCs w:val="24"/>
                <w:rPrChange w:id="4914" w:author="陈杰" w:date="2023-03-29T00:29:00Z">
                  <w:rPr>
                    <w:ins w:id="4915" w:author="黄龙" w:date="2023-03-28T17:45:00Z"/>
                    <w:rFonts w:hint="eastAsia" w:ascii="方正仿宋_GBK" w:hAnsi="方正仿宋_GBK" w:eastAsia="方正仿宋_GBK" w:cs="方正仿宋_GBK"/>
                    <w:color w:val="000000"/>
                    <w:kern w:val="0"/>
                    <w:sz w:val="24"/>
                    <w:szCs w:val="24"/>
                  </w:rPr>
                </w:rPrChange>
              </w:rPr>
              <w:pPrChange w:id="4912"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4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917" w:author="黄龙" w:date="2023-03-28T17:45:00Z"/>
                <w:rFonts w:hint="eastAsia" w:ascii="宋体" w:hAnsi="宋体" w:eastAsia="方正仿宋_GBK" w:cs="方正仿宋_GBK"/>
                <w:color w:val="000000"/>
                <w:kern w:val="0"/>
                <w:sz w:val="24"/>
                <w:szCs w:val="24"/>
                <w:rPrChange w:id="4918" w:author="陈杰" w:date="2023-03-29T00:29:00Z">
                  <w:rPr>
                    <w:ins w:id="4919" w:author="黄龙" w:date="2023-03-28T17:45:00Z"/>
                    <w:rFonts w:hint="eastAsia" w:ascii="方正仿宋_GBK" w:hAnsi="方正仿宋_GBK" w:eastAsia="方正仿宋_GBK" w:cs="方正仿宋_GBK"/>
                    <w:color w:val="000000"/>
                    <w:kern w:val="0"/>
                    <w:sz w:val="24"/>
                    <w:szCs w:val="24"/>
                  </w:rPr>
                </w:rPrChange>
              </w:rPr>
              <w:pPrChange w:id="4916"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color w:val="000000"/>
                <w:kern w:val="0"/>
                <w:sz w:val="24"/>
                <w:szCs w:val="24"/>
              </w:rPr>
              <w:t>罚没制度健全性</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921" w:author="黄龙" w:date="2023-03-28T17:45:00Z"/>
                <w:rFonts w:hint="eastAsia" w:ascii="宋体" w:hAnsi="宋体" w:eastAsia="方正仿宋_GBK" w:cs="方正仿宋_GBK"/>
                <w:color w:val="000000"/>
                <w:kern w:val="0"/>
                <w:sz w:val="24"/>
                <w:szCs w:val="24"/>
                <w:rPrChange w:id="4922" w:author="陈杰" w:date="2023-03-29T00:29:00Z">
                  <w:rPr>
                    <w:ins w:id="4923" w:author="黄龙" w:date="2023-03-28T17:45:00Z"/>
                    <w:rFonts w:hint="eastAsia" w:ascii="方正仿宋_GBK" w:hAnsi="方正仿宋_GBK" w:eastAsia="方正仿宋_GBK" w:cs="方正仿宋_GBK"/>
                    <w:color w:val="000000"/>
                    <w:kern w:val="0"/>
                    <w:sz w:val="24"/>
                    <w:szCs w:val="24"/>
                  </w:rPr>
                </w:rPrChange>
              </w:rPr>
              <w:pPrChange w:id="4920"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4924" w:author="黄龙" w:date="2023-03-28T17:45:00Z">
              <w:r>
                <w:rPr>
                  <w:rFonts w:hint="eastAsia" w:ascii="宋体" w:hAnsi="宋体" w:eastAsia="方正仿宋_GBK" w:cs="方正仿宋_GBK"/>
                  <w:color w:val="000000"/>
                  <w:kern w:val="0"/>
                  <w:sz w:val="24"/>
                  <w:szCs w:val="24"/>
                  <w:rPrChange w:id="4925"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eastAsia="zh-CN"/>
              </w:rPr>
              <w:t>健全</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927" w:author="黄龙" w:date="2023-03-28T17:45:00Z"/>
                <w:rFonts w:hint="eastAsia" w:ascii="宋体" w:hAnsi="宋体" w:eastAsia="方正仿宋_GBK" w:cs="方正仿宋_GBK"/>
                <w:color w:val="000000"/>
                <w:kern w:val="0"/>
                <w:sz w:val="24"/>
                <w:szCs w:val="24"/>
                <w:rPrChange w:id="4928" w:author="陈杰" w:date="2023-03-29T00:29:00Z">
                  <w:rPr>
                    <w:ins w:id="4929" w:author="黄龙" w:date="2023-03-28T17:45:00Z"/>
                    <w:rFonts w:hint="eastAsia" w:ascii="方正仿宋_GBK" w:hAnsi="方正仿宋_GBK" w:eastAsia="方正仿宋_GBK" w:cs="方正仿宋_GBK"/>
                    <w:color w:val="000000"/>
                    <w:kern w:val="0"/>
                    <w:sz w:val="24"/>
                    <w:szCs w:val="24"/>
                  </w:rPr>
                </w:rPrChange>
              </w:rPr>
              <w:pPrChange w:id="4926"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4930" w:author="黄龙" w:date="2023-03-28T17:45:00Z">
              <w:r>
                <w:rPr>
                  <w:rFonts w:hint="eastAsia" w:ascii="宋体" w:hAnsi="宋体" w:eastAsia="方正仿宋_GBK" w:cs="方正仿宋_GBK"/>
                  <w:color w:val="000000"/>
                  <w:kern w:val="0"/>
                  <w:sz w:val="24"/>
                  <w:szCs w:val="24"/>
                  <w:rPrChange w:id="4931"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eastAsia="zh-CN"/>
              </w:rPr>
              <w:t>健全</w:t>
            </w:r>
          </w:p>
        </w:tc>
        <w:tc>
          <w:tcPr>
            <w:tcW w:w="14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933" w:author="黄龙" w:date="2023-03-28T17:45:00Z"/>
                <w:rFonts w:hint="eastAsia" w:ascii="宋体" w:hAnsi="宋体" w:eastAsia="方正仿宋_GBK" w:cs="方正仿宋_GBK"/>
                <w:color w:val="000000"/>
                <w:kern w:val="0"/>
                <w:sz w:val="24"/>
                <w:szCs w:val="24"/>
                <w:rPrChange w:id="4934" w:author="陈杰" w:date="2023-03-29T00:29:00Z">
                  <w:rPr>
                    <w:ins w:id="4935" w:author="黄龙" w:date="2023-03-28T17:45:00Z"/>
                    <w:rFonts w:hint="eastAsia" w:ascii="方正仿宋_GBK" w:hAnsi="方正仿宋_GBK" w:eastAsia="方正仿宋_GBK" w:cs="方正仿宋_GBK"/>
                    <w:color w:val="000000"/>
                    <w:kern w:val="0"/>
                    <w:sz w:val="24"/>
                    <w:szCs w:val="24"/>
                  </w:rPr>
                </w:rPrChange>
              </w:rPr>
              <w:pPrChange w:id="4932"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4936" w:author="黄龙" w:date="2023-03-28T17:45:00Z">
              <w:r>
                <w:rPr>
                  <w:rFonts w:hint="eastAsia" w:ascii="宋体" w:hAnsi="宋体" w:eastAsia="方正仿宋_GBK" w:cs="方正仿宋_GBK"/>
                  <w:color w:val="000000"/>
                  <w:kern w:val="0"/>
                  <w:sz w:val="24"/>
                  <w:szCs w:val="24"/>
                  <w:rPrChange w:id="4937"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4938" w:author="黄龙" w:date="2023-03-28T17:45:00Z"/>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940" w:author="黄龙" w:date="2023-03-28T17:45:00Z"/>
                <w:rFonts w:hint="eastAsia" w:ascii="宋体" w:hAnsi="宋体" w:eastAsia="方正仿宋_GBK" w:cs="方正仿宋_GBK"/>
                <w:color w:val="000000"/>
                <w:kern w:val="0"/>
                <w:sz w:val="24"/>
                <w:szCs w:val="24"/>
                <w:rPrChange w:id="4941" w:author="陈杰" w:date="2023-03-29T00:29:00Z">
                  <w:rPr>
                    <w:ins w:id="4942" w:author="黄龙" w:date="2023-03-28T17:45:00Z"/>
                    <w:rFonts w:hint="eastAsia" w:ascii="方正仿宋_GBK" w:hAnsi="方正仿宋_GBK" w:eastAsia="方正仿宋_GBK" w:cs="方正仿宋_GBK"/>
                    <w:color w:val="000000"/>
                    <w:kern w:val="0"/>
                    <w:sz w:val="24"/>
                    <w:szCs w:val="24"/>
                  </w:rPr>
                </w:rPrChange>
              </w:rPr>
              <w:pPrChange w:id="4939"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29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944" w:author="黄龙" w:date="2023-03-28T17:45:00Z"/>
                <w:rFonts w:hint="eastAsia" w:ascii="宋体" w:hAnsi="宋体" w:eastAsia="方正仿宋_GBK" w:cs="方正仿宋_GBK"/>
                <w:color w:val="000000"/>
                <w:kern w:val="0"/>
                <w:sz w:val="24"/>
                <w:szCs w:val="24"/>
                <w:rPrChange w:id="4945" w:author="陈杰" w:date="2023-03-29T00:29:00Z">
                  <w:rPr>
                    <w:ins w:id="4946" w:author="黄龙" w:date="2023-03-28T17:45:00Z"/>
                    <w:rFonts w:hint="eastAsia" w:ascii="方正仿宋_GBK" w:hAnsi="方正仿宋_GBK" w:eastAsia="方正仿宋_GBK" w:cs="方正仿宋_GBK"/>
                    <w:color w:val="000000"/>
                    <w:kern w:val="0"/>
                    <w:sz w:val="24"/>
                    <w:szCs w:val="24"/>
                  </w:rPr>
                </w:rPrChange>
              </w:rPr>
              <w:pPrChange w:id="4943"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05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948" w:author="黄龙" w:date="2023-03-28T17:45:00Z"/>
                <w:rFonts w:hint="eastAsia" w:ascii="宋体" w:hAnsi="宋体" w:eastAsia="方正仿宋_GBK" w:cs="方正仿宋_GBK"/>
                <w:color w:val="000000"/>
                <w:kern w:val="0"/>
                <w:sz w:val="24"/>
                <w:szCs w:val="24"/>
                <w:rPrChange w:id="4949" w:author="陈杰" w:date="2023-03-29T00:29:00Z">
                  <w:rPr>
                    <w:ins w:id="4950" w:author="黄龙" w:date="2023-03-28T17:45:00Z"/>
                    <w:rFonts w:hint="eastAsia" w:ascii="方正仿宋_GBK" w:hAnsi="方正仿宋_GBK" w:eastAsia="方正仿宋_GBK" w:cs="方正仿宋_GBK"/>
                    <w:color w:val="000000"/>
                    <w:kern w:val="0"/>
                    <w:sz w:val="24"/>
                    <w:szCs w:val="24"/>
                  </w:rPr>
                </w:rPrChange>
              </w:rPr>
              <w:pPrChange w:id="4947"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4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952" w:author="黄龙" w:date="2023-03-28T17:45:00Z"/>
                <w:rFonts w:hint="eastAsia" w:ascii="宋体" w:hAnsi="宋体" w:eastAsia="方正仿宋_GBK" w:cs="方正仿宋_GBK"/>
                <w:color w:val="000000"/>
                <w:kern w:val="0"/>
                <w:sz w:val="24"/>
                <w:szCs w:val="24"/>
                <w:rPrChange w:id="4953" w:author="陈杰" w:date="2023-03-29T00:29:00Z">
                  <w:rPr>
                    <w:ins w:id="4954" w:author="黄龙" w:date="2023-03-28T17:45:00Z"/>
                    <w:rFonts w:hint="eastAsia" w:ascii="方正仿宋_GBK" w:hAnsi="方正仿宋_GBK" w:eastAsia="方正仿宋_GBK" w:cs="方正仿宋_GBK"/>
                    <w:color w:val="000000"/>
                    <w:kern w:val="0"/>
                    <w:sz w:val="24"/>
                    <w:szCs w:val="24"/>
                  </w:rPr>
                </w:rPrChange>
              </w:rPr>
              <w:pPrChange w:id="4951"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color w:val="000000"/>
                <w:kern w:val="0"/>
                <w:sz w:val="24"/>
                <w:szCs w:val="24"/>
              </w:rPr>
              <w:t>监督程序合理性</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956" w:author="黄龙" w:date="2023-03-28T17:45:00Z"/>
                <w:rFonts w:hint="eastAsia" w:ascii="宋体" w:hAnsi="宋体" w:eastAsia="方正仿宋_GBK" w:cs="方正仿宋_GBK"/>
                <w:color w:val="000000"/>
                <w:kern w:val="0"/>
                <w:sz w:val="24"/>
                <w:szCs w:val="24"/>
                <w:rPrChange w:id="4957" w:author="陈杰" w:date="2023-03-29T00:29:00Z">
                  <w:rPr>
                    <w:ins w:id="4958" w:author="黄龙" w:date="2023-03-28T17:45:00Z"/>
                    <w:rFonts w:hint="eastAsia" w:ascii="方正仿宋_GBK" w:hAnsi="方正仿宋_GBK" w:eastAsia="方正仿宋_GBK" w:cs="方正仿宋_GBK"/>
                    <w:color w:val="000000"/>
                    <w:kern w:val="0"/>
                    <w:sz w:val="24"/>
                    <w:szCs w:val="24"/>
                  </w:rPr>
                </w:rPrChange>
              </w:rPr>
              <w:pPrChange w:id="4955"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4959" w:author="黄龙" w:date="2023-03-28T17:45:00Z">
              <w:r>
                <w:rPr>
                  <w:rFonts w:hint="eastAsia" w:ascii="宋体" w:hAnsi="宋体" w:eastAsia="方正仿宋_GBK" w:cs="方正仿宋_GBK"/>
                  <w:color w:val="000000"/>
                  <w:kern w:val="0"/>
                  <w:sz w:val="24"/>
                  <w:szCs w:val="24"/>
                  <w:rPrChange w:id="4960"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eastAsia="zh-CN"/>
              </w:rPr>
              <w:t>合理</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962" w:author="黄龙" w:date="2023-03-28T17:45:00Z"/>
                <w:rFonts w:hint="eastAsia" w:ascii="宋体" w:hAnsi="宋体" w:eastAsia="方正仿宋_GBK" w:cs="方正仿宋_GBK"/>
                <w:color w:val="000000"/>
                <w:kern w:val="0"/>
                <w:sz w:val="24"/>
                <w:szCs w:val="24"/>
                <w:rPrChange w:id="4963" w:author="陈杰" w:date="2023-03-29T00:29:00Z">
                  <w:rPr>
                    <w:ins w:id="4964" w:author="黄龙" w:date="2023-03-28T17:45:00Z"/>
                    <w:rFonts w:hint="eastAsia" w:ascii="方正仿宋_GBK" w:hAnsi="方正仿宋_GBK" w:eastAsia="方正仿宋_GBK" w:cs="方正仿宋_GBK"/>
                    <w:color w:val="000000"/>
                    <w:kern w:val="0"/>
                    <w:sz w:val="24"/>
                    <w:szCs w:val="24"/>
                  </w:rPr>
                </w:rPrChange>
              </w:rPr>
              <w:pPrChange w:id="4961"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4965" w:author="黄龙" w:date="2023-03-28T17:45:00Z">
              <w:r>
                <w:rPr>
                  <w:rFonts w:hint="eastAsia" w:ascii="宋体" w:hAnsi="宋体" w:eastAsia="方正仿宋_GBK" w:cs="方正仿宋_GBK"/>
                  <w:color w:val="000000"/>
                  <w:kern w:val="0"/>
                  <w:sz w:val="24"/>
                  <w:szCs w:val="24"/>
                  <w:rPrChange w:id="4966"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eastAsia="zh-CN"/>
              </w:rPr>
              <w:t>合理</w:t>
            </w:r>
          </w:p>
        </w:tc>
        <w:tc>
          <w:tcPr>
            <w:tcW w:w="14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968" w:author="黄龙" w:date="2023-03-28T17:45:00Z"/>
                <w:rFonts w:hint="eastAsia" w:ascii="宋体" w:hAnsi="宋体" w:eastAsia="方正仿宋_GBK" w:cs="方正仿宋_GBK"/>
                <w:color w:val="000000"/>
                <w:kern w:val="0"/>
                <w:sz w:val="24"/>
                <w:szCs w:val="24"/>
                <w:rPrChange w:id="4969" w:author="陈杰" w:date="2023-03-29T00:29:00Z">
                  <w:rPr>
                    <w:ins w:id="4970" w:author="黄龙" w:date="2023-03-28T17:45:00Z"/>
                    <w:rFonts w:hint="eastAsia" w:ascii="方正仿宋_GBK" w:hAnsi="方正仿宋_GBK" w:eastAsia="方正仿宋_GBK" w:cs="方正仿宋_GBK"/>
                    <w:color w:val="000000"/>
                    <w:kern w:val="0"/>
                    <w:sz w:val="24"/>
                    <w:szCs w:val="24"/>
                  </w:rPr>
                </w:rPrChange>
              </w:rPr>
              <w:pPrChange w:id="4967"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4971" w:author="黄龙" w:date="2023-03-28T17:45:00Z">
              <w:r>
                <w:rPr>
                  <w:rFonts w:hint="eastAsia" w:ascii="宋体" w:hAnsi="宋体" w:eastAsia="方正仿宋_GBK" w:cs="方正仿宋_GBK"/>
                  <w:color w:val="000000"/>
                  <w:kern w:val="0"/>
                  <w:sz w:val="24"/>
                  <w:szCs w:val="24"/>
                  <w:rPrChange w:id="4972"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4973" w:author="黄龙" w:date="2023-03-28T17:45:00Z"/>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975" w:author="黄龙" w:date="2023-03-28T17:45:00Z"/>
                <w:rFonts w:hint="eastAsia" w:ascii="宋体" w:hAnsi="宋体" w:eastAsia="方正仿宋_GBK" w:cs="方正仿宋_GBK"/>
                <w:color w:val="000000"/>
                <w:kern w:val="0"/>
                <w:sz w:val="24"/>
                <w:szCs w:val="24"/>
                <w:rPrChange w:id="4976" w:author="陈杰" w:date="2023-03-29T00:29:00Z">
                  <w:rPr>
                    <w:ins w:id="4977" w:author="黄龙" w:date="2023-03-28T17:45:00Z"/>
                    <w:rFonts w:hint="eastAsia" w:ascii="方正仿宋_GBK" w:hAnsi="方正仿宋_GBK" w:eastAsia="方正仿宋_GBK" w:cs="方正仿宋_GBK"/>
                    <w:color w:val="000000"/>
                    <w:kern w:val="0"/>
                    <w:sz w:val="24"/>
                    <w:szCs w:val="24"/>
                  </w:rPr>
                </w:rPrChange>
              </w:rPr>
              <w:pPrChange w:id="4974"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29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979" w:author="黄龙" w:date="2023-03-28T17:45:00Z"/>
                <w:rFonts w:hint="eastAsia" w:ascii="宋体" w:hAnsi="宋体" w:eastAsia="方正仿宋_GBK" w:cs="方正仿宋_GBK"/>
                <w:color w:val="000000"/>
                <w:kern w:val="0"/>
                <w:sz w:val="24"/>
                <w:szCs w:val="24"/>
                <w:rPrChange w:id="4980" w:author="陈杰" w:date="2023-03-29T00:29:00Z">
                  <w:rPr>
                    <w:ins w:id="4981" w:author="黄龙" w:date="2023-03-28T17:45:00Z"/>
                    <w:rFonts w:hint="eastAsia" w:ascii="方正仿宋_GBK" w:hAnsi="方正仿宋_GBK" w:eastAsia="方正仿宋_GBK" w:cs="方正仿宋_GBK"/>
                    <w:color w:val="000000"/>
                    <w:kern w:val="0"/>
                    <w:sz w:val="24"/>
                    <w:szCs w:val="24"/>
                  </w:rPr>
                </w:rPrChange>
              </w:rPr>
              <w:pPrChange w:id="4978"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05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983" w:author="黄龙" w:date="2023-03-28T17:45:00Z"/>
                <w:rFonts w:hint="eastAsia" w:ascii="宋体" w:hAnsi="宋体" w:eastAsia="方正仿宋_GBK" w:cs="方正仿宋_GBK"/>
                <w:color w:val="000000"/>
                <w:kern w:val="0"/>
                <w:sz w:val="24"/>
                <w:szCs w:val="24"/>
                <w:rPrChange w:id="4984" w:author="陈杰" w:date="2023-03-29T00:29:00Z">
                  <w:rPr>
                    <w:ins w:id="4985" w:author="黄龙" w:date="2023-03-28T17:45:00Z"/>
                    <w:rFonts w:hint="eastAsia" w:ascii="方正仿宋_GBK" w:hAnsi="方正仿宋_GBK" w:eastAsia="方正仿宋_GBK" w:cs="方正仿宋_GBK"/>
                    <w:color w:val="000000"/>
                    <w:kern w:val="0"/>
                    <w:sz w:val="24"/>
                    <w:szCs w:val="24"/>
                  </w:rPr>
                </w:rPrChange>
              </w:rPr>
              <w:pPrChange w:id="4982"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4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987" w:author="黄龙" w:date="2023-03-28T17:45:00Z"/>
                <w:rFonts w:hint="eastAsia" w:ascii="宋体" w:hAnsi="宋体" w:eastAsia="方正仿宋_GBK" w:cs="方正仿宋_GBK"/>
                <w:color w:val="000000"/>
                <w:kern w:val="0"/>
                <w:sz w:val="24"/>
                <w:szCs w:val="24"/>
                <w:rPrChange w:id="4988" w:author="陈杰" w:date="2023-03-29T00:29:00Z">
                  <w:rPr>
                    <w:ins w:id="4989" w:author="黄龙" w:date="2023-03-28T17:45:00Z"/>
                    <w:rFonts w:hint="eastAsia" w:ascii="方正仿宋_GBK" w:hAnsi="方正仿宋_GBK" w:eastAsia="方正仿宋_GBK" w:cs="方正仿宋_GBK"/>
                    <w:color w:val="000000"/>
                    <w:kern w:val="0"/>
                    <w:sz w:val="24"/>
                    <w:szCs w:val="24"/>
                  </w:rPr>
                </w:rPrChange>
              </w:rPr>
              <w:pPrChange w:id="4986"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color w:val="000000"/>
                <w:kern w:val="0"/>
                <w:sz w:val="24"/>
                <w:szCs w:val="24"/>
              </w:rPr>
              <w:t>监督机制健全性</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991" w:author="黄龙" w:date="2023-03-28T17:45:00Z"/>
                <w:rFonts w:hint="eastAsia" w:ascii="宋体" w:hAnsi="宋体" w:eastAsia="方正仿宋_GBK" w:cs="方正仿宋_GBK"/>
                <w:color w:val="000000"/>
                <w:kern w:val="0"/>
                <w:sz w:val="24"/>
                <w:szCs w:val="24"/>
                <w:rPrChange w:id="4992" w:author="陈杰" w:date="2023-03-29T00:29:00Z">
                  <w:rPr>
                    <w:ins w:id="4993" w:author="黄龙" w:date="2023-03-28T17:45:00Z"/>
                    <w:rFonts w:hint="eastAsia" w:ascii="方正仿宋_GBK" w:hAnsi="方正仿宋_GBK" w:eastAsia="方正仿宋_GBK" w:cs="方正仿宋_GBK"/>
                    <w:color w:val="000000"/>
                    <w:kern w:val="0"/>
                    <w:sz w:val="24"/>
                    <w:szCs w:val="24"/>
                  </w:rPr>
                </w:rPrChange>
              </w:rPr>
              <w:pPrChange w:id="4990"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4994" w:author="黄龙" w:date="2023-03-28T17:45:00Z">
              <w:r>
                <w:rPr>
                  <w:rFonts w:hint="eastAsia" w:ascii="宋体" w:hAnsi="宋体" w:eastAsia="方正仿宋_GBK" w:cs="方正仿宋_GBK"/>
                  <w:color w:val="000000"/>
                  <w:kern w:val="0"/>
                  <w:sz w:val="24"/>
                  <w:szCs w:val="24"/>
                  <w:rPrChange w:id="4995"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eastAsia="zh-CN"/>
              </w:rPr>
              <w:t>健全</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4997" w:author="黄龙" w:date="2023-03-28T17:45:00Z"/>
                <w:rFonts w:hint="eastAsia" w:ascii="宋体" w:hAnsi="宋体" w:eastAsia="方正仿宋_GBK" w:cs="方正仿宋_GBK"/>
                <w:color w:val="000000"/>
                <w:kern w:val="0"/>
                <w:sz w:val="24"/>
                <w:szCs w:val="24"/>
                <w:rPrChange w:id="4998" w:author="陈杰" w:date="2023-03-29T00:29:00Z">
                  <w:rPr>
                    <w:ins w:id="4999" w:author="黄龙" w:date="2023-03-28T17:45:00Z"/>
                    <w:rFonts w:hint="eastAsia" w:ascii="方正仿宋_GBK" w:hAnsi="方正仿宋_GBK" w:eastAsia="方正仿宋_GBK" w:cs="方正仿宋_GBK"/>
                    <w:color w:val="000000"/>
                    <w:kern w:val="0"/>
                    <w:sz w:val="24"/>
                    <w:szCs w:val="24"/>
                  </w:rPr>
                </w:rPrChange>
              </w:rPr>
              <w:pPrChange w:id="4996"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000" w:author="黄龙" w:date="2023-03-28T17:45:00Z">
              <w:r>
                <w:rPr>
                  <w:rFonts w:hint="eastAsia" w:ascii="宋体" w:hAnsi="宋体" w:eastAsia="方正仿宋_GBK" w:cs="方正仿宋_GBK"/>
                  <w:color w:val="000000"/>
                  <w:kern w:val="0"/>
                  <w:sz w:val="24"/>
                  <w:szCs w:val="24"/>
                  <w:rPrChange w:id="5001"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eastAsia="zh-CN"/>
              </w:rPr>
              <w:t>健全</w:t>
            </w:r>
          </w:p>
        </w:tc>
        <w:tc>
          <w:tcPr>
            <w:tcW w:w="14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5003" w:author="黄龙" w:date="2023-03-28T17:45:00Z"/>
                <w:rFonts w:hint="eastAsia" w:ascii="宋体" w:hAnsi="宋体" w:eastAsia="方正仿宋_GBK" w:cs="方正仿宋_GBK"/>
                <w:color w:val="000000"/>
                <w:kern w:val="0"/>
                <w:sz w:val="24"/>
                <w:szCs w:val="24"/>
                <w:rPrChange w:id="5004" w:author="陈杰" w:date="2023-03-29T00:29:00Z">
                  <w:rPr>
                    <w:ins w:id="5005" w:author="黄龙" w:date="2023-03-28T17:45:00Z"/>
                    <w:rFonts w:hint="eastAsia" w:ascii="方正仿宋_GBK" w:hAnsi="方正仿宋_GBK" w:eastAsia="方正仿宋_GBK" w:cs="方正仿宋_GBK"/>
                    <w:color w:val="000000"/>
                    <w:kern w:val="0"/>
                    <w:sz w:val="24"/>
                    <w:szCs w:val="24"/>
                  </w:rPr>
                </w:rPrChange>
              </w:rPr>
              <w:pPrChange w:id="5002"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006" w:author="黄龙" w:date="2023-03-28T17:45:00Z">
              <w:r>
                <w:rPr>
                  <w:rFonts w:hint="eastAsia" w:ascii="宋体" w:hAnsi="宋体" w:eastAsia="方正仿宋_GBK" w:cs="方正仿宋_GBK"/>
                  <w:color w:val="000000"/>
                  <w:kern w:val="0"/>
                  <w:sz w:val="24"/>
                  <w:szCs w:val="24"/>
                  <w:rPrChange w:id="5007"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5008" w:author="黄龙" w:date="2023-03-28T17:45:00Z"/>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5010" w:author="黄龙" w:date="2023-03-28T17:45:00Z"/>
                <w:rFonts w:hint="eastAsia" w:ascii="宋体" w:hAnsi="宋体" w:eastAsia="方正仿宋_GBK" w:cs="方正仿宋_GBK"/>
                <w:color w:val="000000"/>
                <w:kern w:val="0"/>
                <w:sz w:val="24"/>
                <w:szCs w:val="24"/>
                <w:rPrChange w:id="5011" w:author="陈杰" w:date="2023-03-29T00:29:00Z">
                  <w:rPr>
                    <w:ins w:id="5012" w:author="黄龙" w:date="2023-03-28T17:45:00Z"/>
                    <w:rFonts w:hint="eastAsia" w:ascii="方正仿宋_GBK" w:hAnsi="方正仿宋_GBK" w:eastAsia="方正仿宋_GBK" w:cs="方正仿宋_GBK"/>
                    <w:color w:val="000000"/>
                    <w:kern w:val="0"/>
                    <w:sz w:val="24"/>
                    <w:szCs w:val="24"/>
                  </w:rPr>
                </w:rPrChange>
              </w:rPr>
              <w:pPrChange w:id="5009"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29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5014" w:author="黄龙" w:date="2023-03-28T17:45:00Z"/>
                <w:rFonts w:hint="eastAsia" w:ascii="宋体" w:hAnsi="宋体" w:eastAsia="方正仿宋_GBK" w:cs="方正仿宋_GBK"/>
                <w:color w:val="000000"/>
                <w:kern w:val="0"/>
                <w:sz w:val="24"/>
                <w:szCs w:val="24"/>
                <w:rPrChange w:id="5015" w:author="陈杰" w:date="2023-03-29T00:29:00Z">
                  <w:rPr>
                    <w:ins w:id="5016" w:author="黄龙" w:date="2023-03-28T17:45:00Z"/>
                    <w:rFonts w:hint="eastAsia" w:ascii="方正仿宋_GBK" w:hAnsi="方正仿宋_GBK" w:eastAsia="方正仿宋_GBK" w:cs="方正仿宋_GBK"/>
                    <w:color w:val="000000"/>
                    <w:kern w:val="0"/>
                    <w:sz w:val="24"/>
                    <w:szCs w:val="24"/>
                  </w:rPr>
                </w:rPrChange>
              </w:rPr>
              <w:pPrChange w:id="5013"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050" w:type="dxa"/>
            <w:vMerge w:val="continue"/>
            <w:tcBorders>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5018" w:author="黄龙" w:date="2023-03-28T17:45:00Z"/>
                <w:rFonts w:hint="eastAsia" w:ascii="宋体" w:hAnsi="宋体" w:eastAsia="方正仿宋_GBK" w:cs="方正仿宋_GBK"/>
                <w:color w:val="000000"/>
                <w:kern w:val="0"/>
                <w:sz w:val="24"/>
                <w:szCs w:val="24"/>
                <w:rPrChange w:id="5019" w:author="陈杰" w:date="2023-03-29T00:29:00Z">
                  <w:rPr>
                    <w:ins w:id="5020" w:author="黄龙" w:date="2023-03-28T17:45:00Z"/>
                    <w:rFonts w:hint="eastAsia" w:ascii="方正仿宋_GBK" w:hAnsi="方正仿宋_GBK" w:eastAsia="方正仿宋_GBK" w:cs="方正仿宋_GBK"/>
                    <w:color w:val="000000"/>
                    <w:kern w:val="0"/>
                    <w:sz w:val="24"/>
                    <w:szCs w:val="24"/>
                  </w:rPr>
                </w:rPrChange>
              </w:rPr>
              <w:pPrChange w:id="5017"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4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5022" w:author="黄龙" w:date="2023-03-28T17:45:00Z"/>
                <w:rFonts w:hint="eastAsia" w:ascii="宋体" w:hAnsi="宋体" w:eastAsia="方正仿宋_GBK" w:cs="方正仿宋_GBK"/>
                <w:color w:val="000000"/>
                <w:kern w:val="0"/>
                <w:sz w:val="24"/>
                <w:szCs w:val="24"/>
                <w:rPrChange w:id="5023" w:author="陈杰" w:date="2023-03-29T00:29:00Z">
                  <w:rPr>
                    <w:ins w:id="5024" w:author="黄龙" w:date="2023-03-28T17:45:00Z"/>
                    <w:rFonts w:hint="eastAsia" w:ascii="方正仿宋_GBK" w:hAnsi="方正仿宋_GBK" w:eastAsia="方正仿宋_GBK" w:cs="方正仿宋_GBK"/>
                    <w:color w:val="000000"/>
                    <w:kern w:val="0"/>
                    <w:sz w:val="24"/>
                    <w:szCs w:val="24"/>
                  </w:rPr>
                </w:rPrChange>
              </w:rPr>
              <w:pPrChange w:id="5021"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color w:val="000000"/>
                <w:kern w:val="0"/>
                <w:sz w:val="24"/>
                <w:szCs w:val="24"/>
              </w:rPr>
              <w:t>协管制度健全性</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5026" w:author="黄龙" w:date="2023-03-28T17:45:00Z"/>
                <w:rFonts w:hint="eastAsia" w:ascii="宋体" w:hAnsi="宋体" w:eastAsia="方正仿宋_GBK" w:cs="方正仿宋_GBK"/>
                <w:color w:val="000000"/>
                <w:kern w:val="0"/>
                <w:sz w:val="24"/>
                <w:szCs w:val="24"/>
                <w:rPrChange w:id="5027" w:author="陈杰" w:date="2023-03-29T00:29:00Z">
                  <w:rPr>
                    <w:ins w:id="5028" w:author="黄龙" w:date="2023-03-28T17:45:00Z"/>
                    <w:rFonts w:hint="eastAsia" w:ascii="方正仿宋_GBK" w:hAnsi="方正仿宋_GBK" w:eastAsia="方正仿宋_GBK" w:cs="方正仿宋_GBK"/>
                    <w:color w:val="000000"/>
                    <w:kern w:val="0"/>
                    <w:sz w:val="24"/>
                    <w:szCs w:val="24"/>
                  </w:rPr>
                </w:rPrChange>
              </w:rPr>
              <w:pPrChange w:id="5025"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color w:val="000000"/>
                <w:kern w:val="0"/>
                <w:sz w:val="24"/>
                <w:szCs w:val="24"/>
                <w:lang w:eastAsia="zh-CN"/>
              </w:rPr>
              <w:t>健全</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5030" w:author="黄龙" w:date="2023-03-28T17:45:00Z"/>
                <w:rFonts w:hint="eastAsia" w:ascii="宋体" w:hAnsi="宋体" w:eastAsia="方正仿宋_GBK" w:cs="方正仿宋_GBK"/>
                <w:color w:val="000000"/>
                <w:kern w:val="0"/>
                <w:sz w:val="24"/>
                <w:szCs w:val="24"/>
                <w:rPrChange w:id="5031" w:author="陈杰" w:date="2023-03-29T00:29:00Z">
                  <w:rPr>
                    <w:ins w:id="5032" w:author="黄龙" w:date="2023-03-28T17:45:00Z"/>
                    <w:rFonts w:hint="eastAsia" w:ascii="方正仿宋_GBK" w:hAnsi="方正仿宋_GBK" w:eastAsia="方正仿宋_GBK" w:cs="方正仿宋_GBK"/>
                    <w:color w:val="000000"/>
                    <w:kern w:val="0"/>
                    <w:sz w:val="24"/>
                    <w:szCs w:val="24"/>
                  </w:rPr>
                </w:rPrChange>
              </w:rPr>
              <w:pPrChange w:id="5029"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color w:val="000000"/>
                <w:kern w:val="0"/>
                <w:sz w:val="24"/>
                <w:szCs w:val="24"/>
                <w:lang w:eastAsia="zh-CN"/>
              </w:rPr>
              <w:t>健全</w:t>
            </w:r>
          </w:p>
        </w:tc>
        <w:tc>
          <w:tcPr>
            <w:tcW w:w="14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5034" w:author="黄龙" w:date="2023-03-28T17:45:00Z"/>
                <w:rFonts w:hint="eastAsia" w:ascii="宋体" w:hAnsi="宋体" w:eastAsia="方正仿宋_GBK" w:cs="方正仿宋_GBK"/>
                <w:color w:val="000000"/>
                <w:kern w:val="0"/>
                <w:sz w:val="24"/>
                <w:szCs w:val="24"/>
                <w:rPrChange w:id="5035" w:author="陈杰" w:date="2023-03-29T00:29:00Z">
                  <w:rPr>
                    <w:ins w:id="5036" w:author="黄龙" w:date="2023-03-28T17:45:00Z"/>
                    <w:rFonts w:hint="eastAsia" w:ascii="方正仿宋_GBK" w:hAnsi="方正仿宋_GBK" w:eastAsia="方正仿宋_GBK" w:cs="方正仿宋_GBK"/>
                    <w:color w:val="000000"/>
                    <w:kern w:val="0"/>
                    <w:sz w:val="24"/>
                    <w:szCs w:val="24"/>
                  </w:rPr>
                </w:rPrChange>
              </w:rPr>
              <w:pPrChange w:id="5033"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037" w:author="黄龙" w:date="2023-03-28T17:45:00Z">
              <w:r>
                <w:rPr>
                  <w:rFonts w:hint="eastAsia" w:ascii="宋体" w:hAnsi="宋体" w:eastAsia="方正仿宋_GBK" w:cs="方正仿宋_GBK"/>
                  <w:color w:val="000000"/>
                  <w:kern w:val="0"/>
                  <w:sz w:val="24"/>
                  <w:szCs w:val="24"/>
                  <w:rPrChange w:id="5038"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29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050" w:type="dxa"/>
            <w:vMerge w:val="continue"/>
            <w:tcBorders>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4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执法终端使用制度健全性</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5039" w:author="黄龙" w:date="2023-03-28T17:45:00Z"/>
                <w:rFonts w:hint="eastAsia" w:ascii="宋体" w:hAnsi="宋体" w:eastAsia="方正仿宋_GBK" w:cs="方正仿宋_GBK"/>
                <w:color w:val="000000"/>
                <w:kern w:val="0"/>
                <w:sz w:val="24"/>
                <w:szCs w:val="24"/>
                <w:lang w:val="en-US" w:eastAsia="zh-CN" w:bidi="ar-SA"/>
              </w:rPr>
            </w:pPr>
            <w:r>
              <w:rPr>
                <w:rFonts w:hint="eastAsia" w:ascii="宋体" w:hAnsi="宋体" w:eastAsia="方正仿宋_GBK" w:cs="方正仿宋_GBK"/>
                <w:color w:val="000000"/>
                <w:kern w:val="0"/>
                <w:sz w:val="24"/>
                <w:szCs w:val="24"/>
                <w:lang w:eastAsia="zh-CN"/>
              </w:rPr>
              <w:t>健全</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5040" w:author="黄龙" w:date="2023-03-28T17:45:00Z"/>
                <w:rFonts w:hint="eastAsia" w:ascii="宋体" w:hAnsi="宋体" w:eastAsia="方正仿宋_GBK" w:cs="方正仿宋_GBK"/>
                <w:color w:val="000000"/>
                <w:kern w:val="0"/>
                <w:sz w:val="24"/>
                <w:szCs w:val="24"/>
                <w:lang w:val="en-US" w:eastAsia="zh-CN" w:bidi="ar-SA"/>
              </w:rPr>
            </w:pPr>
            <w:r>
              <w:rPr>
                <w:rFonts w:hint="eastAsia" w:ascii="宋体" w:hAnsi="宋体" w:eastAsia="方正仿宋_GBK" w:cs="方正仿宋_GBK"/>
                <w:color w:val="000000"/>
                <w:kern w:val="0"/>
                <w:sz w:val="24"/>
                <w:szCs w:val="24"/>
                <w:lang w:eastAsia="zh-CN"/>
              </w:rPr>
              <w:t>健全</w:t>
            </w:r>
          </w:p>
        </w:tc>
        <w:tc>
          <w:tcPr>
            <w:tcW w:w="14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29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050" w:type="dxa"/>
            <w:vMerge w:val="continue"/>
            <w:tcBorders>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4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饮用水监测制度健全性</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lang w:eastAsia="zh-CN"/>
              </w:rPr>
              <w:t>健全</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lang w:eastAsia="zh-CN"/>
              </w:rPr>
              <w:t>健全</w:t>
            </w:r>
          </w:p>
        </w:tc>
        <w:tc>
          <w:tcPr>
            <w:tcW w:w="14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29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050" w:type="dxa"/>
            <w:vMerge w:val="continue"/>
            <w:tcBorders>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4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预算一体化系统人员培训制度完善性</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lang w:eastAsia="zh-CN"/>
              </w:rPr>
            </w:pPr>
            <w:r>
              <w:rPr>
                <w:rFonts w:hint="eastAsia" w:ascii="宋体" w:hAnsi="宋体" w:eastAsia="方正仿宋_GBK" w:cs="方正仿宋_GBK"/>
                <w:color w:val="000000"/>
                <w:kern w:val="0"/>
                <w:sz w:val="24"/>
                <w:szCs w:val="24"/>
                <w:lang w:eastAsia="zh-CN"/>
              </w:rPr>
              <w:t>完善</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lang w:eastAsia="zh-CN"/>
              </w:rPr>
            </w:pPr>
            <w:r>
              <w:rPr>
                <w:rFonts w:hint="eastAsia" w:ascii="宋体" w:hAnsi="宋体" w:eastAsia="方正仿宋_GBK" w:cs="方正仿宋_GBK"/>
                <w:color w:val="000000"/>
                <w:kern w:val="0"/>
                <w:sz w:val="24"/>
                <w:szCs w:val="24"/>
                <w:lang w:eastAsia="zh-CN"/>
              </w:rPr>
              <w:t>完善</w:t>
            </w:r>
          </w:p>
        </w:tc>
        <w:tc>
          <w:tcPr>
            <w:tcW w:w="14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29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050" w:type="dxa"/>
            <w:vMerge w:val="continue"/>
            <w:tcBorders>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4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4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5041" w:author="黄龙" w:date="2023-03-28T17:45:00Z"/>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5043" w:author="黄龙" w:date="2023-03-28T17:45:00Z"/>
                <w:rFonts w:hint="eastAsia" w:ascii="宋体" w:hAnsi="宋体" w:eastAsia="方正仿宋_GBK" w:cs="方正仿宋_GBK"/>
                <w:color w:val="000000"/>
                <w:kern w:val="0"/>
                <w:sz w:val="24"/>
                <w:szCs w:val="24"/>
                <w:rPrChange w:id="5044" w:author="陈杰" w:date="2023-03-29T00:29:00Z">
                  <w:rPr>
                    <w:ins w:id="5045" w:author="黄龙" w:date="2023-03-28T17:45:00Z"/>
                    <w:rFonts w:hint="eastAsia" w:ascii="方正仿宋_GBK" w:hAnsi="方正仿宋_GBK" w:eastAsia="方正仿宋_GBK" w:cs="方正仿宋_GBK"/>
                    <w:color w:val="000000"/>
                    <w:kern w:val="0"/>
                    <w:sz w:val="24"/>
                    <w:szCs w:val="24"/>
                  </w:rPr>
                </w:rPrChange>
              </w:rPr>
              <w:pPrChange w:id="5042"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290"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5047" w:author="黄龙" w:date="2023-03-28T17:45:00Z"/>
                <w:rFonts w:hint="eastAsia" w:ascii="宋体" w:hAnsi="宋体" w:eastAsia="方正仿宋_GBK" w:cs="方正仿宋_GBK"/>
                <w:color w:val="000000"/>
                <w:kern w:val="0"/>
                <w:sz w:val="24"/>
                <w:szCs w:val="24"/>
                <w:rPrChange w:id="5048" w:author="陈杰" w:date="2023-03-29T00:29:00Z">
                  <w:rPr>
                    <w:ins w:id="5049" w:author="黄龙" w:date="2023-03-28T17:45:00Z"/>
                    <w:rFonts w:hint="eastAsia" w:ascii="方正仿宋_GBK" w:hAnsi="方正仿宋_GBK" w:eastAsia="方正仿宋_GBK" w:cs="方正仿宋_GBK"/>
                    <w:color w:val="000000"/>
                    <w:kern w:val="0"/>
                    <w:sz w:val="24"/>
                    <w:szCs w:val="24"/>
                  </w:rPr>
                </w:rPrChange>
              </w:rPr>
              <w:pPrChange w:id="5046"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5050" w:author="黄龙" w:date="2023-03-28T17:45:00Z">
              <w:r>
                <w:rPr>
                  <w:rFonts w:hint="eastAsia" w:ascii="宋体" w:hAnsi="宋体" w:eastAsia="方正仿宋_GBK" w:cs="方正仿宋_GBK"/>
                  <w:color w:val="000000"/>
                  <w:kern w:val="0"/>
                  <w:sz w:val="24"/>
                  <w:szCs w:val="24"/>
                  <w:rPrChange w:id="5051" w:author="陈杰" w:date="2023-03-29T00:29:00Z">
                    <w:rPr>
                      <w:rFonts w:hint="eastAsia" w:ascii="方正仿宋_GBK" w:hAnsi="方正仿宋_GBK" w:eastAsia="方正仿宋_GBK" w:cs="方正仿宋_GBK"/>
                      <w:color w:val="000000"/>
                      <w:kern w:val="0"/>
                      <w:sz w:val="24"/>
                      <w:szCs w:val="24"/>
                    </w:rPr>
                  </w:rPrChange>
                </w:rPr>
                <w:t>满意度</w:t>
              </w:r>
            </w:ins>
          </w:p>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5053" w:author="黄龙" w:date="2023-03-28T17:45:00Z"/>
                <w:rFonts w:hint="eastAsia" w:ascii="宋体" w:hAnsi="宋体" w:eastAsia="方正仿宋_GBK" w:cs="方正仿宋_GBK"/>
                <w:color w:val="000000"/>
                <w:kern w:val="0"/>
                <w:sz w:val="24"/>
                <w:szCs w:val="24"/>
                <w:rPrChange w:id="5054" w:author="陈杰" w:date="2023-03-29T00:29:00Z">
                  <w:rPr>
                    <w:ins w:id="5055" w:author="黄龙" w:date="2023-03-28T17:45:00Z"/>
                    <w:rFonts w:hint="eastAsia" w:ascii="方正仿宋_GBK" w:hAnsi="方正仿宋_GBK" w:eastAsia="方正仿宋_GBK" w:cs="方正仿宋_GBK"/>
                    <w:color w:val="000000"/>
                    <w:kern w:val="0"/>
                    <w:sz w:val="24"/>
                    <w:szCs w:val="24"/>
                  </w:rPr>
                </w:rPrChange>
              </w:rPr>
              <w:pPrChange w:id="5052"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5056" w:author="黄龙" w:date="2023-03-28T17:45:00Z">
              <w:r>
                <w:rPr>
                  <w:rFonts w:hint="eastAsia" w:ascii="宋体" w:hAnsi="宋体" w:eastAsia="方正仿宋_GBK" w:cs="方正仿宋_GBK"/>
                  <w:color w:val="000000"/>
                  <w:kern w:val="0"/>
                  <w:sz w:val="24"/>
                  <w:szCs w:val="24"/>
                  <w:rPrChange w:id="5057" w:author="陈杰" w:date="2023-03-29T00:29:00Z">
                    <w:rPr>
                      <w:rFonts w:hint="eastAsia" w:ascii="方正仿宋_GBK" w:hAnsi="方正仿宋_GBK" w:eastAsia="方正仿宋_GBK" w:cs="方正仿宋_GBK"/>
                      <w:color w:val="000000"/>
                      <w:kern w:val="0"/>
                      <w:sz w:val="24"/>
                      <w:szCs w:val="24"/>
                    </w:rPr>
                  </w:rPrChange>
                </w:rPr>
                <w:t>指标</w:t>
              </w:r>
            </w:ins>
          </w:p>
        </w:tc>
        <w:tc>
          <w:tcPr>
            <w:tcW w:w="1050" w:type="dxa"/>
            <w:vMerge w:val="restart"/>
            <w:tcBorders>
              <w:top w:val="single" w:color="auto" w:sz="4" w:space="0"/>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center"/>
              <w:textAlignment w:val="auto"/>
              <w:rPr>
                <w:ins w:id="5059" w:author="黄龙" w:date="2023-03-28T17:45:00Z"/>
                <w:rFonts w:hint="eastAsia" w:ascii="宋体" w:hAnsi="宋体" w:eastAsia="方正仿宋_GBK" w:cs="方正仿宋_GBK"/>
                <w:color w:val="000000"/>
                <w:kern w:val="0"/>
                <w:sz w:val="24"/>
                <w:szCs w:val="24"/>
                <w:rPrChange w:id="5060" w:author="陈杰" w:date="2023-03-29T00:29:00Z">
                  <w:rPr>
                    <w:ins w:id="5061" w:author="黄龙" w:date="2023-03-28T17:45:00Z"/>
                    <w:rFonts w:hint="eastAsia" w:ascii="方正仿宋_GBK" w:hAnsi="方正仿宋_GBK" w:eastAsia="方正仿宋_GBK" w:cs="方正仿宋_GBK"/>
                    <w:color w:val="000000"/>
                    <w:kern w:val="0"/>
                    <w:sz w:val="24"/>
                    <w:szCs w:val="24"/>
                  </w:rPr>
                </w:rPrChange>
              </w:rPr>
              <w:pPrChange w:id="5058" w:author="陈杰" w:date="2023-03-29T00:13: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5062" w:author="黄龙" w:date="2023-03-28T17:45:00Z">
              <w:r>
                <w:rPr>
                  <w:rFonts w:hint="eastAsia" w:ascii="宋体" w:hAnsi="宋体" w:eastAsia="方正仿宋_GBK" w:cs="方正仿宋_GBK"/>
                  <w:color w:val="000000"/>
                  <w:kern w:val="0"/>
                  <w:sz w:val="24"/>
                  <w:szCs w:val="24"/>
                  <w:rPrChange w:id="5063" w:author="陈杰" w:date="2023-03-29T00:29:00Z">
                    <w:rPr>
                      <w:rFonts w:hint="eastAsia" w:ascii="方正仿宋_GBK" w:hAnsi="方正仿宋_GBK" w:eastAsia="方正仿宋_GBK" w:cs="方正仿宋_GBK"/>
                      <w:color w:val="000000"/>
                      <w:kern w:val="0"/>
                      <w:sz w:val="24"/>
                      <w:szCs w:val="24"/>
                    </w:rPr>
                  </w:rPrChange>
                </w:rPr>
                <w:t>满意度指标</w:t>
              </w:r>
            </w:ins>
          </w:p>
        </w:tc>
        <w:tc>
          <w:tcPr>
            <w:tcW w:w="14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5065" w:author="黄龙" w:date="2023-03-28T17:45:00Z"/>
                <w:rFonts w:hint="eastAsia" w:ascii="宋体" w:hAnsi="宋体" w:eastAsia="方正仿宋_GBK" w:cs="方正仿宋_GBK"/>
                <w:color w:val="000000"/>
                <w:kern w:val="0"/>
                <w:sz w:val="24"/>
                <w:szCs w:val="24"/>
                <w:rPrChange w:id="5066" w:author="陈杰" w:date="2023-03-29T00:29:00Z">
                  <w:rPr>
                    <w:ins w:id="5067" w:author="黄龙" w:date="2023-03-28T17:45:00Z"/>
                    <w:rFonts w:hint="eastAsia" w:ascii="方正仿宋_GBK" w:hAnsi="方正仿宋_GBK" w:eastAsia="方正仿宋_GBK" w:cs="方正仿宋_GBK"/>
                    <w:color w:val="000000"/>
                    <w:kern w:val="0"/>
                    <w:sz w:val="24"/>
                    <w:szCs w:val="24"/>
                  </w:rPr>
                </w:rPrChange>
              </w:rPr>
              <w:pPrChange w:id="5064"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color w:val="000000"/>
                <w:kern w:val="0"/>
                <w:sz w:val="24"/>
                <w:szCs w:val="24"/>
              </w:rPr>
              <w:t>罚没对象满意度</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5069" w:author="黄龙" w:date="2023-03-28T17:45:00Z"/>
                <w:rFonts w:hint="default" w:ascii="宋体" w:hAnsi="宋体" w:eastAsia="方正仿宋_GBK" w:cs="方正仿宋_GBK"/>
                <w:color w:val="000000"/>
                <w:kern w:val="0"/>
                <w:sz w:val="24"/>
                <w:szCs w:val="24"/>
                <w:rPrChange w:id="5070" w:author="陈杰" w:date="2023-03-29T00:29:00Z">
                  <w:rPr>
                    <w:ins w:id="5071" w:author="黄龙" w:date="2023-03-28T17:45:00Z"/>
                    <w:rFonts w:hint="eastAsia" w:ascii="方正仿宋_GBK" w:hAnsi="方正仿宋_GBK" w:eastAsia="方正仿宋_GBK" w:cs="方正仿宋_GBK"/>
                    <w:color w:val="000000"/>
                    <w:kern w:val="0"/>
                    <w:sz w:val="24"/>
                    <w:szCs w:val="24"/>
                  </w:rPr>
                </w:rPrChange>
              </w:rPr>
              <w:pPrChange w:id="5068"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072" w:author="黄龙" w:date="2023-03-28T17:45:00Z">
              <w:r>
                <w:rPr>
                  <w:rFonts w:hint="eastAsia" w:ascii="宋体" w:hAnsi="宋体" w:eastAsia="方正仿宋_GBK" w:cs="方正仿宋_GBK"/>
                  <w:color w:val="000000"/>
                  <w:kern w:val="0"/>
                  <w:sz w:val="24"/>
                  <w:szCs w:val="24"/>
                  <w:rPrChange w:id="5073"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80%</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5075" w:author="黄龙" w:date="2023-03-28T17:45:00Z"/>
                <w:rFonts w:hint="default" w:ascii="宋体" w:hAnsi="宋体" w:eastAsia="方正仿宋_GBK" w:cs="方正仿宋_GBK"/>
                <w:color w:val="000000"/>
                <w:kern w:val="0"/>
                <w:sz w:val="24"/>
                <w:szCs w:val="24"/>
                <w:rPrChange w:id="5076" w:author="陈杰" w:date="2023-03-29T00:29:00Z">
                  <w:rPr>
                    <w:ins w:id="5077" w:author="黄龙" w:date="2023-03-28T17:45:00Z"/>
                    <w:rFonts w:hint="eastAsia" w:ascii="方正仿宋_GBK" w:hAnsi="方正仿宋_GBK" w:eastAsia="方正仿宋_GBK" w:cs="方正仿宋_GBK"/>
                    <w:color w:val="000000"/>
                    <w:kern w:val="0"/>
                    <w:sz w:val="24"/>
                    <w:szCs w:val="24"/>
                  </w:rPr>
                </w:rPrChange>
              </w:rPr>
              <w:pPrChange w:id="5074"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078" w:author="黄龙" w:date="2023-03-28T17:45:00Z">
              <w:r>
                <w:rPr>
                  <w:rFonts w:hint="eastAsia" w:ascii="宋体" w:hAnsi="宋体" w:eastAsia="方正仿宋_GBK" w:cs="方正仿宋_GBK"/>
                  <w:color w:val="000000"/>
                  <w:kern w:val="0"/>
                  <w:sz w:val="24"/>
                  <w:szCs w:val="24"/>
                  <w:rPrChange w:id="5079"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80%</w:t>
            </w:r>
          </w:p>
        </w:tc>
        <w:tc>
          <w:tcPr>
            <w:tcW w:w="14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5081" w:author="黄龙" w:date="2023-03-28T17:45:00Z"/>
                <w:rFonts w:hint="eastAsia" w:ascii="宋体" w:hAnsi="宋体" w:eastAsia="方正仿宋_GBK" w:cs="方正仿宋_GBK"/>
                <w:color w:val="000000"/>
                <w:kern w:val="0"/>
                <w:sz w:val="24"/>
                <w:szCs w:val="24"/>
                <w:rPrChange w:id="5082" w:author="陈杰" w:date="2023-03-29T00:29:00Z">
                  <w:rPr>
                    <w:ins w:id="5083" w:author="黄龙" w:date="2023-03-28T17:45:00Z"/>
                    <w:rFonts w:hint="eastAsia" w:ascii="方正仿宋_GBK" w:hAnsi="方正仿宋_GBK" w:eastAsia="方正仿宋_GBK" w:cs="方正仿宋_GBK"/>
                    <w:color w:val="000000"/>
                    <w:kern w:val="0"/>
                    <w:sz w:val="24"/>
                    <w:szCs w:val="24"/>
                  </w:rPr>
                </w:rPrChange>
              </w:rPr>
              <w:pPrChange w:id="5080"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084" w:author="黄龙" w:date="2023-03-28T17:45:00Z">
              <w:r>
                <w:rPr>
                  <w:rFonts w:hint="eastAsia" w:ascii="宋体" w:hAnsi="宋体" w:eastAsia="方正仿宋_GBK" w:cs="方正仿宋_GBK"/>
                  <w:color w:val="000000"/>
                  <w:kern w:val="0"/>
                  <w:sz w:val="24"/>
                  <w:szCs w:val="24"/>
                  <w:rPrChange w:id="5085"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5086" w:author="黄龙" w:date="2023-03-28T17:45:00Z"/>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5088" w:author="黄龙" w:date="2023-03-28T17:45:00Z"/>
                <w:rFonts w:hint="eastAsia" w:ascii="宋体" w:hAnsi="宋体" w:eastAsia="方正仿宋_GBK" w:cs="方正仿宋_GBK"/>
                <w:color w:val="000000"/>
                <w:kern w:val="0"/>
                <w:sz w:val="24"/>
                <w:szCs w:val="24"/>
                <w:rPrChange w:id="5089" w:author="陈杰" w:date="2023-03-29T00:29:00Z">
                  <w:rPr>
                    <w:ins w:id="5090" w:author="黄龙" w:date="2023-03-28T17:45:00Z"/>
                    <w:rFonts w:hint="eastAsia" w:ascii="方正仿宋_GBK" w:hAnsi="方正仿宋_GBK" w:eastAsia="方正仿宋_GBK" w:cs="方正仿宋_GBK"/>
                    <w:color w:val="000000"/>
                    <w:kern w:val="0"/>
                    <w:sz w:val="24"/>
                    <w:szCs w:val="24"/>
                  </w:rPr>
                </w:rPrChange>
              </w:rPr>
              <w:pPrChange w:id="5087"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2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5092" w:author="黄龙" w:date="2023-03-28T17:45:00Z"/>
                <w:rFonts w:hint="eastAsia" w:ascii="宋体" w:hAnsi="宋体" w:eastAsia="方正仿宋_GBK" w:cs="方正仿宋_GBK"/>
                <w:color w:val="000000"/>
                <w:kern w:val="0"/>
                <w:sz w:val="24"/>
                <w:szCs w:val="24"/>
                <w:rPrChange w:id="5093" w:author="陈杰" w:date="2023-03-29T00:29:00Z">
                  <w:rPr>
                    <w:ins w:id="5094" w:author="黄龙" w:date="2023-03-28T17:45:00Z"/>
                    <w:rFonts w:hint="eastAsia" w:ascii="方正仿宋_GBK" w:hAnsi="方正仿宋_GBK" w:eastAsia="方正仿宋_GBK" w:cs="方正仿宋_GBK"/>
                    <w:color w:val="000000"/>
                    <w:kern w:val="0"/>
                    <w:sz w:val="24"/>
                    <w:szCs w:val="24"/>
                  </w:rPr>
                </w:rPrChange>
              </w:rPr>
              <w:pPrChange w:id="5091"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05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5096" w:author="黄龙" w:date="2023-03-28T17:45:00Z"/>
                <w:rFonts w:hint="eastAsia" w:ascii="宋体" w:hAnsi="宋体" w:eastAsia="方正仿宋_GBK" w:cs="方正仿宋_GBK"/>
                <w:color w:val="000000"/>
                <w:kern w:val="0"/>
                <w:sz w:val="24"/>
                <w:szCs w:val="24"/>
                <w:rPrChange w:id="5097" w:author="陈杰" w:date="2023-03-29T00:29:00Z">
                  <w:rPr>
                    <w:ins w:id="5098" w:author="黄龙" w:date="2023-03-28T17:45:00Z"/>
                    <w:rFonts w:hint="eastAsia" w:ascii="方正仿宋_GBK" w:hAnsi="方正仿宋_GBK" w:eastAsia="方正仿宋_GBK" w:cs="方正仿宋_GBK"/>
                    <w:color w:val="000000"/>
                    <w:kern w:val="0"/>
                    <w:sz w:val="24"/>
                    <w:szCs w:val="24"/>
                  </w:rPr>
                </w:rPrChange>
              </w:rPr>
              <w:pPrChange w:id="5095"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4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5100" w:author="黄龙" w:date="2023-03-28T17:45:00Z"/>
                <w:rFonts w:hint="eastAsia" w:ascii="宋体" w:hAnsi="宋体" w:eastAsia="方正仿宋_GBK" w:cs="方正仿宋_GBK"/>
                <w:color w:val="000000"/>
                <w:kern w:val="0"/>
                <w:sz w:val="24"/>
                <w:szCs w:val="24"/>
                <w:rPrChange w:id="5101" w:author="陈杰" w:date="2023-03-29T00:29:00Z">
                  <w:rPr>
                    <w:ins w:id="5102" w:author="黄龙" w:date="2023-03-28T17:45:00Z"/>
                    <w:rFonts w:hint="eastAsia" w:ascii="方正仿宋_GBK" w:hAnsi="方正仿宋_GBK" w:eastAsia="方正仿宋_GBK" w:cs="方正仿宋_GBK"/>
                    <w:color w:val="000000"/>
                    <w:kern w:val="0"/>
                    <w:sz w:val="24"/>
                    <w:szCs w:val="24"/>
                  </w:rPr>
                </w:rPrChange>
              </w:rPr>
              <w:pPrChange w:id="5099"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color w:val="000000"/>
                <w:kern w:val="0"/>
                <w:sz w:val="24"/>
                <w:szCs w:val="24"/>
              </w:rPr>
              <w:t>公共卫生场所群众满意度</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5104" w:author="黄龙" w:date="2023-03-28T17:45:00Z"/>
                <w:rFonts w:hint="default" w:ascii="宋体" w:hAnsi="宋体" w:eastAsia="方正仿宋_GBK" w:cs="方正仿宋_GBK"/>
                <w:color w:val="000000"/>
                <w:kern w:val="0"/>
                <w:sz w:val="24"/>
                <w:szCs w:val="24"/>
                <w:rPrChange w:id="5105" w:author="陈杰" w:date="2023-03-29T00:29:00Z">
                  <w:rPr>
                    <w:ins w:id="5106" w:author="黄龙" w:date="2023-03-28T17:45:00Z"/>
                    <w:rFonts w:hint="eastAsia" w:ascii="方正仿宋_GBK" w:hAnsi="方正仿宋_GBK" w:eastAsia="方正仿宋_GBK" w:cs="方正仿宋_GBK"/>
                    <w:color w:val="000000"/>
                    <w:kern w:val="0"/>
                    <w:sz w:val="24"/>
                    <w:szCs w:val="24"/>
                  </w:rPr>
                </w:rPrChange>
              </w:rPr>
              <w:pPrChange w:id="5103"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107" w:author="黄龙" w:date="2023-03-28T17:45:00Z">
              <w:r>
                <w:rPr>
                  <w:rFonts w:hint="eastAsia" w:ascii="宋体" w:hAnsi="宋体" w:eastAsia="方正仿宋_GBK" w:cs="方正仿宋_GBK"/>
                  <w:color w:val="000000"/>
                  <w:kern w:val="0"/>
                  <w:sz w:val="24"/>
                  <w:szCs w:val="24"/>
                  <w:rPrChange w:id="5108"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90%</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5110" w:author="黄龙" w:date="2023-03-28T17:45:00Z"/>
                <w:rFonts w:hint="eastAsia" w:ascii="宋体" w:hAnsi="宋体" w:eastAsia="方正仿宋_GBK" w:cs="方正仿宋_GBK"/>
                <w:color w:val="000000"/>
                <w:kern w:val="0"/>
                <w:sz w:val="24"/>
                <w:szCs w:val="24"/>
                <w:rPrChange w:id="5111" w:author="陈杰" w:date="2023-03-29T00:29:00Z">
                  <w:rPr>
                    <w:ins w:id="5112" w:author="黄龙" w:date="2023-03-28T17:45:00Z"/>
                    <w:rFonts w:hint="eastAsia" w:ascii="方正仿宋_GBK" w:hAnsi="方正仿宋_GBK" w:eastAsia="方正仿宋_GBK" w:cs="方正仿宋_GBK"/>
                    <w:color w:val="000000"/>
                    <w:kern w:val="0"/>
                    <w:sz w:val="24"/>
                    <w:szCs w:val="24"/>
                  </w:rPr>
                </w:rPrChange>
              </w:rPr>
              <w:pPrChange w:id="5109"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113" w:author="黄龙" w:date="2023-03-28T17:45:00Z">
              <w:r>
                <w:rPr>
                  <w:rFonts w:hint="eastAsia" w:ascii="宋体" w:hAnsi="宋体" w:eastAsia="方正仿宋_GBK" w:cs="方正仿宋_GBK"/>
                  <w:color w:val="000000"/>
                  <w:kern w:val="0"/>
                  <w:sz w:val="24"/>
                  <w:szCs w:val="24"/>
                  <w:rPrChange w:id="5114"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90%</w:t>
            </w:r>
          </w:p>
        </w:tc>
        <w:tc>
          <w:tcPr>
            <w:tcW w:w="14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5116" w:author="黄龙" w:date="2023-03-28T17:45:00Z"/>
                <w:rFonts w:hint="eastAsia" w:ascii="宋体" w:hAnsi="宋体" w:eastAsia="方正仿宋_GBK" w:cs="方正仿宋_GBK"/>
                <w:color w:val="000000"/>
                <w:kern w:val="0"/>
                <w:sz w:val="24"/>
                <w:szCs w:val="24"/>
                <w:rPrChange w:id="5117" w:author="陈杰" w:date="2023-03-29T00:29:00Z">
                  <w:rPr>
                    <w:ins w:id="5118" w:author="黄龙" w:date="2023-03-28T17:45:00Z"/>
                    <w:rFonts w:hint="eastAsia" w:ascii="方正仿宋_GBK" w:hAnsi="方正仿宋_GBK" w:eastAsia="方正仿宋_GBK" w:cs="方正仿宋_GBK"/>
                    <w:color w:val="000000"/>
                    <w:kern w:val="0"/>
                    <w:sz w:val="24"/>
                    <w:szCs w:val="24"/>
                  </w:rPr>
                </w:rPrChange>
              </w:rPr>
              <w:pPrChange w:id="5115"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119" w:author="黄龙" w:date="2023-03-28T17:45:00Z">
              <w:r>
                <w:rPr>
                  <w:rFonts w:hint="eastAsia" w:ascii="宋体" w:hAnsi="宋体" w:eastAsia="方正仿宋_GBK" w:cs="方正仿宋_GBK"/>
                  <w:color w:val="000000"/>
                  <w:kern w:val="0"/>
                  <w:sz w:val="24"/>
                  <w:szCs w:val="24"/>
                  <w:rPrChange w:id="5120"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5121" w:author="黄龙" w:date="2023-03-28T17:45:00Z"/>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5123" w:author="黄龙" w:date="2023-03-28T17:45:00Z"/>
                <w:rFonts w:hint="eastAsia" w:ascii="宋体" w:hAnsi="宋体" w:eastAsia="方正仿宋_GBK" w:cs="方正仿宋_GBK"/>
                <w:color w:val="000000"/>
                <w:kern w:val="0"/>
                <w:sz w:val="24"/>
                <w:szCs w:val="24"/>
                <w:rPrChange w:id="5124" w:author="陈杰" w:date="2023-03-29T00:29:00Z">
                  <w:rPr>
                    <w:ins w:id="5125" w:author="黄龙" w:date="2023-03-28T17:45:00Z"/>
                    <w:rFonts w:hint="eastAsia" w:ascii="方正仿宋_GBK" w:hAnsi="方正仿宋_GBK" w:eastAsia="方正仿宋_GBK" w:cs="方正仿宋_GBK"/>
                    <w:color w:val="000000"/>
                    <w:kern w:val="0"/>
                    <w:sz w:val="24"/>
                    <w:szCs w:val="24"/>
                  </w:rPr>
                </w:rPrChange>
              </w:rPr>
              <w:pPrChange w:id="5122"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2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5127" w:author="黄龙" w:date="2023-03-28T17:45:00Z"/>
                <w:rFonts w:hint="eastAsia" w:ascii="宋体" w:hAnsi="宋体" w:eastAsia="方正仿宋_GBK" w:cs="方正仿宋_GBK"/>
                <w:color w:val="000000"/>
                <w:kern w:val="0"/>
                <w:sz w:val="24"/>
                <w:szCs w:val="24"/>
                <w:rPrChange w:id="5128" w:author="陈杰" w:date="2023-03-29T00:29:00Z">
                  <w:rPr>
                    <w:ins w:id="5129" w:author="黄龙" w:date="2023-03-28T17:45:00Z"/>
                    <w:rFonts w:hint="eastAsia" w:ascii="方正仿宋_GBK" w:hAnsi="方正仿宋_GBK" w:eastAsia="方正仿宋_GBK" w:cs="方正仿宋_GBK"/>
                    <w:color w:val="000000"/>
                    <w:kern w:val="0"/>
                    <w:sz w:val="24"/>
                    <w:szCs w:val="24"/>
                  </w:rPr>
                </w:rPrChange>
              </w:rPr>
              <w:pPrChange w:id="5126"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05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5131" w:author="黄龙" w:date="2023-03-28T17:45:00Z"/>
                <w:rFonts w:hint="eastAsia" w:ascii="宋体" w:hAnsi="宋体" w:eastAsia="方正仿宋_GBK" w:cs="方正仿宋_GBK"/>
                <w:color w:val="000000"/>
                <w:kern w:val="0"/>
                <w:sz w:val="24"/>
                <w:szCs w:val="24"/>
                <w:rPrChange w:id="5132" w:author="陈杰" w:date="2023-03-29T00:29:00Z">
                  <w:rPr>
                    <w:ins w:id="5133" w:author="黄龙" w:date="2023-03-28T17:45:00Z"/>
                    <w:rFonts w:hint="eastAsia" w:ascii="方正仿宋_GBK" w:hAnsi="方正仿宋_GBK" w:eastAsia="方正仿宋_GBK" w:cs="方正仿宋_GBK"/>
                    <w:color w:val="000000"/>
                    <w:kern w:val="0"/>
                    <w:sz w:val="24"/>
                    <w:szCs w:val="24"/>
                  </w:rPr>
                </w:rPrChange>
              </w:rPr>
              <w:pPrChange w:id="5130"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4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5135" w:author="黄龙" w:date="2023-03-28T17:45:00Z"/>
                <w:rFonts w:hint="eastAsia" w:ascii="宋体" w:hAnsi="宋体" w:eastAsia="方正仿宋_GBK" w:cs="方正仿宋_GBK"/>
                <w:color w:val="000000"/>
                <w:kern w:val="0"/>
                <w:sz w:val="24"/>
                <w:szCs w:val="24"/>
                <w:rPrChange w:id="5136" w:author="陈杰" w:date="2023-03-29T00:29:00Z">
                  <w:rPr>
                    <w:ins w:id="5137" w:author="黄龙" w:date="2023-03-28T17:45:00Z"/>
                    <w:rFonts w:hint="eastAsia" w:ascii="方正仿宋_GBK" w:hAnsi="方正仿宋_GBK" w:eastAsia="方正仿宋_GBK" w:cs="方正仿宋_GBK"/>
                    <w:color w:val="000000"/>
                    <w:kern w:val="0"/>
                    <w:sz w:val="24"/>
                    <w:szCs w:val="24"/>
                  </w:rPr>
                </w:rPrChange>
              </w:rPr>
              <w:pPrChange w:id="5134"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color w:val="000000"/>
                <w:kern w:val="0"/>
                <w:sz w:val="24"/>
                <w:szCs w:val="24"/>
              </w:rPr>
              <w:t>学校对卫生监督服务满意度</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5139" w:author="黄龙" w:date="2023-03-28T17:45:00Z"/>
                <w:rFonts w:hint="default" w:ascii="宋体" w:hAnsi="宋体" w:eastAsia="方正仿宋_GBK" w:cs="方正仿宋_GBK"/>
                <w:color w:val="000000"/>
                <w:kern w:val="0"/>
                <w:sz w:val="24"/>
                <w:szCs w:val="24"/>
                <w:rPrChange w:id="5140" w:author="陈杰" w:date="2023-03-29T00:29:00Z">
                  <w:rPr>
                    <w:ins w:id="5141" w:author="黄龙" w:date="2023-03-28T17:45:00Z"/>
                    <w:rFonts w:hint="eastAsia" w:ascii="方正仿宋_GBK" w:hAnsi="方正仿宋_GBK" w:eastAsia="方正仿宋_GBK" w:cs="方正仿宋_GBK"/>
                    <w:color w:val="000000"/>
                    <w:kern w:val="0"/>
                    <w:sz w:val="24"/>
                    <w:szCs w:val="24"/>
                  </w:rPr>
                </w:rPrChange>
              </w:rPr>
              <w:pPrChange w:id="5138"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142" w:author="黄龙" w:date="2023-03-28T17:45:00Z">
              <w:r>
                <w:rPr>
                  <w:rFonts w:hint="eastAsia" w:ascii="宋体" w:hAnsi="宋体" w:eastAsia="方正仿宋_GBK" w:cs="方正仿宋_GBK"/>
                  <w:color w:val="000000"/>
                  <w:kern w:val="0"/>
                  <w:sz w:val="24"/>
                  <w:szCs w:val="24"/>
                  <w:rPrChange w:id="5143"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95%</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5145" w:author="黄龙" w:date="2023-03-28T17:45:00Z"/>
                <w:rFonts w:hint="default" w:ascii="宋体" w:hAnsi="宋体" w:eastAsia="方正仿宋_GBK" w:cs="方正仿宋_GBK"/>
                <w:color w:val="000000"/>
                <w:kern w:val="0"/>
                <w:sz w:val="24"/>
                <w:szCs w:val="24"/>
                <w:rPrChange w:id="5146" w:author="陈杰" w:date="2023-03-29T00:29:00Z">
                  <w:rPr>
                    <w:ins w:id="5147" w:author="黄龙" w:date="2023-03-28T17:45:00Z"/>
                    <w:rFonts w:hint="eastAsia" w:ascii="方正仿宋_GBK" w:hAnsi="方正仿宋_GBK" w:eastAsia="方正仿宋_GBK" w:cs="方正仿宋_GBK"/>
                    <w:color w:val="000000"/>
                    <w:kern w:val="0"/>
                    <w:sz w:val="24"/>
                    <w:szCs w:val="24"/>
                  </w:rPr>
                </w:rPrChange>
              </w:rPr>
              <w:pPrChange w:id="5144"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148" w:author="黄龙" w:date="2023-03-28T17:45:00Z">
              <w:r>
                <w:rPr>
                  <w:rFonts w:hint="eastAsia" w:ascii="宋体" w:hAnsi="宋体" w:eastAsia="方正仿宋_GBK" w:cs="方正仿宋_GBK"/>
                  <w:color w:val="000000"/>
                  <w:kern w:val="0"/>
                  <w:sz w:val="24"/>
                  <w:szCs w:val="24"/>
                  <w:rPrChange w:id="5149"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95%</w:t>
            </w:r>
          </w:p>
        </w:tc>
        <w:tc>
          <w:tcPr>
            <w:tcW w:w="14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5151" w:author="黄龙" w:date="2023-03-28T17:45:00Z"/>
                <w:rFonts w:hint="eastAsia" w:ascii="宋体" w:hAnsi="宋体" w:eastAsia="方正仿宋_GBK" w:cs="方正仿宋_GBK"/>
                <w:color w:val="000000"/>
                <w:kern w:val="0"/>
                <w:sz w:val="24"/>
                <w:szCs w:val="24"/>
                <w:rPrChange w:id="5152" w:author="陈杰" w:date="2023-03-29T00:29:00Z">
                  <w:rPr>
                    <w:ins w:id="5153" w:author="黄龙" w:date="2023-03-28T17:45:00Z"/>
                    <w:rFonts w:hint="eastAsia" w:ascii="方正仿宋_GBK" w:hAnsi="方正仿宋_GBK" w:eastAsia="方正仿宋_GBK" w:cs="方正仿宋_GBK"/>
                    <w:color w:val="000000"/>
                    <w:kern w:val="0"/>
                    <w:sz w:val="24"/>
                    <w:szCs w:val="24"/>
                  </w:rPr>
                </w:rPrChange>
              </w:rPr>
              <w:pPrChange w:id="5150"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154" w:author="黄龙" w:date="2023-03-28T17:45:00Z">
              <w:r>
                <w:rPr>
                  <w:rFonts w:hint="eastAsia" w:ascii="宋体" w:hAnsi="宋体" w:eastAsia="方正仿宋_GBK" w:cs="方正仿宋_GBK"/>
                  <w:color w:val="000000"/>
                  <w:kern w:val="0"/>
                  <w:sz w:val="24"/>
                  <w:szCs w:val="24"/>
                  <w:rPrChange w:id="5155"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2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05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4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协管人员满意度</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lang w:val="en-US" w:eastAsia="zh-CN"/>
              </w:rPr>
              <w:t>95%</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lang w:val="en-US" w:eastAsia="zh-CN"/>
              </w:rPr>
              <w:t>95%</w:t>
            </w:r>
          </w:p>
        </w:tc>
        <w:tc>
          <w:tcPr>
            <w:tcW w:w="14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2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05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4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被执法人员对执法行为满意度</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default" w:ascii="宋体" w:hAnsi="宋体" w:eastAsia="方正仿宋_GBK" w:cs="方正仿宋_GBK"/>
                <w:color w:val="000000"/>
                <w:kern w:val="0"/>
                <w:sz w:val="24"/>
                <w:szCs w:val="24"/>
                <w:lang w:val="en-US" w:eastAsia="zh-CN"/>
              </w:rPr>
            </w:pPr>
            <w:r>
              <w:rPr>
                <w:rFonts w:hint="eastAsia" w:ascii="宋体" w:hAnsi="宋体" w:eastAsia="方正仿宋_GBK" w:cs="方正仿宋_GBK"/>
                <w:color w:val="000000"/>
                <w:kern w:val="0"/>
                <w:sz w:val="24"/>
                <w:szCs w:val="24"/>
                <w:lang w:val="en-US" w:eastAsia="zh-CN"/>
              </w:rPr>
              <w:t>85%</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lang w:val="en-US" w:eastAsia="zh-CN"/>
              </w:rPr>
              <w:t>85%</w:t>
            </w:r>
          </w:p>
        </w:tc>
        <w:tc>
          <w:tcPr>
            <w:tcW w:w="14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2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05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4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供水单位满意度</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5156" w:author="黄龙" w:date="2023-03-28T17:45:00Z"/>
                <w:rFonts w:hint="eastAsia" w:ascii="宋体" w:hAnsi="宋体" w:eastAsia="方正仿宋_GBK" w:cs="方正仿宋_GBK"/>
                <w:color w:val="000000"/>
                <w:kern w:val="0"/>
                <w:sz w:val="24"/>
                <w:szCs w:val="24"/>
                <w:lang w:val="en-US" w:eastAsia="zh-CN" w:bidi="ar-SA"/>
              </w:rPr>
            </w:pPr>
            <w:ins w:id="5157" w:author="黄龙" w:date="2023-03-28T17:45:00Z">
              <w:r>
                <w:rPr>
                  <w:rFonts w:hint="eastAsia" w:ascii="宋体" w:hAnsi="宋体" w:eastAsia="方正仿宋_GBK" w:cs="方正仿宋_GBK"/>
                  <w:color w:val="000000"/>
                  <w:kern w:val="0"/>
                  <w:sz w:val="24"/>
                  <w:szCs w:val="24"/>
                  <w:rPrChange w:id="5158"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90%</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5159" w:author="黄龙" w:date="2023-03-28T17:45:00Z"/>
                <w:rFonts w:hint="eastAsia" w:ascii="宋体" w:hAnsi="宋体" w:eastAsia="方正仿宋_GBK" w:cs="方正仿宋_GBK"/>
                <w:color w:val="000000"/>
                <w:kern w:val="0"/>
                <w:sz w:val="24"/>
                <w:szCs w:val="24"/>
                <w:lang w:val="en-US" w:eastAsia="zh-CN" w:bidi="ar-SA"/>
              </w:rPr>
            </w:pPr>
            <w:ins w:id="5160" w:author="黄龙" w:date="2023-03-28T17:45:00Z">
              <w:r>
                <w:rPr>
                  <w:rFonts w:hint="eastAsia" w:ascii="宋体" w:hAnsi="宋体" w:eastAsia="方正仿宋_GBK" w:cs="方正仿宋_GBK"/>
                  <w:color w:val="000000"/>
                  <w:kern w:val="0"/>
                  <w:sz w:val="24"/>
                  <w:szCs w:val="24"/>
                  <w:rPrChange w:id="5161"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90%</w:t>
            </w:r>
          </w:p>
        </w:tc>
        <w:tc>
          <w:tcPr>
            <w:tcW w:w="14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2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05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c>
          <w:tcPr>
            <w:tcW w:w="14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r>
              <w:rPr>
                <w:rFonts w:hint="eastAsia" w:ascii="宋体" w:hAnsi="宋体" w:eastAsia="方正仿宋_GBK" w:cs="方正仿宋_GBK"/>
                <w:color w:val="000000"/>
                <w:kern w:val="0"/>
                <w:sz w:val="24"/>
                <w:szCs w:val="24"/>
              </w:rPr>
              <w:t>预算一体化系统使用人员满意度</w:t>
            </w:r>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5162" w:author="黄龙" w:date="2023-03-28T17:45:00Z"/>
                <w:rFonts w:hint="eastAsia" w:ascii="宋体" w:hAnsi="宋体" w:eastAsia="方正仿宋_GBK" w:cs="方正仿宋_GBK"/>
                <w:color w:val="000000"/>
                <w:kern w:val="0"/>
                <w:sz w:val="24"/>
                <w:szCs w:val="24"/>
                <w:lang w:val="en-US" w:eastAsia="zh-CN" w:bidi="ar-SA"/>
              </w:rPr>
            </w:pPr>
            <w:ins w:id="5163" w:author="黄龙" w:date="2023-03-28T17:45:00Z">
              <w:r>
                <w:rPr>
                  <w:rFonts w:hint="eastAsia" w:ascii="宋体" w:hAnsi="宋体" w:eastAsia="方正仿宋_GBK" w:cs="方正仿宋_GBK"/>
                  <w:color w:val="000000"/>
                  <w:kern w:val="0"/>
                  <w:sz w:val="24"/>
                  <w:szCs w:val="24"/>
                  <w:rPrChange w:id="5164"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90%</w:t>
            </w:r>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5165" w:author="黄龙" w:date="2023-03-28T17:45:00Z"/>
                <w:rFonts w:hint="eastAsia" w:ascii="宋体" w:hAnsi="宋体" w:eastAsia="方正仿宋_GBK" w:cs="方正仿宋_GBK"/>
                <w:color w:val="000000"/>
                <w:kern w:val="0"/>
                <w:sz w:val="24"/>
                <w:szCs w:val="24"/>
                <w:lang w:val="en-US" w:eastAsia="zh-CN" w:bidi="ar-SA"/>
              </w:rPr>
            </w:pPr>
            <w:ins w:id="5166" w:author="黄龙" w:date="2023-03-28T17:45:00Z">
              <w:r>
                <w:rPr>
                  <w:rFonts w:hint="eastAsia" w:ascii="宋体" w:hAnsi="宋体" w:eastAsia="方正仿宋_GBK" w:cs="方正仿宋_GBK"/>
                  <w:color w:val="000000"/>
                  <w:kern w:val="0"/>
                  <w:sz w:val="24"/>
                  <w:szCs w:val="24"/>
                  <w:rPrChange w:id="5167"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90%</w:t>
            </w:r>
          </w:p>
        </w:tc>
        <w:tc>
          <w:tcPr>
            <w:tcW w:w="14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rFonts w:hint="eastAsia" w:ascii="宋体" w:hAnsi="宋体" w:eastAsia="方正仿宋_GBK"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ins w:id="5168" w:author="黄龙" w:date="2023-03-28T17:45:00Z"/>
        </w:trPr>
        <w:tc>
          <w:tcPr>
            <w:tcW w:w="120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5170" w:author="黄龙" w:date="2023-03-28T17:45:00Z"/>
                <w:rFonts w:hint="eastAsia" w:ascii="宋体" w:hAnsi="宋体" w:eastAsia="方正仿宋_GBK" w:cs="方正仿宋_GBK"/>
                <w:color w:val="000000"/>
                <w:kern w:val="0"/>
                <w:sz w:val="24"/>
                <w:szCs w:val="24"/>
                <w:rPrChange w:id="5171" w:author="陈杰" w:date="2023-03-29T00:29:00Z">
                  <w:rPr>
                    <w:ins w:id="5172" w:author="黄龙" w:date="2023-03-28T17:45:00Z"/>
                    <w:rFonts w:hint="eastAsia" w:ascii="方正仿宋_GBK" w:hAnsi="方正仿宋_GBK" w:eastAsia="方正仿宋_GBK" w:cs="方正仿宋_GBK"/>
                    <w:color w:val="000000"/>
                    <w:kern w:val="0"/>
                    <w:sz w:val="24"/>
                    <w:szCs w:val="24"/>
                  </w:rPr>
                </w:rPrChange>
              </w:rPr>
              <w:pPrChange w:id="5169"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2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5174" w:author="黄龙" w:date="2023-03-28T17:45:00Z"/>
                <w:rFonts w:hint="eastAsia" w:ascii="宋体" w:hAnsi="宋体" w:eastAsia="方正仿宋_GBK" w:cs="方正仿宋_GBK"/>
                <w:color w:val="000000"/>
                <w:kern w:val="0"/>
                <w:sz w:val="24"/>
                <w:szCs w:val="24"/>
                <w:rPrChange w:id="5175" w:author="陈杰" w:date="2023-03-29T00:29:00Z">
                  <w:rPr>
                    <w:ins w:id="5176" w:author="黄龙" w:date="2023-03-28T17:45:00Z"/>
                    <w:rFonts w:hint="eastAsia" w:ascii="方正仿宋_GBK" w:hAnsi="方正仿宋_GBK" w:eastAsia="方正仿宋_GBK" w:cs="方正仿宋_GBK"/>
                    <w:color w:val="000000"/>
                    <w:kern w:val="0"/>
                    <w:sz w:val="24"/>
                    <w:szCs w:val="24"/>
                  </w:rPr>
                </w:rPrChange>
              </w:rPr>
              <w:pPrChange w:id="5173"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0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5178" w:author="黄龙" w:date="2023-03-28T17:45:00Z"/>
                <w:rFonts w:hint="eastAsia" w:ascii="宋体" w:hAnsi="宋体" w:eastAsia="方正仿宋_GBK" w:cs="方正仿宋_GBK"/>
                <w:color w:val="000000"/>
                <w:kern w:val="0"/>
                <w:sz w:val="24"/>
                <w:szCs w:val="24"/>
                <w:rPrChange w:id="5179" w:author="陈杰" w:date="2023-03-29T00:29:00Z">
                  <w:rPr>
                    <w:ins w:id="5180" w:author="黄龙" w:date="2023-03-28T17:45:00Z"/>
                    <w:rFonts w:hint="eastAsia" w:ascii="方正仿宋_GBK" w:hAnsi="方正仿宋_GBK" w:eastAsia="方正仿宋_GBK" w:cs="方正仿宋_GBK"/>
                    <w:color w:val="000000"/>
                    <w:kern w:val="0"/>
                    <w:sz w:val="24"/>
                    <w:szCs w:val="24"/>
                  </w:rPr>
                </w:rPrChange>
              </w:rPr>
              <w:pPrChange w:id="5177"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14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5182" w:author="黄龙" w:date="2023-03-28T17:45:00Z"/>
                <w:rFonts w:hint="eastAsia" w:ascii="宋体" w:hAnsi="宋体" w:eastAsia="方正仿宋_GBK" w:cs="方正仿宋_GBK"/>
                <w:color w:val="000000"/>
                <w:kern w:val="0"/>
                <w:sz w:val="24"/>
                <w:szCs w:val="24"/>
                <w:rPrChange w:id="5183" w:author="陈杰" w:date="2023-03-29T00:29:00Z">
                  <w:rPr>
                    <w:ins w:id="5184" w:author="黄龙" w:date="2023-03-28T17:45:00Z"/>
                    <w:rFonts w:hint="eastAsia" w:ascii="方正仿宋_GBK" w:hAnsi="方正仿宋_GBK" w:eastAsia="方正仿宋_GBK" w:cs="方正仿宋_GBK"/>
                    <w:color w:val="000000"/>
                    <w:kern w:val="0"/>
                    <w:sz w:val="24"/>
                    <w:szCs w:val="24"/>
                  </w:rPr>
                </w:rPrChange>
              </w:rPr>
              <w:pPrChange w:id="5181"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185" w:author="黄龙" w:date="2023-03-28T17:45:00Z">
              <w:r>
                <w:rPr>
                  <w:rFonts w:hint="eastAsia" w:ascii="宋体" w:hAnsi="宋体" w:eastAsia="方正仿宋_GBK" w:cs="方正仿宋_GBK"/>
                  <w:color w:val="000000"/>
                  <w:kern w:val="0"/>
                  <w:sz w:val="24"/>
                  <w:szCs w:val="24"/>
                  <w:rPrChange w:id="5186" w:author="陈杰" w:date="2023-03-29T00:29:00Z">
                    <w:rPr>
                      <w:rFonts w:hint="eastAsia" w:ascii="方正仿宋_GBK" w:hAnsi="方正仿宋_GBK" w:eastAsia="方正仿宋_GBK" w:cs="方正仿宋_GBK"/>
                      <w:color w:val="000000"/>
                      <w:kern w:val="0"/>
                      <w:sz w:val="24"/>
                      <w:szCs w:val="24"/>
                    </w:rPr>
                  </w:rPrChange>
                </w:rPr>
                <w:t>　</w:t>
              </w:r>
            </w:ins>
          </w:p>
        </w:tc>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5188" w:author="黄龙" w:date="2023-03-28T17:45:00Z"/>
                <w:rFonts w:hint="eastAsia" w:ascii="宋体" w:hAnsi="宋体" w:eastAsia="方正仿宋_GBK" w:cs="方正仿宋_GBK"/>
                <w:color w:val="000000"/>
                <w:kern w:val="0"/>
                <w:sz w:val="24"/>
                <w:szCs w:val="24"/>
                <w:rPrChange w:id="5189" w:author="陈杰" w:date="2023-03-29T00:29:00Z">
                  <w:rPr>
                    <w:ins w:id="5190" w:author="黄龙" w:date="2023-03-28T17:45:00Z"/>
                    <w:rFonts w:hint="eastAsia" w:ascii="方正仿宋_GBK" w:hAnsi="方正仿宋_GBK" w:eastAsia="方正仿宋_GBK" w:cs="方正仿宋_GBK"/>
                    <w:color w:val="000000"/>
                    <w:kern w:val="0"/>
                    <w:sz w:val="24"/>
                    <w:szCs w:val="24"/>
                  </w:rPr>
                </w:rPrChange>
              </w:rPr>
              <w:pPrChange w:id="5187"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191" w:author="黄龙" w:date="2023-03-28T17:45:00Z">
              <w:r>
                <w:rPr>
                  <w:rFonts w:hint="eastAsia" w:ascii="宋体" w:hAnsi="宋体" w:eastAsia="方正仿宋_GBK" w:cs="方正仿宋_GBK"/>
                  <w:color w:val="000000"/>
                  <w:kern w:val="0"/>
                  <w:sz w:val="24"/>
                  <w:szCs w:val="24"/>
                  <w:rPrChange w:id="5192" w:author="陈杰" w:date="2023-03-29T00:29:00Z">
                    <w:rPr>
                      <w:rFonts w:hint="eastAsia" w:ascii="方正仿宋_GBK" w:hAnsi="方正仿宋_GBK" w:eastAsia="方正仿宋_GBK" w:cs="方正仿宋_GBK"/>
                      <w:color w:val="000000"/>
                      <w:kern w:val="0"/>
                      <w:sz w:val="24"/>
                      <w:szCs w:val="24"/>
                    </w:rPr>
                  </w:rPrChange>
                </w:rPr>
                <w:t>　</w:t>
              </w:r>
            </w:ins>
          </w:p>
        </w:tc>
        <w:tc>
          <w:tcPr>
            <w:tcW w:w="12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5194" w:author="黄龙" w:date="2023-03-28T17:45:00Z"/>
                <w:rFonts w:hint="eastAsia" w:ascii="宋体" w:hAnsi="宋体" w:eastAsia="方正仿宋_GBK" w:cs="方正仿宋_GBK"/>
                <w:color w:val="000000"/>
                <w:kern w:val="0"/>
                <w:sz w:val="24"/>
                <w:szCs w:val="24"/>
                <w:rPrChange w:id="5195" w:author="陈杰" w:date="2023-03-29T00:29:00Z">
                  <w:rPr>
                    <w:ins w:id="5196" w:author="黄龙" w:date="2023-03-28T17:45:00Z"/>
                    <w:rFonts w:hint="eastAsia" w:ascii="方正仿宋_GBK" w:hAnsi="方正仿宋_GBK" w:eastAsia="方正仿宋_GBK" w:cs="方正仿宋_GBK"/>
                    <w:color w:val="000000"/>
                    <w:kern w:val="0"/>
                    <w:sz w:val="24"/>
                    <w:szCs w:val="24"/>
                  </w:rPr>
                </w:rPrChange>
              </w:rPr>
              <w:pPrChange w:id="5193"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197" w:author="黄龙" w:date="2023-03-28T17:45:00Z">
              <w:r>
                <w:rPr>
                  <w:rFonts w:hint="eastAsia" w:ascii="宋体" w:hAnsi="宋体" w:eastAsia="方正仿宋_GBK" w:cs="方正仿宋_GBK"/>
                  <w:color w:val="000000"/>
                  <w:kern w:val="0"/>
                  <w:sz w:val="24"/>
                  <w:szCs w:val="24"/>
                  <w:rPrChange w:id="5198" w:author="陈杰" w:date="2023-03-29T00:29:00Z">
                    <w:rPr>
                      <w:rFonts w:hint="eastAsia" w:ascii="方正仿宋_GBK" w:hAnsi="方正仿宋_GBK" w:eastAsia="方正仿宋_GBK" w:cs="方正仿宋_GBK"/>
                      <w:color w:val="000000"/>
                      <w:kern w:val="0"/>
                      <w:sz w:val="24"/>
                      <w:szCs w:val="24"/>
                    </w:rPr>
                  </w:rPrChange>
                </w:rPr>
                <w:t>　</w:t>
              </w:r>
            </w:ins>
          </w:p>
        </w:tc>
        <w:tc>
          <w:tcPr>
            <w:tcW w:w="143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63" w:leftChars="-30" w:right="-63" w:rightChars="-30"/>
              <w:jc w:val="left"/>
              <w:textAlignment w:val="auto"/>
              <w:rPr>
                <w:ins w:id="5200" w:author="黄龙" w:date="2023-03-28T17:45:00Z"/>
                <w:rFonts w:hint="eastAsia" w:ascii="宋体" w:hAnsi="宋体" w:eastAsia="方正仿宋_GBK" w:cs="方正仿宋_GBK"/>
                <w:color w:val="000000"/>
                <w:kern w:val="0"/>
                <w:sz w:val="24"/>
                <w:szCs w:val="24"/>
                <w:rPrChange w:id="5201" w:author="陈杰" w:date="2023-03-29T00:29:00Z">
                  <w:rPr>
                    <w:ins w:id="5202" w:author="黄龙" w:date="2023-03-28T17:45:00Z"/>
                    <w:rFonts w:hint="eastAsia" w:ascii="方正仿宋_GBK" w:hAnsi="方正仿宋_GBK" w:eastAsia="方正仿宋_GBK" w:cs="方正仿宋_GBK"/>
                    <w:color w:val="000000"/>
                    <w:kern w:val="0"/>
                    <w:sz w:val="24"/>
                    <w:szCs w:val="24"/>
                  </w:rPr>
                </w:rPrChange>
              </w:rPr>
              <w:pPrChange w:id="5199" w:author="陈杰" w:date="2023-03-29T00:13: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203" w:author="黄龙" w:date="2023-03-28T17:45:00Z">
              <w:r>
                <w:rPr>
                  <w:rFonts w:hint="eastAsia" w:ascii="宋体" w:hAnsi="宋体" w:eastAsia="方正仿宋_GBK" w:cs="方正仿宋_GBK"/>
                  <w:color w:val="000000"/>
                  <w:kern w:val="0"/>
                  <w:sz w:val="24"/>
                  <w:szCs w:val="24"/>
                  <w:rPrChange w:id="5204" w:author="陈杰" w:date="2023-03-29T00:29:00Z">
                    <w:rPr>
                      <w:rFonts w:hint="eastAsia" w:ascii="方正仿宋_GBK" w:hAnsi="方正仿宋_GBK" w:eastAsia="方正仿宋_GBK" w:cs="方正仿宋_GBK"/>
                      <w:color w:val="000000"/>
                      <w:kern w:val="0"/>
                      <w:sz w:val="24"/>
                      <w:szCs w:val="24"/>
                    </w:rPr>
                  </w:rPrChange>
                </w:rPr>
                <w:t>　</w:t>
              </w:r>
            </w:ins>
          </w:p>
        </w:tc>
      </w:tr>
    </w:tbl>
    <w:p>
      <w:pPr>
        <w:spacing w:line="620" w:lineRule="exact"/>
        <w:jc w:val="left"/>
        <w:rPr>
          <w:ins w:id="5205" w:author="黄龙" w:date="2023-03-28T17:45:00Z"/>
          <w:del w:id="5206" w:author="陈杰" w:date="2023-03-29T00:14:00Z"/>
          <w:rFonts w:hint="eastAsia" w:ascii="宋体" w:hAnsi="宋体" w:eastAsia="方正黑体简体"/>
          <w:sz w:val="33"/>
          <w:szCs w:val="33"/>
          <w:rPrChange w:id="5207" w:author="陈杰" w:date="2023-03-29T00:29:00Z">
            <w:rPr>
              <w:ins w:id="5208" w:author="黄龙" w:date="2023-03-28T17:45:00Z"/>
              <w:del w:id="5209" w:author="陈杰" w:date="2023-03-29T00:14:00Z"/>
              <w:rFonts w:hint="eastAsia" w:ascii="方正黑体简体" w:hAnsi="宋体" w:eastAsia="方正黑体简体"/>
              <w:sz w:val="33"/>
              <w:szCs w:val="33"/>
            </w:rPr>
          </w:rPrChange>
        </w:rPr>
      </w:pPr>
    </w:p>
    <w:p>
      <w:pPr>
        <w:spacing w:line="620" w:lineRule="exact"/>
        <w:jc w:val="left"/>
        <w:rPr>
          <w:ins w:id="5210" w:author="黄龙" w:date="2023-03-28T17:45:00Z"/>
          <w:del w:id="5211" w:author="陈杰" w:date="2023-03-29T00:14:00Z"/>
          <w:rFonts w:hint="eastAsia" w:ascii="宋体" w:hAnsi="宋体" w:eastAsia="方正黑体简体"/>
          <w:sz w:val="33"/>
          <w:szCs w:val="33"/>
          <w:rPrChange w:id="5212" w:author="陈杰" w:date="2023-03-29T00:29:00Z">
            <w:rPr>
              <w:ins w:id="5213" w:author="黄龙" w:date="2023-03-28T17:45:00Z"/>
              <w:del w:id="5214" w:author="陈杰" w:date="2023-03-29T00:14:00Z"/>
              <w:rFonts w:hint="eastAsia" w:ascii="方正黑体简体" w:hAnsi="宋体" w:eastAsia="方正黑体简体"/>
              <w:sz w:val="33"/>
              <w:szCs w:val="33"/>
            </w:rPr>
          </w:rPrChange>
        </w:rPr>
      </w:pPr>
    </w:p>
    <w:p>
      <w:pPr>
        <w:spacing w:line="620" w:lineRule="exact"/>
        <w:jc w:val="left"/>
        <w:rPr>
          <w:ins w:id="5215" w:author="黄龙" w:date="2023-03-28T17:45:00Z"/>
          <w:del w:id="5216" w:author="陈杰" w:date="2023-03-29T00:14:00Z"/>
          <w:rFonts w:hint="eastAsia" w:ascii="宋体" w:hAnsi="宋体" w:eastAsia="方正黑体简体"/>
          <w:sz w:val="33"/>
          <w:szCs w:val="33"/>
          <w:rPrChange w:id="5217" w:author="陈杰" w:date="2023-03-29T00:29:00Z">
            <w:rPr>
              <w:ins w:id="5218" w:author="黄龙" w:date="2023-03-28T17:45:00Z"/>
              <w:del w:id="5219" w:author="陈杰" w:date="2023-03-29T00:14:00Z"/>
              <w:rFonts w:hint="eastAsia" w:ascii="方正黑体简体" w:hAnsi="宋体" w:eastAsia="方正黑体简体"/>
              <w:sz w:val="33"/>
              <w:szCs w:val="33"/>
            </w:rPr>
          </w:rPrChange>
        </w:rPr>
      </w:pPr>
    </w:p>
    <w:p>
      <w:pPr>
        <w:spacing w:line="620" w:lineRule="exact"/>
        <w:jc w:val="left"/>
        <w:rPr>
          <w:ins w:id="5220" w:author="黄龙" w:date="2023-03-28T17:45:00Z"/>
          <w:rFonts w:hint="eastAsia" w:ascii="宋体" w:hAnsi="宋体" w:eastAsia="方正黑体_GBK" w:cs="方正黑体_GBK"/>
          <w:sz w:val="32"/>
          <w:szCs w:val="32"/>
          <w:lang w:eastAsia="zh-CN"/>
          <w:rPrChange w:id="5221" w:author="陈杰" w:date="2023-03-29T00:29:00Z">
            <w:rPr>
              <w:ins w:id="5222" w:author="黄龙" w:date="2023-03-28T17:45:00Z"/>
              <w:rFonts w:hint="eastAsia" w:ascii="方正黑体_GBK" w:hAnsi="方正黑体_GBK" w:eastAsia="方正黑体_GBK" w:cs="方正黑体_GBK"/>
              <w:sz w:val="32"/>
              <w:szCs w:val="32"/>
              <w:lang w:eastAsia="zh-CN"/>
            </w:rPr>
          </w:rPrChange>
        </w:rPr>
      </w:pPr>
      <w:ins w:id="5223" w:author="陈杰" w:date="2023-03-29T00:14:00Z">
        <w:r>
          <w:rPr>
            <w:rFonts w:hint="eastAsia" w:ascii="宋体" w:hAnsi="宋体" w:eastAsia="方正黑体_GBK" w:cs="方正黑体_GBK"/>
            <w:sz w:val="32"/>
            <w:szCs w:val="32"/>
            <w:rPrChange w:id="5224" w:author="陈杰" w:date="2023-03-29T00:29:00Z">
              <w:rPr>
                <w:rFonts w:hint="eastAsia" w:ascii="方正黑体_GBK" w:hAnsi="方正黑体_GBK" w:eastAsia="方正黑体_GBK" w:cs="方正黑体_GBK"/>
                <w:sz w:val="32"/>
                <w:szCs w:val="32"/>
              </w:rPr>
            </w:rPrChange>
          </w:rPr>
          <w:br w:type="page"/>
        </w:r>
      </w:ins>
    </w:p>
    <w:p>
      <w:pPr>
        <w:spacing w:line="280" w:lineRule="exact"/>
        <w:jc w:val="center"/>
        <w:rPr>
          <w:ins w:id="5226" w:author="黄龙" w:date="2023-03-28T17:45:00Z"/>
          <w:rFonts w:hint="eastAsia" w:ascii="宋体" w:hAnsi="宋体" w:eastAsia="方正小标宋_GBK" w:cs="方正小标宋_GBK"/>
          <w:color w:val="000000"/>
          <w:spacing w:val="-12"/>
          <w:kern w:val="0"/>
          <w:sz w:val="44"/>
          <w:szCs w:val="44"/>
          <w:rPrChange w:id="5227" w:author="陈杰" w:date="2023-03-29T00:29:00Z">
            <w:rPr>
              <w:ins w:id="5228" w:author="黄龙" w:date="2023-03-28T17:45:00Z"/>
              <w:rFonts w:hint="eastAsia" w:ascii="方正小标宋_GBK" w:hAnsi="方正小标宋_GBK" w:eastAsia="方正小标宋_GBK" w:cs="方正小标宋_GBK"/>
              <w:color w:val="000000"/>
              <w:spacing w:val="-12"/>
              <w:kern w:val="0"/>
              <w:sz w:val="44"/>
              <w:szCs w:val="44"/>
            </w:rPr>
          </w:rPrChange>
        </w:rPr>
        <w:pPrChange w:id="5225" w:author="陈杰" w:date="2023-03-29T00:14:00Z">
          <w:pPr>
            <w:spacing w:line="620" w:lineRule="exact"/>
            <w:jc w:val="center"/>
          </w:pPr>
        </w:pPrChange>
      </w:pPr>
    </w:p>
    <w:p>
      <w:pPr>
        <w:spacing w:line="590" w:lineRule="exact"/>
        <w:jc w:val="center"/>
        <w:rPr>
          <w:rFonts w:hint="eastAsia" w:ascii="宋体" w:hAnsi="宋体" w:eastAsia="方正小标宋_GBK" w:cs="方正小标宋_GBK"/>
          <w:color w:val="000000"/>
          <w:spacing w:val="-12"/>
          <w:kern w:val="0"/>
          <w:sz w:val="44"/>
          <w:szCs w:val="44"/>
        </w:rPr>
        <w:pPrChange w:id="5229" w:author="陈杰" w:date="2023-03-29T00:14:00Z">
          <w:pPr>
            <w:spacing w:line="620" w:lineRule="exact"/>
            <w:jc w:val="center"/>
          </w:pPr>
        </w:pPrChange>
      </w:pPr>
      <w:ins w:id="5230" w:author="黄龙" w:date="2023-03-28T17:45:00Z">
        <w:r>
          <w:rPr>
            <w:rFonts w:hint="eastAsia" w:ascii="宋体" w:hAnsi="宋体" w:eastAsia="方正小标宋_GBK" w:cs="方正小标宋_GBK"/>
            <w:color w:val="000000"/>
            <w:spacing w:val="-12"/>
            <w:kern w:val="0"/>
            <w:sz w:val="44"/>
            <w:szCs w:val="44"/>
            <w:rPrChange w:id="5231" w:author="陈杰" w:date="2023-03-29T00:29:00Z">
              <w:rPr>
                <w:rFonts w:hint="eastAsia" w:ascii="方正小标宋_GBK" w:hAnsi="方正小标宋_GBK" w:eastAsia="方正小标宋_GBK" w:cs="方正小标宋_GBK"/>
                <w:color w:val="000000"/>
                <w:spacing w:val="-12"/>
                <w:kern w:val="0"/>
                <w:sz w:val="44"/>
                <w:szCs w:val="44"/>
              </w:rPr>
            </w:rPrChange>
          </w:rPr>
          <w:t>202</w:t>
        </w:r>
      </w:ins>
      <w:ins w:id="5232" w:author="黄龙" w:date="2023-03-28T17:45:00Z">
        <w:r>
          <w:rPr>
            <w:rFonts w:hint="eastAsia" w:ascii="宋体" w:hAnsi="宋体" w:eastAsia="方正小标宋_GBK" w:cs="方正小标宋_GBK"/>
            <w:color w:val="000000"/>
            <w:spacing w:val="-12"/>
            <w:kern w:val="0"/>
            <w:sz w:val="44"/>
            <w:szCs w:val="44"/>
            <w:lang w:val="en-US" w:eastAsia="zh-CN"/>
            <w:rPrChange w:id="5233" w:author="陈杰" w:date="2023-03-29T00:29:00Z">
              <w:rPr>
                <w:rFonts w:hint="eastAsia" w:ascii="方正小标宋_GBK" w:hAnsi="方正小标宋_GBK" w:eastAsia="方正小标宋_GBK" w:cs="方正小标宋_GBK"/>
                <w:color w:val="000000"/>
                <w:spacing w:val="-12"/>
                <w:kern w:val="0"/>
                <w:sz w:val="44"/>
                <w:szCs w:val="44"/>
                <w:lang w:val="en-US" w:eastAsia="zh-CN"/>
              </w:rPr>
            </w:rPrChange>
          </w:rPr>
          <w:t>2</w:t>
        </w:r>
      </w:ins>
      <w:ins w:id="5234" w:author="黄龙" w:date="2023-03-28T17:45:00Z">
        <w:r>
          <w:rPr>
            <w:rFonts w:hint="eastAsia" w:ascii="宋体" w:hAnsi="宋体" w:eastAsia="方正小标宋_GBK" w:cs="方正小标宋_GBK"/>
            <w:color w:val="000000"/>
            <w:spacing w:val="-12"/>
            <w:kern w:val="0"/>
            <w:sz w:val="44"/>
            <w:szCs w:val="44"/>
            <w:rPrChange w:id="5235" w:author="陈杰" w:date="2023-03-29T00:29:00Z">
              <w:rPr>
                <w:rFonts w:hint="eastAsia" w:ascii="方正小标宋_GBK" w:hAnsi="方正小标宋_GBK" w:eastAsia="方正小标宋_GBK" w:cs="方正小标宋_GBK"/>
                <w:color w:val="000000"/>
                <w:spacing w:val="-12"/>
                <w:kern w:val="0"/>
                <w:sz w:val="44"/>
                <w:szCs w:val="44"/>
              </w:rPr>
            </w:rPrChange>
          </w:rPr>
          <w:t>年雁江区项目支出绩效自评报告</w:t>
        </w:r>
      </w:ins>
    </w:p>
    <w:p>
      <w:pPr>
        <w:spacing w:line="590" w:lineRule="exact"/>
        <w:jc w:val="center"/>
        <w:rPr>
          <w:ins w:id="5237" w:author="黄龙" w:date="2023-03-28T17:45:00Z"/>
          <w:rFonts w:hint="eastAsia" w:ascii="宋体" w:hAnsi="宋体" w:eastAsia="方正楷体_GBK" w:cs="方正楷体_GBK"/>
          <w:b/>
          <w:bCs w:val="0"/>
          <w:sz w:val="32"/>
          <w:szCs w:val="32"/>
          <w:rPrChange w:id="5238" w:author="陈杰" w:date="2023-03-29T00:29:00Z">
            <w:rPr>
              <w:ins w:id="5239" w:author="黄龙" w:date="2023-03-28T17:45:00Z"/>
              <w:rFonts w:hint="eastAsia" w:ascii="方正黑体_GBK" w:hAnsi="方正黑体_GBK" w:eastAsia="方正黑体_GBK" w:cs="方正黑体_GBK"/>
              <w:b w:val="0"/>
              <w:bCs/>
              <w:sz w:val="32"/>
              <w:szCs w:val="32"/>
            </w:rPr>
          </w:rPrChange>
        </w:rPr>
        <w:pPrChange w:id="5236" w:author="陈杰" w:date="2023-03-29T00:14:00Z">
          <w:pPr>
            <w:spacing w:line="620" w:lineRule="exact"/>
            <w:jc w:val="center"/>
          </w:pPr>
        </w:pPrChange>
      </w:pPr>
      <w:ins w:id="5240" w:author="黄龙" w:date="2023-03-28T17:45:00Z">
        <w:r>
          <w:rPr>
            <w:rFonts w:hint="eastAsia" w:ascii="宋体" w:hAnsi="宋体" w:eastAsia="方正楷体_GBK" w:cs="方正楷体_GBK"/>
            <w:b/>
            <w:bCs w:val="0"/>
            <w:sz w:val="32"/>
            <w:szCs w:val="32"/>
            <w:rPrChange w:id="5241" w:author="陈杰" w:date="2023-03-29T00:29:00Z">
              <w:rPr>
                <w:rFonts w:hint="eastAsia" w:ascii="方正黑体_GBK" w:hAnsi="方正黑体_GBK" w:eastAsia="方正黑体_GBK" w:cs="方正黑体_GBK"/>
                <w:b w:val="0"/>
                <w:bCs/>
                <w:sz w:val="32"/>
                <w:szCs w:val="32"/>
              </w:rPr>
            </w:rPrChange>
          </w:rPr>
          <w:t>（</w:t>
        </w:r>
      </w:ins>
      <w:r>
        <w:rPr>
          <w:rFonts w:hint="eastAsia" w:ascii="宋体" w:hAnsi="宋体" w:eastAsia="方正楷体_GBK" w:cs="方正楷体_GBK"/>
          <w:b/>
          <w:bCs w:val="0"/>
          <w:sz w:val="32"/>
          <w:szCs w:val="32"/>
          <w:lang w:eastAsia="zh-CN"/>
        </w:rPr>
        <w:t>罚没收入工作经费：非税收入</w:t>
      </w:r>
      <w:ins w:id="5242" w:author="黄龙" w:date="2023-03-28T17:45:00Z">
        <w:r>
          <w:rPr>
            <w:rFonts w:hint="eastAsia" w:ascii="宋体" w:hAnsi="宋体" w:eastAsia="方正楷体_GBK" w:cs="方正楷体_GBK"/>
            <w:b/>
            <w:bCs w:val="0"/>
            <w:sz w:val="32"/>
            <w:szCs w:val="32"/>
            <w:rPrChange w:id="5243" w:author="陈杰" w:date="2023-03-29T00:29:00Z">
              <w:rPr>
                <w:rFonts w:hint="eastAsia" w:ascii="方正黑体_GBK" w:hAnsi="方正黑体_GBK" w:eastAsia="方正黑体_GBK" w:cs="方正黑体_GBK"/>
                <w:b w:val="0"/>
                <w:bCs/>
                <w:sz w:val="32"/>
                <w:szCs w:val="32"/>
              </w:rPr>
            </w:rPrChange>
          </w:rPr>
          <w:t>）</w:t>
        </w:r>
      </w:ins>
    </w:p>
    <w:p>
      <w:pPr>
        <w:spacing w:line="280" w:lineRule="exact"/>
        <w:jc w:val="center"/>
        <w:rPr>
          <w:ins w:id="5245" w:author="黄龙" w:date="2023-03-28T17:45:00Z"/>
          <w:rFonts w:hint="eastAsia" w:ascii="宋体" w:hAnsi="宋体" w:eastAsia="方正仿宋简体"/>
          <w:b/>
          <w:sz w:val="32"/>
          <w:szCs w:val="32"/>
        </w:rPr>
        <w:pPrChange w:id="5244" w:author="陈杰" w:date="2023-03-29T00:14:00Z">
          <w:pPr>
            <w:spacing w:line="600" w:lineRule="exact"/>
            <w:jc w:val="center"/>
          </w:pPr>
        </w:pPrChange>
      </w:pP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rPr>
          <w:ins w:id="5247" w:author="黄龙" w:date="2023-03-28T17:45:00Z"/>
          <w:rFonts w:hint="eastAsia" w:ascii="宋体" w:hAnsi="宋体" w:eastAsia="方正黑体_GBK" w:cs="方正黑体_GBK"/>
          <w:sz w:val="32"/>
          <w:szCs w:val="32"/>
        </w:rPr>
        <w:pPrChange w:id="5246" w:author="陈杰" w:date="2023-03-29T00:15:00Z">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pPr>
        </w:pPrChange>
      </w:pPr>
      <w:ins w:id="5248" w:author="黄龙" w:date="2023-03-28T17:45:00Z">
        <w:r>
          <w:rPr>
            <w:rFonts w:hint="eastAsia" w:ascii="宋体" w:hAnsi="宋体" w:eastAsia="方正黑体_GBK" w:cs="方正黑体_GBK"/>
            <w:sz w:val="32"/>
            <w:szCs w:val="32"/>
          </w:rPr>
          <w:t>一、项目基本情况</w:t>
        </w:r>
      </w:ins>
    </w:p>
    <w:p>
      <w:pPr>
        <w:pStyle w:val="4"/>
        <w:spacing w:after="0" w:line="590" w:lineRule="exact"/>
        <w:ind w:firstLine="630" w:firstLineChars="196"/>
        <w:rPr>
          <w:ins w:id="5250" w:author="黄龙" w:date="2023-03-28T17:45:00Z"/>
          <w:rFonts w:hint="eastAsia" w:ascii="宋体" w:hAnsi="宋体" w:eastAsia="方正楷体_GBK" w:cs="方正楷体_GBK"/>
          <w:b/>
          <w:bCs/>
          <w:kern w:val="2"/>
          <w:sz w:val="32"/>
          <w:szCs w:val="32"/>
          <w:lang w:val="en-US" w:eastAsia="zh-CN"/>
        </w:rPr>
        <w:pPrChange w:id="5249" w:author="陈杰" w:date="2023-03-29T00:15:00Z">
          <w:pPr>
            <w:pStyle w:val="4"/>
            <w:spacing w:after="0" w:line="600" w:lineRule="exact"/>
            <w:ind w:firstLine="630" w:firstLineChars="196"/>
          </w:pPr>
        </w:pPrChange>
      </w:pPr>
      <w:ins w:id="5251" w:author="黄龙" w:date="2023-03-28T17:45:00Z">
        <w:r>
          <w:rPr>
            <w:rFonts w:hint="eastAsia" w:ascii="宋体" w:hAnsi="宋体" w:eastAsia="方正楷体_GBK" w:cs="方正楷体_GBK"/>
            <w:b/>
            <w:bCs/>
            <w:kern w:val="2"/>
            <w:sz w:val="32"/>
            <w:szCs w:val="32"/>
            <w:lang w:val="en-US" w:eastAsia="zh-CN"/>
          </w:rPr>
          <w:t>（一）概况</w:t>
        </w:r>
      </w:ins>
    </w:p>
    <w:p>
      <w:pPr>
        <w:pStyle w:val="4"/>
        <w:spacing w:after="0" w:line="590" w:lineRule="exact"/>
        <w:ind w:firstLine="630" w:firstLineChars="196"/>
        <w:rPr>
          <w:rFonts w:hint="eastAsia" w:ascii="宋体" w:hAnsi="宋体" w:eastAsia="方正仿宋_GBK" w:cs="方正仿宋_GBK"/>
          <w:b/>
          <w:bCs/>
          <w:kern w:val="2"/>
          <w:sz w:val="32"/>
          <w:szCs w:val="32"/>
          <w:lang w:val="en-US" w:eastAsia="zh-CN"/>
        </w:rPr>
        <w:pPrChange w:id="5252" w:author="陈杰" w:date="2023-03-29T00:15:00Z">
          <w:pPr>
            <w:pStyle w:val="4"/>
            <w:spacing w:after="0" w:line="600" w:lineRule="exact"/>
            <w:ind w:firstLine="630" w:firstLineChars="196"/>
          </w:pPr>
        </w:pPrChange>
      </w:pPr>
      <w:ins w:id="5253" w:author="黄龙" w:date="2023-03-28T17:45:00Z">
        <w:r>
          <w:rPr>
            <w:rFonts w:hint="eastAsia" w:ascii="宋体" w:hAnsi="宋体" w:eastAsia="方正仿宋_GBK" w:cs="方正仿宋_GBK"/>
            <w:b/>
            <w:bCs/>
            <w:kern w:val="2"/>
            <w:sz w:val="32"/>
            <w:szCs w:val="32"/>
            <w:lang w:val="en-US" w:eastAsia="zh-CN"/>
          </w:rPr>
          <w:t>1．立项背景及目的</w:t>
        </w:r>
      </w:ins>
    </w:p>
    <w:p>
      <w:pPr>
        <w:spacing w:after="0" w:line="590" w:lineRule="exact"/>
        <w:ind w:firstLine="640" w:firstLineChars="200"/>
        <w:rPr>
          <w:ins w:id="5255" w:author="黄龙" w:date="2023-03-28T17:45:00Z"/>
          <w:rFonts w:hint="eastAsia" w:ascii="仿宋" w:hAnsi="仿宋" w:eastAsia="仿宋" w:cs="仿宋"/>
          <w:sz w:val="32"/>
          <w:szCs w:val="32"/>
          <w:lang w:val="en-US" w:eastAsia="zh-CN"/>
        </w:rPr>
        <w:pPrChange w:id="5254" w:author="陈杰" w:date="2023-03-29T00:15:00Z">
          <w:pPr>
            <w:pStyle w:val="4"/>
            <w:spacing w:after="0" w:line="600" w:lineRule="exact"/>
            <w:ind w:firstLine="630" w:firstLineChars="196"/>
          </w:pPr>
        </w:pPrChange>
      </w:pPr>
      <w:r>
        <w:rPr>
          <w:rFonts w:hint="eastAsia" w:ascii="仿宋" w:hAnsi="仿宋" w:eastAsia="仿宋" w:cs="仿宋"/>
          <w:sz w:val="32"/>
          <w:szCs w:val="32"/>
          <w:lang w:eastAsia="zh-CN"/>
        </w:rPr>
        <w:t>2022年依据以2021年预算罚没收入任务20万元，按完成数的30%返还作为2022年度工作经费。此项工作以对外稽查为主，主要以现场跟踪稽查，以监督频次、监督程序、监督效果、文书制作等为主要内容。针对稽查出的具体问题，提出明确的稽查整改要求，形成稽查通报，逐一实现整改落实，达到规范日常监督工作的目的。为保证行政处罚行为的合法性，稽查人员对行政处罚案件分别开展事前监督、过程监督和事后监督，对处罚主体、依据和程序的合法性、自由裁量的使用情况以及文书制作情况进行了严格审查，及时纠正了不符合规定的案件。</w:t>
      </w:r>
    </w:p>
    <w:p>
      <w:pPr>
        <w:pStyle w:val="4"/>
        <w:numPr>
          <w:ilvl w:val="0"/>
          <w:numId w:val="4"/>
        </w:numPr>
        <w:spacing w:after="0" w:line="590" w:lineRule="exact"/>
        <w:ind w:firstLine="630" w:firstLineChars="196"/>
        <w:rPr>
          <w:rFonts w:hint="eastAsia" w:ascii="宋体" w:hAnsi="宋体" w:eastAsia="方正仿宋_GBK" w:cs="方正仿宋_GBK"/>
          <w:b/>
          <w:bCs/>
          <w:kern w:val="2"/>
          <w:sz w:val="32"/>
          <w:szCs w:val="32"/>
          <w:lang w:val="en-US" w:eastAsia="zh-CN"/>
        </w:rPr>
        <w:pPrChange w:id="5256" w:author="陈杰" w:date="2023-03-29T00:15:00Z">
          <w:pPr>
            <w:pStyle w:val="4"/>
            <w:spacing w:after="0" w:line="600" w:lineRule="exact"/>
            <w:ind w:firstLine="630" w:firstLineChars="196"/>
          </w:pPr>
        </w:pPrChange>
      </w:pPr>
      <w:ins w:id="5257" w:author="黄龙" w:date="2023-03-28T17:45:00Z">
        <w:r>
          <w:rPr>
            <w:rFonts w:hint="eastAsia" w:ascii="宋体" w:hAnsi="宋体" w:eastAsia="方正仿宋_GBK" w:cs="方正仿宋_GBK"/>
            <w:b/>
            <w:bCs/>
            <w:kern w:val="2"/>
            <w:sz w:val="32"/>
            <w:szCs w:val="32"/>
            <w:lang w:val="en-US" w:eastAsia="zh-CN"/>
          </w:rPr>
          <w:t>预算资金来源及使用情况</w:t>
        </w:r>
      </w:ins>
    </w:p>
    <w:p>
      <w:pPr>
        <w:pStyle w:val="4"/>
        <w:numPr>
          <w:ilvl w:val="0"/>
          <w:numId w:val="0"/>
        </w:numPr>
        <w:spacing w:after="0" w:line="590" w:lineRule="exact"/>
        <w:ind w:firstLine="630" w:firstLineChars="196"/>
        <w:rPr>
          <w:ins w:id="5259" w:author="黄龙" w:date="2023-03-28T17:45:00Z"/>
          <w:rFonts w:hint="default" w:ascii="方正仿宋简体" w:hAnsi="Calibri" w:eastAsia="方正仿宋简体" w:cs="Times New Roman"/>
          <w:kern w:val="2"/>
          <w:sz w:val="32"/>
          <w:szCs w:val="32"/>
          <w:lang w:val="en-US" w:eastAsia="zh-CN" w:bidi="ar-SA"/>
        </w:rPr>
        <w:pPrChange w:id="5258" w:author="陈杰" w:date="2023-03-29T00:15:00Z">
          <w:pPr>
            <w:pStyle w:val="4"/>
            <w:spacing w:after="0" w:line="600" w:lineRule="exact"/>
            <w:ind w:firstLine="630" w:firstLineChars="196"/>
          </w:pPr>
        </w:pPrChange>
      </w:pPr>
      <w:r>
        <w:rPr>
          <w:rFonts w:hint="eastAsia" w:ascii="仿宋" w:hAnsi="仿宋" w:eastAsia="仿宋" w:cs="仿宋"/>
          <w:kern w:val="2"/>
          <w:sz w:val="32"/>
          <w:szCs w:val="32"/>
          <w:lang w:val="en-US" w:eastAsia="zh-CN" w:bidi="ar-SA"/>
        </w:rPr>
        <w:t>预算资金来源一般公共预算本级财政拨款，预算来源级次为县区级，年初预算6万，实际执行86569元，无结转结余。</w:t>
      </w:r>
    </w:p>
    <w:p>
      <w:pPr>
        <w:pStyle w:val="4"/>
        <w:numPr>
          <w:ilvl w:val="0"/>
          <w:numId w:val="4"/>
        </w:numPr>
        <w:spacing w:after="0" w:line="590" w:lineRule="exact"/>
        <w:ind w:firstLine="628" w:firstLineChars="196"/>
        <w:rPr>
          <w:rFonts w:hint="eastAsia" w:ascii="宋体" w:hAnsi="宋体" w:eastAsia="方正仿宋_GBK" w:cs="方正仿宋_GBK"/>
          <w:b/>
          <w:bCs/>
          <w:kern w:val="2"/>
          <w:sz w:val="32"/>
          <w:szCs w:val="32"/>
          <w:lang w:val="en-US" w:eastAsia="zh-CN"/>
        </w:rPr>
        <w:pPrChange w:id="5260" w:author="陈杰" w:date="2023-03-29T00:15:00Z">
          <w:pPr>
            <w:pStyle w:val="4"/>
            <w:spacing w:after="0" w:line="600" w:lineRule="exact"/>
            <w:ind w:firstLine="630" w:firstLineChars="196"/>
          </w:pPr>
        </w:pPrChange>
      </w:pPr>
      <w:ins w:id="5261" w:author="黄龙" w:date="2023-03-28T17:45:00Z">
        <w:r>
          <w:rPr>
            <w:rFonts w:hint="eastAsia" w:ascii="宋体" w:hAnsi="宋体" w:eastAsia="方正仿宋_GBK" w:cs="方正仿宋_GBK"/>
            <w:b/>
            <w:bCs/>
            <w:kern w:val="2"/>
            <w:sz w:val="32"/>
            <w:szCs w:val="32"/>
            <w:lang w:val="en-US" w:eastAsia="zh-CN"/>
          </w:rPr>
          <w:t>实施情况（项目完成情况）</w:t>
        </w:r>
      </w:ins>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一是2022年实现</w:t>
      </w:r>
      <w:r>
        <w:rPr>
          <w:rFonts w:hint="eastAsia" w:ascii="仿宋" w:hAnsi="仿宋" w:eastAsia="仿宋" w:cs="仿宋"/>
          <w:sz w:val="32"/>
          <w:szCs w:val="32"/>
          <w:lang w:eastAsia="zh-CN"/>
        </w:rPr>
        <w:t>以现场跟踪稽查，以监督频次、监督程序、监督效果、文书制作等为主要内容。针对稽查出的具体问题，提出明确的稽查整改要求，形成稽查通报4起，通报相关科室等处理意见，并汇总呈报主管领导同意后，逐一得到整改落实，达到规范日常监督工作的目的。</w:t>
      </w: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二是开展2次专项稽查，审查各类文书60余份，纠正不当文书16份，全年无行政诉讼案件和行政复议案件；大队13名卫生监督员均持有有效的行政执法证件。</w:t>
      </w:r>
    </w:p>
    <w:p>
      <w:pPr>
        <w:spacing w:after="0" w:line="590" w:lineRule="exact"/>
        <w:ind w:firstLine="640" w:firstLineChars="200"/>
        <w:rPr>
          <w:ins w:id="5263" w:author="黄龙" w:date="2023-03-28T17:45:00Z"/>
          <w:rFonts w:hint="eastAsia" w:ascii="宋体" w:hAnsi="宋体" w:eastAsia="方正仿宋_GBK" w:cs="方正仿宋_GBK"/>
          <w:b/>
          <w:bCs/>
          <w:kern w:val="2"/>
          <w:sz w:val="32"/>
          <w:szCs w:val="32"/>
          <w:lang w:val="en-US" w:eastAsia="zh-CN"/>
        </w:rPr>
        <w:pPrChange w:id="5262" w:author="陈杰" w:date="2023-03-29T00:15:00Z">
          <w:pPr>
            <w:pStyle w:val="4"/>
            <w:spacing w:after="0" w:line="600" w:lineRule="exact"/>
            <w:ind w:firstLine="630" w:firstLineChars="196"/>
          </w:pPr>
        </w:pPrChange>
      </w:pPr>
      <w:r>
        <w:rPr>
          <w:rFonts w:hint="eastAsia" w:ascii="仿宋" w:hAnsi="仿宋" w:eastAsia="仿宋" w:cs="仿宋"/>
          <w:sz w:val="32"/>
          <w:szCs w:val="32"/>
          <w:lang w:eastAsia="zh-CN"/>
        </w:rPr>
        <w:t>三是为保证行政处罚行为的合法性，稽查人员对行政处罚案件分别开展事前监督、过程监督和事后监督，对处罚主体、依据和程序的合法性、自由裁量的使用情况以及文书制作情况进行了严格审查，及时纠正了不符合规定的案件。</w:t>
      </w:r>
    </w:p>
    <w:p>
      <w:pPr>
        <w:pStyle w:val="4"/>
        <w:numPr>
          <w:ilvl w:val="0"/>
          <w:numId w:val="4"/>
        </w:numPr>
        <w:spacing w:after="0" w:line="590" w:lineRule="exact"/>
        <w:ind w:firstLine="628" w:firstLineChars="196"/>
        <w:rPr>
          <w:rFonts w:hint="eastAsia" w:ascii="宋体" w:hAnsi="宋体" w:eastAsia="方正仿宋_GBK" w:cs="方正仿宋_GBK"/>
          <w:b/>
          <w:bCs/>
          <w:kern w:val="2"/>
          <w:sz w:val="32"/>
          <w:szCs w:val="32"/>
          <w:lang w:val="en-US" w:eastAsia="zh-CN"/>
        </w:rPr>
        <w:pPrChange w:id="5264" w:author="陈杰" w:date="2023-03-29T00:15:00Z">
          <w:pPr>
            <w:pStyle w:val="4"/>
            <w:spacing w:after="0" w:line="600" w:lineRule="exact"/>
            <w:ind w:firstLine="630" w:firstLineChars="196"/>
          </w:pPr>
        </w:pPrChange>
      </w:pPr>
      <w:ins w:id="5265" w:author="黄龙" w:date="2023-03-28T17:45:00Z">
        <w:r>
          <w:rPr>
            <w:rFonts w:hint="eastAsia" w:ascii="宋体" w:hAnsi="宋体" w:eastAsia="方正仿宋_GBK" w:cs="方正仿宋_GBK"/>
            <w:b/>
            <w:bCs/>
            <w:kern w:val="2"/>
            <w:sz w:val="32"/>
            <w:szCs w:val="32"/>
            <w:lang w:val="en-US" w:eastAsia="zh-CN"/>
          </w:rPr>
          <w:t>组织及管理（项目组织、管理流程及实际执行情况）</w:t>
        </w:r>
      </w:ins>
    </w:p>
    <w:p>
      <w:pPr>
        <w:pStyle w:val="4"/>
        <w:numPr>
          <w:ilvl w:val="0"/>
          <w:numId w:val="0"/>
        </w:numPr>
        <w:spacing w:after="0" w:line="590" w:lineRule="exact"/>
        <w:ind w:firstLine="630" w:firstLineChars="196"/>
        <w:rPr>
          <w:ins w:id="5267" w:author="黄龙" w:date="2023-03-28T17:45:00Z"/>
          <w:rFonts w:hint="default" w:ascii="宋体" w:hAnsi="宋体" w:eastAsia="方正仿宋_GBK" w:cs="方正仿宋_GBK"/>
          <w:b/>
          <w:bCs/>
          <w:kern w:val="2"/>
          <w:sz w:val="32"/>
          <w:szCs w:val="32"/>
          <w:lang w:val="en-US" w:eastAsia="zh-CN"/>
        </w:rPr>
        <w:pPrChange w:id="5266" w:author="陈杰" w:date="2023-03-29T00:15:00Z">
          <w:pPr>
            <w:pStyle w:val="4"/>
            <w:spacing w:after="0" w:line="600" w:lineRule="exact"/>
            <w:ind w:firstLine="630" w:firstLineChars="196"/>
          </w:pPr>
        </w:pPrChange>
      </w:pPr>
      <w:r>
        <w:rPr>
          <w:rFonts w:hint="eastAsia" w:ascii="仿宋" w:hAnsi="仿宋" w:eastAsia="仿宋" w:cs="仿宋"/>
          <w:kern w:val="2"/>
          <w:sz w:val="32"/>
          <w:szCs w:val="32"/>
          <w:lang w:val="en-US" w:eastAsia="zh-CN" w:bidi="ar-SA"/>
        </w:rPr>
        <w:t>项目执行本单位严格按照有关要求，做好预算编制、指标安排等相关工作，加强资金的管理与监督，确保专项资金专款专用，2022年罚没执行工作绩效目标如期实现。</w:t>
      </w:r>
    </w:p>
    <w:p>
      <w:pPr>
        <w:pStyle w:val="4"/>
        <w:spacing w:after="0" w:line="590" w:lineRule="exact"/>
        <w:ind w:firstLine="630" w:firstLineChars="196"/>
        <w:rPr>
          <w:ins w:id="5269" w:author="黄龙" w:date="2023-03-28T17:45:00Z"/>
          <w:rFonts w:hint="eastAsia" w:ascii="宋体" w:hAnsi="宋体" w:eastAsia="方正楷体_GBK" w:cs="方正楷体_GBK"/>
          <w:b/>
          <w:bCs/>
          <w:kern w:val="2"/>
          <w:sz w:val="32"/>
          <w:szCs w:val="32"/>
          <w:lang w:val="en-US" w:eastAsia="zh-CN"/>
        </w:rPr>
        <w:pPrChange w:id="5268" w:author="陈杰" w:date="2023-03-29T00:15:00Z">
          <w:pPr>
            <w:pStyle w:val="4"/>
            <w:spacing w:after="0" w:line="600" w:lineRule="exact"/>
            <w:ind w:firstLine="630" w:firstLineChars="196"/>
          </w:pPr>
        </w:pPrChange>
      </w:pPr>
      <w:ins w:id="5270" w:author="黄龙" w:date="2023-03-28T17:45:00Z">
        <w:r>
          <w:rPr>
            <w:rFonts w:hint="eastAsia" w:ascii="宋体" w:hAnsi="宋体" w:eastAsia="方正楷体_GBK" w:cs="方正楷体_GBK"/>
            <w:b/>
            <w:bCs/>
            <w:kern w:val="2"/>
            <w:sz w:val="32"/>
            <w:szCs w:val="32"/>
            <w:lang w:val="en-US" w:eastAsia="zh-CN"/>
          </w:rPr>
          <w:t>（二）绩效目标</w:t>
        </w:r>
      </w:ins>
    </w:p>
    <w:p>
      <w:pPr>
        <w:pStyle w:val="4"/>
        <w:spacing w:after="0" w:line="590" w:lineRule="exact"/>
        <w:ind w:firstLine="627" w:firstLineChars="196"/>
        <w:rPr>
          <w:rFonts w:hint="eastAsia" w:ascii="仿宋" w:hAnsi="仿宋" w:eastAsia="仿宋" w:cs="仿宋"/>
          <w:kern w:val="2"/>
          <w:sz w:val="32"/>
          <w:szCs w:val="32"/>
          <w:lang w:val="en-US" w:eastAsia="zh-CN" w:bidi="ar-SA"/>
        </w:rPr>
        <w:pPrChange w:id="5271" w:author="陈杰" w:date="2023-03-29T00:15:00Z">
          <w:pPr>
            <w:pStyle w:val="4"/>
            <w:spacing w:after="0" w:line="600" w:lineRule="exact"/>
            <w:ind w:firstLine="627" w:firstLineChars="196"/>
          </w:pPr>
        </w:pPrChange>
      </w:pPr>
      <w:r>
        <w:rPr>
          <w:rFonts w:hint="eastAsia" w:ascii="仿宋" w:hAnsi="仿宋" w:eastAsia="仿宋" w:cs="仿宋"/>
          <w:kern w:val="2"/>
          <w:sz w:val="32"/>
          <w:szCs w:val="32"/>
          <w:lang w:val="en-US" w:eastAsia="zh-CN" w:bidi="ar-SA"/>
        </w:rPr>
        <w:t>绩效总目标是在疫情大环境下，扎实开展卫生执法监督工作，实现对内对外稽查。促进卫生行政执法责任制的落实，充分体现“执法为民、护卫健康”的卫生监督核心服务理念，及时发现卫生监督工作中存在的不足。</w:t>
      </w:r>
    </w:p>
    <w:p>
      <w:pPr>
        <w:pStyle w:val="4"/>
        <w:spacing w:after="0" w:line="590" w:lineRule="exact"/>
        <w:ind w:firstLine="627" w:firstLineChars="196"/>
        <w:rPr>
          <w:ins w:id="5273" w:author="黄龙" w:date="2023-03-28T17:45:00Z"/>
          <w:rFonts w:hint="eastAsia" w:ascii="宋体" w:hAnsi="宋体" w:eastAsia="方正仿宋_GBK" w:cs="方正仿宋_GBK"/>
          <w:kern w:val="2"/>
          <w:sz w:val="32"/>
          <w:szCs w:val="32"/>
          <w:lang w:val="en-US" w:eastAsia="zh-CN"/>
        </w:rPr>
        <w:pPrChange w:id="5272" w:author="陈杰" w:date="2023-03-29T00:15:00Z">
          <w:pPr>
            <w:pStyle w:val="4"/>
            <w:spacing w:after="0" w:line="600" w:lineRule="exact"/>
            <w:ind w:firstLine="627" w:firstLineChars="196"/>
          </w:pPr>
        </w:pPrChange>
      </w:pPr>
      <w:r>
        <w:rPr>
          <w:rFonts w:hint="eastAsia" w:ascii="仿宋" w:hAnsi="仿宋" w:eastAsia="仿宋" w:cs="仿宋"/>
          <w:kern w:val="2"/>
          <w:sz w:val="32"/>
          <w:szCs w:val="32"/>
          <w:lang w:val="en-US" w:eastAsia="zh-CN" w:bidi="ar-SA"/>
        </w:rPr>
        <w:t>绩效具体目标是展开卫生执法工作，完成2022年罚没收入21万余元。</w:t>
      </w: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rPr>
          <w:ins w:id="5275" w:author="黄龙" w:date="2023-03-28T17:45:00Z"/>
          <w:rFonts w:hint="eastAsia" w:ascii="宋体" w:hAnsi="宋体" w:eastAsia="方正黑体_GBK" w:cs="方正黑体_GBK"/>
          <w:sz w:val="32"/>
          <w:szCs w:val="32"/>
        </w:rPr>
        <w:pPrChange w:id="5274" w:author="陈杰" w:date="2023-03-29T00:15:00Z">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pPr>
        </w:pPrChange>
      </w:pPr>
      <w:ins w:id="5276" w:author="黄龙" w:date="2023-03-28T17:45:00Z">
        <w:r>
          <w:rPr>
            <w:rFonts w:hint="eastAsia" w:ascii="宋体" w:hAnsi="宋体" w:eastAsia="方正黑体_GBK" w:cs="方正黑体_GBK"/>
            <w:sz w:val="32"/>
            <w:szCs w:val="32"/>
          </w:rPr>
          <w:t>二、绩效自评工作情况</w:t>
        </w:r>
      </w:ins>
    </w:p>
    <w:p>
      <w:pPr>
        <w:pStyle w:val="4"/>
        <w:spacing w:after="0" w:line="590" w:lineRule="exact"/>
        <w:ind w:firstLine="630" w:firstLineChars="196"/>
        <w:rPr>
          <w:rFonts w:hint="eastAsia" w:ascii="宋体" w:hAnsi="宋体" w:eastAsia="方正楷体_GBK" w:cs="方正楷体_GBK"/>
          <w:b/>
          <w:bCs/>
          <w:kern w:val="2"/>
          <w:sz w:val="32"/>
          <w:szCs w:val="32"/>
          <w:lang w:val="en-US" w:eastAsia="zh-CN"/>
        </w:rPr>
        <w:pPrChange w:id="5277" w:author="陈杰" w:date="2023-03-29T00:15:00Z">
          <w:pPr>
            <w:pStyle w:val="4"/>
            <w:spacing w:after="0" w:line="600" w:lineRule="exact"/>
            <w:ind w:firstLine="630" w:firstLineChars="196"/>
          </w:pPr>
        </w:pPrChange>
      </w:pPr>
      <w:ins w:id="5278" w:author="黄龙" w:date="2023-03-28T17:45:00Z">
        <w:r>
          <w:rPr>
            <w:rFonts w:hint="eastAsia" w:ascii="宋体" w:hAnsi="宋体" w:eastAsia="方正楷体_GBK" w:cs="方正楷体_GBK"/>
            <w:b/>
            <w:bCs/>
            <w:kern w:val="2"/>
            <w:sz w:val="32"/>
            <w:szCs w:val="32"/>
            <w:lang w:val="en-US" w:eastAsia="zh-CN"/>
          </w:rPr>
          <w:t>（一）自评工作组织领导</w:t>
        </w:r>
      </w:ins>
    </w:p>
    <w:p>
      <w:pPr>
        <w:spacing w:after="0" w:line="590" w:lineRule="exact"/>
        <w:ind w:firstLine="640" w:firstLineChars="200"/>
        <w:jc w:val="left"/>
        <w:rPr>
          <w:ins w:id="5280" w:author="黄龙" w:date="2023-03-28T17:45:00Z"/>
          <w:rFonts w:hint="eastAsia" w:ascii="宋体" w:hAnsi="宋体" w:eastAsia="方正楷体_GBK" w:cs="方正楷体_GBK"/>
          <w:b/>
          <w:bCs/>
          <w:kern w:val="2"/>
          <w:sz w:val="32"/>
          <w:szCs w:val="32"/>
          <w:lang w:val="en-US" w:eastAsia="zh-CN"/>
        </w:rPr>
        <w:pPrChange w:id="5279" w:author="陈杰" w:date="2023-03-29T00:03:00Z">
          <w:pPr>
            <w:pStyle w:val="4"/>
            <w:spacing w:after="0" w:line="600" w:lineRule="exact"/>
            <w:ind w:firstLine="630" w:firstLineChars="196"/>
          </w:pPr>
        </w:pPrChange>
      </w:pPr>
      <w:r>
        <w:rPr>
          <w:rFonts w:hint="eastAsia" w:ascii="仿宋" w:hAnsi="仿宋" w:eastAsia="仿宋" w:cs="仿宋"/>
          <w:sz w:val="32"/>
          <w:szCs w:val="32"/>
          <w:lang w:eastAsia="zh-CN"/>
        </w:rPr>
        <w:t>单位领导高度重视整体、项目支出绩效自评工作，为推进工作扎实有序开展。本单位组织成立了由卫健朱万里局长担任组长，分管执法大队的曾强局长为副组长，单位中层以上干部及分管计财工作的人员为成员的专项绩效自评工作小组。</w:t>
      </w:r>
    </w:p>
    <w:p>
      <w:pPr>
        <w:pStyle w:val="4"/>
        <w:numPr>
          <w:ilvl w:val="0"/>
          <w:numId w:val="0"/>
        </w:numPr>
        <w:spacing w:after="0" w:line="590" w:lineRule="exact"/>
        <w:ind w:firstLine="630" w:firstLineChars="196"/>
        <w:rPr>
          <w:rFonts w:hint="eastAsia" w:ascii="宋体" w:hAnsi="宋体" w:eastAsia="方正楷体_GBK" w:cs="方正楷体_GBK"/>
          <w:b/>
          <w:bCs/>
          <w:kern w:val="2"/>
          <w:sz w:val="32"/>
          <w:szCs w:val="32"/>
          <w:lang w:val="en-US" w:eastAsia="zh-CN"/>
        </w:rPr>
        <w:pPrChange w:id="5281" w:author="陈杰" w:date="2023-03-29T00:15:00Z">
          <w:pPr>
            <w:pStyle w:val="4"/>
            <w:spacing w:after="0" w:line="600" w:lineRule="exact"/>
            <w:ind w:firstLine="630" w:firstLineChars="196"/>
          </w:pPr>
        </w:pPrChange>
      </w:pPr>
      <w:r>
        <w:rPr>
          <w:rFonts w:hint="eastAsia" w:ascii="宋体" w:hAnsi="宋体" w:eastAsia="方正楷体_GBK" w:cs="方正楷体_GBK"/>
          <w:b/>
          <w:bCs/>
          <w:kern w:val="2"/>
          <w:sz w:val="32"/>
          <w:szCs w:val="32"/>
          <w:lang w:val="en-US" w:eastAsia="zh-CN"/>
        </w:rPr>
        <w:t>（二）</w:t>
      </w:r>
      <w:ins w:id="5282" w:author="黄龙" w:date="2023-03-28T17:45:00Z">
        <w:r>
          <w:rPr>
            <w:rFonts w:hint="eastAsia" w:ascii="宋体" w:hAnsi="宋体" w:eastAsia="方正楷体_GBK" w:cs="方正楷体_GBK"/>
            <w:b/>
            <w:bCs/>
            <w:kern w:val="2"/>
            <w:sz w:val="32"/>
            <w:szCs w:val="32"/>
            <w:lang w:val="en-US" w:eastAsia="zh-CN"/>
          </w:rPr>
          <w:t>自评方式、方法、重点等</w:t>
        </w:r>
      </w:ins>
    </w:p>
    <w:p>
      <w:pPr>
        <w:pStyle w:val="4"/>
        <w:numPr>
          <w:ilvl w:val="0"/>
          <w:numId w:val="0"/>
        </w:numPr>
        <w:spacing w:after="0" w:line="590" w:lineRule="exact"/>
        <w:ind w:firstLine="630" w:firstLineChars="196"/>
        <w:rPr>
          <w:ins w:id="5284" w:author="黄龙" w:date="2023-03-28T17:45:00Z"/>
          <w:rFonts w:hint="eastAsia" w:ascii="宋体" w:hAnsi="宋体" w:eastAsia="方正楷体_GBK" w:cs="方正楷体_GBK"/>
          <w:b/>
          <w:bCs/>
          <w:kern w:val="2"/>
          <w:sz w:val="32"/>
          <w:szCs w:val="32"/>
          <w:lang w:val="en-US" w:eastAsia="zh-CN"/>
        </w:rPr>
        <w:pPrChange w:id="5283" w:author="陈杰" w:date="2023-03-29T00:15:00Z">
          <w:pPr>
            <w:pStyle w:val="4"/>
            <w:spacing w:after="0" w:line="600" w:lineRule="exact"/>
            <w:ind w:firstLine="630" w:firstLineChars="196"/>
          </w:pPr>
        </w:pPrChange>
      </w:pPr>
      <w:r>
        <w:rPr>
          <w:rFonts w:hint="eastAsia" w:ascii="仿宋" w:hAnsi="仿宋" w:eastAsia="仿宋" w:cs="仿宋"/>
          <w:sz w:val="32"/>
          <w:szCs w:val="32"/>
          <w:lang w:eastAsia="zh-CN"/>
        </w:rPr>
        <w:t>单位成立了绩效自评工作小组，小组按照《资阳市雁江区财政局关于印发</w:t>
      </w:r>
      <w:r>
        <w:rPr>
          <w:rFonts w:hint="eastAsia" w:ascii="仿宋" w:hAnsi="仿宋" w:eastAsia="仿宋" w:cs="仿宋"/>
          <w:sz w:val="32"/>
          <w:szCs w:val="32"/>
          <w:lang w:val="en-US" w:eastAsia="zh-CN"/>
        </w:rPr>
        <w:t>,&lt;雁江区财政支出绩效评价管理办法&gt;的通知</w:t>
      </w:r>
      <w:r>
        <w:rPr>
          <w:rFonts w:hint="eastAsia" w:ascii="仿宋" w:hAnsi="仿宋" w:eastAsia="仿宋" w:cs="仿宋"/>
          <w:sz w:val="32"/>
          <w:szCs w:val="32"/>
          <w:lang w:eastAsia="zh-CN"/>
        </w:rPr>
        <w:t>》（</w:t>
      </w:r>
      <w:ins w:id="5285" w:author="黄龙" w:date="2023-03-28T17:45:00Z">
        <w:r>
          <w:rPr>
            <w:rFonts w:hint="eastAsia" w:ascii="仿宋" w:hAnsi="仿宋" w:eastAsia="仿宋" w:cs="仿宋"/>
            <w:sz w:val="32"/>
            <w:szCs w:val="32"/>
            <w:lang w:eastAsia="zh-CN"/>
          </w:rPr>
          <w:t>资雁财发〔2020〕146号</w:t>
        </w:r>
      </w:ins>
      <w:r>
        <w:rPr>
          <w:rFonts w:hint="eastAsia" w:ascii="仿宋" w:hAnsi="仿宋" w:eastAsia="仿宋" w:cs="仿宋"/>
          <w:sz w:val="32"/>
          <w:szCs w:val="32"/>
          <w:lang w:eastAsia="zh-CN"/>
        </w:rPr>
        <w:t>）文件精神，对照</w:t>
      </w:r>
      <w:r>
        <w:rPr>
          <w:rFonts w:hint="eastAsia" w:ascii="仿宋" w:hAnsi="仿宋" w:eastAsia="仿宋" w:cs="仿宋"/>
          <w:sz w:val="32"/>
          <w:szCs w:val="32"/>
          <w:lang w:val="en-US" w:eastAsia="zh-CN"/>
        </w:rPr>
        <w:t>2022年度雁江区整体支出绩效自评计分表内容，结合单位实际，切实开支整体绩效自评工作。</w:t>
      </w: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rPr>
          <w:ins w:id="5287" w:author="黄龙" w:date="2023-03-28T17:45:00Z"/>
          <w:rFonts w:hint="eastAsia" w:ascii="宋体" w:hAnsi="宋体" w:eastAsia="方正黑体_GBK" w:cs="方正黑体_GBK"/>
          <w:sz w:val="32"/>
          <w:szCs w:val="32"/>
        </w:rPr>
        <w:pPrChange w:id="5286" w:author="陈杰" w:date="2023-03-29T00:15:00Z">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pPr>
        </w:pPrChange>
      </w:pPr>
      <w:ins w:id="5288" w:author="黄龙" w:date="2023-03-28T17:45:00Z">
        <w:r>
          <w:rPr>
            <w:rFonts w:hint="eastAsia" w:ascii="宋体" w:hAnsi="宋体" w:eastAsia="方正黑体_GBK" w:cs="方正黑体_GBK"/>
            <w:sz w:val="32"/>
            <w:szCs w:val="32"/>
          </w:rPr>
          <w:t>三、评价结论</w:t>
        </w:r>
      </w:ins>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rPr>
          <w:ins w:id="5290" w:author="黄龙" w:date="2023-03-28T17:45:00Z"/>
          <w:rFonts w:hint="eastAsia" w:ascii="宋体" w:hAnsi="宋体" w:eastAsia="方正仿宋_GBK" w:cs="方正仿宋_GBK"/>
          <w:color w:val="auto"/>
          <w:sz w:val="32"/>
          <w:szCs w:val="32"/>
        </w:rPr>
        <w:pPrChange w:id="5289" w:author="陈杰" w:date="2023-03-29T00:03:00Z">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pPr>
        </w:pPrChange>
      </w:pPr>
      <w:ins w:id="5291" w:author="黄龙" w:date="2023-03-28T17:45:00Z">
        <w:r>
          <w:rPr>
            <w:rFonts w:hint="eastAsia" w:ascii="仿宋" w:hAnsi="仿宋" w:eastAsia="仿宋" w:cs="仿宋"/>
            <w:sz w:val="32"/>
            <w:szCs w:val="32"/>
            <w:lang w:eastAsia="zh-CN"/>
          </w:rPr>
          <w:t>依据资雁财发〔2020〕146号</w:t>
        </w:r>
      </w:ins>
      <w:ins w:id="5292" w:author="黄龙" w:date="2023-03-28T17:45:00Z">
        <w:del w:id="5293" w:author="陈杰" w:date="2023-03-29T00:03:00Z">
          <w:r>
            <w:rPr>
              <w:rFonts w:hint="eastAsia" w:ascii="仿宋" w:hAnsi="仿宋" w:eastAsia="仿宋" w:cs="仿宋"/>
              <w:sz w:val="32"/>
              <w:szCs w:val="32"/>
              <w:lang w:eastAsia="zh-CN"/>
            </w:rPr>
            <w:delText>文件</w:delText>
          </w:r>
        </w:del>
      </w:ins>
      <w:ins w:id="5294" w:author="黄龙" w:date="2023-03-28T17:45:00Z">
        <w:r>
          <w:rPr>
            <w:rFonts w:hint="eastAsia" w:ascii="仿宋" w:hAnsi="仿宋" w:eastAsia="仿宋" w:cs="仿宋"/>
            <w:sz w:val="32"/>
            <w:szCs w:val="32"/>
            <w:lang w:eastAsia="zh-CN"/>
          </w:rPr>
          <w:t>规定确定绩效等级</w:t>
        </w:r>
      </w:ins>
      <w:r>
        <w:rPr>
          <w:rFonts w:hint="eastAsia" w:ascii="仿宋" w:hAnsi="仿宋" w:eastAsia="仿宋" w:cs="仿宋"/>
          <w:sz w:val="32"/>
          <w:szCs w:val="32"/>
          <w:lang w:eastAsia="zh-CN"/>
        </w:rPr>
        <w:t>，经自评</w:t>
      </w:r>
      <w:r>
        <w:rPr>
          <w:rFonts w:hint="eastAsia" w:ascii="仿宋" w:hAnsi="仿宋" w:eastAsia="仿宋" w:cs="仿宋"/>
          <w:sz w:val="32"/>
          <w:szCs w:val="32"/>
          <w:lang w:val="en-US" w:eastAsia="zh-CN"/>
        </w:rPr>
        <w:t>2022年项目</w:t>
      </w:r>
      <w:ins w:id="5295" w:author="黄龙" w:date="2023-03-28T17:45:00Z">
        <w:r>
          <w:rPr>
            <w:rFonts w:hint="eastAsia" w:ascii="仿宋" w:hAnsi="仿宋" w:eastAsia="仿宋" w:cs="仿宋"/>
            <w:sz w:val="32"/>
            <w:szCs w:val="32"/>
            <w:lang w:eastAsia="zh-CN"/>
          </w:rPr>
          <w:t>绩效结果情况综合</w:t>
        </w:r>
      </w:ins>
      <w:r>
        <w:rPr>
          <w:rFonts w:hint="eastAsia" w:ascii="仿宋" w:hAnsi="仿宋" w:eastAsia="仿宋" w:cs="仿宋"/>
          <w:sz w:val="32"/>
          <w:szCs w:val="32"/>
          <w:lang w:eastAsia="zh-CN"/>
        </w:rPr>
        <w:t>自评</w:t>
      </w:r>
      <w:ins w:id="5296" w:author="黄龙" w:date="2023-03-28T17:45:00Z">
        <w:r>
          <w:rPr>
            <w:rFonts w:hint="eastAsia" w:ascii="仿宋" w:hAnsi="仿宋" w:eastAsia="仿宋" w:cs="仿宋"/>
            <w:sz w:val="32"/>
            <w:szCs w:val="32"/>
            <w:lang w:eastAsia="zh-CN"/>
          </w:rPr>
          <w:t>评</w:t>
        </w:r>
      </w:ins>
      <w:r>
        <w:rPr>
          <w:rFonts w:hint="eastAsia" w:ascii="仿宋" w:hAnsi="仿宋" w:eastAsia="仿宋" w:cs="仿宋"/>
          <w:sz w:val="32"/>
          <w:szCs w:val="32"/>
          <w:lang w:eastAsia="zh-CN"/>
        </w:rPr>
        <w:t>得</w:t>
      </w:r>
      <w:ins w:id="5297" w:author="黄龙" w:date="2023-03-28T17:45:00Z">
        <w:r>
          <w:rPr>
            <w:rFonts w:hint="eastAsia" w:ascii="仿宋" w:hAnsi="仿宋" w:eastAsia="仿宋" w:cs="仿宋"/>
            <w:sz w:val="32"/>
            <w:szCs w:val="32"/>
            <w:lang w:eastAsia="zh-CN"/>
          </w:rPr>
          <w:t>分</w:t>
        </w:r>
      </w:ins>
      <w:r>
        <w:rPr>
          <w:rFonts w:hint="eastAsia" w:ascii="仿宋" w:hAnsi="仿宋" w:eastAsia="仿宋" w:cs="仿宋"/>
          <w:sz w:val="32"/>
          <w:szCs w:val="32"/>
          <w:lang w:val="en-US" w:eastAsia="zh-CN"/>
        </w:rPr>
        <w:t>96.5分，评定结果优秀</w:t>
      </w:r>
      <w:ins w:id="5298" w:author="黄龙" w:date="2023-03-28T17:45:00Z">
        <w:r>
          <w:rPr>
            <w:rFonts w:hint="eastAsia" w:ascii="仿宋" w:hAnsi="仿宋" w:eastAsia="仿宋" w:cs="仿宋"/>
            <w:sz w:val="32"/>
            <w:szCs w:val="32"/>
            <w:lang w:eastAsia="zh-CN"/>
          </w:rPr>
          <w:t>。</w:t>
        </w:r>
      </w:ins>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rPr>
          <w:ins w:id="5300" w:author="黄龙" w:date="2023-03-28T17:45:00Z"/>
          <w:rFonts w:hint="eastAsia" w:ascii="宋体" w:hAnsi="宋体" w:eastAsia="方正黑体_GBK" w:cs="方正黑体_GBK"/>
          <w:sz w:val="32"/>
          <w:szCs w:val="32"/>
        </w:rPr>
        <w:pPrChange w:id="5299" w:author="陈杰" w:date="2023-03-29T00:15:00Z">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pPr>
        </w:pPrChange>
      </w:pPr>
      <w:ins w:id="5301" w:author="黄龙" w:date="2023-03-28T17:45:00Z">
        <w:r>
          <w:rPr>
            <w:rFonts w:hint="eastAsia" w:ascii="宋体" w:hAnsi="宋体" w:eastAsia="方正黑体_GBK" w:cs="方正黑体_GBK"/>
            <w:sz w:val="32"/>
            <w:szCs w:val="32"/>
          </w:rPr>
          <w:t>四、绩效分析</w:t>
        </w:r>
      </w:ins>
    </w:p>
    <w:p>
      <w:pPr>
        <w:pStyle w:val="4"/>
        <w:spacing w:after="0" w:line="590" w:lineRule="exact"/>
        <w:ind w:firstLine="627" w:firstLineChars="196"/>
        <w:rPr>
          <w:ins w:id="5303" w:author="黄龙" w:date="2023-03-28T17:45:00Z"/>
          <w:rFonts w:hint="eastAsia" w:ascii="宋体" w:hAnsi="宋体" w:eastAsia="方正仿宋_GBK" w:cs="方正仿宋_GBK"/>
          <w:kern w:val="2"/>
          <w:sz w:val="32"/>
          <w:szCs w:val="32"/>
          <w:lang w:val="en-US" w:eastAsia="zh-CN"/>
        </w:rPr>
        <w:pPrChange w:id="5302" w:author="陈杰" w:date="2023-03-29T00:15:00Z">
          <w:pPr>
            <w:pStyle w:val="4"/>
            <w:spacing w:after="0" w:line="600" w:lineRule="exact"/>
            <w:ind w:firstLine="627" w:firstLineChars="196"/>
          </w:pPr>
        </w:pPrChange>
      </w:pPr>
      <w:ins w:id="5304" w:author="黄龙" w:date="2023-03-28T17:45:00Z">
        <w:r>
          <w:rPr>
            <w:rFonts w:hint="eastAsia" w:ascii="宋体" w:hAnsi="宋体" w:eastAsia="方正仿宋_GBK" w:cs="方正仿宋_GBK"/>
            <w:kern w:val="2"/>
            <w:sz w:val="32"/>
            <w:szCs w:val="32"/>
            <w:lang w:val="en-US" w:eastAsia="zh-CN"/>
          </w:rPr>
          <w:t>对照项目实施情况，对各评价指标目标值与实际值</w:t>
        </w:r>
      </w:ins>
      <w:r>
        <w:rPr>
          <w:rFonts w:hint="eastAsia" w:ascii="宋体" w:hAnsi="宋体" w:eastAsia="方正仿宋_GBK" w:cs="方正仿宋_GBK"/>
          <w:kern w:val="2"/>
          <w:sz w:val="32"/>
          <w:szCs w:val="32"/>
          <w:lang w:val="en-US" w:eastAsia="zh-CN"/>
        </w:rPr>
        <w:t>无</w:t>
      </w:r>
      <w:ins w:id="5305" w:author="黄龙" w:date="2023-03-28T17:45:00Z">
        <w:r>
          <w:rPr>
            <w:rFonts w:hint="eastAsia" w:ascii="宋体" w:hAnsi="宋体" w:eastAsia="方正仿宋_GBK" w:cs="方正仿宋_GBK"/>
            <w:kern w:val="2"/>
            <w:sz w:val="32"/>
            <w:szCs w:val="32"/>
            <w:lang w:val="en-US" w:eastAsia="zh-CN"/>
          </w:rPr>
          <w:t>差异</w:t>
        </w:r>
      </w:ins>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rPr>
          <w:ins w:id="5307" w:author="黄龙" w:date="2023-03-28T17:45:00Z"/>
          <w:rFonts w:hint="eastAsia" w:ascii="宋体" w:hAnsi="宋体" w:eastAsia="方正黑体_GBK" w:cs="方正黑体_GBK"/>
          <w:sz w:val="32"/>
          <w:szCs w:val="32"/>
        </w:rPr>
        <w:pPrChange w:id="5306" w:author="陈杰" w:date="2023-03-29T00:15:00Z">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pPr>
        </w:pPrChange>
      </w:pPr>
      <w:ins w:id="5308" w:author="黄龙" w:date="2023-03-28T17:45:00Z">
        <w:r>
          <w:rPr>
            <w:rFonts w:hint="eastAsia" w:ascii="宋体" w:hAnsi="宋体" w:eastAsia="方正黑体_GBK" w:cs="方正黑体_GBK"/>
            <w:sz w:val="32"/>
            <w:szCs w:val="32"/>
          </w:rPr>
          <w:t>五、主要经验及做法、存在的问题和建议</w:t>
        </w:r>
      </w:ins>
    </w:p>
    <w:p>
      <w:pPr>
        <w:pStyle w:val="4"/>
        <w:spacing w:after="0" w:line="590" w:lineRule="exact"/>
        <w:ind w:firstLine="630" w:firstLineChars="196"/>
        <w:rPr>
          <w:rFonts w:hint="eastAsia" w:ascii="宋体" w:hAnsi="宋体" w:eastAsia="方正楷体_GBK" w:cs="方正楷体_GBK"/>
          <w:b/>
          <w:bCs/>
          <w:kern w:val="2"/>
          <w:sz w:val="32"/>
          <w:szCs w:val="32"/>
          <w:lang w:val="en-US" w:eastAsia="zh-CN"/>
        </w:rPr>
        <w:pPrChange w:id="5309" w:author="陈杰" w:date="2023-03-29T00:15:00Z">
          <w:pPr>
            <w:pStyle w:val="4"/>
            <w:spacing w:after="0" w:line="600" w:lineRule="exact"/>
            <w:ind w:firstLine="630" w:firstLineChars="196"/>
          </w:pPr>
        </w:pPrChange>
      </w:pPr>
      <w:ins w:id="5310" w:author="黄龙" w:date="2023-03-28T17:45:00Z">
        <w:r>
          <w:rPr>
            <w:rFonts w:hint="eastAsia" w:ascii="宋体" w:hAnsi="宋体" w:eastAsia="方正楷体_GBK" w:cs="方正楷体_GBK"/>
            <w:b/>
            <w:bCs/>
            <w:kern w:val="2"/>
            <w:sz w:val="32"/>
            <w:szCs w:val="32"/>
            <w:lang w:val="en-US" w:eastAsia="zh-CN"/>
          </w:rPr>
          <w:t>（一）主要经验及做法</w:t>
        </w:r>
      </w:ins>
    </w:p>
    <w:p>
      <w:pPr>
        <w:pStyle w:val="4"/>
        <w:spacing w:after="0" w:line="590" w:lineRule="exact"/>
        <w:ind w:firstLine="630" w:firstLineChars="196"/>
        <w:rPr>
          <w:rFonts w:hint="eastAsia" w:ascii="仿宋" w:hAnsi="仿宋" w:eastAsia="仿宋" w:cs="仿宋"/>
          <w:sz w:val="32"/>
          <w:szCs w:val="32"/>
          <w:lang w:eastAsia="zh-CN"/>
        </w:rPr>
        <w:pPrChange w:id="5311" w:author="陈杰" w:date="2023-03-29T00:15:00Z">
          <w:pPr>
            <w:pStyle w:val="4"/>
            <w:spacing w:after="0" w:line="600" w:lineRule="exact"/>
            <w:ind w:firstLine="630" w:firstLineChars="196"/>
          </w:pPr>
        </w:pPrChange>
      </w:pPr>
      <w:r>
        <w:rPr>
          <w:rFonts w:hint="eastAsia" w:ascii="仿宋" w:hAnsi="仿宋" w:eastAsia="仿宋" w:cs="仿宋"/>
          <w:sz w:val="32"/>
          <w:szCs w:val="32"/>
          <w:lang w:eastAsia="zh-CN"/>
        </w:rPr>
        <w:t>“双随机、一公开”任务开展。增加卫生执法检查的随时性和不定性，让执法工作更广泛更全面。按时完成各类报表的上报归档工作，完成四川省智慧卫监系统录入，定期清理四川省卫生监督信息系统的重复和过期数据。提升执法办案质量情况。及时受理投诉举报案件并及时办结录入四川省智慧卫监系统。实现对内、对外稽查，对外主要以现场跟踪稽查，以监督频次、监督程序、监督效果、文书制作等为主要内容。结合事前监督、过程监督和事后监督，对处罚主体、依据和程序的合法性、自由裁量的使用情况以及文书制作情况进行了严格审查，纠正了不符合规定的案件。</w:t>
      </w:r>
    </w:p>
    <w:p>
      <w:pPr>
        <w:pStyle w:val="4"/>
        <w:numPr>
          <w:ilvl w:val="0"/>
          <w:numId w:val="0"/>
        </w:numPr>
        <w:spacing w:after="0" w:line="590" w:lineRule="exact"/>
        <w:ind w:firstLine="630" w:firstLineChars="196"/>
        <w:rPr>
          <w:rFonts w:hint="eastAsia" w:ascii="宋体" w:hAnsi="宋体" w:eastAsia="方正楷体_GBK" w:cs="方正楷体_GBK"/>
          <w:b/>
          <w:bCs/>
          <w:kern w:val="2"/>
          <w:sz w:val="32"/>
          <w:szCs w:val="32"/>
          <w:lang w:val="en-US" w:eastAsia="zh-CN"/>
        </w:rPr>
        <w:pPrChange w:id="5312" w:author="陈杰" w:date="2023-03-29T00:15:00Z">
          <w:pPr>
            <w:pStyle w:val="4"/>
            <w:spacing w:after="0" w:line="600" w:lineRule="exact"/>
            <w:ind w:firstLine="630" w:firstLineChars="196"/>
          </w:pPr>
        </w:pPrChange>
      </w:pPr>
      <w:r>
        <w:rPr>
          <w:rFonts w:hint="eastAsia" w:ascii="宋体" w:hAnsi="宋体" w:eastAsia="方正楷体_GBK" w:cs="方正楷体_GBK"/>
          <w:b/>
          <w:bCs/>
          <w:kern w:val="2"/>
          <w:sz w:val="32"/>
          <w:szCs w:val="32"/>
          <w:lang w:val="en-US" w:eastAsia="zh-CN"/>
        </w:rPr>
        <w:t>（二）</w:t>
      </w:r>
      <w:ins w:id="5313" w:author="黄龙" w:date="2023-03-28T17:45:00Z">
        <w:r>
          <w:rPr>
            <w:rFonts w:hint="eastAsia" w:ascii="宋体" w:hAnsi="宋体" w:eastAsia="方正楷体_GBK" w:cs="方正楷体_GBK"/>
            <w:b/>
            <w:bCs/>
            <w:kern w:val="2"/>
            <w:sz w:val="32"/>
            <w:szCs w:val="32"/>
            <w:lang w:val="en-US" w:eastAsia="zh-CN"/>
          </w:rPr>
          <w:t>存在的问题</w:t>
        </w:r>
      </w:ins>
    </w:p>
    <w:p>
      <w:pPr>
        <w:spacing w:after="0" w:line="600" w:lineRule="exact"/>
        <w:ind w:firstLine="640" w:firstLineChars="200"/>
        <w:rPr>
          <w:ins w:id="5315" w:author="黄龙" w:date="2023-03-28T17:45:00Z"/>
          <w:rFonts w:hint="eastAsia" w:ascii="宋体" w:hAnsi="宋体" w:eastAsia="方正楷体_GBK" w:cs="方正楷体_GBK"/>
          <w:b/>
          <w:bCs/>
          <w:kern w:val="2"/>
          <w:sz w:val="32"/>
          <w:szCs w:val="32"/>
          <w:lang w:val="en-US" w:eastAsia="zh-CN"/>
        </w:rPr>
        <w:pPrChange w:id="5314" w:author="陈杰" w:date="2023-03-29T00:15:00Z">
          <w:pPr>
            <w:pStyle w:val="4"/>
            <w:spacing w:after="0" w:line="600" w:lineRule="exact"/>
            <w:ind w:firstLine="630" w:firstLineChars="196"/>
          </w:pPr>
        </w:pPrChange>
      </w:pPr>
      <w:r>
        <w:rPr>
          <w:rFonts w:hint="eastAsia" w:ascii="仿宋" w:hAnsi="仿宋" w:eastAsia="仿宋" w:cs="仿宋"/>
          <w:kern w:val="0"/>
          <w:sz w:val="32"/>
          <w:szCs w:val="32"/>
          <w:lang w:val="en-US" w:eastAsia="zh-CN" w:bidi="ar-SA"/>
        </w:rPr>
        <w:t>各专业卫生监督工作推进不均衡。大队3人抽调至疫情防控各专班，特别是公共场所监督科抽调2人，科室工作重心在疫情防控工作上，导致公共场所日常监督工作推进缓慢。公共场所、医疗的双随机任务至今未能全面完成。</w:t>
      </w:r>
    </w:p>
    <w:p>
      <w:pPr>
        <w:pStyle w:val="4"/>
        <w:numPr>
          <w:ilvl w:val="0"/>
          <w:numId w:val="2"/>
        </w:numPr>
        <w:spacing w:after="0" w:line="590" w:lineRule="exact"/>
        <w:ind w:firstLine="643" w:firstLineChars="200"/>
        <w:rPr>
          <w:rFonts w:hint="eastAsia" w:ascii="宋体" w:hAnsi="宋体" w:eastAsia="方正楷体_GBK" w:cs="方正楷体_GBK"/>
          <w:b/>
          <w:bCs/>
          <w:kern w:val="2"/>
          <w:sz w:val="32"/>
          <w:szCs w:val="32"/>
          <w:lang w:val="en-US" w:eastAsia="zh-CN"/>
        </w:rPr>
        <w:pPrChange w:id="5316" w:author="陈杰" w:date="2023-03-29T00:15:00Z">
          <w:pPr>
            <w:pStyle w:val="4"/>
            <w:spacing w:after="0" w:line="600" w:lineRule="exact"/>
            <w:ind w:firstLine="630" w:firstLineChars="196"/>
          </w:pPr>
        </w:pPrChange>
      </w:pPr>
      <w:ins w:id="5317" w:author="黄龙" w:date="2023-03-28T17:45:00Z">
        <w:r>
          <w:rPr>
            <w:rFonts w:hint="eastAsia" w:ascii="宋体" w:hAnsi="宋体" w:eastAsia="方正楷体_GBK" w:cs="方正楷体_GBK"/>
            <w:b/>
            <w:bCs/>
            <w:kern w:val="2"/>
            <w:sz w:val="32"/>
            <w:szCs w:val="32"/>
            <w:lang w:val="en-US" w:eastAsia="zh-CN"/>
          </w:rPr>
          <w:t>建议和改进措施</w:t>
        </w:r>
      </w:ins>
    </w:p>
    <w:p>
      <w:pPr>
        <w:pStyle w:val="2"/>
        <w:spacing w:line="600" w:lineRule="exact"/>
        <w:ind w:firstLine="640" w:firstLineChars="200"/>
        <w:rPr>
          <w:rFonts w:hint="default" w:ascii="仿宋" w:hAnsi="仿宋" w:eastAsia="仿宋" w:cs="仿宋"/>
          <w:b w:val="0"/>
          <w:kern w:val="0"/>
          <w:sz w:val="32"/>
          <w:szCs w:val="32"/>
          <w:lang w:val="en-US" w:eastAsia="zh-CN" w:bidi="ar-SA"/>
        </w:rPr>
      </w:pPr>
      <w:r>
        <w:rPr>
          <w:rFonts w:hint="eastAsia" w:ascii="仿宋" w:hAnsi="仿宋" w:eastAsia="仿宋" w:cs="仿宋"/>
          <w:b w:val="0"/>
          <w:kern w:val="0"/>
          <w:sz w:val="32"/>
          <w:szCs w:val="32"/>
          <w:lang w:val="en-US" w:eastAsia="zh-CN" w:bidi="ar-SA"/>
        </w:rPr>
        <w:t>加强卫生监督队伍建设。积极参加省、市、区组织的相关培训，努力做好内部常规培训工作，提高卫生监督执法水平。</w:t>
      </w:r>
    </w:p>
    <w:p>
      <w:pPr>
        <w:pStyle w:val="4"/>
        <w:numPr>
          <w:ilvl w:val="0"/>
          <w:numId w:val="0"/>
        </w:numPr>
        <w:spacing w:after="0" w:line="590" w:lineRule="exact"/>
        <w:ind w:firstLine="630" w:firstLineChars="196"/>
        <w:rPr>
          <w:ins w:id="5319" w:author="黄龙" w:date="2023-03-28T17:45:00Z"/>
          <w:rFonts w:hint="eastAsia" w:ascii="宋体" w:hAnsi="宋体" w:eastAsia="方正楷体_GBK" w:cs="方正楷体_GBK"/>
          <w:b/>
          <w:bCs/>
          <w:kern w:val="2"/>
          <w:sz w:val="32"/>
          <w:szCs w:val="32"/>
          <w:lang w:val="en-US" w:eastAsia="zh-CN"/>
        </w:rPr>
        <w:pPrChange w:id="5318" w:author="陈杰" w:date="2023-03-29T00:15:00Z">
          <w:pPr>
            <w:pStyle w:val="4"/>
            <w:spacing w:after="0" w:line="600" w:lineRule="exact"/>
            <w:ind w:firstLine="630" w:firstLineChars="196"/>
          </w:pPr>
        </w:pPrChange>
      </w:pPr>
    </w:p>
    <w:p>
      <w:pPr>
        <w:pStyle w:val="4"/>
        <w:spacing w:after="0" w:line="590" w:lineRule="exact"/>
        <w:ind w:firstLine="640" w:firstLineChars="200"/>
        <w:rPr>
          <w:ins w:id="5321" w:author="黄龙" w:date="2023-03-28T17:45:00Z"/>
          <w:rFonts w:hint="eastAsia" w:ascii="宋体" w:hAnsi="宋体" w:eastAsia="方正仿宋_GBK" w:cs="方正仿宋_GBK"/>
          <w:kern w:val="2"/>
          <w:sz w:val="32"/>
          <w:szCs w:val="32"/>
          <w:lang w:val="en-US" w:eastAsia="zh-CN"/>
        </w:rPr>
        <w:pPrChange w:id="5320" w:author="陈杰" w:date="2023-03-29T00:15:00Z">
          <w:pPr>
            <w:pStyle w:val="4"/>
            <w:spacing w:after="0" w:line="600" w:lineRule="exact"/>
            <w:ind w:firstLine="640" w:firstLineChars="200"/>
          </w:pPr>
        </w:pPrChange>
      </w:pPr>
    </w:p>
    <w:p>
      <w:pPr>
        <w:pStyle w:val="4"/>
        <w:spacing w:after="0" w:line="590" w:lineRule="exact"/>
        <w:ind w:firstLine="640" w:firstLineChars="200"/>
        <w:rPr>
          <w:ins w:id="5323" w:author="黄龙" w:date="2023-03-28T17:45:00Z"/>
          <w:rFonts w:hint="eastAsia" w:ascii="宋体" w:hAnsi="宋体" w:eastAsia="方正仿宋_GBK" w:cs="方正仿宋_GBK"/>
          <w:kern w:val="2"/>
          <w:sz w:val="32"/>
          <w:szCs w:val="32"/>
          <w:lang w:val="en-US" w:eastAsia="zh-CN"/>
        </w:rPr>
        <w:pPrChange w:id="5322" w:author="陈杰" w:date="2023-03-29T00:15:00Z">
          <w:pPr>
            <w:pStyle w:val="4"/>
            <w:spacing w:after="0" w:line="600" w:lineRule="exact"/>
            <w:ind w:firstLine="640" w:firstLineChars="200"/>
          </w:pPr>
        </w:pPrChange>
      </w:pPr>
      <w:ins w:id="5324" w:author="黄龙" w:date="2023-03-28T17:45:00Z">
        <w:r>
          <w:rPr>
            <w:rFonts w:hint="eastAsia" w:ascii="宋体" w:hAnsi="宋体" w:eastAsia="方正仿宋_GBK" w:cs="方正仿宋_GBK"/>
            <w:kern w:val="2"/>
            <w:sz w:val="32"/>
            <w:szCs w:val="32"/>
            <w:lang w:val="en-US" w:eastAsia="zh-CN"/>
          </w:rPr>
          <w:t>附件：1．2022年度雁江区项目支出绩效自评计分表</w:t>
        </w:r>
      </w:ins>
    </w:p>
    <w:p>
      <w:pPr>
        <w:pStyle w:val="4"/>
        <w:spacing w:after="0" w:line="590" w:lineRule="exact"/>
        <w:ind w:firstLine="1600" w:firstLineChars="500"/>
        <w:rPr>
          <w:ins w:id="5326" w:author="黄龙" w:date="2023-03-28T17:45:00Z"/>
          <w:rFonts w:hint="eastAsia" w:ascii="宋体" w:hAnsi="宋体" w:eastAsia="方正仿宋_GBK" w:cs="方正仿宋_GBK"/>
          <w:kern w:val="2"/>
          <w:sz w:val="32"/>
          <w:szCs w:val="32"/>
          <w:lang w:val="en-US" w:eastAsia="zh-CN"/>
        </w:rPr>
        <w:pPrChange w:id="5325" w:author="陈杰" w:date="2023-03-29T00:15:00Z">
          <w:pPr>
            <w:pStyle w:val="4"/>
            <w:spacing w:after="0" w:line="600" w:lineRule="exact"/>
            <w:ind w:firstLine="1600" w:firstLineChars="500"/>
          </w:pPr>
        </w:pPrChange>
      </w:pPr>
      <w:ins w:id="5327" w:author="黄龙" w:date="2023-03-28T17:45:00Z">
        <w:r>
          <w:rPr>
            <w:rFonts w:hint="eastAsia" w:ascii="宋体" w:hAnsi="宋体" w:eastAsia="方正仿宋_GBK" w:cs="方正仿宋_GBK"/>
            <w:kern w:val="2"/>
            <w:sz w:val="32"/>
            <w:szCs w:val="32"/>
            <w:lang w:val="en-US" w:eastAsia="zh-CN"/>
          </w:rPr>
          <w:t>2．2022年度雁江区项目支出绩效目标完成情况表</w:t>
        </w:r>
      </w:ins>
    </w:p>
    <w:p>
      <w:pPr>
        <w:spacing w:line="590" w:lineRule="exact"/>
        <w:ind w:left="1917" w:leftChars="760" w:hanging="321" w:hangingChars="100"/>
        <w:jc w:val="left"/>
        <w:rPr>
          <w:ins w:id="5329" w:author="黄龙" w:date="2023-03-28T17:45:00Z"/>
          <w:rFonts w:hint="eastAsia" w:ascii="宋体" w:hAnsi="宋体" w:eastAsia="方正仿宋简体"/>
          <w:b/>
          <w:sz w:val="32"/>
          <w:szCs w:val="32"/>
        </w:rPr>
        <w:pPrChange w:id="5328" w:author="陈杰" w:date="2023-03-29T00:15:00Z">
          <w:pPr>
            <w:spacing w:line="620" w:lineRule="exact"/>
            <w:ind w:left="1917" w:leftChars="760" w:hanging="321" w:hangingChars="100"/>
            <w:jc w:val="left"/>
          </w:pPr>
        </w:pPrChange>
      </w:pPr>
    </w:p>
    <w:p>
      <w:pPr>
        <w:rPr>
          <w:ins w:id="5330" w:author="黄龙" w:date="2023-03-28T17:45:00Z"/>
          <w:del w:id="5331" w:author="陈杰" w:date="2023-03-29T00:15:00Z"/>
          <w:rFonts w:hint="eastAsia" w:ascii="宋体" w:hAnsi="宋体" w:eastAsia="方正仿宋简体" w:cs="宋体"/>
          <w:kern w:val="0"/>
          <w:sz w:val="32"/>
          <w:szCs w:val="32"/>
        </w:rPr>
      </w:pPr>
    </w:p>
    <w:p>
      <w:pPr>
        <w:rPr>
          <w:ins w:id="5332" w:author="黄龙" w:date="2023-03-28T17:45:00Z"/>
          <w:del w:id="5333" w:author="陈杰" w:date="2023-03-29T00:15:00Z"/>
          <w:rFonts w:hint="eastAsia" w:ascii="宋体" w:hAnsi="宋体" w:eastAsia="方正仿宋简体" w:cs="宋体"/>
          <w:kern w:val="0"/>
          <w:sz w:val="32"/>
          <w:szCs w:val="32"/>
        </w:rPr>
      </w:pPr>
    </w:p>
    <w:p>
      <w:pPr>
        <w:rPr>
          <w:ins w:id="5334" w:author="黄龙" w:date="2023-03-28T17:45:00Z"/>
          <w:del w:id="5335" w:author="陈杰" w:date="2023-03-29T00:15:00Z"/>
          <w:rFonts w:hint="eastAsia" w:ascii="宋体" w:hAnsi="宋体" w:eastAsia="方正仿宋简体" w:cs="宋体"/>
          <w:kern w:val="0"/>
          <w:sz w:val="32"/>
          <w:szCs w:val="32"/>
        </w:rPr>
      </w:pPr>
    </w:p>
    <w:p>
      <w:pPr>
        <w:rPr>
          <w:ins w:id="5336" w:author="黄龙" w:date="2023-03-28T17:45:00Z"/>
          <w:del w:id="5337" w:author="陈杰" w:date="2023-03-29T00:15:00Z"/>
          <w:rFonts w:hint="eastAsia" w:ascii="宋体" w:hAnsi="宋体" w:eastAsia="方正仿宋简体" w:cs="宋体"/>
          <w:kern w:val="0"/>
          <w:sz w:val="32"/>
          <w:szCs w:val="32"/>
        </w:rPr>
      </w:pPr>
    </w:p>
    <w:p>
      <w:pPr>
        <w:rPr>
          <w:ins w:id="5338" w:author="黄龙" w:date="2023-03-28T17:45:00Z"/>
          <w:del w:id="5339" w:author="陈杰" w:date="2023-03-29T00:15:00Z"/>
          <w:rFonts w:hint="eastAsia" w:ascii="宋体" w:hAnsi="宋体" w:eastAsia="方正仿宋简体" w:cs="宋体"/>
          <w:kern w:val="0"/>
          <w:sz w:val="32"/>
          <w:szCs w:val="32"/>
        </w:rPr>
      </w:pPr>
    </w:p>
    <w:p>
      <w:pPr>
        <w:rPr>
          <w:ins w:id="5340" w:author="黄龙" w:date="2023-03-28T17:45:00Z"/>
          <w:del w:id="5341" w:author="陈杰" w:date="2023-03-29T00:15:00Z"/>
          <w:rFonts w:hint="eastAsia" w:ascii="宋体" w:hAnsi="宋体" w:eastAsia="方正仿宋简体" w:cs="宋体"/>
          <w:kern w:val="0"/>
          <w:sz w:val="32"/>
          <w:szCs w:val="32"/>
        </w:rPr>
      </w:pPr>
    </w:p>
    <w:p>
      <w:pPr>
        <w:rPr>
          <w:ins w:id="5342" w:author="黄龙" w:date="2023-03-28T17:45:00Z"/>
          <w:del w:id="5343" w:author="陈杰" w:date="2023-03-29T00:15:00Z"/>
          <w:rFonts w:hint="eastAsia" w:ascii="宋体" w:hAnsi="宋体" w:eastAsia="方正仿宋简体" w:cs="宋体"/>
          <w:kern w:val="0"/>
          <w:sz w:val="32"/>
          <w:szCs w:val="32"/>
        </w:rPr>
      </w:pPr>
    </w:p>
    <w:p>
      <w:pPr>
        <w:rPr>
          <w:ins w:id="5344" w:author="黄龙" w:date="2023-03-28T17:45:00Z"/>
          <w:del w:id="5345" w:author="陈杰" w:date="2023-03-29T00:15:00Z"/>
          <w:rFonts w:hint="eastAsia" w:ascii="宋体" w:hAnsi="宋体" w:eastAsia="方正仿宋简体" w:cs="宋体"/>
          <w:kern w:val="0"/>
          <w:sz w:val="32"/>
          <w:szCs w:val="32"/>
        </w:rPr>
      </w:pPr>
    </w:p>
    <w:p>
      <w:pPr>
        <w:rPr>
          <w:ins w:id="5346" w:author="黄龙" w:date="2023-03-28T17:45:00Z"/>
          <w:del w:id="5347" w:author="陈杰" w:date="2023-03-29T00:15:00Z"/>
          <w:rFonts w:hint="eastAsia" w:ascii="宋体" w:hAnsi="宋体" w:eastAsia="方正仿宋简体" w:cs="宋体"/>
          <w:kern w:val="0"/>
          <w:sz w:val="32"/>
          <w:szCs w:val="32"/>
        </w:rPr>
      </w:pPr>
    </w:p>
    <w:p>
      <w:pPr>
        <w:rPr>
          <w:ins w:id="5348" w:author="黄龙" w:date="2023-03-28T17:45:00Z"/>
          <w:del w:id="5349" w:author="陈杰" w:date="2023-03-29T00:15:00Z"/>
          <w:rFonts w:hint="eastAsia" w:ascii="宋体" w:hAnsi="宋体" w:eastAsia="方正仿宋简体" w:cs="宋体"/>
          <w:kern w:val="0"/>
          <w:sz w:val="32"/>
          <w:szCs w:val="32"/>
        </w:rPr>
      </w:pPr>
    </w:p>
    <w:p>
      <w:pPr>
        <w:spacing w:line="620" w:lineRule="exact"/>
        <w:jc w:val="left"/>
        <w:rPr>
          <w:ins w:id="5350" w:author="黄龙" w:date="2023-03-28T17:45:00Z"/>
          <w:rFonts w:hint="eastAsia" w:ascii="宋体" w:hAnsi="宋体" w:eastAsia="方正黑体_GBK" w:cs="方正黑体_GBK"/>
          <w:color w:val="000000"/>
          <w:kern w:val="0"/>
          <w:sz w:val="32"/>
          <w:szCs w:val="32"/>
          <w:lang w:eastAsia="zh-CN"/>
          <w:rPrChange w:id="5351" w:author="陈杰" w:date="2023-03-29T00:29:00Z">
            <w:rPr>
              <w:ins w:id="5352" w:author="黄龙" w:date="2023-03-28T17:45:00Z"/>
              <w:rFonts w:hint="eastAsia" w:ascii="方正黑体_GBK" w:hAnsi="方正黑体_GBK" w:eastAsia="方正黑体_GBK" w:cs="方正黑体_GBK"/>
              <w:color w:val="000000"/>
              <w:kern w:val="0"/>
              <w:sz w:val="32"/>
              <w:szCs w:val="32"/>
              <w:lang w:eastAsia="zh-CN"/>
            </w:rPr>
          </w:rPrChange>
        </w:rPr>
      </w:pPr>
      <w:ins w:id="5353" w:author="陈杰" w:date="2023-03-29T00:15:00Z">
        <w:r>
          <w:rPr>
            <w:rFonts w:hint="eastAsia" w:ascii="宋体" w:hAnsi="宋体" w:eastAsia="方正黑体_GBK" w:cs="方正黑体_GBK"/>
            <w:color w:val="000000"/>
            <w:kern w:val="0"/>
            <w:sz w:val="32"/>
            <w:szCs w:val="32"/>
            <w:rPrChange w:id="5354" w:author="陈杰" w:date="2023-03-29T00:29:00Z">
              <w:rPr>
                <w:rFonts w:hint="eastAsia" w:ascii="方正黑体_GBK" w:hAnsi="方正黑体_GBK" w:eastAsia="方正黑体_GBK" w:cs="方正黑体_GBK"/>
                <w:color w:val="000000"/>
                <w:kern w:val="0"/>
                <w:sz w:val="32"/>
                <w:szCs w:val="32"/>
              </w:rPr>
            </w:rPrChange>
          </w:rPr>
          <w:br w:type="page"/>
        </w:r>
      </w:ins>
      <w:ins w:id="5355" w:author="黄龙" w:date="2023-03-28T17:45:00Z">
        <w:r>
          <w:rPr>
            <w:rFonts w:hint="eastAsia" w:ascii="宋体" w:hAnsi="宋体" w:eastAsia="方正黑体_GBK" w:cs="方正黑体_GBK"/>
            <w:color w:val="000000"/>
            <w:kern w:val="0"/>
            <w:sz w:val="32"/>
            <w:szCs w:val="32"/>
            <w:rPrChange w:id="5356" w:author="陈杰" w:date="2023-03-29T00:29:00Z">
              <w:rPr>
                <w:rFonts w:hint="eastAsia" w:ascii="方正黑体_GBK" w:hAnsi="方正黑体_GBK" w:eastAsia="方正黑体_GBK" w:cs="方正黑体_GBK"/>
                <w:color w:val="000000"/>
                <w:kern w:val="0"/>
                <w:sz w:val="32"/>
                <w:szCs w:val="32"/>
              </w:rPr>
            </w:rPrChange>
          </w:rPr>
          <w:t>附件</w:t>
        </w:r>
      </w:ins>
      <w:r>
        <w:rPr>
          <w:rFonts w:hint="eastAsia" w:ascii="宋体" w:hAnsi="宋体" w:eastAsia="方正黑体_GBK" w:cs="方正黑体_GBK"/>
          <w:color w:val="000000"/>
          <w:kern w:val="0"/>
          <w:sz w:val="32"/>
          <w:szCs w:val="32"/>
          <w:lang w:val="en-US" w:eastAsia="zh-CN"/>
        </w:rPr>
        <w:t>1</w:t>
      </w:r>
    </w:p>
    <w:p>
      <w:pPr>
        <w:spacing w:line="280" w:lineRule="exact"/>
        <w:jc w:val="center"/>
        <w:rPr>
          <w:ins w:id="5358" w:author="黄龙" w:date="2023-03-28T17:45:00Z"/>
          <w:rFonts w:hint="eastAsia" w:ascii="宋体" w:hAnsi="宋体" w:eastAsia="方正小标宋简体"/>
          <w:bCs/>
          <w:kern w:val="0"/>
          <w:sz w:val="40"/>
          <w:szCs w:val="40"/>
        </w:rPr>
        <w:pPrChange w:id="5357" w:author="陈杰" w:date="2023-03-29T00:15:00Z">
          <w:pPr>
            <w:spacing w:line="620" w:lineRule="exact"/>
            <w:jc w:val="center"/>
          </w:pPr>
        </w:pPrChange>
      </w:pPr>
    </w:p>
    <w:p>
      <w:pPr>
        <w:spacing w:line="620" w:lineRule="exact"/>
        <w:jc w:val="center"/>
        <w:rPr>
          <w:ins w:id="5359" w:author="黄龙" w:date="2023-03-28T17:45:00Z"/>
          <w:rFonts w:hint="eastAsia" w:ascii="宋体" w:hAnsi="宋体" w:eastAsia="方正小标宋_GBK" w:cs="方正小标宋_GBK"/>
          <w:bCs/>
          <w:kern w:val="0"/>
          <w:sz w:val="44"/>
          <w:szCs w:val="44"/>
          <w:rPrChange w:id="5360" w:author="陈杰" w:date="2023-03-29T00:29:00Z">
            <w:rPr>
              <w:ins w:id="5361" w:author="黄龙" w:date="2023-03-28T17:45:00Z"/>
              <w:rFonts w:hint="eastAsia" w:ascii="方正小标宋_GBK" w:hAnsi="方正小标宋_GBK" w:eastAsia="方正小标宋_GBK" w:cs="方正小标宋_GBK"/>
              <w:bCs/>
              <w:kern w:val="0"/>
              <w:sz w:val="44"/>
              <w:szCs w:val="44"/>
            </w:rPr>
          </w:rPrChange>
        </w:rPr>
      </w:pPr>
      <w:ins w:id="5362" w:author="黄龙" w:date="2023-03-28T17:45:00Z">
        <w:r>
          <w:rPr>
            <w:rFonts w:hint="eastAsia" w:ascii="宋体" w:hAnsi="宋体" w:eastAsia="方正小标宋_GBK" w:cs="方正小标宋_GBK"/>
            <w:bCs/>
            <w:kern w:val="0"/>
            <w:sz w:val="44"/>
            <w:szCs w:val="44"/>
            <w:rPrChange w:id="5363" w:author="陈杰" w:date="2023-03-29T00:29:00Z">
              <w:rPr>
                <w:rFonts w:hint="eastAsia" w:ascii="方正小标宋_GBK" w:hAnsi="方正小标宋_GBK" w:eastAsia="方正小标宋_GBK" w:cs="方正小标宋_GBK"/>
                <w:bCs/>
                <w:kern w:val="0"/>
                <w:sz w:val="44"/>
                <w:szCs w:val="44"/>
              </w:rPr>
            </w:rPrChange>
          </w:rPr>
          <w:t>202</w:t>
        </w:r>
      </w:ins>
      <w:ins w:id="5364" w:author="黄龙" w:date="2023-03-28T17:45:00Z">
        <w:r>
          <w:rPr>
            <w:rFonts w:hint="eastAsia" w:ascii="宋体" w:hAnsi="宋体" w:eastAsia="方正小标宋_GBK" w:cs="方正小标宋_GBK"/>
            <w:bCs/>
            <w:kern w:val="0"/>
            <w:sz w:val="44"/>
            <w:szCs w:val="44"/>
            <w:lang w:val="en-US" w:eastAsia="zh-CN"/>
            <w:rPrChange w:id="5365" w:author="陈杰" w:date="2023-03-29T00:29:00Z">
              <w:rPr>
                <w:rFonts w:hint="eastAsia" w:ascii="方正小标宋_GBK" w:hAnsi="方正小标宋_GBK" w:eastAsia="方正小标宋_GBK" w:cs="方正小标宋_GBK"/>
                <w:bCs/>
                <w:kern w:val="0"/>
                <w:sz w:val="44"/>
                <w:szCs w:val="44"/>
                <w:lang w:val="en-US" w:eastAsia="zh-CN"/>
              </w:rPr>
            </w:rPrChange>
          </w:rPr>
          <w:t>2</w:t>
        </w:r>
      </w:ins>
      <w:ins w:id="5366" w:author="黄龙" w:date="2023-03-28T17:45:00Z">
        <w:r>
          <w:rPr>
            <w:rFonts w:hint="eastAsia" w:ascii="宋体" w:hAnsi="宋体" w:eastAsia="方正小标宋_GBK" w:cs="方正小标宋_GBK"/>
            <w:bCs/>
            <w:kern w:val="0"/>
            <w:sz w:val="44"/>
            <w:szCs w:val="44"/>
            <w:rPrChange w:id="5367" w:author="陈杰" w:date="2023-03-29T00:29:00Z">
              <w:rPr>
                <w:rFonts w:hint="eastAsia" w:ascii="方正小标宋_GBK" w:hAnsi="方正小标宋_GBK" w:eastAsia="方正小标宋_GBK" w:cs="方正小标宋_GBK"/>
                <w:bCs/>
                <w:kern w:val="0"/>
                <w:sz w:val="44"/>
                <w:szCs w:val="44"/>
              </w:rPr>
            </w:rPrChange>
          </w:rPr>
          <w:t>年度雁江区项目支出绩效自评计分表</w:t>
        </w:r>
      </w:ins>
    </w:p>
    <w:p>
      <w:pPr>
        <w:spacing w:line="620" w:lineRule="exact"/>
        <w:jc w:val="center"/>
        <w:rPr>
          <w:ins w:id="5368" w:author="黄龙" w:date="2023-03-28T17:45:00Z"/>
          <w:rFonts w:hint="eastAsia" w:ascii="宋体" w:hAnsi="宋体" w:eastAsia="方正楷体_GBK" w:cs="方正楷体_GBK"/>
          <w:b/>
          <w:bCs/>
          <w:kern w:val="0"/>
          <w:sz w:val="32"/>
          <w:szCs w:val="32"/>
          <w:rPrChange w:id="5369" w:author="陈杰" w:date="2023-03-29T00:29:00Z">
            <w:rPr>
              <w:ins w:id="5370" w:author="黄龙" w:date="2023-03-28T17:45:00Z"/>
              <w:rFonts w:hint="eastAsia" w:ascii="方正黑体_GBK" w:hAnsi="方正黑体_GBK" w:eastAsia="方正黑体_GBK" w:cs="方正黑体_GBK"/>
              <w:b w:val="0"/>
              <w:bCs w:val="0"/>
              <w:kern w:val="0"/>
              <w:sz w:val="32"/>
              <w:szCs w:val="32"/>
            </w:rPr>
          </w:rPrChange>
        </w:rPr>
      </w:pPr>
      <w:ins w:id="5371" w:author="黄龙" w:date="2023-03-28T17:45:00Z">
        <w:r>
          <w:rPr>
            <w:rFonts w:hint="eastAsia" w:ascii="宋体" w:hAnsi="宋体" w:eastAsia="方正楷体_GBK" w:cs="方正楷体_GBK"/>
            <w:b/>
            <w:bCs/>
            <w:kern w:val="0"/>
            <w:sz w:val="32"/>
            <w:szCs w:val="32"/>
            <w:rPrChange w:id="5372" w:author="陈杰" w:date="2023-03-29T00:29:00Z">
              <w:rPr>
                <w:rFonts w:hint="eastAsia" w:ascii="方正黑体_GBK" w:hAnsi="方正黑体_GBK" w:eastAsia="方正黑体_GBK" w:cs="方正黑体_GBK"/>
                <w:b w:val="0"/>
                <w:bCs w:val="0"/>
                <w:kern w:val="0"/>
                <w:sz w:val="32"/>
                <w:szCs w:val="32"/>
              </w:rPr>
            </w:rPrChange>
          </w:rPr>
          <w:t>（</w:t>
        </w:r>
      </w:ins>
      <w:r>
        <w:rPr>
          <w:rFonts w:hint="eastAsia" w:ascii="宋体" w:hAnsi="宋体" w:eastAsia="方正楷体_GBK" w:cs="方正楷体_GBK"/>
          <w:b/>
          <w:bCs/>
          <w:kern w:val="0"/>
          <w:sz w:val="32"/>
          <w:szCs w:val="32"/>
          <w:lang w:eastAsia="zh-CN"/>
        </w:rPr>
        <w:t>罚没收入工作经费</w:t>
      </w:r>
      <w:ins w:id="5373" w:author="黄龙" w:date="2023-03-28T17:45:00Z">
        <w:r>
          <w:rPr>
            <w:rFonts w:hint="eastAsia" w:ascii="宋体" w:hAnsi="宋体" w:eastAsia="方正楷体_GBK" w:cs="方正楷体_GBK"/>
            <w:b/>
            <w:bCs/>
            <w:kern w:val="0"/>
            <w:sz w:val="32"/>
            <w:szCs w:val="32"/>
            <w:rPrChange w:id="5374" w:author="陈杰" w:date="2023-03-29T00:29:00Z">
              <w:rPr>
                <w:rFonts w:hint="eastAsia" w:ascii="方正黑体_GBK" w:hAnsi="方正黑体_GBK" w:eastAsia="方正黑体_GBK" w:cs="方正黑体_GBK"/>
                <w:b w:val="0"/>
                <w:bCs w:val="0"/>
                <w:kern w:val="0"/>
                <w:sz w:val="32"/>
                <w:szCs w:val="32"/>
              </w:rPr>
            </w:rPrChange>
          </w:rPr>
          <w:t>项目）</w:t>
        </w:r>
      </w:ins>
    </w:p>
    <w:p>
      <w:pPr>
        <w:keepNext w:val="0"/>
        <w:keepLines w:val="0"/>
        <w:pageBreakBefore w:val="0"/>
        <w:kinsoku/>
        <w:wordWrap/>
        <w:overflowPunct/>
        <w:topLinePunct w:val="0"/>
        <w:autoSpaceDE/>
        <w:autoSpaceDN/>
        <w:bidi w:val="0"/>
        <w:adjustRightInd/>
        <w:snapToGrid/>
        <w:spacing w:line="280" w:lineRule="exact"/>
        <w:textAlignment w:val="auto"/>
        <w:rPr>
          <w:ins w:id="5376" w:author="黄龙" w:date="2023-03-28T17:45:00Z"/>
          <w:rFonts w:hint="eastAsia" w:ascii="宋体" w:hAnsi="宋体" w:eastAsia="方正仿宋_GBK" w:cs="方正仿宋_GBK"/>
          <w:b/>
          <w:bCs/>
          <w:kern w:val="0"/>
          <w:sz w:val="24"/>
          <w:szCs w:val="24"/>
          <w:rPrChange w:id="5377" w:author="陈杰" w:date="2023-03-29T00:29:00Z">
            <w:rPr>
              <w:ins w:id="5378" w:author="黄龙" w:date="2023-03-28T17:45:00Z"/>
              <w:rFonts w:hint="eastAsia" w:ascii="方正仿宋_GBK" w:hAnsi="方正仿宋_GBK" w:eastAsia="方正仿宋_GBK" w:cs="方正仿宋_GBK"/>
              <w:b/>
              <w:bCs/>
              <w:kern w:val="0"/>
              <w:sz w:val="24"/>
              <w:szCs w:val="24"/>
            </w:rPr>
          </w:rPrChange>
        </w:rPr>
        <w:pPrChange w:id="5375" w:author="陈杰" w:date="2023-03-29T00:15:00Z">
          <w:pPr>
            <w:keepNext w:val="0"/>
            <w:keepLines w:val="0"/>
            <w:pageBreakBefore w:val="0"/>
            <w:kinsoku/>
            <w:wordWrap/>
            <w:overflowPunct/>
            <w:topLinePunct w:val="0"/>
            <w:autoSpaceDE/>
            <w:autoSpaceDN/>
            <w:bidi w:val="0"/>
            <w:adjustRightInd/>
            <w:snapToGrid/>
            <w:spacing w:line="300" w:lineRule="exact"/>
            <w:textAlignment w:val="auto"/>
          </w:pPr>
        </w:pPrChange>
      </w:pPr>
    </w:p>
    <w:p>
      <w:pPr>
        <w:keepNext w:val="0"/>
        <w:keepLines w:val="0"/>
        <w:pageBreakBefore w:val="0"/>
        <w:kinsoku/>
        <w:wordWrap/>
        <w:overflowPunct/>
        <w:topLinePunct w:val="0"/>
        <w:autoSpaceDE/>
        <w:autoSpaceDN/>
        <w:bidi w:val="0"/>
        <w:adjustRightInd/>
        <w:snapToGrid/>
        <w:spacing w:line="300" w:lineRule="exact"/>
        <w:textAlignment w:val="auto"/>
        <w:rPr>
          <w:ins w:id="5379" w:author="黄龙" w:date="2023-03-28T17:45:00Z"/>
          <w:rFonts w:hint="eastAsia" w:ascii="宋体" w:hAnsi="宋体" w:eastAsia="方正仿宋_GBK" w:cs="方正仿宋_GBK"/>
          <w:b w:val="0"/>
          <w:bCs w:val="0"/>
          <w:sz w:val="24"/>
          <w:szCs w:val="24"/>
          <w:rPrChange w:id="5380" w:author="陈杰" w:date="2023-03-29T00:29:00Z">
            <w:rPr>
              <w:ins w:id="5381" w:author="黄龙" w:date="2023-03-28T17:45:00Z"/>
              <w:rFonts w:hint="eastAsia" w:ascii="方正仿宋_GBK" w:hAnsi="方正仿宋_GBK" w:eastAsia="方正仿宋_GBK" w:cs="方正仿宋_GBK"/>
              <w:b w:val="0"/>
              <w:bCs w:val="0"/>
              <w:sz w:val="24"/>
              <w:szCs w:val="24"/>
            </w:rPr>
          </w:rPrChange>
        </w:rPr>
      </w:pPr>
      <w:ins w:id="5382" w:author="黄龙" w:date="2023-03-28T17:45:00Z">
        <w:r>
          <w:rPr>
            <w:rFonts w:hint="eastAsia" w:ascii="宋体" w:hAnsi="宋体" w:eastAsia="方正仿宋_GBK" w:cs="方正仿宋_GBK"/>
            <w:b w:val="0"/>
            <w:bCs w:val="0"/>
            <w:kern w:val="0"/>
            <w:sz w:val="24"/>
            <w:szCs w:val="24"/>
            <w:rPrChange w:id="5383" w:author="陈杰" w:date="2023-03-29T00:29:00Z">
              <w:rPr>
                <w:rFonts w:hint="eastAsia" w:ascii="方正仿宋_GBK" w:hAnsi="方正仿宋_GBK" w:eastAsia="方正仿宋_GBK" w:cs="方正仿宋_GBK"/>
                <w:b w:val="0"/>
                <w:bCs w:val="0"/>
                <w:kern w:val="0"/>
                <w:sz w:val="24"/>
                <w:szCs w:val="24"/>
              </w:rPr>
            </w:rPrChange>
          </w:rPr>
          <w:t>预算单位名称：</w:t>
        </w:r>
      </w:ins>
      <w:r>
        <w:rPr>
          <w:rFonts w:hint="eastAsia" w:ascii="宋体" w:hAnsi="宋体" w:eastAsia="方正仿宋_GBK" w:cs="方正仿宋_GBK"/>
          <w:b w:val="0"/>
          <w:bCs w:val="0"/>
          <w:kern w:val="0"/>
          <w:sz w:val="24"/>
          <w:szCs w:val="24"/>
          <w:lang w:eastAsia="zh-CN"/>
        </w:rPr>
        <w:t>资阳市雁江区卫生和计划生育监督执法大队</w:t>
      </w:r>
      <w:r>
        <w:rPr>
          <w:rFonts w:hint="eastAsia" w:ascii="宋体" w:hAnsi="宋体" w:eastAsia="方正仿宋_GBK" w:cs="方正仿宋_GBK"/>
          <w:b w:val="0"/>
          <w:bCs w:val="0"/>
          <w:kern w:val="0"/>
          <w:sz w:val="24"/>
          <w:szCs w:val="24"/>
          <w:lang w:val="en-US" w:eastAsia="zh-CN"/>
        </w:rPr>
        <w:t xml:space="preserve">                 </w:t>
      </w:r>
      <w:ins w:id="5384" w:author="黄龙" w:date="2023-03-28T17:45:00Z">
        <w:del w:id="5385" w:author="陈杰" w:date="2023-03-28T23:05:00Z">
          <w:r>
            <w:rPr>
              <w:rFonts w:hint="eastAsia" w:ascii="宋体" w:hAnsi="宋体" w:eastAsia="方正仿宋_GBK" w:cs="方正仿宋_GBK"/>
              <w:b w:val="0"/>
              <w:bCs w:val="0"/>
              <w:kern w:val="0"/>
              <w:sz w:val="24"/>
              <w:szCs w:val="24"/>
              <w:rPrChange w:id="5386" w:author="陈杰" w:date="2023-03-29T00:29:00Z">
                <w:rPr>
                  <w:rFonts w:hint="eastAsia" w:ascii="方正仿宋_GBK" w:hAnsi="方正仿宋_GBK" w:eastAsia="方正仿宋_GBK" w:cs="方正仿宋_GBK"/>
                  <w:b w:val="0"/>
                  <w:bCs w:val="0"/>
                  <w:kern w:val="0"/>
                  <w:sz w:val="24"/>
                  <w:szCs w:val="24"/>
                </w:rPr>
              </w:rPrChange>
            </w:rPr>
            <w:delText xml:space="preserve">                </w:delText>
          </w:r>
        </w:del>
      </w:ins>
      <w:ins w:id="5387" w:author="黄龙" w:date="2023-03-28T17:45:00Z">
        <w:r>
          <w:rPr>
            <w:rFonts w:hint="eastAsia" w:ascii="宋体" w:hAnsi="宋体" w:eastAsia="方正仿宋_GBK" w:cs="方正仿宋_GBK"/>
            <w:b w:val="0"/>
            <w:bCs w:val="0"/>
            <w:kern w:val="0"/>
            <w:sz w:val="24"/>
            <w:szCs w:val="24"/>
            <w:rPrChange w:id="5388" w:author="陈杰" w:date="2023-03-29T00:29:00Z">
              <w:rPr>
                <w:rFonts w:hint="eastAsia" w:ascii="方正仿宋_GBK" w:hAnsi="方正仿宋_GBK" w:eastAsia="方正仿宋_GBK" w:cs="方正仿宋_GBK"/>
                <w:b w:val="0"/>
                <w:bCs w:val="0"/>
                <w:kern w:val="0"/>
                <w:sz w:val="24"/>
                <w:szCs w:val="24"/>
              </w:rPr>
            </w:rPrChange>
          </w:rPr>
          <w:t>预算单位编码：</w:t>
        </w:r>
      </w:ins>
      <w:r>
        <w:rPr>
          <w:rFonts w:hint="eastAsia" w:ascii="宋体" w:hAnsi="宋体" w:eastAsia="方正仿宋_GBK" w:cs="方正仿宋_GBK"/>
          <w:b w:val="0"/>
          <w:bCs w:val="0"/>
          <w:kern w:val="0"/>
          <w:sz w:val="24"/>
          <w:szCs w:val="24"/>
          <w:lang w:val="en-US" w:eastAsia="zh-CN"/>
        </w:rPr>
        <w:t xml:space="preserve">220001                        </w:t>
      </w:r>
      <w:ins w:id="5389" w:author="黄龙" w:date="2023-03-28T17:45:00Z">
        <w:del w:id="5390" w:author="陈杰" w:date="2023-03-28T23:05:00Z">
          <w:r>
            <w:rPr>
              <w:rFonts w:hint="eastAsia" w:ascii="宋体" w:hAnsi="宋体" w:eastAsia="方正仿宋_GBK" w:cs="方正仿宋_GBK"/>
              <w:b w:val="0"/>
              <w:bCs w:val="0"/>
              <w:kern w:val="0"/>
              <w:sz w:val="24"/>
              <w:szCs w:val="24"/>
              <w:rPrChange w:id="5391" w:author="陈杰" w:date="2023-03-29T00:29:00Z">
                <w:rPr>
                  <w:rFonts w:hint="eastAsia" w:ascii="方正仿宋_GBK" w:hAnsi="方正仿宋_GBK" w:eastAsia="方正仿宋_GBK" w:cs="方正仿宋_GBK"/>
                  <w:b w:val="0"/>
                  <w:bCs w:val="0"/>
                  <w:kern w:val="0"/>
                  <w:sz w:val="24"/>
                  <w:szCs w:val="24"/>
                </w:rPr>
              </w:rPrChange>
            </w:rPr>
            <w:delText xml:space="preserve">            </w:delText>
          </w:r>
        </w:del>
      </w:ins>
      <w:ins w:id="5392" w:author="黄龙" w:date="2023-03-28T17:45:00Z">
        <w:r>
          <w:rPr>
            <w:rFonts w:hint="eastAsia" w:ascii="宋体" w:hAnsi="宋体" w:eastAsia="方正仿宋_GBK" w:cs="方正仿宋_GBK"/>
            <w:b w:val="0"/>
            <w:bCs w:val="0"/>
            <w:kern w:val="0"/>
            <w:sz w:val="24"/>
            <w:szCs w:val="24"/>
            <w:rPrChange w:id="5393" w:author="陈杰" w:date="2023-03-29T00:29:00Z">
              <w:rPr>
                <w:rFonts w:hint="eastAsia" w:ascii="方正仿宋_GBK" w:hAnsi="方正仿宋_GBK" w:eastAsia="方正仿宋_GBK" w:cs="方正仿宋_GBK"/>
                <w:b w:val="0"/>
                <w:bCs w:val="0"/>
                <w:kern w:val="0"/>
                <w:sz w:val="24"/>
                <w:szCs w:val="24"/>
              </w:rPr>
            </w:rPrChange>
          </w:rPr>
          <w:t>自评等级：</w:t>
        </w:r>
      </w:ins>
      <w:r>
        <w:rPr>
          <w:rFonts w:hint="eastAsia" w:ascii="宋体" w:hAnsi="宋体" w:eastAsia="方正仿宋_GBK" w:cs="方正仿宋_GBK"/>
          <w:b w:val="0"/>
          <w:bCs w:val="0"/>
          <w:kern w:val="0"/>
          <w:sz w:val="24"/>
          <w:szCs w:val="24"/>
          <w:lang w:eastAsia="zh-CN"/>
        </w:rPr>
        <w:t>优秀</w:t>
      </w:r>
    </w:p>
    <w:tbl>
      <w:tblPr>
        <w:tblStyle w:val="6"/>
        <w:tblW w:w="53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5394" w:author="陈杰" w:date="2023-03-29T00:25:00Z">
          <w:tblPr>
            <w:tblStyle w:val="6"/>
            <w:tblW w:w="5098"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616"/>
        <w:gridCol w:w="538"/>
        <w:gridCol w:w="578"/>
        <w:gridCol w:w="1886"/>
        <w:gridCol w:w="3948"/>
        <w:gridCol w:w="593"/>
        <w:gridCol w:w="1000"/>
        <w:tblGridChange w:id="5395">
          <w:tblGrid>
            <w:gridCol w:w="360"/>
            <w:gridCol w:w="28"/>
            <w:gridCol w:w="332"/>
            <w:gridCol w:w="36"/>
            <w:gridCol w:w="28"/>
            <w:gridCol w:w="400"/>
            <w:gridCol w:w="36"/>
            <w:gridCol w:w="28"/>
            <w:gridCol w:w="866"/>
            <w:gridCol w:w="36"/>
            <w:gridCol w:w="28"/>
            <w:gridCol w:w="296"/>
            <w:gridCol w:w="387"/>
            <w:gridCol w:w="491"/>
            <w:gridCol w:w="702"/>
            <w:gridCol w:w="36"/>
            <w:gridCol w:w="28"/>
            <w:gridCol w:w="3"/>
            <w:gridCol w:w="320"/>
            <w:gridCol w:w="36"/>
            <w:gridCol w:w="28"/>
            <w:gridCol w:w="3"/>
            <w:gridCol w:w="424"/>
            <w:gridCol w:w="36"/>
            <w:gridCol w:w="28"/>
            <w:gridCol w:w="3"/>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397"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449" w:hRule="atLeast"/>
          <w:tblHeader/>
          <w:jc w:val="center"/>
          <w:ins w:id="5396" w:author="黄龙" w:date="2023-03-28T17:45:00Z"/>
          <w:trPrChange w:id="5397" w:author="陈杰" w:date="2023-03-29T00:25:00Z">
            <w:trPr>
              <w:gridAfter w:val="1"/>
              <w:wAfter w:w="3" w:type="dxa"/>
              <w:trHeight w:val="555" w:hRule="atLeast"/>
              <w:tblHeader/>
            </w:trPr>
          </w:trPrChange>
        </w:trPr>
        <w:tc>
          <w:tcPr>
            <w:tcW w:w="336"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5398" w:author="陈杰" w:date="2023-03-29T00:25:00Z">
              <w:tcPr>
                <w:tcW w:w="388"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5400" w:author="黄龙" w:date="2023-03-28T17:45:00Z"/>
                <w:rFonts w:hint="eastAsia" w:ascii="宋体" w:hAnsi="宋体" w:eastAsia="方正黑体_GBK" w:cs="方正黑体_GBK"/>
                <w:b w:val="0"/>
                <w:bCs w:val="0"/>
                <w:kern w:val="0"/>
                <w:sz w:val="24"/>
                <w:szCs w:val="24"/>
                <w:rPrChange w:id="5401" w:author="陈杰" w:date="2023-03-29T00:29:00Z">
                  <w:rPr>
                    <w:ins w:id="5402" w:author="黄龙" w:date="2023-03-28T17:45:00Z"/>
                    <w:rFonts w:hint="eastAsia" w:ascii="方正黑体_GBK" w:hAnsi="方正黑体_GBK" w:eastAsia="方正黑体_GBK" w:cs="方正黑体_GBK"/>
                    <w:b w:val="0"/>
                    <w:bCs w:val="0"/>
                    <w:kern w:val="0"/>
                    <w:sz w:val="24"/>
                    <w:szCs w:val="24"/>
                  </w:rPr>
                </w:rPrChange>
              </w:rPr>
              <w:pPrChange w:id="5399"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5403" w:author="黄龙" w:date="2023-03-28T17:45:00Z">
              <w:r>
                <w:rPr>
                  <w:rFonts w:hint="eastAsia" w:ascii="宋体" w:hAnsi="宋体" w:eastAsia="方正黑体_GBK" w:cs="方正黑体_GBK"/>
                  <w:b w:val="0"/>
                  <w:bCs w:val="0"/>
                  <w:kern w:val="0"/>
                  <w:sz w:val="24"/>
                  <w:szCs w:val="24"/>
                  <w:rPrChange w:id="5404" w:author="陈杰" w:date="2023-03-29T00:29:00Z">
                    <w:rPr>
                      <w:rFonts w:hint="eastAsia" w:ascii="方正黑体_GBK" w:hAnsi="方正黑体_GBK" w:eastAsia="方正黑体_GBK" w:cs="方正黑体_GBK"/>
                      <w:b w:val="0"/>
                      <w:bCs w:val="0"/>
                      <w:kern w:val="0"/>
                      <w:sz w:val="24"/>
                      <w:szCs w:val="24"/>
                    </w:rPr>
                  </w:rPrChange>
                </w:rPr>
                <w:t>一级</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5406" w:author="黄龙" w:date="2023-03-28T17:45:00Z"/>
                <w:rFonts w:hint="eastAsia" w:ascii="宋体" w:hAnsi="宋体" w:eastAsia="方正黑体_GBK" w:cs="方正黑体_GBK"/>
                <w:b w:val="0"/>
                <w:bCs w:val="0"/>
                <w:kern w:val="0"/>
                <w:sz w:val="24"/>
                <w:szCs w:val="24"/>
                <w:rPrChange w:id="5407" w:author="陈杰" w:date="2023-03-29T00:29:00Z">
                  <w:rPr>
                    <w:ins w:id="5408" w:author="黄龙" w:date="2023-03-28T17:45:00Z"/>
                    <w:rFonts w:hint="eastAsia" w:ascii="方正黑体_GBK" w:hAnsi="方正黑体_GBK" w:eastAsia="方正黑体_GBK" w:cs="方正黑体_GBK"/>
                    <w:b w:val="0"/>
                    <w:bCs w:val="0"/>
                    <w:kern w:val="0"/>
                    <w:sz w:val="24"/>
                    <w:szCs w:val="24"/>
                  </w:rPr>
                </w:rPrChange>
              </w:rPr>
              <w:pPrChange w:id="5405"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5409" w:author="黄龙" w:date="2023-03-28T17:45:00Z">
              <w:r>
                <w:rPr>
                  <w:rFonts w:hint="eastAsia" w:ascii="宋体" w:hAnsi="宋体" w:eastAsia="方正黑体_GBK" w:cs="方正黑体_GBK"/>
                  <w:b w:val="0"/>
                  <w:bCs w:val="0"/>
                  <w:kern w:val="0"/>
                  <w:sz w:val="24"/>
                  <w:szCs w:val="24"/>
                  <w:rPrChange w:id="5410" w:author="陈杰" w:date="2023-03-29T00:29:00Z">
                    <w:rPr>
                      <w:rFonts w:hint="eastAsia" w:ascii="方正黑体_GBK" w:hAnsi="方正黑体_GBK" w:eastAsia="方正黑体_GBK" w:cs="方正黑体_GBK"/>
                      <w:b w:val="0"/>
                      <w:bCs w:val="0"/>
                      <w:kern w:val="0"/>
                      <w:sz w:val="24"/>
                      <w:szCs w:val="24"/>
                    </w:rPr>
                  </w:rPrChange>
                </w:rPr>
                <w:t>指标</w:t>
              </w:r>
            </w:ins>
          </w:p>
        </w:tc>
        <w:tc>
          <w:tcPr>
            <w:tcW w:w="293"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5411" w:author="陈杰" w:date="2023-03-29T00:25:00Z">
              <w:tcPr>
                <w:tcW w:w="396"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5413" w:author="黄龙" w:date="2023-03-28T17:45:00Z"/>
                <w:rFonts w:hint="eastAsia" w:ascii="宋体" w:hAnsi="宋体" w:eastAsia="方正黑体_GBK" w:cs="方正黑体_GBK"/>
                <w:b w:val="0"/>
                <w:bCs w:val="0"/>
                <w:kern w:val="0"/>
                <w:sz w:val="24"/>
                <w:szCs w:val="24"/>
                <w:rPrChange w:id="5414" w:author="陈杰" w:date="2023-03-29T00:29:00Z">
                  <w:rPr>
                    <w:ins w:id="5415" w:author="黄龙" w:date="2023-03-28T17:45:00Z"/>
                    <w:rFonts w:hint="eastAsia" w:ascii="方正黑体_GBK" w:hAnsi="方正黑体_GBK" w:eastAsia="方正黑体_GBK" w:cs="方正黑体_GBK"/>
                    <w:b w:val="0"/>
                    <w:bCs w:val="0"/>
                    <w:kern w:val="0"/>
                    <w:sz w:val="24"/>
                    <w:szCs w:val="24"/>
                  </w:rPr>
                </w:rPrChange>
              </w:rPr>
              <w:pPrChange w:id="5412"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5416" w:author="黄龙" w:date="2023-03-28T17:45:00Z">
              <w:r>
                <w:rPr>
                  <w:rFonts w:hint="eastAsia" w:ascii="宋体" w:hAnsi="宋体" w:eastAsia="方正黑体_GBK" w:cs="方正黑体_GBK"/>
                  <w:b w:val="0"/>
                  <w:bCs w:val="0"/>
                  <w:kern w:val="0"/>
                  <w:sz w:val="24"/>
                  <w:szCs w:val="24"/>
                  <w:rPrChange w:id="5417" w:author="陈杰" w:date="2023-03-29T00:29:00Z">
                    <w:rPr>
                      <w:rFonts w:hint="eastAsia" w:ascii="方正黑体_GBK" w:hAnsi="方正黑体_GBK" w:eastAsia="方正黑体_GBK" w:cs="方正黑体_GBK"/>
                      <w:b w:val="0"/>
                      <w:bCs w:val="0"/>
                      <w:kern w:val="0"/>
                      <w:sz w:val="24"/>
                      <w:szCs w:val="24"/>
                    </w:rPr>
                  </w:rPrChange>
                </w:rPr>
                <w:t>二级</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5419" w:author="黄龙" w:date="2023-03-28T17:45:00Z"/>
                <w:rFonts w:hint="eastAsia" w:ascii="宋体" w:hAnsi="宋体" w:eastAsia="方正黑体_GBK" w:cs="方正黑体_GBK"/>
                <w:b w:val="0"/>
                <w:bCs w:val="0"/>
                <w:kern w:val="0"/>
                <w:sz w:val="24"/>
                <w:szCs w:val="24"/>
                <w:rPrChange w:id="5420" w:author="陈杰" w:date="2023-03-29T00:29:00Z">
                  <w:rPr>
                    <w:ins w:id="5421" w:author="黄龙" w:date="2023-03-28T17:45:00Z"/>
                    <w:rFonts w:hint="eastAsia" w:ascii="方正黑体_GBK" w:hAnsi="方正黑体_GBK" w:eastAsia="方正黑体_GBK" w:cs="方正黑体_GBK"/>
                    <w:b w:val="0"/>
                    <w:bCs w:val="0"/>
                    <w:kern w:val="0"/>
                    <w:sz w:val="24"/>
                    <w:szCs w:val="24"/>
                  </w:rPr>
                </w:rPrChange>
              </w:rPr>
              <w:pPrChange w:id="5418"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5422" w:author="黄龙" w:date="2023-03-28T17:45:00Z">
              <w:r>
                <w:rPr>
                  <w:rFonts w:hint="eastAsia" w:ascii="宋体" w:hAnsi="宋体" w:eastAsia="方正黑体_GBK" w:cs="方正黑体_GBK"/>
                  <w:b w:val="0"/>
                  <w:bCs w:val="0"/>
                  <w:kern w:val="0"/>
                  <w:sz w:val="24"/>
                  <w:szCs w:val="24"/>
                  <w:rPrChange w:id="5423" w:author="陈杰" w:date="2023-03-29T00:29:00Z">
                    <w:rPr>
                      <w:rFonts w:hint="eastAsia" w:ascii="方正黑体_GBK" w:hAnsi="方正黑体_GBK" w:eastAsia="方正黑体_GBK" w:cs="方正黑体_GBK"/>
                      <w:b w:val="0"/>
                      <w:bCs w:val="0"/>
                      <w:kern w:val="0"/>
                      <w:sz w:val="24"/>
                      <w:szCs w:val="24"/>
                    </w:rPr>
                  </w:rPrChange>
                </w:rPr>
                <w:t>指标</w:t>
              </w:r>
            </w:ins>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5424"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5426" w:author="黄龙" w:date="2023-03-28T17:45:00Z"/>
                <w:rFonts w:hint="eastAsia" w:ascii="宋体" w:hAnsi="宋体" w:eastAsia="方正黑体_GBK" w:cs="方正黑体_GBK"/>
                <w:b w:val="0"/>
                <w:bCs w:val="0"/>
                <w:kern w:val="0"/>
                <w:sz w:val="24"/>
                <w:szCs w:val="24"/>
                <w:rPrChange w:id="5427" w:author="陈杰" w:date="2023-03-29T00:29:00Z">
                  <w:rPr>
                    <w:ins w:id="5428" w:author="黄龙" w:date="2023-03-28T17:45:00Z"/>
                    <w:rFonts w:hint="eastAsia" w:ascii="方正黑体_GBK" w:hAnsi="方正黑体_GBK" w:eastAsia="方正黑体_GBK" w:cs="方正黑体_GBK"/>
                    <w:b w:val="0"/>
                    <w:bCs w:val="0"/>
                    <w:kern w:val="0"/>
                    <w:sz w:val="24"/>
                    <w:szCs w:val="24"/>
                  </w:rPr>
                </w:rPrChange>
              </w:rPr>
              <w:pPrChange w:id="5425"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5429" w:author="黄龙" w:date="2023-03-28T17:45:00Z">
              <w:r>
                <w:rPr>
                  <w:rFonts w:hint="eastAsia" w:ascii="宋体" w:hAnsi="宋体" w:eastAsia="方正黑体_GBK" w:cs="方正黑体_GBK"/>
                  <w:b w:val="0"/>
                  <w:bCs w:val="0"/>
                  <w:kern w:val="0"/>
                  <w:sz w:val="24"/>
                  <w:szCs w:val="24"/>
                  <w:rPrChange w:id="5430" w:author="陈杰" w:date="2023-03-29T00:29:00Z">
                    <w:rPr>
                      <w:rFonts w:hint="eastAsia" w:ascii="方正黑体_GBK" w:hAnsi="方正黑体_GBK" w:eastAsia="方正黑体_GBK" w:cs="方正黑体_GBK"/>
                      <w:b w:val="0"/>
                      <w:bCs w:val="0"/>
                      <w:kern w:val="0"/>
                      <w:sz w:val="24"/>
                      <w:szCs w:val="24"/>
                    </w:rPr>
                  </w:rPrChange>
                </w:rPr>
                <w:t>三级</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5432" w:author="黄龙" w:date="2023-03-28T17:45:00Z"/>
                <w:rFonts w:hint="eastAsia" w:ascii="宋体" w:hAnsi="宋体" w:eastAsia="方正黑体_GBK" w:cs="方正黑体_GBK"/>
                <w:b w:val="0"/>
                <w:bCs w:val="0"/>
                <w:kern w:val="0"/>
                <w:sz w:val="24"/>
                <w:szCs w:val="24"/>
                <w:rPrChange w:id="5433" w:author="陈杰" w:date="2023-03-29T00:29:00Z">
                  <w:rPr>
                    <w:ins w:id="5434" w:author="黄龙" w:date="2023-03-28T17:45:00Z"/>
                    <w:rFonts w:hint="eastAsia" w:ascii="方正黑体_GBK" w:hAnsi="方正黑体_GBK" w:eastAsia="方正黑体_GBK" w:cs="方正黑体_GBK"/>
                    <w:b w:val="0"/>
                    <w:bCs w:val="0"/>
                    <w:kern w:val="0"/>
                    <w:sz w:val="24"/>
                    <w:szCs w:val="24"/>
                  </w:rPr>
                </w:rPrChange>
              </w:rPr>
              <w:pPrChange w:id="5431"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5435" w:author="黄龙" w:date="2023-03-28T17:45:00Z">
              <w:r>
                <w:rPr>
                  <w:rFonts w:hint="eastAsia" w:ascii="宋体" w:hAnsi="宋体" w:eastAsia="方正黑体_GBK" w:cs="方正黑体_GBK"/>
                  <w:b w:val="0"/>
                  <w:bCs w:val="0"/>
                  <w:kern w:val="0"/>
                  <w:sz w:val="24"/>
                  <w:szCs w:val="24"/>
                  <w:rPrChange w:id="5436" w:author="陈杰" w:date="2023-03-29T00:29:00Z">
                    <w:rPr>
                      <w:rFonts w:hint="eastAsia" w:ascii="方正黑体_GBK" w:hAnsi="方正黑体_GBK" w:eastAsia="方正黑体_GBK" w:cs="方正黑体_GBK"/>
                      <w:b w:val="0"/>
                      <w:bCs w:val="0"/>
                      <w:kern w:val="0"/>
                      <w:sz w:val="24"/>
                      <w:szCs w:val="24"/>
                    </w:rPr>
                  </w:rPrChange>
                </w:rPr>
                <w:t>指标</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5437"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5439" w:author="黄龙" w:date="2023-03-28T17:45:00Z"/>
                <w:rFonts w:hint="eastAsia" w:ascii="宋体" w:hAnsi="宋体" w:eastAsia="方正黑体_GBK" w:cs="方正黑体_GBK"/>
                <w:b w:val="0"/>
                <w:bCs w:val="0"/>
                <w:kern w:val="0"/>
                <w:sz w:val="24"/>
                <w:szCs w:val="24"/>
                <w:rPrChange w:id="5440" w:author="陈杰" w:date="2023-03-29T00:29:00Z">
                  <w:rPr>
                    <w:ins w:id="5441" w:author="黄龙" w:date="2023-03-28T17:45:00Z"/>
                    <w:rFonts w:hint="eastAsia" w:ascii="方正黑体_GBK" w:hAnsi="方正黑体_GBK" w:eastAsia="方正黑体_GBK" w:cs="方正黑体_GBK"/>
                    <w:b w:val="0"/>
                    <w:bCs w:val="0"/>
                    <w:kern w:val="0"/>
                    <w:sz w:val="24"/>
                    <w:szCs w:val="24"/>
                  </w:rPr>
                </w:rPrChange>
              </w:rPr>
              <w:pPrChange w:id="5438"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5442" w:author="黄龙" w:date="2023-03-28T17:45:00Z">
              <w:r>
                <w:rPr>
                  <w:rFonts w:hint="eastAsia" w:ascii="宋体" w:hAnsi="宋体" w:eastAsia="方正黑体_GBK" w:cs="方正黑体_GBK"/>
                  <w:b w:val="0"/>
                  <w:bCs w:val="0"/>
                  <w:kern w:val="0"/>
                  <w:sz w:val="24"/>
                  <w:szCs w:val="24"/>
                  <w:rPrChange w:id="5443" w:author="陈杰" w:date="2023-03-29T00:29:00Z">
                    <w:rPr>
                      <w:rFonts w:hint="eastAsia" w:ascii="方正黑体_GBK" w:hAnsi="方正黑体_GBK" w:eastAsia="方正黑体_GBK" w:cs="方正黑体_GBK"/>
                      <w:b w:val="0"/>
                      <w:bCs w:val="0"/>
                      <w:kern w:val="0"/>
                      <w:sz w:val="24"/>
                      <w:szCs w:val="24"/>
                    </w:rPr>
                  </w:rPrChange>
                </w:rPr>
                <w:t>指标解释</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5444"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5446" w:author="黄龙" w:date="2023-03-28T17:45:00Z"/>
                <w:rFonts w:hint="eastAsia" w:ascii="宋体" w:hAnsi="宋体" w:eastAsia="方正黑体_GBK" w:cs="方正黑体_GBK"/>
                <w:b w:val="0"/>
                <w:bCs w:val="0"/>
                <w:kern w:val="0"/>
                <w:sz w:val="24"/>
                <w:szCs w:val="24"/>
                <w:rPrChange w:id="5447" w:author="陈杰" w:date="2023-03-29T00:29:00Z">
                  <w:rPr>
                    <w:ins w:id="5448" w:author="黄龙" w:date="2023-03-28T17:45:00Z"/>
                    <w:rFonts w:hint="eastAsia" w:ascii="方正黑体_GBK" w:hAnsi="方正黑体_GBK" w:eastAsia="方正黑体_GBK" w:cs="方正黑体_GBK"/>
                    <w:b w:val="0"/>
                    <w:bCs w:val="0"/>
                    <w:kern w:val="0"/>
                    <w:sz w:val="24"/>
                    <w:szCs w:val="24"/>
                  </w:rPr>
                </w:rPrChange>
              </w:rPr>
              <w:pPrChange w:id="5445"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5449" w:author="黄龙" w:date="2023-03-28T17:45:00Z">
              <w:r>
                <w:rPr>
                  <w:rFonts w:hint="eastAsia" w:ascii="宋体" w:hAnsi="宋体" w:eastAsia="方正黑体_GBK" w:cs="方正黑体_GBK"/>
                  <w:b w:val="0"/>
                  <w:bCs w:val="0"/>
                  <w:kern w:val="0"/>
                  <w:sz w:val="24"/>
                  <w:szCs w:val="24"/>
                  <w:rPrChange w:id="5450" w:author="陈杰" w:date="2023-03-29T00:29:00Z">
                    <w:rPr>
                      <w:rFonts w:hint="eastAsia" w:ascii="方正黑体_GBK" w:hAnsi="方正黑体_GBK" w:eastAsia="方正黑体_GBK" w:cs="方正黑体_GBK"/>
                      <w:b w:val="0"/>
                      <w:bCs w:val="0"/>
                      <w:kern w:val="0"/>
                      <w:sz w:val="24"/>
                      <w:szCs w:val="24"/>
                    </w:rPr>
                  </w:rPrChange>
                </w:rPr>
                <w:t>指标说明（评价计分标准）</w:t>
              </w:r>
            </w:ins>
          </w:p>
        </w:tc>
        <w:tc>
          <w:tcPr>
            <w:tcW w:w="323"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5451" w:author="陈杰" w:date="2023-03-29T00:25:00Z">
              <w:tcPr>
                <w:tcW w:w="387" w:type="pct"/>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5453" w:author="黄龙" w:date="2023-03-28T17:45:00Z"/>
                <w:rFonts w:hint="eastAsia" w:ascii="宋体" w:hAnsi="宋体" w:eastAsia="方正黑体_GBK" w:cs="方正黑体_GBK"/>
                <w:b w:val="0"/>
                <w:bCs w:val="0"/>
                <w:kern w:val="0"/>
                <w:sz w:val="24"/>
                <w:szCs w:val="24"/>
                <w:rPrChange w:id="5454" w:author="陈杰" w:date="2023-03-29T00:29:00Z">
                  <w:rPr>
                    <w:ins w:id="5455" w:author="黄龙" w:date="2023-03-28T17:45:00Z"/>
                    <w:rFonts w:hint="eastAsia" w:ascii="方正黑体_GBK" w:hAnsi="方正黑体_GBK" w:eastAsia="方正黑体_GBK" w:cs="方正黑体_GBK"/>
                    <w:b w:val="0"/>
                    <w:bCs w:val="0"/>
                    <w:kern w:val="0"/>
                    <w:sz w:val="24"/>
                    <w:szCs w:val="24"/>
                  </w:rPr>
                </w:rPrChange>
              </w:rPr>
              <w:pPrChange w:id="5452"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5456" w:author="黄龙" w:date="2023-03-28T17:45:00Z">
              <w:r>
                <w:rPr>
                  <w:rFonts w:hint="eastAsia" w:ascii="宋体" w:hAnsi="宋体" w:eastAsia="方正黑体_GBK" w:cs="方正黑体_GBK"/>
                  <w:b w:val="0"/>
                  <w:bCs w:val="0"/>
                  <w:kern w:val="0"/>
                  <w:sz w:val="24"/>
                  <w:szCs w:val="24"/>
                  <w:rPrChange w:id="5457" w:author="陈杰" w:date="2023-03-29T00:29:00Z">
                    <w:rPr>
                      <w:rFonts w:hint="eastAsia" w:ascii="方正黑体_GBK" w:hAnsi="方正黑体_GBK" w:eastAsia="方正黑体_GBK" w:cs="方正黑体_GBK"/>
                      <w:b w:val="0"/>
                      <w:bCs w:val="0"/>
                      <w:kern w:val="0"/>
                      <w:sz w:val="24"/>
                      <w:szCs w:val="24"/>
                    </w:rPr>
                  </w:rPrChange>
                </w:rPr>
                <w:t>自评</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5459" w:author="黄龙" w:date="2023-03-28T17:45:00Z"/>
                <w:rFonts w:hint="eastAsia" w:ascii="宋体" w:hAnsi="宋体" w:eastAsia="方正黑体_GBK" w:cs="方正黑体_GBK"/>
                <w:b w:val="0"/>
                <w:bCs w:val="0"/>
                <w:kern w:val="0"/>
                <w:sz w:val="24"/>
                <w:szCs w:val="24"/>
                <w:rPrChange w:id="5460" w:author="陈杰" w:date="2023-03-29T00:29:00Z">
                  <w:rPr>
                    <w:ins w:id="5461" w:author="黄龙" w:date="2023-03-28T17:45:00Z"/>
                    <w:rFonts w:hint="eastAsia" w:ascii="方正黑体_GBK" w:hAnsi="方正黑体_GBK" w:eastAsia="方正黑体_GBK" w:cs="方正黑体_GBK"/>
                    <w:b w:val="0"/>
                    <w:bCs w:val="0"/>
                    <w:kern w:val="0"/>
                    <w:sz w:val="24"/>
                    <w:szCs w:val="24"/>
                  </w:rPr>
                </w:rPrChange>
              </w:rPr>
              <w:pPrChange w:id="5458"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5462" w:author="黄龙" w:date="2023-03-28T17:45:00Z">
              <w:r>
                <w:rPr>
                  <w:rFonts w:hint="eastAsia" w:ascii="宋体" w:hAnsi="宋体" w:eastAsia="方正黑体_GBK" w:cs="方正黑体_GBK"/>
                  <w:b w:val="0"/>
                  <w:bCs w:val="0"/>
                  <w:kern w:val="0"/>
                  <w:sz w:val="24"/>
                  <w:szCs w:val="24"/>
                  <w:rPrChange w:id="5463" w:author="陈杰" w:date="2023-03-29T00:29:00Z">
                    <w:rPr>
                      <w:rFonts w:hint="eastAsia" w:ascii="方正黑体_GBK" w:hAnsi="方正黑体_GBK" w:eastAsia="方正黑体_GBK" w:cs="方正黑体_GBK"/>
                      <w:b w:val="0"/>
                      <w:bCs w:val="0"/>
                      <w:kern w:val="0"/>
                      <w:sz w:val="24"/>
                      <w:szCs w:val="24"/>
                    </w:rPr>
                  </w:rPrChange>
                </w:rPr>
                <w:t>分数</w:t>
              </w:r>
            </w:ins>
          </w:p>
        </w:tc>
        <w:tc>
          <w:tcPr>
            <w:tcW w:w="54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5464" w:author="陈杰" w:date="2023-03-29T00:25:00Z">
              <w:tcPr>
                <w:tcW w:w="491" w:type="pct"/>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5466" w:author="黄龙" w:date="2023-03-28T17:45:00Z"/>
                <w:rFonts w:hint="eastAsia" w:ascii="宋体" w:hAnsi="宋体" w:eastAsia="方正黑体_GBK" w:cs="方正黑体_GBK"/>
                <w:b w:val="0"/>
                <w:bCs w:val="0"/>
                <w:kern w:val="0"/>
                <w:sz w:val="24"/>
                <w:szCs w:val="24"/>
                <w:rPrChange w:id="5467" w:author="陈杰" w:date="2023-03-29T00:29:00Z">
                  <w:rPr>
                    <w:ins w:id="5468" w:author="黄龙" w:date="2023-03-28T17:45:00Z"/>
                    <w:rFonts w:hint="eastAsia" w:ascii="方正黑体_GBK" w:hAnsi="方正黑体_GBK" w:eastAsia="方正黑体_GBK" w:cs="方正黑体_GBK"/>
                    <w:b w:val="0"/>
                    <w:bCs w:val="0"/>
                    <w:kern w:val="0"/>
                    <w:sz w:val="24"/>
                    <w:szCs w:val="24"/>
                  </w:rPr>
                </w:rPrChange>
              </w:rPr>
              <w:pPrChange w:id="5465"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5469" w:author="黄龙" w:date="2023-03-28T17:45:00Z">
              <w:r>
                <w:rPr>
                  <w:rFonts w:hint="eastAsia" w:ascii="宋体" w:hAnsi="宋体" w:eastAsia="方正黑体_GBK" w:cs="方正黑体_GBK"/>
                  <w:b w:val="0"/>
                  <w:bCs w:val="0"/>
                  <w:kern w:val="0"/>
                  <w:sz w:val="24"/>
                  <w:szCs w:val="24"/>
                  <w:rPrChange w:id="5470" w:author="陈杰" w:date="2023-03-29T00:29:00Z">
                    <w:rPr>
                      <w:rFonts w:hint="eastAsia" w:ascii="方正黑体_GBK" w:hAnsi="方正黑体_GBK" w:eastAsia="方正黑体_GBK" w:cs="方正黑体_GBK"/>
                      <w:b w:val="0"/>
                      <w:bCs w:val="0"/>
                      <w:kern w:val="0"/>
                      <w:sz w:val="24"/>
                      <w:szCs w:val="24"/>
                    </w:rPr>
                  </w:rPrChange>
                </w:rPr>
                <w:t>自评依据及说明</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472"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749" w:hRule="atLeast"/>
          <w:jc w:val="center"/>
          <w:ins w:id="5471" w:author="黄龙" w:date="2023-03-28T17:45:00Z"/>
          <w:trPrChange w:id="5472" w:author="陈杰" w:date="2023-03-29T00:25:00Z">
            <w:trPr>
              <w:gridAfter w:val="1"/>
              <w:wAfter w:w="3" w:type="dxa"/>
              <w:trHeight w:val="1964" w:hRule="atLeast"/>
            </w:trPr>
          </w:trPrChange>
        </w:trPr>
        <w:tc>
          <w:tcPr>
            <w:tcW w:w="336" w:type="pct"/>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Change w:id="5473" w:author="陈杰" w:date="2023-03-29T00:25:00Z">
              <w:tcPr>
                <w:tcW w:w="388" w:type="pct"/>
                <w:gridSpan w:val="2"/>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5475" w:author="黄龙" w:date="2023-03-28T17:45:00Z"/>
                <w:rFonts w:hint="eastAsia" w:ascii="宋体" w:hAnsi="宋体" w:eastAsia="方正仿宋_GBK" w:cs="方正仿宋_GBK"/>
                <w:kern w:val="0"/>
                <w:sz w:val="24"/>
                <w:szCs w:val="24"/>
                <w:rPrChange w:id="5476" w:author="陈杰" w:date="2023-03-29T00:29:00Z">
                  <w:rPr>
                    <w:ins w:id="5477" w:author="黄龙" w:date="2023-03-28T17:45:00Z"/>
                    <w:rFonts w:hint="eastAsia" w:ascii="方正仿宋_GBK" w:hAnsi="方正仿宋_GBK" w:eastAsia="方正仿宋_GBK" w:cs="方正仿宋_GBK"/>
                    <w:kern w:val="0"/>
                    <w:sz w:val="24"/>
                    <w:szCs w:val="24"/>
                  </w:rPr>
                </w:rPrChange>
              </w:rPr>
              <w:pPrChange w:id="5474"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5478" w:author="黄龙" w:date="2023-03-28T17:45:00Z">
              <w:r>
                <w:rPr>
                  <w:rFonts w:hint="eastAsia" w:ascii="宋体" w:hAnsi="宋体" w:eastAsia="方正仿宋_GBK" w:cs="方正仿宋_GBK"/>
                  <w:b/>
                  <w:bCs/>
                  <w:kern w:val="0"/>
                  <w:sz w:val="24"/>
                  <w:szCs w:val="24"/>
                  <w:rPrChange w:id="5479" w:author="陈杰" w:date="2023-03-29T00:29:00Z">
                    <w:rPr>
                      <w:rFonts w:hint="eastAsia" w:ascii="方正仿宋_GBK" w:hAnsi="方正仿宋_GBK" w:eastAsia="方正仿宋_GBK" w:cs="方正仿宋_GBK"/>
                      <w:b/>
                      <w:bCs/>
                      <w:kern w:val="0"/>
                      <w:sz w:val="24"/>
                      <w:szCs w:val="24"/>
                    </w:rPr>
                  </w:rPrChange>
                </w:rPr>
                <w:t>投</w:t>
              </w:r>
            </w:ins>
            <w:ins w:id="5480" w:author="黄龙" w:date="2023-03-28T17:45:00Z">
              <w:del w:id="5481" w:author="陈杰" w:date="2023-03-28T23:05:00Z">
                <w:r>
                  <w:rPr>
                    <w:rFonts w:hint="eastAsia" w:ascii="宋体" w:hAnsi="宋体" w:eastAsia="方正仿宋_GBK" w:cs="方正仿宋_GBK"/>
                    <w:b/>
                    <w:bCs/>
                    <w:kern w:val="0"/>
                    <w:sz w:val="24"/>
                    <w:szCs w:val="24"/>
                    <w:rPrChange w:id="5482" w:author="陈杰" w:date="2023-03-29T00:29:00Z">
                      <w:rPr>
                        <w:rFonts w:hint="eastAsia" w:ascii="方正仿宋_GBK" w:hAnsi="方正仿宋_GBK" w:eastAsia="方正仿宋_GBK" w:cs="方正仿宋_GBK"/>
                        <w:b/>
                        <w:bCs/>
                        <w:kern w:val="0"/>
                        <w:sz w:val="24"/>
                        <w:szCs w:val="24"/>
                      </w:rPr>
                    </w:rPrChange>
                  </w:rPr>
                  <w:delText xml:space="preserve">   </w:delText>
                </w:r>
              </w:del>
            </w:ins>
            <w:ins w:id="5483" w:author="黄龙" w:date="2023-03-28T17:45:00Z">
              <w:r>
                <w:rPr>
                  <w:rFonts w:hint="eastAsia" w:ascii="宋体" w:hAnsi="宋体" w:eastAsia="方正仿宋_GBK" w:cs="方正仿宋_GBK"/>
                  <w:b/>
                  <w:bCs/>
                  <w:kern w:val="0"/>
                  <w:sz w:val="24"/>
                  <w:szCs w:val="24"/>
                  <w:rPrChange w:id="5484" w:author="陈杰" w:date="2023-03-29T00:29:00Z">
                    <w:rPr>
                      <w:rFonts w:hint="eastAsia" w:ascii="方正仿宋_GBK" w:hAnsi="方正仿宋_GBK" w:eastAsia="方正仿宋_GBK" w:cs="方正仿宋_GBK"/>
                      <w:b/>
                      <w:bCs/>
                      <w:kern w:val="0"/>
                      <w:sz w:val="24"/>
                      <w:szCs w:val="24"/>
                    </w:rPr>
                  </w:rPrChange>
                </w:rPr>
                <w:t>入（25分）</w:t>
              </w:r>
            </w:ins>
          </w:p>
        </w:tc>
        <w:tc>
          <w:tcPr>
            <w:tcW w:w="293"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Change w:id="5485" w:author="陈杰" w:date="2023-03-29T00:25:00Z">
              <w:tcPr>
                <w:tcW w:w="396" w:type="pct"/>
                <w:gridSpan w:val="3"/>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5487" w:author="黄龙" w:date="2023-03-28T17:45:00Z"/>
                <w:rFonts w:hint="eastAsia" w:ascii="宋体" w:hAnsi="宋体" w:eastAsia="方正仿宋_GBK" w:cs="方正仿宋_GBK"/>
                <w:kern w:val="0"/>
                <w:sz w:val="24"/>
                <w:szCs w:val="24"/>
                <w:rPrChange w:id="5488" w:author="陈杰" w:date="2023-03-29T00:29:00Z">
                  <w:rPr>
                    <w:ins w:id="5489" w:author="黄龙" w:date="2023-03-28T17:45:00Z"/>
                    <w:rFonts w:hint="eastAsia" w:ascii="方正仿宋_GBK" w:hAnsi="方正仿宋_GBK" w:eastAsia="方正仿宋_GBK" w:cs="方正仿宋_GBK"/>
                    <w:kern w:val="0"/>
                    <w:sz w:val="24"/>
                    <w:szCs w:val="24"/>
                  </w:rPr>
                </w:rPrChange>
              </w:rPr>
              <w:pPrChange w:id="5486"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5490" w:author="黄龙" w:date="2023-03-28T17:45:00Z">
              <w:r>
                <w:rPr>
                  <w:rFonts w:hint="eastAsia" w:ascii="宋体" w:hAnsi="宋体" w:eastAsia="方正仿宋_GBK" w:cs="方正仿宋_GBK"/>
                  <w:kern w:val="0"/>
                  <w:sz w:val="24"/>
                  <w:szCs w:val="24"/>
                  <w:rPrChange w:id="5491" w:author="陈杰" w:date="2023-03-29T00:29:00Z">
                    <w:rPr>
                      <w:rFonts w:hint="eastAsia" w:ascii="方正仿宋_GBK" w:hAnsi="方正仿宋_GBK" w:eastAsia="方正仿宋_GBK" w:cs="方正仿宋_GBK"/>
                      <w:kern w:val="0"/>
                      <w:sz w:val="24"/>
                      <w:szCs w:val="24"/>
                    </w:rPr>
                  </w:rPrChange>
                </w:rPr>
                <w:t>项目</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5493" w:author="黄龙" w:date="2023-03-28T17:45:00Z"/>
                <w:rFonts w:hint="eastAsia" w:ascii="宋体" w:hAnsi="宋体" w:eastAsia="方正仿宋_GBK" w:cs="方正仿宋_GBK"/>
                <w:kern w:val="0"/>
                <w:sz w:val="24"/>
                <w:szCs w:val="24"/>
                <w:rPrChange w:id="5494" w:author="陈杰" w:date="2023-03-29T00:29:00Z">
                  <w:rPr>
                    <w:ins w:id="5495" w:author="黄龙" w:date="2023-03-28T17:45:00Z"/>
                    <w:rFonts w:hint="eastAsia" w:ascii="方正仿宋_GBK" w:hAnsi="方正仿宋_GBK" w:eastAsia="方正仿宋_GBK" w:cs="方正仿宋_GBK"/>
                    <w:kern w:val="0"/>
                    <w:sz w:val="24"/>
                    <w:szCs w:val="24"/>
                  </w:rPr>
                </w:rPrChange>
              </w:rPr>
              <w:pPrChange w:id="5492"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5496" w:author="黄龙" w:date="2023-03-28T17:45:00Z">
              <w:r>
                <w:rPr>
                  <w:rFonts w:hint="eastAsia" w:ascii="宋体" w:hAnsi="宋体" w:eastAsia="方正仿宋_GBK" w:cs="方正仿宋_GBK"/>
                  <w:kern w:val="0"/>
                  <w:sz w:val="24"/>
                  <w:szCs w:val="24"/>
                  <w:rPrChange w:id="5497" w:author="陈杰" w:date="2023-03-29T00:29:00Z">
                    <w:rPr>
                      <w:rFonts w:hint="eastAsia" w:ascii="方正仿宋_GBK" w:hAnsi="方正仿宋_GBK" w:eastAsia="方正仿宋_GBK" w:cs="方正仿宋_GBK"/>
                      <w:kern w:val="0"/>
                      <w:sz w:val="24"/>
                      <w:szCs w:val="24"/>
                    </w:rPr>
                  </w:rPrChange>
                </w:rPr>
                <w:t>立项（15分）</w:t>
              </w:r>
            </w:ins>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5498"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500" w:author="黄龙" w:date="2023-03-28T17:45:00Z"/>
                <w:rFonts w:hint="eastAsia" w:ascii="宋体" w:hAnsi="宋体" w:eastAsia="方正仿宋_GBK" w:cs="方正仿宋_GBK"/>
                <w:kern w:val="0"/>
                <w:sz w:val="24"/>
                <w:szCs w:val="24"/>
                <w:rPrChange w:id="5501" w:author="陈杰" w:date="2023-03-29T00:29:00Z">
                  <w:rPr>
                    <w:ins w:id="5502" w:author="黄龙" w:date="2023-03-28T17:45:00Z"/>
                    <w:rFonts w:hint="eastAsia" w:ascii="方正仿宋_GBK" w:hAnsi="方正仿宋_GBK" w:eastAsia="方正仿宋_GBK" w:cs="方正仿宋_GBK"/>
                    <w:kern w:val="0"/>
                    <w:sz w:val="24"/>
                    <w:szCs w:val="24"/>
                  </w:rPr>
                </w:rPrChange>
              </w:rPr>
              <w:pPrChange w:id="549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503" w:author="黄龙" w:date="2023-03-28T17:45:00Z">
              <w:r>
                <w:rPr>
                  <w:rFonts w:hint="eastAsia" w:ascii="宋体" w:hAnsi="宋体" w:eastAsia="方正仿宋_GBK" w:cs="方正仿宋_GBK"/>
                  <w:kern w:val="0"/>
                  <w:sz w:val="24"/>
                  <w:szCs w:val="24"/>
                  <w:rPrChange w:id="5504" w:author="陈杰" w:date="2023-03-29T00:29:00Z">
                    <w:rPr>
                      <w:rFonts w:hint="eastAsia" w:ascii="方正仿宋_GBK" w:hAnsi="方正仿宋_GBK" w:eastAsia="方正仿宋_GBK" w:cs="方正仿宋_GBK"/>
                      <w:kern w:val="0"/>
                      <w:sz w:val="24"/>
                      <w:szCs w:val="24"/>
                    </w:rPr>
                  </w:rPrChange>
                </w:rPr>
                <w:t>项目立项规范性（5分）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5505"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507" w:author="黄龙" w:date="2023-03-28T17:45:00Z"/>
                <w:rFonts w:hint="eastAsia" w:ascii="宋体" w:hAnsi="宋体" w:eastAsia="方正仿宋_GBK" w:cs="方正仿宋_GBK"/>
                <w:kern w:val="0"/>
                <w:sz w:val="24"/>
                <w:szCs w:val="24"/>
                <w:rPrChange w:id="5508" w:author="陈杰" w:date="2023-03-29T00:29:00Z">
                  <w:rPr>
                    <w:ins w:id="5509" w:author="黄龙" w:date="2023-03-28T17:45:00Z"/>
                    <w:rFonts w:hint="eastAsia" w:ascii="方正仿宋_GBK" w:hAnsi="方正仿宋_GBK" w:eastAsia="方正仿宋_GBK" w:cs="方正仿宋_GBK"/>
                    <w:kern w:val="0"/>
                    <w:sz w:val="24"/>
                    <w:szCs w:val="24"/>
                  </w:rPr>
                </w:rPrChange>
              </w:rPr>
              <w:pPrChange w:id="550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510" w:author="黄龙" w:date="2023-03-28T17:45:00Z">
              <w:r>
                <w:rPr>
                  <w:rFonts w:hint="eastAsia" w:ascii="宋体" w:hAnsi="宋体" w:eastAsia="方正仿宋_GBK" w:cs="方正仿宋_GBK"/>
                  <w:kern w:val="0"/>
                  <w:sz w:val="24"/>
                  <w:szCs w:val="24"/>
                  <w:rPrChange w:id="5511" w:author="陈杰" w:date="2023-03-29T00:29:00Z">
                    <w:rPr>
                      <w:rFonts w:hint="eastAsia" w:ascii="方正仿宋_GBK" w:hAnsi="方正仿宋_GBK" w:eastAsia="方正仿宋_GBK" w:cs="方正仿宋_GBK"/>
                      <w:kern w:val="0"/>
                      <w:sz w:val="24"/>
                      <w:szCs w:val="24"/>
                    </w:rPr>
                  </w:rPrChange>
                </w:rPr>
                <w:t>项目的申请、设立过程是否符合相关要求，用以反映和考核项目立项的规范情况。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5512"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514" w:author="黄龙" w:date="2023-03-28T17:45:00Z"/>
                <w:rFonts w:hint="eastAsia" w:ascii="宋体" w:hAnsi="宋体" w:eastAsia="方正仿宋_GBK" w:cs="方正仿宋_GBK"/>
                <w:kern w:val="0"/>
                <w:sz w:val="24"/>
                <w:szCs w:val="24"/>
                <w:rPrChange w:id="5515" w:author="陈杰" w:date="2023-03-29T00:29:00Z">
                  <w:rPr>
                    <w:ins w:id="5516" w:author="黄龙" w:date="2023-03-28T17:45:00Z"/>
                    <w:rFonts w:hint="eastAsia" w:ascii="方正仿宋_GBK" w:hAnsi="方正仿宋_GBK" w:eastAsia="方正仿宋_GBK" w:cs="方正仿宋_GBK"/>
                    <w:kern w:val="0"/>
                    <w:sz w:val="24"/>
                    <w:szCs w:val="24"/>
                  </w:rPr>
                </w:rPrChange>
              </w:rPr>
              <w:pPrChange w:id="551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517" w:author="黄龙" w:date="2023-03-28T17:45:00Z">
              <w:r>
                <w:rPr>
                  <w:rFonts w:hint="eastAsia" w:ascii="宋体" w:hAnsi="宋体" w:eastAsia="方正仿宋_GBK" w:cs="方正仿宋_GBK"/>
                  <w:kern w:val="0"/>
                  <w:sz w:val="24"/>
                  <w:szCs w:val="24"/>
                  <w:rPrChange w:id="5518" w:author="陈杰" w:date="2023-03-29T00:29:00Z">
                    <w:rPr>
                      <w:rFonts w:hint="eastAsia" w:ascii="方正仿宋_GBK" w:hAnsi="方正仿宋_GBK" w:eastAsia="方正仿宋_GBK" w:cs="方正仿宋_GBK"/>
                      <w:kern w:val="0"/>
                      <w:sz w:val="24"/>
                      <w:szCs w:val="24"/>
                    </w:rPr>
                  </w:rPrChange>
                </w:rPr>
                <w:t>①项目是否按照规定的程序申请设立；（1分）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520" w:author="黄龙" w:date="2023-03-28T17:45:00Z"/>
                <w:rFonts w:hint="eastAsia" w:ascii="宋体" w:hAnsi="宋体" w:eastAsia="方正仿宋_GBK" w:cs="方正仿宋_GBK"/>
                <w:kern w:val="0"/>
                <w:sz w:val="24"/>
                <w:szCs w:val="24"/>
                <w:rPrChange w:id="5521" w:author="陈杰" w:date="2023-03-29T00:29:00Z">
                  <w:rPr>
                    <w:ins w:id="5522" w:author="黄龙" w:date="2023-03-28T17:45:00Z"/>
                    <w:rFonts w:hint="eastAsia" w:ascii="方正仿宋_GBK" w:hAnsi="方正仿宋_GBK" w:eastAsia="方正仿宋_GBK" w:cs="方正仿宋_GBK"/>
                    <w:kern w:val="0"/>
                    <w:sz w:val="24"/>
                    <w:szCs w:val="24"/>
                  </w:rPr>
                </w:rPrChange>
              </w:rPr>
              <w:pPrChange w:id="551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523" w:author="黄龙" w:date="2023-03-28T17:45:00Z">
              <w:r>
                <w:rPr>
                  <w:rFonts w:hint="eastAsia" w:ascii="宋体" w:hAnsi="宋体" w:eastAsia="方正仿宋_GBK" w:cs="方正仿宋_GBK"/>
                  <w:kern w:val="0"/>
                  <w:sz w:val="24"/>
                  <w:szCs w:val="24"/>
                  <w:rPrChange w:id="5524" w:author="陈杰" w:date="2023-03-29T00:29:00Z">
                    <w:rPr>
                      <w:rFonts w:hint="eastAsia" w:ascii="方正仿宋_GBK" w:hAnsi="方正仿宋_GBK" w:eastAsia="方正仿宋_GBK" w:cs="方正仿宋_GBK"/>
                      <w:kern w:val="0"/>
                      <w:sz w:val="24"/>
                      <w:szCs w:val="24"/>
                    </w:rPr>
                  </w:rPrChange>
                </w:rPr>
                <w:t>②所提交的文件、材料是否符合相关要求；（2分）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526" w:author="黄龙" w:date="2023-03-28T17:45:00Z"/>
                <w:rFonts w:hint="eastAsia" w:ascii="宋体" w:hAnsi="宋体" w:eastAsia="方正仿宋_GBK" w:cs="方正仿宋_GBK"/>
                <w:kern w:val="0"/>
                <w:sz w:val="24"/>
                <w:szCs w:val="24"/>
                <w:rPrChange w:id="5527" w:author="陈杰" w:date="2023-03-29T00:29:00Z">
                  <w:rPr>
                    <w:ins w:id="5528" w:author="黄龙" w:date="2023-03-28T17:45:00Z"/>
                    <w:rFonts w:hint="eastAsia" w:ascii="方正仿宋_GBK" w:hAnsi="方正仿宋_GBK" w:eastAsia="方正仿宋_GBK" w:cs="方正仿宋_GBK"/>
                    <w:kern w:val="0"/>
                    <w:sz w:val="24"/>
                    <w:szCs w:val="24"/>
                  </w:rPr>
                </w:rPrChange>
              </w:rPr>
              <w:pPrChange w:id="552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529" w:author="黄龙" w:date="2023-03-28T17:45:00Z">
              <w:r>
                <w:rPr>
                  <w:rFonts w:hint="eastAsia" w:ascii="宋体" w:hAnsi="宋体" w:eastAsia="方正仿宋_GBK" w:cs="方正仿宋_GBK"/>
                  <w:kern w:val="0"/>
                  <w:sz w:val="24"/>
                  <w:szCs w:val="24"/>
                  <w:rPrChange w:id="5530" w:author="陈杰" w:date="2023-03-29T00:29:00Z">
                    <w:rPr>
                      <w:rFonts w:hint="eastAsia" w:ascii="方正仿宋_GBK" w:hAnsi="方正仿宋_GBK" w:eastAsia="方正仿宋_GBK" w:cs="方正仿宋_GBK"/>
                      <w:kern w:val="0"/>
                      <w:sz w:val="24"/>
                      <w:szCs w:val="24"/>
                    </w:rPr>
                  </w:rPrChange>
                </w:rPr>
                <w:t>③</w:t>
              </w:r>
            </w:ins>
            <w:ins w:id="5531" w:author="黄龙" w:date="2023-03-28T17:45:00Z">
              <w:r>
                <w:rPr>
                  <w:rFonts w:hint="eastAsia" w:ascii="宋体" w:hAnsi="宋体" w:eastAsia="方正仿宋_GBK" w:cs="方正仿宋_GBK"/>
                  <w:spacing w:val="-6"/>
                  <w:kern w:val="0"/>
                  <w:sz w:val="24"/>
                  <w:szCs w:val="24"/>
                  <w:rPrChange w:id="5532" w:author="陈杰" w:date="2023-03-29T00:29:00Z">
                    <w:rPr>
                      <w:rFonts w:hint="eastAsia" w:ascii="方正仿宋_GBK" w:hAnsi="方正仿宋_GBK" w:eastAsia="方正仿宋_GBK" w:cs="方正仿宋_GBK"/>
                      <w:kern w:val="0"/>
                      <w:sz w:val="24"/>
                      <w:szCs w:val="24"/>
                    </w:rPr>
                  </w:rPrChange>
                </w:rPr>
                <w:t>事前是否已经过必要的可行性研究、专家论证、风险评估、集体决策等。（2分）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5533"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535" w:author="黄龙" w:date="2023-03-28T17:45:00Z"/>
                <w:rFonts w:hint="eastAsia" w:ascii="宋体" w:hAnsi="宋体" w:eastAsia="方正仿宋_GBK" w:cs="方正仿宋_GBK"/>
                <w:kern w:val="0"/>
                <w:sz w:val="24"/>
                <w:szCs w:val="24"/>
                <w:rPrChange w:id="5536" w:author="陈杰" w:date="2023-03-29T00:29:00Z">
                  <w:rPr>
                    <w:ins w:id="5537" w:author="黄龙" w:date="2023-03-28T17:45:00Z"/>
                    <w:rFonts w:hint="eastAsia" w:ascii="方正仿宋_GBK" w:hAnsi="方正仿宋_GBK" w:eastAsia="方正仿宋_GBK" w:cs="方正仿宋_GBK"/>
                    <w:kern w:val="0"/>
                    <w:sz w:val="24"/>
                    <w:szCs w:val="24"/>
                  </w:rPr>
                </w:rPrChange>
              </w:rPr>
              <w:pPrChange w:id="553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538" w:author="黄龙" w:date="2023-03-28T17:45:00Z">
              <w:r>
                <w:rPr>
                  <w:rFonts w:hint="eastAsia" w:ascii="宋体" w:hAnsi="宋体" w:eastAsia="方正仿宋_GBK" w:cs="方正仿宋_GBK"/>
                  <w:kern w:val="0"/>
                  <w:sz w:val="24"/>
                  <w:szCs w:val="24"/>
                  <w:rPrChange w:id="5539"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5540"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542" w:author="黄龙" w:date="2023-03-28T17:45:00Z"/>
                <w:rFonts w:hint="eastAsia" w:ascii="宋体" w:hAnsi="宋体" w:eastAsia="方正仿宋_GBK" w:cs="方正仿宋_GBK"/>
                <w:kern w:val="0"/>
                <w:sz w:val="24"/>
                <w:szCs w:val="24"/>
                <w:rPrChange w:id="5543" w:author="陈杰" w:date="2023-03-29T00:29:00Z">
                  <w:rPr>
                    <w:ins w:id="5544" w:author="黄龙" w:date="2023-03-28T17:45:00Z"/>
                    <w:rFonts w:hint="eastAsia" w:ascii="方正仿宋_GBK" w:hAnsi="方正仿宋_GBK" w:eastAsia="方正仿宋_GBK" w:cs="方正仿宋_GBK"/>
                    <w:kern w:val="0"/>
                    <w:sz w:val="24"/>
                    <w:szCs w:val="24"/>
                  </w:rPr>
                </w:rPrChange>
              </w:rPr>
              <w:pPrChange w:id="554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项目立项规范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546"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760" w:hRule="atLeast"/>
          <w:jc w:val="center"/>
          <w:ins w:id="5545" w:author="黄龙" w:date="2023-03-28T17:45:00Z"/>
          <w:trPrChange w:id="5546" w:author="陈杰" w:date="2023-03-29T00:25:00Z">
            <w:trPr>
              <w:gridAfter w:val="3"/>
              <w:wAfter w:w="67" w:type="dxa"/>
              <w:trHeight w:val="2261"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5547"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549" w:author="黄龙" w:date="2023-03-28T17:45:00Z"/>
                <w:rFonts w:hint="eastAsia" w:ascii="宋体" w:hAnsi="宋体" w:eastAsia="方正仿宋_GBK" w:cs="方正仿宋_GBK"/>
                <w:kern w:val="0"/>
                <w:sz w:val="24"/>
                <w:szCs w:val="24"/>
                <w:rPrChange w:id="5550" w:author="陈杰" w:date="2023-03-29T00:29:00Z">
                  <w:rPr>
                    <w:ins w:id="5551" w:author="黄龙" w:date="2023-03-28T17:45:00Z"/>
                    <w:rFonts w:hint="eastAsia" w:ascii="方正仿宋_GBK" w:hAnsi="方正仿宋_GBK" w:eastAsia="方正仿宋_GBK" w:cs="方正仿宋_GBK"/>
                    <w:kern w:val="0"/>
                    <w:sz w:val="24"/>
                    <w:szCs w:val="24"/>
                  </w:rPr>
                </w:rPrChange>
              </w:rPr>
              <w:pPrChange w:id="554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5552"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554" w:author="黄龙" w:date="2023-03-28T17:45:00Z"/>
                <w:rFonts w:hint="eastAsia" w:ascii="宋体" w:hAnsi="宋体" w:eastAsia="方正仿宋_GBK" w:cs="方正仿宋_GBK"/>
                <w:kern w:val="0"/>
                <w:sz w:val="24"/>
                <w:szCs w:val="24"/>
                <w:rPrChange w:id="5555" w:author="陈杰" w:date="2023-03-29T00:29:00Z">
                  <w:rPr>
                    <w:ins w:id="5556" w:author="黄龙" w:date="2023-03-28T17:45:00Z"/>
                    <w:rFonts w:hint="eastAsia" w:ascii="方正仿宋_GBK" w:hAnsi="方正仿宋_GBK" w:eastAsia="方正仿宋_GBK" w:cs="方正仿宋_GBK"/>
                    <w:kern w:val="0"/>
                    <w:sz w:val="24"/>
                    <w:szCs w:val="24"/>
                  </w:rPr>
                </w:rPrChange>
              </w:rPr>
              <w:pPrChange w:id="555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5557"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559" w:author="黄龙" w:date="2023-03-28T17:45:00Z"/>
                <w:rFonts w:hint="eastAsia" w:ascii="宋体" w:hAnsi="宋体" w:eastAsia="方正仿宋_GBK" w:cs="方正仿宋_GBK"/>
                <w:kern w:val="0"/>
                <w:sz w:val="24"/>
                <w:szCs w:val="24"/>
                <w:rPrChange w:id="5560" w:author="陈杰" w:date="2023-03-29T00:29:00Z">
                  <w:rPr>
                    <w:ins w:id="5561" w:author="黄龙" w:date="2023-03-28T17:45:00Z"/>
                    <w:rFonts w:hint="eastAsia" w:ascii="方正仿宋_GBK" w:hAnsi="方正仿宋_GBK" w:eastAsia="方正仿宋_GBK" w:cs="方正仿宋_GBK"/>
                    <w:kern w:val="0"/>
                    <w:sz w:val="24"/>
                    <w:szCs w:val="24"/>
                  </w:rPr>
                </w:rPrChange>
              </w:rPr>
              <w:pPrChange w:id="555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562" w:author="黄龙" w:date="2023-03-28T17:45:00Z">
              <w:r>
                <w:rPr>
                  <w:rFonts w:hint="eastAsia" w:ascii="宋体" w:hAnsi="宋体" w:eastAsia="方正仿宋_GBK" w:cs="方正仿宋_GBK"/>
                  <w:kern w:val="0"/>
                  <w:sz w:val="24"/>
                  <w:szCs w:val="24"/>
                  <w:rPrChange w:id="5563" w:author="陈杰" w:date="2023-03-29T00:29:00Z">
                    <w:rPr>
                      <w:rFonts w:hint="eastAsia" w:ascii="方正仿宋_GBK" w:hAnsi="方正仿宋_GBK" w:eastAsia="方正仿宋_GBK" w:cs="方正仿宋_GBK"/>
                      <w:kern w:val="0"/>
                      <w:sz w:val="24"/>
                      <w:szCs w:val="24"/>
                    </w:rPr>
                  </w:rPrChange>
                </w:rPr>
                <w:t>绩效目标合理性（4分）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5564"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566" w:author="黄龙" w:date="2023-03-28T17:45:00Z"/>
                <w:rFonts w:hint="eastAsia" w:ascii="宋体" w:hAnsi="宋体" w:eastAsia="方正仿宋_GBK" w:cs="方正仿宋_GBK"/>
                <w:kern w:val="0"/>
                <w:sz w:val="24"/>
                <w:szCs w:val="24"/>
                <w:rPrChange w:id="5567" w:author="陈杰" w:date="2023-03-29T00:29:00Z">
                  <w:rPr>
                    <w:ins w:id="5568" w:author="黄龙" w:date="2023-03-28T17:45:00Z"/>
                    <w:rFonts w:hint="eastAsia" w:ascii="方正仿宋_GBK" w:hAnsi="方正仿宋_GBK" w:eastAsia="方正仿宋_GBK" w:cs="方正仿宋_GBK"/>
                    <w:kern w:val="0"/>
                    <w:sz w:val="24"/>
                    <w:szCs w:val="24"/>
                  </w:rPr>
                </w:rPrChange>
              </w:rPr>
              <w:pPrChange w:id="556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569" w:author="黄龙" w:date="2023-03-28T17:45:00Z">
              <w:r>
                <w:rPr>
                  <w:rFonts w:hint="eastAsia" w:ascii="宋体" w:hAnsi="宋体" w:eastAsia="方正仿宋_GBK" w:cs="方正仿宋_GBK"/>
                  <w:kern w:val="0"/>
                  <w:sz w:val="24"/>
                  <w:szCs w:val="24"/>
                  <w:rPrChange w:id="5570" w:author="陈杰" w:date="2023-03-29T00:29:00Z">
                    <w:rPr>
                      <w:rFonts w:hint="eastAsia" w:ascii="方正仿宋_GBK" w:hAnsi="方正仿宋_GBK" w:eastAsia="方正仿宋_GBK" w:cs="方正仿宋_GBK"/>
                      <w:kern w:val="0"/>
                      <w:sz w:val="24"/>
                      <w:szCs w:val="24"/>
                    </w:rPr>
                  </w:rPrChange>
                </w:rPr>
                <w:t>项目所设定的绩效目标是否依据充分，是否符合客观实际，用以反映和考核项目绩效目标与项目实施的相符情况。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5571"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573" w:author="黄龙" w:date="2023-03-28T17:45:00Z"/>
                <w:rFonts w:hint="eastAsia" w:ascii="宋体" w:hAnsi="宋体" w:eastAsia="方正仿宋_GBK" w:cs="方正仿宋_GBK"/>
                <w:kern w:val="0"/>
                <w:sz w:val="24"/>
                <w:szCs w:val="24"/>
                <w:rPrChange w:id="5574" w:author="陈杰" w:date="2023-03-29T00:29:00Z">
                  <w:rPr>
                    <w:ins w:id="5575" w:author="黄龙" w:date="2023-03-28T17:45:00Z"/>
                    <w:rFonts w:hint="eastAsia" w:ascii="方正仿宋_GBK" w:hAnsi="方正仿宋_GBK" w:eastAsia="方正仿宋_GBK" w:cs="方正仿宋_GBK"/>
                    <w:kern w:val="0"/>
                    <w:sz w:val="24"/>
                    <w:szCs w:val="24"/>
                  </w:rPr>
                </w:rPrChange>
              </w:rPr>
              <w:pPrChange w:id="557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576" w:author="黄龙" w:date="2023-03-28T17:45:00Z">
              <w:r>
                <w:rPr>
                  <w:rFonts w:hint="eastAsia" w:ascii="宋体" w:hAnsi="宋体" w:eastAsia="方正仿宋_GBK" w:cs="方正仿宋_GBK"/>
                  <w:kern w:val="0"/>
                  <w:sz w:val="24"/>
                  <w:szCs w:val="24"/>
                  <w:rPrChange w:id="5577" w:author="陈杰" w:date="2023-03-29T00:29:00Z">
                    <w:rPr>
                      <w:rFonts w:hint="eastAsia" w:ascii="方正仿宋_GBK" w:hAnsi="方正仿宋_GBK" w:eastAsia="方正仿宋_GBK" w:cs="方正仿宋_GBK"/>
                      <w:kern w:val="0"/>
                      <w:sz w:val="24"/>
                      <w:szCs w:val="24"/>
                    </w:rPr>
                  </w:rPrChange>
                </w:rPr>
                <w:t>①</w:t>
              </w:r>
            </w:ins>
            <w:ins w:id="5578" w:author="黄龙" w:date="2023-03-28T17:45:00Z">
              <w:r>
                <w:rPr>
                  <w:rFonts w:hint="eastAsia" w:ascii="宋体" w:hAnsi="宋体" w:eastAsia="方正仿宋_GBK" w:cs="方正仿宋_GBK"/>
                  <w:spacing w:val="-11"/>
                  <w:kern w:val="0"/>
                  <w:sz w:val="24"/>
                  <w:szCs w:val="24"/>
                  <w:rPrChange w:id="5579" w:author="陈杰" w:date="2023-03-29T00:29:00Z">
                    <w:rPr>
                      <w:rFonts w:hint="eastAsia" w:ascii="方正仿宋_GBK" w:hAnsi="方正仿宋_GBK" w:eastAsia="方正仿宋_GBK" w:cs="方正仿宋_GBK"/>
                      <w:kern w:val="0"/>
                      <w:sz w:val="24"/>
                      <w:szCs w:val="24"/>
                    </w:rPr>
                  </w:rPrChange>
                </w:rPr>
                <w:t>是否符合国家相关法律法规、国民经济发展规划和党委政府决策；（1分）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581" w:author="黄龙" w:date="2023-03-28T17:45:00Z"/>
                <w:rFonts w:hint="eastAsia" w:ascii="宋体" w:hAnsi="宋体" w:eastAsia="方正仿宋_GBK" w:cs="方正仿宋_GBK"/>
                <w:kern w:val="0"/>
                <w:sz w:val="24"/>
                <w:szCs w:val="24"/>
                <w:rPrChange w:id="5582" w:author="陈杰" w:date="2023-03-29T00:29:00Z">
                  <w:rPr>
                    <w:ins w:id="5583" w:author="黄龙" w:date="2023-03-28T17:45:00Z"/>
                    <w:rFonts w:hint="eastAsia" w:ascii="方正仿宋_GBK" w:hAnsi="方正仿宋_GBK" w:eastAsia="方正仿宋_GBK" w:cs="方正仿宋_GBK"/>
                    <w:kern w:val="0"/>
                    <w:sz w:val="24"/>
                    <w:szCs w:val="24"/>
                  </w:rPr>
                </w:rPrChange>
              </w:rPr>
              <w:pPrChange w:id="558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584" w:author="黄龙" w:date="2023-03-28T17:45:00Z">
              <w:r>
                <w:rPr>
                  <w:rFonts w:hint="eastAsia" w:ascii="宋体" w:hAnsi="宋体" w:eastAsia="方正仿宋_GBK" w:cs="方正仿宋_GBK"/>
                  <w:kern w:val="0"/>
                  <w:sz w:val="24"/>
                  <w:szCs w:val="24"/>
                  <w:rPrChange w:id="5585" w:author="陈杰" w:date="2023-03-29T00:29:00Z">
                    <w:rPr>
                      <w:rFonts w:hint="eastAsia" w:ascii="方正仿宋_GBK" w:hAnsi="方正仿宋_GBK" w:eastAsia="方正仿宋_GBK" w:cs="方正仿宋_GBK"/>
                      <w:kern w:val="0"/>
                      <w:sz w:val="24"/>
                      <w:szCs w:val="24"/>
                    </w:rPr>
                  </w:rPrChange>
                </w:rPr>
                <w:t>②是否与项目实施单位或委托单位职责密切相关；（1分）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587" w:author="黄龙" w:date="2023-03-28T17:45:00Z"/>
                <w:rFonts w:hint="eastAsia" w:ascii="宋体" w:hAnsi="宋体" w:eastAsia="方正仿宋_GBK" w:cs="方正仿宋_GBK"/>
                <w:kern w:val="0"/>
                <w:sz w:val="24"/>
                <w:szCs w:val="24"/>
                <w:rPrChange w:id="5588" w:author="陈杰" w:date="2023-03-29T00:29:00Z">
                  <w:rPr>
                    <w:ins w:id="5589" w:author="黄龙" w:date="2023-03-28T17:45:00Z"/>
                    <w:rFonts w:hint="eastAsia" w:ascii="方正仿宋_GBK" w:hAnsi="方正仿宋_GBK" w:eastAsia="方正仿宋_GBK" w:cs="方正仿宋_GBK"/>
                    <w:kern w:val="0"/>
                    <w:sz w:val="24"/>
                    <w:szCs w:val="24"/>
                  </w:rPr>
                </w:rPrChange>
              </w:rPr>
              <w:pPrChange w:id="558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590" w:author="黄龙" w:date="2023-03-28T17:45:00Z">
              <w:r>
                <w:rPr>
                  <w:rFonts w:hint="eastAsia" w:ascii="宋体" w:hAnsi="宋体" w:eastAsia="方正仿宋_GBK" w:cs="方正仿宋_GBK"/>
                  <w:kern w:val="0"/>
                  <w:sz w:val="24"/>
                  <w:szCs w:val="24"/>
                  <w:rPrChange w:id="5591" w:author="陈杰" w:date="2023-03-29T00:29:00Z">
                    <w:rPr>
                      <w:rFonts w:hint="eastAsia" w:ascii="方正仿宋_GBK" w:hAnsi="方正仿宋_GBK" w:eastAsia="方正仿宋_GBK" w:cs="方正仿宋_GBK"/>
                      <w:kern w:val="0"/>
                      <w:sz w:val="24"/>
                      <w:szCs w:val="24"/>
                    </w:rPr>
                  </w:rPrChange>
                </w:rPr>
                <w:t>③</w:t>
              </w:r>
            </w:ins>
            <w:ins w:id="5592" w:author="黄龙" w:date="2023-03-28T17:45:00Z">
              <w:r>
                <w:rPr>
                  <w:rFonts w:hint="eastAsia" w:ascii="宋体" w:hAnsi="宋体" w:eastAsia="方正仿宋_GBK" w:cs="方正仿宋_GBK"/>
                  <w:spacing w:val="-11"/>
                  <w:kern w:val="0"/>
                  <w:sz w:val="24"/>
                  <w:szCs w:val="24"/>
                  <w:rPrChange w:id="5593" w:author="陈杰" w:date="2023-03-29T00:29:00Z">
                    <w:rPr>
                      <w:rFonts w:hint="eastAsia" w:ascii="方正仿宋_GBK" w:hAnsi="方正仿宋_GBK" w:eastAsia="方正仿宋_GBK" w:cs="方正仿宋_GBK"/>
                      <w:kern w:val="0"/>
                      <w:sz w:val="24"/>
                      <w:szCs w:val="24"/>
                    </w:rPr>
                  </w:rPrChange>
                </w:rPr>
                <w:t>项目是否为促进事业发展所必需；（1分）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595" w:author="黄龙" w:date="2023-03-28T17:45:00Z"/>
                <w:rFonts w:hint="eastAsia" w:ascii="宋体" w:hAnsi="宋体" w:eastAsia="方正仿宋_GBK" w:cs="方正仿宋_GBK"/>
                <w:kern w:val="0"/>
                <w:sz w:val="24"/>
                <w:szCs w:val="24"/>
                <w:rPrChange w:id="5596" w:author="陈杰" w:date="2023-03-29T00:29:00Z">
                  <w:rPr>
                    <w:ins w:id="5597" w:author="黄龙" w:date="2023-03-28T17:45:00Z"/>
                    <w:rFonts w:hint="eastAsia" w:ascii="方正仿宋_GBK" w:hAnsi="方正仿宋_GBK" w:eastAsia="方正仿宋_GBK" w:cs="方正仿宋_GBK"/>
                    <w:kern w:val="0"/>
                    <w:sz w:val="24"/>
                    <w:szCs w:val="24"/>
                  </w:rPr>
                </w:rPrChange>
              </w:rPr>
              <w:pPrChange w:id="559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598" w:author="黄龙" w:date="2023-03-28T17:45:00Z">
              <w:r>
                <w:rPr>
                  <w:rFonts w:hint="eastAsia" w:ascii="宋体" w:hAnsi="宋体" w:eastAsia="方正仿宋_GBK" w:cs="方正仿宋_GBK"/>
                  <w:kern w:val="0"/>
                  <w:sz w:val="24"/>
                  <w:szCs w:val="24"/>
                  <w:rPrChange w:id="5599" w:author="陈杰" w:date="2023-03-29T00:29:00Z">
                    <w:rPr>
                      <w:rFonts w:hint="eastAsia" w:ascii="方正仿宋_GBK" w:hAnsi="方正仿宋_GBK" w:eastAsia="方正仿宋_GBK" w:cs="方正仿宋_GBK"/>
                      <w:kern w:val="0"/>
                      <w:sz w:val="24"/>
                      <w:szCs w:val="24"/>
                    </w:rPr>
                  </w:rPrChange>
                </w:rPr>
                <w:t>④项目预期产出效益和效果是否符合正常的业绩水平。（1分）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5600"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602" w:author="黄龙" w:date="2023-03-28T17:45:00Z"/>
                <w:rFonts w:hint="eastAsia" w:ascii="宋体" w:hAnsi="宋体" w:eastAsia="方正仿宋_GBK" w:cs="方正仿宋_GBK"/>
                <w:kern w:val="0"/>
                <w:sz w:val="24"/>
                <w:szCs w:val="24"/>
                <w:rPrChange w:id="5603" w:author="陈杰" w:date="2023-03-29T00:29:00Z">
                  <w:rPr>
                    <w:ins w:id="5604" w:author="黄龙" w:date="2023-03-28T17:45:00Z"/>
                    <w:rFonts w:hint="eastAsia" w:ascii="方正仿宋_GBK" w:hAnsi="方正仿宋_GBK" w:eastAsia="方正仿宋_GBK" w:cs="方正仿宋_GBK"/>
                    <w:kern w:val="0"/>
                    <w:sz w:val="24"/>
                    <w:szCs w:val="24"/>
                  </w:rPr>
                </w:rPrChange>
              </w:rPr>
              <w:pPrChange w:id="560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605" w:author="黄龙" w:date="2023-03-28T17:45:00Z">
              <w:r>
                <w:rPr>
                  <w:rFonts w:hint="eastAsia" w:ascii="宋体" w:hAnsi="宋体" w:eastAsia="方正仿宋_GBK" w:cs="方正仿宋_GBK"/>
                  <w:kern w:val="0"/>
                  <w:sz w:val="24"/>
                  <w:szCs w:val="24"/>
                  <w:rPrChange w:id="5606"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4</w:t>
            </w:r>
          </w:p>
        </w:tc>
        <w:tc>
          <w:tcPr>
            <w:tcW w:w="545" w:type="pct"/>
            <w:tcBorders>
              <w:top w:val="single" w:color="auto" w:sz="4" w:space="0"/>
              <w:left w:val="single" w:color="auto" w:sz="4" w:space="0"/>
              <w:bottom w:val="single" w:color="auto" w:sz="4" w:space="0"/>
              <w:right w:val="single" w:color="auto" w:sz="4" w:space="0"/>
            </w:tcBorders>
            <w:noWrap/>
            <w:vAlign w:val="center"/>
            <w:tcPrChange w:id="5607"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609" w:author="黄龙" w:date="2023-03-28T17:45:00Z"/>
                <w:rFonts w:hint="eastAsia" w:ascii="宋体" w:hAnsi="宋体" w:eastAsia="方正仿宋_GBK" w:cs="方正仿宋_GBK"/>
                <w:kern w:val="0"/>
                <w:sz w:val="24"/>
                <w:szCs w:val="24"/>
                <w:rPrChange w:id="5610" w:author="陈杰" w:date="2023-03-29T00:29:00Z">
                  <w:rPr>
                    <w:ins w:id="5611" w:author="黄龙" w:date="2023-03-28T17:45:00Z"/>
                    <w:rFonts w:hint="eastAsia" w:ascii="方正仿宋_GBK" w:hAnsi="方正仿宋_GBK" w:eastAsia="方正仿宋_GBK" w:cs="方正仿宋_GBK"/>
                    <w:kern w:val="0"/>
                    <w:sz w:val="24"/>
                    <w:szCs w:val="24"/>
                  </w:rPr>
                </w:rPrChange>
              </w:rPr>
              <w:pPrChange w:id="560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绩效目标合理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613"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900" w:hRule="atLeast"/>
          <w:jc w:val="center"/>
          <w:ins w:id="5612" w:author="黄龙" w:date="2023-03-28T17:45:00Z"/>
          <w:trPrChange w:id="5613" w:author="陈杰" w:date="2023-03-29T00:25:00Z">
            <w:trPr>
              <w:gridAfter w:val="3"/>
              <w:wAfter w:w="67" w:type="dxa"/>
              <w:trHeight w:val="2251"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5614"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616" w:author="黄龙" w:date="2023-03-28T17:45:00Z"/>
                <w:rFonts w:hint="eastAsia" w:ascii="宋体" w:hAnsi="宋体" w:eastAsia="方正仿宋_GBK" w:cs="方正仿宋_GBK"/>
                <w:kern w:val="0"/>
                <w:sz w:val="24"/>
                <w:szCs w:val="24"/>
                <w:rPrChange w:id="5617" w:author="陈杰" w:date="2023-03-29T00:29:00Z">
                  <w:rPr>
                    <w:ins w:id="5618" w:author="黄龙" w:date="2023-03-28T17:45:00Z"/>
                    <w:rFonts w:hint="eastAsia" w:ascii="方正仿宋_GBK" w:hAnsi="方正仿宋_GBK" w:eastAsia="方正仿宋_GBK" w:cs="方正仿宋_GBK"/>
                    <w:kern w:val="0"/>
                    <w:sz w:val="24"/>
                    <w:szCs w:val="24"/>
                  </w:rPr>
                </w:rPrChange>
              </w:rPr>
              <w:pPrChange w:id="561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5619"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621" w:author="黄龙" w:date="2023-03-28T17:45:00Z"/>
                <w:rFonts w:hint="eastAsia" w:ascii="宋体" w:hAnsi="宋体" w:eastAsia="方正仿宋_GBK" w:cs="方正仿宋_GBK"/>
                <w:kern w:val="0"/>
                <w:sz w:val="24"/>
                <w:szCs w:val="24"/>
                <w:rPrChange w:id="5622" w:author="陈杰" w:date="2023-03-29T00:29:00Z">
                  <w:rPr>
                    <w:ins w:id="5623" w:author="黄龙" w:date="2023-03-28T17:45:00Z"/>
                    <w:rFonts w:hint="eastAsia" w:ascii="方正仿宋_GBK" w:hAnsi="方正仿宋_GBK" w:eastAsia="方正仿宋_GBK" w:cs="方正仿宋_GBK"/>
                    <w:kern w:val="0"/>
                    <w:sz w:val="24"/>
                    <w:szCs w:val="24"/>
                  </w:rPr>
                </w:rPrChange>
              </w:rPr>
              <w:pPrChange w:id="562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5624"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626" w:author="黄龙" w:date="2023-03-28T17:45:00Z"/>
                <w:rFonts w:hint="eastAsia" w:ascii="宋体" w:hAnsi="宋体" w:eastAsia="方正仿宋_GBK" w:cs="方正仿宋_GBK"/>
                <w:kern w:val="0"/>
                <w:sz w:val="24"/>
                <w:szCs w:val="24"/>
                <w:rPrChange w:id="5627" w:author="陈杰" w:date="2023-03-29T00:29:00Z">
                  <w:rPr>
                    <w:ins w:id="5628" w:author="黄龙" w:date="2023-03-28T17:45:00Z"/>
                    <w:rFonts w:hint="eastAsia" w:ascii="方正仿宋_GBK" w:hAnsi="方正仿宋_GBK" w:eastAsia="方正仿宋_GBK" w:cs="方正仿宋_GBK"/>
                    <w:kern w:val="0"/>
                    <w:sz w:val="24"/>
                    <w:szCs w:val="24"/>
                  </w:rPr>
                </w:rPrChange>
              </w:rPr>
              <w:pPrChange w:id="562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629" w:author="黄龙" w:date="2023-03-28T17:45:00Z">
              <w:r>
                <w:rPr>
                  <w:rFonts w:hint="eastAsia" w:ascii="宋体" w:hAnsi="宋体" w:eastAsia="方正仿宋_GBK" w:cs="方正仿宋_GBK"/>
                  <w:kern w:val="0"/>
                  <w:sz w:val="24"/>
                  <w:szCs w:val="24"/>
                  <w:rPrChange w:id="5630" w:author="陈杰" w:date="2023-03-29T00:29:00Z">
                    <w:rPr>
                      <w:rFonts w:hint="eastAsia" w:ascii="方正仿宋_GBK" w:hAnsi="方正仿宋_GBK" w:eastAsia="方正仿宋_GBK" w:cs="方正仿宋_GBK"/>
                      <w:kern w:val="0"/>
                      <w:sz w:val="24"/>
                      <w:szCs w:val="24"/>
                    </w:rPr>
                  </w:rPrChange>
                </w:rPr>
                <w:t>绩效指标明确性（6分）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5631"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633" w:author="黄龙" w:date="2023-03-28T17:45:00Z"/>
                <w:rFonts w:hint="eastAsia" w:ascii="宋体" w:hAnsi="宋体" w:eastAsia="方正仿宋_GBK" w:cs="方正仿宋_GBK"/>
                <w:kern w:val="0"/>
                <w:sz w:val="24"/>
                <w:szCs w:val="24"/>
                <w:rPrChange w:id="5634" w:author="陈杰" w:date="2023-03-29T00:29:00Z">
                  <w:rPr>
                    <w:ins w:id="5635" w:author="黄龙" w:date="2023-03-28T17:45:00Z"/>
                    <w:rFonts w:hint="eastAsia" w:ascii="方正仿宋_GBK" w:hAnsi="方正仿宋_GBK" w:eastAsia="方正仿宋_GBK" w:cs="方正仿宋_GBK"/>
                    <w:kern w:val="0"/>
                    <w:sz w:val="24"/>
                    <w:szCs w:val="24"/>
                  </w:rPr>
                </w:rPrChange>
              </w:rPr>
              <w:pPrChange w:id="563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636" w:author="黄龙" w:date="2023-03-28T17:45:00Z">
              <w:r>
                <w:rPr>
                  <w:rFonts w:hint="eastAsia" w:ascii="宋体" w:hAnsi="宋体" w:eastAsia="方正仿宋_GBK" w:cs="方正仿宋_GBK"/>
                  <w:kern w:val="0"/>
                  <w:sz w:val="24"/>
                  <w:szCs w:val="24"/>
                  <w:rPrChange w:id="5637" w:author="陈杰" w:date="2023-03-29T00:29:00Z">
                    <w:rPr>
                      <w:rFonts w:hint="eastAsia" w:ascii="方正仿宋_GBK" w:hAnsi="方正仿宋_GBK" w:eastAsia="方正仿宋_GBK" w:cs="方正仿宋_GBK"/>
                      <w:kern w:val="0"/>
                      <w:sz w:val="24"/>
                      <w:szCs w:val="24"/>
                    </w:rPr>
                  </w:rPrChange>
                </w:rPr>
                <w:t>依据绩效目标设定的绩效指标是否清晰、细化、可衡量等，用以反映和考核项目绩效目标的明细化情况。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5638"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640" w:author="黄龙" w:date="2023-03-28T17:45:00Z"/>
                <w:rFonts w:hint="eastAsia" w:ascii="宋体" w:hAnsi="宋体" w:eastAsia="方正仿宋_GBK" w:cs="方正仿宋_GBK"/>
                <w:kern w:val="0"/>
                <w:sz w:val="24"/>
                <w:szCs w:val="24"/>
                <w:rPrChange w:id="5641" w:author="陈杰" w:date="2023-03-29T00:29:00Z">
                  <w:rPr>
                    <w:ins w:id="5642" w:author="黄龙" w:date="2023-03-28T17:45:00Z"/>
                    <w:rFonts w:hint="eastAsia" w:ascii="方正仿宋_GBK" w:hAnsi="方正仿宋_GBK" w:eastAsia="方正仿宋_GBK" w:cs="方正仿宋_GBK"/>
                    <w:kern w:val="0"/>
                    <w:sz w:val="24"/>
                    <w:szCs w:val="24"/>
                  </w:rPr>
                </w:rPrChange>
              </w:rPr>
              <w:pPrChange w:id="563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643" w:author="黄龙" w:date="2023-03-28T17:45:00Z">
              <w:r>
                <w:rPr>
                  <w:rFonts w:hint="eastAsia" w:ascii="宋体" w:hAnsi="宋体" w:eastAsia="方正仿宋_GBK" w:cs="方正仿宋_GBK"/>
                  <w:kern w:val="0"/>
                  <w:sz w:val="24"/>
                  <w:szCs w:val="24"/>
                  <w:rPrChange w:id="5644" w:author="陈杰" w:date="2023-03-29T00:29:00Z">
                    <w:rPr>
                      <w:rFonts w:hint="eastAsia" w:ascii="方正仿宋_GBK" w:hAnsi="方正仿宋_GBK" w:eastAsia="方正仿宋_GBK" w:cs="方正仿宋_GBK"/>
                      <w:kern w:val="0"/>
                      <w:sz w:val="24"/>
                      <w:szCs w:val="24"/>
                    </w:rPr>
                  </w:rPrChange>
                </w:rPr>
                <w:t>①是否将项目绩效目标细化分解为具体的绩效指标；（2分）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646" w:author="黄龙" w:date="2023-03-28T17:45:00Z"/>
                <w:rFonts w:hint="eastAsia" w:ascii="宋体" w:hAnsi="宋体" w:eastAsia="方正仿宋_GBK" w:cs="方正仿宋_GBK"/>
                <w:kern w:val="0"/>
                <w:sz w:val="24"/>
                <w:szCs w:val="24"/>
                <w:rPrChange w:id="5647" w:author="陈杰" w:date="2023-03-29T00:29:00Z">
                  <w:rPr>
                    <w:ins w:id="5648" w:author="黄龙" w:date="2023-03-28T17:45:00Z"/>
                    <w:rFonts w:hint="eastAsia" w:ascii="方正仿宋_GBK" w:hAnsi="方正仿宋_GBK" w:eastAsia="方正仿宋_GBK" w:cs="方正仿宋_GBK"/>
                    <w:kern w:val="0"/>
                    <w:sz w:val="24"/>
                    <w:szCs w:val="24"/>
                  </w:rPr>
                </w:rPrChange>
              </w:rPr>
              <w:pPrChange w:id="564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649" w:author="黄龙" w:date="2023-03-28T17:45:00Z">
              <w:r>
                <w:rPr>
                  <w:rFonts w:hint="eastAsia" w:ascii="宋体" w:hAnsi="宋体" w:eastAsia="方正仿宋_GBK" w:cs="方正仿宋_GBK"/>
                  <w:kern w:val="0"/>
                  <w:sz w:val="24"/>
                  <w:szCs w:val="24"/>
                  <w:rPrChange w:id="5650" w:author="陈杰" w:date="2023-03-29T00:29:00Z">
                    <w:rPr>
                      <w:rFonts w:hint="eastAsia" w:ascii="方正仿宋_GBK" w:hAnsi="方正仿宋_GBK" w:eastAsia="方正仿宋_GBK" w:cs="方正仿宋_GBK"/>
                      <w:kern w:val="0"/>
                      <w:sz w:val="24"/>
                      <w:szCs w:val="24"/>
                    </w:rPr>
                  </w:rPrChange>
                </w:rPr>
                <w:t>②是否通过清晰、可衡量的指标值予以体现；（1分）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652" w:author="黄龙" w:date="2023-03-28T17:45:00Z"/>
                <w:rFonts w:hint="eastAsia" w:ascii="宋体" w:hAnsi="宋体" w:eastAsia="方正仿宋_GBK" w:cs="方正仿宋_GBK"/>
                <w:kern w:val="0"/>
                <w:sz w:val="24"/>
                <w:szCs w:val="24"/>
                <w:rPrChange w:id="5653" w:author="陈杰" w:date="2023-03-29T00:29:00Z">
                  <w:rPr>
                    <w:ins w:id="5654" w:author="黄龙" w:date="2023-03-28T17:45:00Z"/>
                    <w:rFonts w:hint="eastAsia" w:ascii="方正仿宋_GBK" w:hAnsi="方正仿宋_GBK" w:eastAsia="方正仿宋_GBK" w:cs="方正仿宋_GBK"/>
                    <w:kern w:val="0"/>
                    <w:sz w:val="24"/>
                    <w:szCs w:val="24"/>
                  </w:rPr>
                </w:rPrChange>
              </w:rPr>
              <w:pPrChange w:id="565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655" w:author="黄龙" w:date="2023-03-28T17:45:00Z">
              <w:r>
                <w:rPr>
                  <w:rFonts w:hint="eastAsia" w:ascii="宋体" w:hAnsi="宋体" w:eastAsia="方正仿宋_GBK" w:cs="方正仿宋_GBK"/>
                  <w:kern w:val="0"/>
                  <w:sz w:val="24"/>
                  <w:szCs w:val="24"/>
                  <w:rPrChange w:id="5656" w:author="陈杰" w:date="2023-03-29T00:29:00Z">
                    <w:rPr>
                      <w:rFonts w:hint="eastAsia" w:ascii="方正仿宋_GBK" w:hAnsi="方正仿宋_GBK" w:eastAsia="方正仿宋_GBK" w:cs="方正仿宋_GBK"/>
                      <w:kern w:val="0"/>
                      <w:sz w:val="24"/>
                      <w:szCs w:val="24"/>
                    </w:rPr>
                  </w:rPrChange>
                </w:rPr>
                <w:t>③是否与项目年度任务数或计划数相对应；（1分）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658" w:author="黄龙" w:date="2023-03-28T17:45:00Z"/>
                <w:rFonts w:hint="eastAsia" w:ascii="宋体" w:hAnsi="宋体" w:eastAsia="方正仿宋_GBK" w:cs="方正仿宋_GBK"/>
                <w:kern w:val="0"/>
                <w:sz w:val="24"/>
                <w:szCs w:val="24"/>
                <w:rPrChange w:id="5659" w:author="陈杰" w:date="2023-03-29T00:29:00Z">
                  <w:rPr>
                    <w:ins w:id="5660" w:author="黄龙" w:date="2023-03-28T17:45:00Z"/>
                    <w:rFonts w:hint="eastAsia" w:ascii="方正仿宋_GBK" w:hAnsi="方正仿宋_GBK" w:eastAsia="方正仿宋_GBK" w:cs="方正仿宋_GBK"/>
                    <w:kern w:val="0"/>
                    <w:sz w:val="24"/>
                    <w:szCs w:val="24"/>
                  </w:rPr>
                </w:rPrChange>
              </w:rPr>
              <w:pPrChange w:id="565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661" w:author="黄龙" w:date="2023-03-28T17:45:00Z">
              <w:r>
                <w:rPr>
                  <w:rFonts w:hint="eastAsia" w:ascii="宋体" w:hAnsi="宋体" w:eastAsia="方正仿宋_GBK" w:cs="方正仿宋_GBK"/>
                  <w:kern w:val="0"/>
                  <w:sz w:val="24"/>
                  <w:szCs w:val="24"/>
                  <w:rPrChange w:id="5662" w:author="陈杰" w:date="2023-03-29T00:29:00Z">
                    <w:rPr>
                      <w:rFonts w:hint="eastAsia" w:ascii="方正仿宋_GBK" w:hAnsi="方正仿宋_GBK" w:eastAsia="方正仿宋_GBK" w:cs="方正仿宋_GBK"/>
                      <w:kern w:val="0"/>
                      <w:sz w:val="24"/>
                      <w:szCs w:val="24"/>
                    </w:rPr>
                  </w:rPrChange>
                </w:rPr>
                <w:t>④是否与预算确定的项目投资额或资金量相匹配。（2分）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5663"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665" w:author="黄龙" w:date="2023-03-28T17:45:00Z"/>
                <w:rFonts w:hint="eastAsia" w:ascii="宋体" w:hAnsi="宋体" w:eastAsia="方正仿宋_GBK" w:cs="方正仿宋_GBK"/>
                <w:kern w:val="0"/>
                <w:sz w:val="24"/>
                <w:szCs w:val="24"/>
                <w:rPrChange w:id="5666" w:author="陈杰" w:date="2023-03-29T00:29:00Z">
                  <w:rPr>
                    <w:ins w:id="5667" w:author="黄龙" w:date="2023-03-28T17:45:00Z"/>
                    <w:rFonts w:hint="eastAsia" w:ascii="方正仿宋_GBK" w:hAnsi="方正仿宋_GBK" w:eastAsia="方正仿宋_GBK" w:cs="方正仿宋_GBK"/>
                    <w:kern w:val="0"/>
                    <w:sz w:val="24"/>
                    <w:szCs w:val="24"/>
                  </w:rPr>
                </w:rPrChange>
              </w:rPr>
              <w:pPrChange w:id="566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668" w:author="黄龙" w:date="2023-03-28T17:45:00Z">
              <w:r>
                <w:rPr>
                  <w:rFonts w:hint="eastAsia" w:ascii="宋体" w:hAnsi="宋体" w:eastAsia="方正仿宋_GBK" w:cs="方正仿宋_GBK"/>
                  <w:kern w:val="0"/>
                  <w:sz w:val="24"/>
                  <w:szCs w:val="24"/>
                  <w:rPrChange w:id="5669"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6</w:t>
            </w:r>
          </w:p>
        </w:tc>
        <w:tc>
          <w:tcPr>
            <w:tcW w:w="545" w:type="pct"/>
            <w:tcBorders>
              <w:top w:val="single" w:color="auto" w:sz="4" w:space="0"/>
              <w:left w:val="single" w:color="auto" w:sz="4" w:space="0"/>
              <w:bottom w:val="single" w:color="auto" w:sz="4" w:space="0"/>
              <w:right w:val="single" w:color="auto" w:sz="4" w:space="0"/>
            </w:tcBorders>
            <w:noWrap/>
            <w:vAlign w:val="center"/>
            <w:tcPrChange w:id="5670"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672" w:author="黄龙" w:date="2023-03-28T17:45:00Z"/>
                <w:rFonts w:hint="eastAsia" w:ascii="宋体" w:hAnsi="宋体" w:eastAsia="方正仿宋_GBK" w:cs="方正仿宋_GBK"/>
                <w:kern w:val="0"/>
                <w:sz w:val="24"/>
                <w:szCs w:val="24"/>
                <w:rPrChange w:id="5673" w:author="陈杰" w:date="2023-03-29T00:29:00Z">
                  <w:rPr>
                    <w:ins w:id="5674" w:author="黄龙" w:date="2023-03-28T17:45:00Z"/>
                    <w:rFonts w:hint="eastAsia" w:ascii="方正仿宋_GBK" w:hAnsi="方正仿宋_GBK" w:eastAsia="方正仿宋_GBK" w:cs="方正仿宋_GBK"/>
                    <w:kern w:val="0"/>
                    <w:sz w:val="24"/>
                    <w:szCs w:val="24"/>
                  </w:rPr>
                </w:rPrChange>
              </w:rPr>
              <w:pPrChange w:id="567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绩效指标明确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676"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853" w:hRule="atLeast"/>
          <w:jc w:val="center"/>
          <w:ins w:id="5675" w:author="黄龙" w:date="2023-03-28T17:45:00Z"/>
          <w:trPrChange w:id="5676" w:author="陈杰" w:date="2023-03-29T00:25:00Z">
            <w:trPr>
              <w:gridAfter w:val="2"/>
              <w:wAfter w:w="31" w:type="dxa"/>
              <w:trHeight w:val="1972"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5677"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679" w:author="黄龙" w:date="2023-03-28T17:45:00Z"/>
                <w:rFonts w:hint="eastAsia" w:ascii="宋体" w:hAnsi="宋体" w:eastAsia="方正仿宋_GBK" w:cs="方正仿宋_GBK"/>
                <w:kern w:val="0"/>
                <w:sz w:val="24"/>
                <w:szCs w:val="24"/>
                <w:rPrChange w:id="5680" w:author="陈杰" w:date="2023-03-29T00:29:00Z">
                  <w:rPr>
                    <w:ins w:id="5681" w:author="黄龙" w:date="2023-03-28T17:45:00Z"/>
                    <w:rFonts w:hint="eastAsia" w:ascii="方正仿宋_GBK" w:hAnsi="方正仿宋_GBK" w:eastAsia="方正仿宋_GBK" w:cs="方正仿宋_GBK"/>
                    <w:kern w:val="0"/>
                    <w:sz w:val="24"/>
                    <w:szCs w:val="24"/>
                  </w:rPr>
                </w:rPrChange>
              </w:rPr>
              <w:pPrChange w:id="567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Change w:id="5682" w:author="陈杰" w:date="2023-03-29T00:25:00Z">
              <w:tcPr>
                <w:tcW w:w="396" w:type="pct"/>
                <w:gridSpan w:val="3"/>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5684" w:author="黄龙" w:date="2023-03-28T17:45:00Z"/>
                <w:rFonts w:hint="eastAsia" w:ascii="宋体" w:hAnsi="宋体" w:eastAsia="方正仿宋_GBK" w:cs="方正仿宋_GBK"/>
                <w:kern w:val="0"/>
                <w:sz w:val="24"/>
                <w:szCs w:val="24"/>
                <w:rPrChange w:id="5685" w:author="陈杰" w:date="2023-03-29T00:29:00Z">
                  <w:rPr>
                    <w:ins w:id="5686" w:author="黄龙" w:date="2023-03-28T17:45:00Z"/>
                    <w:rFonts w:hint="eastAsia" w:ascii="方正仿宋_GBK" w:hAnsi="方正仿宋_GBK" w:eastAsia="方正仿宋_GBK" w:cs="方正仿宋_GBK"/>
                    <w:kern w:val="0"/>
                    <w:sz w:val="24"/>
                    <w:szCs w:val="24"/>
                  </w:rPr>
                </w:rPrChange>
              </w:rPr>
              <w:pPrChange w:id="5683"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5687" w:author="黄龙" w:date="2023-03-28T17:45:00Z">
              <w:r>
                <w:rPr>
                  <w:rFonts w:hint="eastAsia" w:ascii="宋体" w:hAnsi="宋体" w:eastAsia="方正仿宋_GBK" w:cs="方正仿宋_GBK"/>
                  <w:kern w:val="0"/>
                  <w:sz w:val="24"/>
                  <w:szCs w:val="24"/>
                  <w:rPrChange w:id="5688" w:author="陈杰" w:date="2023-03-29T00:29:00Z">
                    <w:rPr>
                      <w:rFonts w:hint="eastAsia" w:ascii="方正仿宋_GBK" w:hAnsi="方正仿宋_GBK" w:eastAsia="方正仿宋_GBK" w:cs="方正仿宋_GBK"/>
                      <w:kern w:val="0"/>
                      <w:sz w:val="24"/>
                      <w:szCs w:val="24"/>
                    </w:rPr>
                  </w:rPrChange>
                </w:rPr>
                <w:t>资金</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5690" w:author="黄龙" w:date="2023-03-28T17:45:00Z"/>
                <w:rFonts w:hint="eastAsia" w:ascii="宋体" w:hAnsi="宋体" w:eastAsia="方正仿宋_GBK" w:cs="方正仿宋_GBK"/>
                <w:kern w:val="0"/>
                <w:sz w:val="24"/>
                <w:szCs w:val="24"/>
                <w:rPrChange w:id="5691" w:author="陈杰" w:date="2023-03-29T00:29:00Z">
                  <w:rPr>
                    <w:ins w:id="5692" w:author="黄龙" w:date="2023-03-28T17:45:00Z"/>
                    <w:rFonts w:hint="eastAsia" w:ascii="方正仿宋_GBK" w:hAnsi="方正仿宋_GBK" w:eastAsia="方正仿宋_GBK" w:cs="方正仿宋_GBK"/>
                    <w:kern w:val="0"/>
                    <w:sz w:val="24"/>
                    <w:szCs w:val="24"/>
                  </w:rPr>
                </w:rPrChange>
              </w:rPr>
              <w:pPrChange w:id="5689"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5693" w:author="黄龙" w:date="2023-03-28T17:45:00Z">
              <w:r>
                <w:rPr>
                  <w:rFonts w:hint="eastAsia" w:ascii="宋体" w:hAnsi="宋体" w:eastAsia="方正仿宋_GBK" w:cs="方正仿宋_GBK"/>
                  <w:kern w:val="0"/>
                  <w:sz w:val="24"/>
                  <w:szCs w:val="24"/>
                  <w:rPrChange w:id="5694" w:author="陈杰" w:date="2023-03-29T00:29:00Z">
                    <w:rPr>
                      <w:rFonts w:hint="eastAsia" w:ascii="方正仿宋_GBK" w:hAnsi="方正仿宋_GBK" w:eastAsia="方正仿宋_GBK" w:cs="方正仿宋_GBK"/>
                      <w:kern w:val="0"/>
                      <w:sz w:val="24"/>
                      <w:szCs w:val="24"/>
                    </w:rPr>
                  </w:rPrChange>
                </w:rPr>
                <w:t>落实（10分）</w:t>
              </w:r>
            </w:ins>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5695"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697" w:author="黄龙" w:date="2023-03-28T17:45:00Z"/>
                <w:rFonts w:hint="eastAsia" w:ascii="宋体" w:hAnsi="宋体" w:eastAsia="方正仿宋_GBK" w:cs="方正仿宋_GBK"/>
                <w:kern w:val="0"/>
                <w:sz w:val="24"/>
                <w:szCs w:val="24"/>
                <w:rPrChange w:id="5698" w:author="陈杰" w:date="2023-03-29T00:29:00Z">
                  <w:rPr>
                    <w:ins w:id="5699" w:author="黄龙" w:date="2023-03-28T17:45:00Z"/>
                    <w:rFonts w:hint="eastAsia" w:ascii="方正仿宋_GBK" w:hAnsi="方正仿宋_GBK" w:eastAsia="方正仿宋_GBK" w:cs="方正仿宋_GBK"/>
                    <w:kern w:val="0"/>
                    <w:sz w:val="24"/>
                    <w:szCs w:val="24"/>
                  </w:rPr>
                </w:rPrChange>
              </w:rPr>
              <w:pPrChange w:id="569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700" w:author="黄龙" w:date="2023-03-28T17:45:00Z">
              <w:r>
                <w:rPr>
                  <w:rFonts w:hint="eastAsia" w:ascii="宋体" w:hAnsi="宋体" w:eastAsia="方正仿宋_GBK" w:cs="方正仿宋_GBK"/>
                  <w:kern w:val="0"/>
                  <w:sz w:val="24"/>
                  <w:szCs w:val="24"/>
                  <w:rPrChange w:id="5701" w:author="陈杰" w:date="2023-03-29T00:29:00Z">
                    <w:rPr>
                      <w:rFonts w:hint="eastAsia" w:ascii="方正仿宋_GBK" w:hAnsi="方正仿宋_GBK" w:eastAsia="方正仿宋_GBK" w:cs="方正仿宋_GBK"/>
                      <w:kern w:val="0"/>
                      <w:sz w:val="24"/>
                      <w:szCs w:val="24"/>
                    </w:rPr>
                  </w:rPrChange>
                </w:rPr>
                <w:t>资金到位率（5分）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5702"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704" w:author="黄龙" w:date="2023-03-28T17:45:00Z"/>
                <w:rFonts w:hint="eastAsia" w:ascii="宋体" w:hAnsi="宋体" w:eastAsia="方正仿宋_GBK" w:cs="方正仿宋_GBK"/>
                <w:kern w:val="0"/>
                <w:sz w:val="24"/>
                <w:szCs w:val="24"/>
                <w:rPrChange w:id="5705" w:author="陈杰" w:date="2023-03-29T00:29:00Z">
                  <w:rPr>
                    <w:ins w:id="5706" w:author="黄龙" w:date="2023-03-28T17:45:00Z"/>
                    <w:rFonts w:hint="eastAsia" w:ascii="方正仿宋_GBK" w:hAnsi="方正仿宋_GBK" w:eastAsia="方正仿宋_GBK" w:cs="方正仿宋_GBK"/>
                    <w:kern w:val="0"/>
                    <w:sz w:val="24"/>
                    <w:szCs w:val="24"/>
                  </w:rPr>
                </w:rPrChange>
              </w:rPr>
              <w:pPrChange w:id="570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707" w:author="黄龙" w:date="2023-03-28T17:45:00Z">
              <w:r>
                <w:rPr>
                  <w:rFonts w:hint="eastAsia" w:ascii="宋体" w:hAnsi="宋体" w:eastAsia="方正仿宋_GBK" w:cs="方正仿宋_GBK"/>
                  <w:kern w:val="0"/>
                  <w:sz w:val="24"/>
                  <w:szCs w:val="24"/>
                  <w:rPrChange w:id="5708" w:author="陈杰" w:date="2023-03-29T00:29:00Z">
                    <w:rPr>
                      <w:rFonts w:hint="eastAsia" w:ascii="方正仿宋_GBK" w:hAnsi="方正仿宋_GBK" w:eastAsia="方正仿宋_GBK" w:cs="方正仿宋_GBK"/>
                      <w:kern w:val="0"/>
                      <w:sz w:val="24"/>
                      <w:szCs w:val="24"/>
                    </w:rPr>
                  </w:rPrChange>
                </w:rPr>
                <w:t>实际到位资金与计划投入资金的比率，用以反映和考核资金落实情况对项目实施的总体保障程度。</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5709"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711" w:author="黄龙" w:date="2023-03-28T17:45:00Z"/>
                <w:rFonts w:hint="eastAsia" w:ascii="宋体" w:hAnsi="宋体" w:eastAsia="方正仿宋_GBK" w:cs="方正仿宋_GBK"/>
                <w:spacing w:val="-11"/>
                <w:kern w:val="0"/>
                <w:sz w:val="24"/>
                <w:szCs w:val="24"/>
                <w:rPrChange w:id="5712" w:author="陈杰" w:date="2023-03-29T00:29:00Z">
                  <w:rPr>
                    <w:ins w:id="5713" w:author="黄龙" w:date="2023-03-28T17:45:00Z"/>
                    <w:rFonts w:hint="eastAsia" w:ascii="方正仿宋_GBK" w:hAnsi="方正仿宋_GBK" w:eastAsia="方正仿宋_GBK" w:cs="方正仿宋_GBK"/>
                    <w:kern w:val="0"/>
                    <w:sz w:val="24"/>
                    <w:szCs w:val="24"/>
                  </w:rPr>
                </w:rPrChange>
              </w:rPr>
              <w:pPrChange w:id="571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714" w:author="黄龙" w:date="2023-03-28T17:45:00Z">
              <w:r>
                <w:rPr>
                  <w:rFonts w:hint="eastAsia" w:ascii="宋体" w:hAnsi="宋体" w:eastAsia="方正仿宋_GBK" w:cs="方正仿宋_GBK"/>
                  <w:spacing w:val="-11"/>
                  <w:kern w:val="0"/>
                  <w:sz w:val="24"/>
                  <w:szCs w:val="24"/>
                  <w:rPrChange w:id="5715" w:author="陈杰" w:date="2023-03-29T00:29:00Z">
                    <w:rPr>
                      <w:rFonts w:hint="eastAsia" w:ascii="方正仿宋_GBK" w:hAnsi="方正仿宋_GBK" w:eastAsia="方正仿宋_GBK" w:cs="方正仿宋_GBK"/>
                      <w:kern w:val="0"/>
                      <w:sz w:val="24"/>
                      <w:szCs w:val="24"/>
                    </w:rPr>
                  </w:rPrChange>
                </w:rPr>
                <w:t>资金到位率=（实际到位资金/计划投入资金）×100%。（达到目标值得5分，每少一个百分点扣1分，扣完为止）</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717" w:author="黄龙" w:date="2023-03-28T17:45:00Z"/>
                <w:rFonts w:hint="eastAsia" w:ascii="宋体" w:hAnsi="宋体" w:eastAsia="方正仿宋_GBK" w:cs="方正仿宋_GBK"/>
                <w:spacing w:val="-11"/>
                <w:kern w:val="0"/>
                <w:sz w:val="24"/>
                <w:szCs w:val="24"/>
                <w:rPrChange w:id="5718" w:author="陈杰" w:date="2023-03-29T00:29:00Z">
                  <w:rPr>
                    <w:ins w:id="5719" w:author="黄龙" w:date="2023-03-28T17:45:00Z"/>
                    <w:rFonts w:hint="eastAsia" w:ascii="方正仿宋_GBK" w:hAnsi="方正仿宋_GBK" w:eastAsia="方正仿宋_GBK" w:cs="方正仿宋_GBK"/>
                    <w:kern w:val="0"/>
                    <w:sz w:val="24"/>
                    <w:szCs w:val="24"/>
                  </w:rPr>
                </w:rPrChange>
              </w:rPr>
              <w:pPrChange w:id="571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720" w:author="黄龙" w:date="2023-03-28T17:45:00Z">
              <w:r>
                <w:rPr>
                  <w:rFonts w:hint="eastAsia" w:ascii="宋体" w:hAnsi="宋体" w:eastAsia="方正仿宋_GBK" w:cs="方正仿宋_GBK"/>
                  <w:spacing w:val="-11"/>
                  <w:kern w:val="0"/>
                  <w:sz w:val="24"/>
                  <w:szCs w:val="24"/>
                  <w:rPrChange w:id="5721" w:author="陈杰" w:date="2023-03-29T00:29:00Z">
                    <w:rPr>
                      <w:rFonts w:hint="eastAsia" w:ascii="方正仿宋_GBK" w:hAnsi="方正仿宋_GBK" w:eastAsia="方正仿宋_GBK" w:cs="方正仿宋_GBK"/>
                      <w:kern w:val="0"/>
                      <w:sz w:val="24"/>
                      <w:szCs w:val="24"/>
                    </w:rPr>
                  </w:rPrChange>
                </w:rPr>
                <w:t>实际到位资金：一定时期（本年度或项目期）内实际落实到具体项目的资金。</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723" w:author="黄龙" w:date="2023-03-28T17:45:00Z"/>
                <w:rFonts w:hint="eastAsia" w:ascii="宋体" w:hAnsi="宋体" w:eastAsia="方正仿宋_GBK" w:cs="方正仿宋_GBK"/>
                <w:kern w:val="0"/>
                <w:sz w:val="24"/>
                <w:szCs w:val="24"/>
                <w:rPrChange w:id="5724" w:author="陈杰" w:date="2023-03-29T00:29:00Z">
                  <w:rPr>
                    <w:ins w:id="5725" w:author="黄龙" w:date="2023-03-28T17:45:00Z"/>
                    <w:rFonts w:hint="eastAsia" w:ascii="方正仿宋_GBK" w:hAnsi="方正仿宋_GBK" w:eastAsia="方正仿宋_GBK" w:cs="方正仿宋_GBK"/>
                    <w:kern w:val="0"/>
                    <w:sz w:val="24"/>
                    <w:szCs w:val="24"/>
                  </w:rPr>
                </w:rPrChange>
              </w:rPr>
              <w:pPrChange w:id="572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726" w:author="黄龙" w:date="2023-03-28T17:45:00Z">
              <w:r>
                <w:rPr>
                  <w:rFonts w:hint="eastAsia" w:ascii="宋体" w:hAnsi="宋体" w:eastAsia="方正仿宋_GBK" w:cs="方正仿宋_GBK"/>
                  <w:spacing w:val="-11"/>
                  <w:kern w:val="0"/>
                  <w:sz w:val="24"/>
                  <w:szCs w:val="24"/>
                  <w:rPrChange w:id="5727" w:author="陈杰" w:date="2023-03-29T00:29:00Z">
                    <w:rPr>
                      <w:rFonts w:hint="eastAsia" w:ascii="方正仿宋_GBK" w:hAnsi="方正仿宋_GBK" w:eastAsia="方正仿宋_GBK" w:cs="方正仿宋_GBK"/>
                      <w:kern w:val="0"/>
                      <w:sz w:val="24"/>
                      <w:szCs w:val="24"/>
                    </w:rPr>
                  </w:rPrChange>
                </w:rPr>
                <w:t>计划投入资金：一定时期（本年度或项目期）内计划投入到具体项目的资金。</w:t>
              </w:r>
            </w:ins>
          </w:p>
        </w:tc>
        <w:tc>
          <w:tcPr>
            <w:tcW w:w="323" w:type="pct"/>
            <w:tcBorders>
              <w:top w:val="single" w:color="auto" w:sz="4" w:space="0"/>
              <w:left w:val="single" w:color="auto" w:sz="4" w:space="0"/>
              <w:bottom w:val="single" w:color="auto" w:sz="4" w:space="0"/>
              <w:right w:val="single" w:color="auto" w:sz="4" w:space="0"/>
            </w:tcBorders>
            <w:noWrap/>
            <w:vAlign w:val="center"/>
            <w:tcPrChange w:id="5728"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730" w:author="黄龙" w:date="2023-03-28T17:45:00Z"/>
                <w:rFonts w:hint="eastAsia" w:ascii="宋体" w:hAnsi="宋体" w:eastAsia="方正仿宋_GBK" w:cs="方正仿宋_GBK"/>
                <w:kern w:val="0"/>
                <w:sz w:val="24"/>
                <w:szCs w:val="24"/>
                <w:rPrChange w:id="5731" w:author="陈杰" w:date="2023-03-29T00:29:00Z">
                  <w:rPr>
                    <w:ins w:id="5732" w:author="黄龙" w:date="2023-03-28T17:45:00Z"/>
                    <w:rFonts w:hint="eastAsia" w:ascii="方正仿宋_GBK" w:hAnsi="方正仿宋_GBK" w:eastAsia="方正仿宋_GBK" w:cs="方正仿宋_GBK"/>
                    <w:kern w:val="0"/>
                    <w:sz w:val="24"/>
                    <w:szCs w:val="24"/>
                  </w:rPr>
                </w:rPrChange>
              </w:rPr>
              <w:pPrChange w:id="572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733" w:author="黄龙" w:date="2023-03-28T17:45:00Z">
              <w:r>
                <w:rPr>
                  <w:rFonts w:hint="eastAsia" w:ascii="宋体" w:hAnsi="宋体" w:eastAsia="方正仿宋_GBK" w:cs="方正仿宋_GBK"/>
                  <w:kern w:val="0"/>
                  <w:sz w:val="24"/>
                  <w:szCs w:val="24"/>
                  <w:rPrChange w:id="5734"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5735"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737" w:author="黄龙" w:date="2023-03-28T17:45:00Z"/>
                <w:rFonts w:hint="eastAsia" w:ascii="宋体" w:hAnsi="宋体" w:eastAsia="方正仿宋_GBK" w:cs="方正仿宋_GBK"/>
                <w:kern w:val="0"/>
                <w:sz w:val="24"/>
                <w:szCs w:val="24"/>
                <w:rPrChange w:id="5738" w:author="陈杰" w:date="2023-03-29T00:29:00Z">
                  <w:rPr>
                    <w:ins w:id="5739" w:author="黄龙" w:date="2023-03-28T17:45:00Z"/>
                    <w:rFonts w:hint="eastAsia" w:ascii="方正仿宋_GBK" w:hAnsi="方正仿宋_GBK" w:eastAsia="方正仿宋_GBK" w:cs="方正仿宋_GBK"/>
                    <w:kern w:val="0"/>
                    <w:sz w:val="24"/>
                    <w:szCs w:val="24"/>
                  </w:rPr>
                </w:rPrChange>
              </w:rPr>
              <w:pPrChange w:id="573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资金到位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741"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830" w:hRule="atLeast"/>
          <w:jc w:val="center"/>
          <w:ins w:id="5740" w:author="黄龙" w:date="2023-03-28T17:45:00Z"/>
          <w:trPrChange w:id="5741" w:author="陈杰" w:date="2023-03-29T00:25:00Z">
            <w:trPr>
              <w:gridAfter w:val="3"/>
              <w:wAfter w:w="67" w:type="dxa"/>
              <w:trHeight w:val="1830"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5742"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744" w:author="黄龙" w:date="2023-03-28T17:45:00Z"/>
                <w:rFonts w:hint="eastAsia" w:ascii="宋体" w:hAnsi="宋体" w:eastAsia="方正仿宋_GBK" w:cs="方正仿宋_GBK"/>
                <w:kern w:val="0"/>
                <w:sz w:val="24"/>
                <w:szCs w:val="24"/>
                <w:rPrChange w:id="5745" w:author="陈杰" w:date="2023-03-29T00:29:00Z">
                  <w:rPr>
                    <w:ins w:id="5746" w:author="黄龙" w:date="2023-03-28T17:45:00Z"/>
                    <w:rFonts w:hint="eastAsia" w:ascii="方正仿宋_GBK" w:hAnsi="方正仿宋_GBK" w:eastAsia="方正仿宋_GBK" w:cs="方正仿宋_GBK"/>
                    <w:kern w:val="0"/>
                    <w:sz w:val="24"/>
                    <w:szCs w:val="24"/>
                  </w:rPr>
                </w:rPrChange>
              </w:rPr>
              <w:pPrChange w:id="574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5747"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749" w:author="黄龙" w:date="2023-03-28T17:45:00Z"/>
                <w:rFonts w:hint="eastAsia" w:ascii="宋体" w:hAnsi="宋体" w:eastAsia="方正仿宋_GBK" w:cs="方正仿宋_GBK"/>
                <w:kern w:val="0"/>
                <w:sz w:val="24"/>
                <w:szCs w:val="24"/>
                <w:rPrChange w:id="5750" w:author="陈杰" w:date="2023-03-29T00:29:00Z">
                  <w:rPr>
                    <w:ins w:id="5751" w:author="黄龙" w:date="2023-03-28T17:45:00Z"/>
                    <w:rFonts w:hint="eastAsia" w:ascii="方正仿宋_GBK" w:hAnsi="方正仿宋_GBK" w:eastAsia="方正仿宋_GBK" w:cs="方正仿宋_GBK"/>
                    <w:kern w:val="0"/>
                    <w:sz w:val="24"/>
                    <w:szCs w:val="24"/>
                  </w:rPr>
                </w:rPrChange>
              </w:rPr>
              <w:pPrChange w:id="574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5752"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754" w:author="黄龙" w:date="2023-03-28T17:45:00Z"/>
                <w:rFonts w:hint="eastAsia" w:ascii="宋体" w:hAnsi="宋体" w:eastAsia="方正仿宋_GBK" w:cs="方正仿宋_GBK"/>
                <w:kern w:val="0"/>
                <w:sz w:val="24"/>
                <w:szCs w:val="24"/>
                <w:rPrChange w:id="5755" w:author="陈杰" w:date="2023-03-29T00:29:00Z">
                  <w:rPr>
                    <w:ins w:id="5756" w:author="黄龙" w:date="2023-03-28T17:45:00Z"/>
                    <w:rFonts w:hint="eastAsia" w:ascii="方正仿宋_GBK" w:hAnsi="方正仿宋_GBK" w:eastAsia="方正仿宋_GBK" w:cs="方正仿宋_GBK"/>
                    <w:kern w:val="0"/>
                    <w:sz w:val="24"/>
                    <w:szCs w:val="24"/>
                  </w:rPr>
                </w:rPrChange>
              </w:rPr>
              <w:pPrChange w:id="575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757" w:author="黄龙" w:date="2023-03-28T17:45:00Z">
              <w:r>
                <w:rPr>
                  <w:rFonts w:hint="eastAsia" w:ascii="宋体" w:hAnsi="宋体" w:eastAsia="方正仿宋_GBK" w:cs="方正仿宋_GBK"/>
                  <w:kern w:val="0"/>
                  <w:sz w:val="24"/>
                  <w:szCs w:val="24"/>
                  <w:rPrChange w:id="5758" w:author="陈杰" w:date="2023-03-29T00:29:00Z">
                    <w:rPr>
                      <w:rFonts w:hint="eastAsia" w:ascii="方正仿宋_GBK" w:hAnsi="方正仿宋_GBK" w:eastAsia="方正仿宋_GBK" w:cs="方正仿宋_GBK"/>
                      <w:kern w:val="0"/>
                      <w:sz w:val="24"/>
                      <w:szCs w:val="24"/>
                    </w:rPr>
                  </w:rPrChange>
                </w:rPr>
                <w:t>到位及时率（5分）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5759"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761" w:author="黄龙" w:date="2023-03-28T17:45:00Z"/>
                <w:rFonts w:hint="eastAsia" w:ascii="宋体" w:hAnsi="宋体" w:eastAsia="方正仿宋_GBK" w:cs="方正仿宋_GBK"/>
                <w:kern w:val="0"/>
                <w:sz w:val="24"/>
                <w:szCs w:val="24"/>
                <w:rPrChange w:id="5762" w:author="陈杰" w:date="2023-03-29T00:29:00Z">
                  <w:rPr>
                    <w:ins w:id="5763" w:author="黄龙" w:date="2023-03-28T17:45:00Z"/>
                    <w:rFonts w:hint="eastAsia" w:ascii="方正仿宋_GBK" w:hAnsi="方正仿宋_GBK" w:eastAsia="方正仿宋_GBK" w:cs="方正仿宋_GBK"/>
                    <w:kern w:val="0"/>
                    <w:sz w:val="24"/>
                    <w:szCs w:val="24"/>
                  </w:rPr>
                </w:rPrChange>
              </w:rPr>
              <w:pPrChange w:id="576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764" w:author="黄龙" w:date="2023-03-28T17:45:00Z">
              <w:r>
                <w:rPr>
                  <w:rFonts w:hint="eastAsia" w:ascii="宋体" w:hAnsi="宋体" w:eastAsia="方正仿宋_GBK" w:cs="方正仿宋_GBK"/>
                  <w:kern w:val="0"/>
                  <w:sz w:val="24"/>
                  <w:szCs w:val="24"/>
                  <w:rPrChange w:id="5765" w:author="陈杰" w:date="2023-03-29T00:29:00Z">
                    <w:rPr>
                      <w:rFonts w:hint="eastAsia" w:ascii="方正仿宋_GBK" w:hAnsi="方正仿宋_GBK" w:eastAsia="方正仿宋_GBK" w:cs="方正仿宋_GBK"/>
                      <w:kern w:val="0"/>
                      <w:sz w:val="24"/>
                      <w:szCs w:val="24"/>
                    </w:rPr>
                  </w:rPrChange>
                </w:rPr>
                <w:t>及时到位资金与应到位资金的比率，用以反映和考核项目资金落实的及时性程度。</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5766"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768" w:author="黄龙" w:date="2023-03-28T17:45:00Z"/>
                <w:rFonts w:hint="eastAsia" w:ascii="宋体" w:hAnsi="宋体" w:eastAsia="方正仿宋_GBK" w:cs="方正仿宋_GBK"/>
                <w:spacing w:val="-11"/>
                <w:kern w:val="0"/>
                <w:sz w:val="24"/>
                <w:szCs w:val="24"/>
                <w:rPrChange w:id="5769" w:author="陈杰" w:date="2023-03-29T00:29:00Z">
                  <w:rPr>
                    <w:ins w:id="5770" w:author="黄龙" w:date="2023-03-28T17:45:00Z"/>
                    <w:rFonts w:hint="eastAsia" w:ascii="方正仿宋_GBK" w:hAnsi="方正仿宋_GBK" w:eastAsia="方正仿宋_GBK" w:cs="方正仿宋_GBK"/>
                    <w:kern w:val="0"/>
                    <w:sz w:val="24"/>
                    <w:szCs w:val="24"/>
                  </w:rPr>
                </w:rPrChange>
              </w:rPr>
              <w:pPrChange w:id="576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771" w:author="黄龙" w:date="2023-03-28T17:45:00Z">
              <w:r>
                <w:rPr>
                  <w:rFonts w:hint="eastAsia" w:ascii="宋体" w:hAnsi="宋体" w:eastAsia="方正仿宋_GBK" w:cs="方正仿宋_GBK"/>
                  <w:spacing w:val="-11"/>
                  <w:kern w:val="0"/>
                  <w:sz w:val="24"/>
                  <w:szCs w:val="24"/>
                  <w:rPrChange w:id="5772" w:author="陈杰" w:date="2023-03-29T00:29:00Z">
                    <w:rPr>
                      <w:rFonts w:hint="eastAsia" w:ascii="方正仿宋_GBK" w:hAnsi="方正仿宋_GBK" w:eastAsia="方正仿宋_GBK" w:cs="方正仿宋_GBK"/>
                      <w:kern w:val="0"/>
                      <w:sz w:val="24"/>
                      <w:szCs w:val="24"/>
                    </w:rPr>
                  </w:rPrChange>
                </w:rPr>
                <w:t>到位及时率=（及时到位资金/应到位资金）×100%。（达到目标值得5分，每少一个百分点扣1分，扣完为止）</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774" w:author="黄龙" w:date="2023-03-28T17:45:00Z"/>
                <w:rFonts w:hint="eastAsia" w:ascii="宋体" w:hAnsi="宋体" w:eastAsia="方正仿宋_GBK" w:cs="方正仿宋_GBK"/>
                <w:kern w:val="0"/>
                <w:sz w:val="24"/>
                <w:szCs w:val="24"/>
                <w:rPrChange w:id="5775" w:author="陈杰" w:date="2023-03-29T00:29:00Z">
                  <w:rPr>
                    <w:ins w:id="5776" w:author="黄龙" w:date="2023-03-28T17:45:00Z"/>
                    <w:rFonts w:hint="eastAsia" w:ascii="方正仿宋_GBK" w:hAnsi="方正仿宋_GBK" w:eastAsia="方正仿宋_GBK" w:cs="方正仿宋_GBK"/>
                    <w:kern w:val="0"/>
                    <w:sz w:val="24"/>
                    <w:szCs w:val="24"/>
                  </w:rPr>
                </w:rPrChange>
              </w:rPr>
              <w:pPrChange w:id="577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777" w:author="黄龙" w:date="2023-03-28T17:45:00Z">
              <w:r>
                <w:rPr>
                  <w:rFonts w:hint="eastAsia" w:ascii="宋体" w:hAnsi="宋体" w:eastAsia="方正仿宋_GBK" w:cs="方正仿宋_GBK"/>
                  <w:kern w:val="0"/>
                  <w:sz w:val="24"/>
                  <w:szCs w:val="24"/>
                  <w:rPrChange w:id="5778" w:author="陈杰" w:date="2023-03-29T00:29:00Z">
                    <w:rPr>
                      <w:rFonts w:hint="eastAsia" w:ascii="方正仿宋_GBK" w:hAnsi="方正仿宋_GBK" w:eastAsia="方正仿宋_GBK" w:cs="方正仿宋_GBK"/>
                      <w:kern w:val="0"/>
                      <w:sz w:val="24"/>
                      <w:szCs w:val="24"/>
                    </w:rPr>
                  </w:rPrChange>
                </w:rPr>
                <w:t>及时到位资金：截至规定时点实际落实到具体项目的资金。</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780" w:author="黄龙" w:date="2023-03-28T17:45:00Z"/>
                <w:rFonts w:hint="eastAsia" w:ascii="宋体" w:hAnsi="宋体" w:eastAsia="方正仿宋_GBK" w:cs="方正仿宋_GBK"/>
                <w:kern w:val="0"/>
                <w:sz w:val="24"/>
                <w:szCs w:val="24"/>
                <w:rPrChange w:id="5781" w:author="陈杰" w:date="2023-03-29T00:29:00Z">
                  <w:rPr>
                    <w:ins w:id="5782" w:author="黄龙" w:date="2023-03-28T17:45:00Z"/>
                    <w:rFonts w:hint="eastAsia" w:ascii="方正仿宋_GBK" w:hAnsi="方正仿宋_GBK" w:eastAsia="方正仿宋_GBK" w:cs="方正仿宋_GBK"/>
                    <w:kern w:val="0"/>
                    <w:sz w:val="24"/>
                    <w:szCs w:val="24"/>
                  </w:rPr>
                </w:rPrChange>
              </w:rPr>
              <w:pPrChange w:id="577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783" w:author="黄龙" w:date="2023-03-28T17:45:00Z">
              <w:r>
                <w:rPr>
                  <w:rFonts w:hint="eastAsia" w:ascii="宋体" w:hAnsi="宋体" w:eastAsia="方正仿宋_GBK" w:cs="方正仿宋_GBK"/>
                  <w:spacing w:val="-6"/>
                  <w:kern w:val="0"/>
                  <w:sz w:val="24"/>
                  <w:szCs w:val="24"/>
                  <w:rPrChange w:id="5784" w:author="陈杰" w:date="2023-03-29T00:29:00Z">
                    <w:rPr>
                      <w:rFonts w:hint="eastAsia" w:ascii="方正仿宋_GBK" w:hAnsi="方正仿宋_GBK" w:eastAsia="方正仿宋_GBK" w:cs="方正仿宋_GBK"/>
                      <w:kern w:val="0"/>
                      <w:sz w:val="24"/>
                      <w:szCs w:val="24"/>
                    </w:rPr>
                  </w:rPrChange>
                </w:rPr>
                <w:t>应到位资金：按照合同或项目进度要求截至规定时点应落实到具体项目的资金。</w:t>
              </w:r>
            </w:ins>
          </w:p>
        </w:tc>
        <w:tc>
          <w:tcPr>
            <w:tcW w:w="323" w:type="pct"/>
            <w:tcBorders>
              <w:top w:val="single" w:color="auto" w:sz="4" w:space="0"/>
              <w:left w:val="single" w:color="auto" w:sz="4" w:space="0"/>
              <w:bottom w:val="single" w:color="auto" w:sz="4" w:space="0"/>
              <w:right w:val="single" w:color="auto" w:sz="4" w:space="0"/>
            </w:tcBorders>
            <w:noWrap/>
            <w:vAlign w:val="center"/>
            <w:tcPrChange w:id="5785"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787" w:author="黄龙" w:date="2023-03-28T17:45:00Z"/>
                <w:rFonts w:hint="eastAsia" w:ascii="宋体" w:hAnsi="宋体" w:eastAsia="方正仿宋_GBK" w:cs="方正仿宋_GBK"/>
                <w:kern w:val="0"/>
                <w:sz w:val="24"/>
                <w:szCs w:val="24"/>
                <w:rPrChange w:id="5788" w:author="陈杰" w:date="2023-03-29T00:29:00Z">
                  <w:rPr>
                    <w:ins w:id="5789" w:author="黄龙" w:date="2023-03-28T17:45:00Z"/>
                    <w:rFonts w:hint="eastAsia" w:ascii="方正仿宋_GBK" w:hAnsi="方正仿宋_GBK" w:eastAsia="方正仿宋_GBK" w:cs="方正仿宋_GBK"/>
                    <w:kern w:val="0"/>
                    <w:sz w:val="24"/>
                    <w:szCs w:val="24"/>
                  </w:rPr>
                </w:rPrChange>
              </w:rPr>
              <w:pPrChange w:id="578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790" w:author="黄龙" w:date="2023-03-28T17:45:00Z">
              <w:r>
                <w:rPr>
                  <w:rFonts w:hint="eastAsia" w:ascii="宋体" w:hAnsi="宋体" w:eastAsia="方正仿宋_GBK" w:cs="方正仿宋_GBK"/>
                  <w:kern w:val="0"/>
                  <w:sz w:val="24"/>
                  <w:szCs w:val="24"/>
                  <w:rPrChange w:id="5791"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5792"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794" w:author="黄龙" w:date="2023-03-28T17:45:00Z"/>
                <w:rFonts w:hint="eastAsia" w:ascii="宋体" w:hAnsi="宋体" w:eastAsia="方正仿宋_GBK" w:cs="方正仿宋_GBK"/>
                <w:kern w:val="0"/>
                <w:sz w:val="24"/>
                <w:szCs w:val="24"/>
                <w:rPrChange w:id="5795" w:author="陈杰" w:date="2023-03-29T00:29:00Z">
                  <w:rPr>
                    <w:ins w:id="5796" w:author="黄龙" w:date="2023-03-28T17:45:00Z"/>
                    <w:rFonts w:hint="eastAsia" w:ascii="方正仿宋_GBK" w:hAnsi="方正仿宋_GBK" w:eastAsia="方正仿宋_GBK" w:cs="方正仿宋_GBK"/>
                    <w:kern w:val="0"/>
                    <w:sz w:val="24"/>
                    <w:szCs w:val="24"/>
                  </w:rPr>
                </w:rPrChange>
              </w:rPr>
              <w:pPrChange w:id="579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资金到位及时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798"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224" w:hRule="atLeast"/>
          <w:jc w:val="center"/>
          <w:ins w:id="5797" w:author="黄龙" w:date="2023-03-28T17:45:00Z"/>
          <w:trPrChange w:id="5798" w:author="陈杰" w:date="2023-03-29T00:25:00Z">
            <w:trPr>
              <w:gridAfter w:val="1"/>
              <w:wAfter w:w="3" w:type="dxa"/>
              <w:trHeight w:val="1695" w:hRule="atLeast"/>
            </w:trPr>
          </w:trPrChange>
        </w:trPr>
        <w:tc>
          <w:tcPr>
            <w:tcW w:w="336" w:type="pct"/>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Change w:id="5799" w:author="陈杰" w:date="2023-03-29T00:25:00Z">
              <w:tcPr>
                <w:tcW w:w="388" w:type="pct"/>
                <w:gridSpan w:val="2"/>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5801" w:author="黄龙" w:date="2023-03-28T17:45:00Z"/>
                <w:rFonts w:hint="eastAsia" w:ascii="宋体" w:hAnsi="宋体" w:eastAsia="方正仿宋_GBK" w:cs="方正仿宋_GBK"/>
                <w:kern w:val="0"/>
                <w:sz w:val="24"/>
                <w:szCs w:val="24"/>
                <w:rPrChange w:id="5802" w:author="陈杰" w:date="2023-03-29T00:29:00Z">
                  <w:rPr>
                    <w:ins w:id="5803" w:author="黄龙" w:date="2023-03-28T17:45:00Z"/>
                    <w:rFonts w:hint="eastAsia" w:ascii="方正仿宋_GBK" w:hAnsi="方正仿宋_GBK" w:eastAsia="方正仿宋_GBK" w:cs="方正仿宋_GBK"/>
                    <w:kern w:val="0"/>
                    <w:sz w:val="24"/>
                    <w:szCs w:val="24"/>
                  </w:rPr>
                </w:rPrChange>
              </w:rPr>
              <w:pPrChange w:id="5800"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5804" w:author="黄龙" w:date="2023-03-28T17:45:00Z">
              <w:r>
                <w:rPr>
                  <w:rFonts w:hint="eastAsia" w:ascii="宋体" w:hAnsi="宋体" w:eastAsia="方正仿宋_GBK" w:cs="方正仿宋_GBK"/>
                  <w:b/>
                  <w:bCs/>
                  <w:kern w:val="0"/>
                  <w:sz w:val="24"/>
                  <w:szCs w:val="24"/>
                  <w:rPrChange w:id="5805" w:author="陈杰" w:date="2023-03-29T00:29:00Z">
                    <w:rPr>
                      <w:rFonts w:hint="eastAsia" w:ascii="方正仿宋_GBK" w:hAnsi="方正仿宋_GBK" w:eastAsia="方正仿宋_GBK" w:cs="方正仿宋_GBK"/>
                      <w:b/>
                      <w:bCs/>
                      <w:kern w:val="0"/>
                      <w:sz w:val="24"/>
                      <w:szCs w:val="24"/>
                    </w:rPr>
                  </w:rPrChange>
                </w:rPr>
                <w:t>过</w:t>
              </w:r>
            </w:ins>
            <w:ins w:id="5806" w:author="黄龙" w:date="2023-03-28T17:45:00Z">
              <w:del w:id="5807" w:author="陈杰" w:date="2023-03-28T23:05:00Z">
                <w:r>
                  <w:rPr>
                    <w:rFonts w:hint="eastAsia" w:ascii="宋体" w:hAnsi="宋体" w:eastAsia="方正仿宋_GBK" w:cs="方正仿宋_GBK"/>
                    <w:b/>
                    <w:bCs/>
                    <w:kern w:val="0"/>
                    <w:sz w:val="24"/>
                    <w:szCs w:val="24"/>
                    <w:rPrChange w:id="5808" w:author="陈杰" w:date="2023-03-29T00:29:00Z">
                      <w:rPr>
                        <w:rFonts w:hint="eastAsia" w:ascii="方正仿宋_GBK" w:hAnsi="方正仿宋_GBK" w:eastAsia="方正仿宋_GBK" w:cs="方正仿宋_GBK"/>
                        <w:b/>
                        <w:bCs/>
                        <w:kern w:val="0"/>
                        <w:sz w:val="24"/>
                        <w:szCs w:val="24"/>
                      </w:rPr>
                    </w:rPrChange>
                  </w:rPr>
                  <w:delText xml:space="preserve">   </w:delText>
                </w:r>
              </w:del>
            </w:ins>
            <w:ins w:id="5809" w:author="黄龙" w:date="2023-03-28T17:45:00Z">
              <w:r>
                <w:rPr>
                  <w:rFonts w:hint="eastAsia" w:ascii="宋体" w:hAnsi="宋体" w:eastAsia="方正仿宋_GBK" w:cs="方正仿宋_GBK"/>
                  <w:b/>
                  <w:bCs/>
                  <w:kern w:val="0"/>
                  <w:sz w:val="24"/>
                  <w:szCs w:val="24"/>
                  <w:rPrChange w:id="5810" w:author="陈杰" w:date="2023-03-29T00:29:00Z">
                    <w:rPr>
                      <w:rFonts w:hint="eastAsia" w:ascii="方正仿宋_GBK" w:hAnsi="方正仿宋_GBK" w:eastAsia="方正仿宋_GBK" w:cs="方正仿宋_GBK"/>
                      <w:b/>
                      <w:bCs/>
                      <w:kern w:val="0"/>
                      <w:sz w:val="24"/>
                      <w:szCs w:val="24"/>
                    </w:rPr>
                  </w:rPrChange>
                </w:rPr>
                <w:t>程（25分）</w:t>
              </w:r>
            </w:ins>
          </w:p>
        </w:tc>
        <w:tc>
          <w:tcPr>
            <w:tcW w:w="293"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Change w:id="5811" w:author="陈杰" w:date="2023-03-29T00:25:00Z">
              <w:tcPr>
                <w:tcW w:w="396" w:type="pct"/>
                <w:gridSpan w:val="3"/>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5813" w:author="黄龙" w:date="2023-03-28T17:45:00Z"/>
                <w:rFonts w:hint="eastAsia" w:ascii="宋体" w:hAnsi="宋体" w:eastAsia="方正仿宋_GBK" w:cs="方正仿宋_GBK"/>
                <w:kern w:val="0"/>
                <w:sz w:val="24"/>
                <w:szCs w:val="24"/>
                <w:rPrChange w:id="5814" w:author="陈杰" w:date="2023-03-29T00:29:00Z">
                  <w:rPr>
                    <w:ins w:id="5815" w:author="黄龙" w:date="2023-03-28T17:45:00Z"/>
                    <w:rFonts w:hint="eastAsia" w:ascii="方正仿宋_GBK" w:hAnsi="方正仿宋_GBK" w:eastAsia="方正仿宋_GBK" w:cs="方正仿宋_GBK"/>
                    <w:kern w:val="0"/>
                    <w:sz w:val="24"/>
                    <w:szCs w:val="24"/>
                  </w:rPr>
                </w:rPrChange>
              </w:rPr>
              <w:pPrChange w:id="5812"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5816" w:author="黄龙" w:date="2023-03-28T17:45:00Z">
              <w:r>
                <w:rPr>
                  <w:rFonts w:hint="eastAsia" w:ascii="宋体" w:hAnsi="宋体" w:eastAsia="方正仿宋_GBK" w:cs="方正仿宋_GBK"/>
                  <w:kern w:val="0"/>
                  <w:sz w:val="24"/>
                  <w:szCs w:val="24"/>
                  <w:rPrChange w:id="5817" w:author="陈杰" w:date="2023-03-29T00:29:00Z">
                    <w:rPr>
                      <w:rFonts w:hint="eastAsia" w:ascii="方正仿宋_GBK" w:hAnsi="方正仿宋_GBK" w:eastAsia="方正仿宋_GBK" w:cs="方正仿宋_GBK"/>
                      <w:kern w:val="0"/>
                      <w:sz w:val="24"/>
                      <w:szCs w:val="24"/>
                    </w:rPr>
                  </w:rPrChange>
                </w:rPr>
                <w:t>业务</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5819" w:author="黄龙" w:date="2023-03-28T17:45:00Z"/>
                <w:rFonts w:hint="eastAsia" w:ascii="宋体" w:hAnsi="宋体" w:eastAsia="方正仿宋_GBK" w:cs="方正仿宋_GBK"/>
                <w:kern w:val="0"/>
                <w:sz w:val="24"/>
                <w:szCs w:val="24"/>
                <w:rPrChange w:id="5820" w:author="陈杰" w:date="2023-03-29T00:29:00Z">
                  <w:rPr>
                    <w:ins w:id="5821" w:author="黄龙" w:date="2023-03-28T17:45:00Z"/>
                    <w:rFonts w:hint="eastAsia" w:ascii="方正仿宋_GBK" w:hAnsi="方正仿宋_GBK" w:eastAsia="方正仿宋_GBK" w:cs="方正仿宋_GBK"/>
                    <w:kern w:val="0"/>
                    <w:sz w:val="24"/>
                    <w:szCs w:val="24"/>
                  </w:rPr>
                </w:rPrChange>
              </w:rPr>
              <w:pPrChange w:id="5818"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5822" w:author="黄龙" w:date="2023-03-28T17:45:00Z">
              <w:r>
                <w:rPr>
                  <w:rFonts w:hint="eastAsia" w:ascii="宋体" w:hAnsi="宋体" w:eastAsia="方正仿宋_GBK" w:cs="方正仿宋_GBK"/>
                  <w:kern w:val="0"/>
                  <w:sz w:val="24"/>
                  <w:szCs w:val="24"/>
                  <w:rPrChange w:id="5823" w:author="陈杰" w:date="2023-03-29T00:29:00Z">
                    <w:rPr>
                      <w:rFonts w:hint="eastAsia" w:ascii="方正仿宋_GBK" w:hAnsi="方正仿宋_GBK" w:eastAsia="方正仿宋_GBK" w:cs="方正仿宋_GBK"/>
                      <w:kern w:val="0"/>
                      <w:sz w:val="24"/>
                      <w:szCs w:val="24"/>
                    </w:rPr>
                  </w:rPrChange>
                </w:rPr>
                <w:t>管理（13分）</w:t>
              </w:r>
            </w:ins>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5824"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826" w:author="黄龙" w:date="2023-03-28T17:45:00Z"/>
                <w:rFonts w:hint="eastAsia" w:ascii="宋体" w:hAnsi="宋体" w:eastAsia="方正仿宋_GBK" w:cs="方正仿宋_GBK"/>
                <w:kern w:val="0"/>
                <w:sz w:val="24"/>
                <w:szCs w:val="24"/>
                <w:rPrChange w:id="5827" w:author="陈杰" w:date="2023-03-29T00:29:00Z">
                  <w:rPr>
                    <w:ins w:id="5828" w:author="黄龙" w:date="2023-03-28T17:45:00Z"/>
                    <w:rFonts w:hint="eastAsia" w:ascii="方正仿宋_GBK" w:hAnsi="方正仿宋_GBK" w:eastAsia="方正仿宋_GBK" w:cs="方正仿宋_GBK"/>
                    <w:kern w:val="0"/>
                    <w:sz w:val="24"/>
                    <w:szCs w:val="24"/>
                  </w:rPr>
                </w:rPrChange>
              </w:rPr>
              <w:pPrChange w:id="582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829" w:author="黄龙" w:date="2023-03-28T17:45:00Z">
              <w:r>
                <w:rPr>
                  <w:rFonts w:hint="eastAsia" w:ascii="宋体" w:hAnsi="宋体" w:eastAsia="方正仿宋_GBK" w:cs="方正仿宋_GBK"/>
                  <w:kern w:val="0"/>
                  <w:sz w:val="24"/>
                  <w:szCs w:val="24"/>
                  <w:rPrChange w:id="5830" w:author="陈杰" w:date="2023-03-29T00:29:00Z">
                    <w:rPr>
                      <w:rFonts w:hint="eastAsia" w:ascii="方正仿宋_GBK" w:hAnsi="方正仿宋_GBK" w:eastAsia="方正仿宋_GBK" w:cs="方正仿宋_GBK"/>
                      <w:kern w:val="0"/>
                      <w:sz w:val="24"/>
                      <w:szCs w:val="24"/>
                    </w:rPr>
                  </w:rPrChange>
                </w:rPr>
                <w:t>管理制度健全性（4分）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5831"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833" w:author="黄龙" w:date="2023-03-28T17:45:00Z"/>
                <w:rFonts w:hint="eastAsia" w:ascii="宋体" w:hAnsi="宋体" w:eastAsia="方正仿宋_GBK" w:cs="方正仿宋_GBK"/>
                <w:kern w:val="0"/>
                <w:sz w:val="24"/>
                <w:szCs w:val="24"/>
                <w:rPrChange w:id="5834" w:author="陈杰" w:date="2023-03-29T00:29:00Z">
                  <w:rPr>
                    <w:ins w:id="5835" w:author="黄龙" w:date="2023-03-28T17:45:00Z"/>
                    <w:rFonts w:hint="eastAsia" w:ascii="方正仿宋_GBK" w:hAnsi="方正仿宋_GBK" w:eastAsia="方正仿宋_GBK" w:cs="方正仿宋_GBK"/>
                    <w:kern w:val="0"/>
                    <w:sz w:val="24"/>
                    <w:szCs w:val="24"/>
                  </w:rPr>
                </w:rPrChange>
              </w:rPr>
              <w:pPrChange w:id="583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836" w:author="黄龙" w:date="2023-03-28T17:45:00Z">
              <w:r>
                <w:rPr>
                  <w:rFonts w:hint="eastAsia" w:ascii="宋体" w:hAnsi="宋体" w:eastAsia="方正仿宋_GBK" w:cs="方正仿宋_GBK"/>
                  <w:spacing w:val="-17"/>
                  <w:kern w:val="0"/>
                  <w:sz w:val="24"/>
                  <w:szCs w:val="24"/>
                  <w:rPrChange w:id="5837" w:author="陈杰" w:date="2023-03-29T00:29:00Z">
                    <w:rPr>
                      <w:rFonts w:hint="eastAsia" w:ascii="方正仿宋_GBK" w:hAnsi="方正仿宋_GBK" w:eastAsia="方正仿宋_GBK" w:cs="方正仿宋_GBK"/>
                      <w:kern w:val="0"/>
                      <w:sz w:val="24"/>
                      <w:szCs w:val="24"/>
                    </w:rPr>
                  </w:rPrChange>
                </w:rPr>
                <w:t>项目实施单位的业务管理制度是否健全，用以反映和考核业务管理制度对项目顺利实施的保障情况。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5838"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840" w:author="黄龙" w:date="2023-03-28T17:45:00Z"/>
                <w:rFonts w:hint="eastAsia" w:ascii="宋体" w:hAnsi="宋体" w:eastAsia="方正仿宋_GBK" w:cs="方正仿宋_GBK"/>
                <w:kern w:val="0"/>
                <w:sz w:val="24"/>
                <w:szCs w:val="24"/>
                <w:rPrChange w:id="5841" w:author="陈杰" w:date="2023-03-29T00:29:00Z">
                  <w:rPr>
                    <w:ins w:id="5842" w:author="黄龙" w:date="2023-03-28T17:45:00Z"/>
                    <w:rFonts w:hint="eastAsia" w:ascii="方正仿宋_GBK" w:hAnsi="方正仿宋_GBK" w:eastAsia="方正仿宋_GBK" w:cs="方正仿宋_GBK"/>
                    <w:kern w:val="0"/>
                    <w:sz w:val="24"/>
                    <w:szCs w:val="24"/>
                  </w:rPr>
                </w:rPrChange>
              </w:rPr>
              <w:pPrChange w:id="583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843" w:author="黄龙" w:date="2023-03-28T17:45:00Z">
              <w:r>
                <w:rPr>
                  <w:rFonts w:hint="eastAsia" w:ascii="宋体" w:hAnsi="宋体" w:eastAsia="方正仿宋_GBK" w:cs="方正仿宋_GBK"/>
                  <w:kern w:val="0"/>
                  <w:sz w:val="24"/>
                  <w:szCs w:val="24"/>
                  <w:rPrChange w:id="5844" w:author="陈杰" w:date="2023-03-29T00:29:00Z">
                    <w:rPr>
                      <w:rFonts w:hint="eastAsia" w:ascii="方正仿宋_GBK" w:hAnsi="方正仿宋_GBK" w:eastAsia="方正仿宋_GBK" w:cs="方正仿宋_GBK"/>
                      <w:kern w:val="0"/>
                      <w:sz w:val="24"/>
                      <w:szCs w:val="24"/>
                    </w:rPr>
                  </w:rPrChange>
                </w:rPr>
                <w:t>①是否已制定或具有相应的业务管理制度；（2分）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846" w:author="黄龙" w:date="2023-03-28T17:45:00Z"/>
                <w:rFonts w:hint="eastAsia" w:ascii="宋体" w:hAnsi="宋体" w:eastAsia="方正仿宋_GBK" w:cs="方正仿宋_GBK"/>
                <w:kern w:val="0"/>
                <w:sz w:val="24"/>
                <w:szCs w:val="24"/>
                <w:rPrChange w:id="5847" w:author="陈杰" w:date="2023-03-29T00:29:00Z">
                  <w:rPr>
                    <w:ins w:id="5848" w:author="黄龙" w:date="2023-03-28T17:45:00Z"/>
                    <w:rFonts w:hint="eastAsia" w:ascii="方正仿宋_GBK" w:hAnsi="方正仿宋_GBK" w:eastAsia="方正仿宋_GBK" w:cs="方正仿宋_GBK"/>
                    <w:kern w:val="0"/>
                    <w:sz w:val="24"/>
                    <w:szCs w:val="24"/>
                  </w:rPr>
                </w:rPrChange>
              </w:rPr>
              <w:pPrChange w:id="584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849" w:author="黄龙" w:date="2023-03-28T17:45:00Z">
              <w:r>
                <w:rPr>
                  <w:rFonts w:hint="eastAsia" w:ascii="宋体" w:hAnsi="宋体" w:eastAsia="方正仿宋_GBK" w:cs="方正仿宋_GBK"/>
                  <w:kern w:val="0"/>
                  <w:sz w:val="24"/>
                  <w:szCs w:val="24"/>
                  <w:rPrChange w:id="5850" w:author="陈杰" w:date="2023-03-29T00:29:00Z">
                    <w:rPr>
                      <w:rFonts w:hint="eastAsia" w:ascii="方正仿宋_GBK" w:hAnsi="方正仿宋_GBK" w:eastAsia="方正仿宋_GBK" w:cs="方正仿宋_GBK"/>
                      <w:kern w:val="0"/>
                      <w:sz w:val="24"/>
                      <w:szCs w:val="24"/>
                    </w:rPr>
                  </w:rPrChange>
                </w:rPr>
                <w:t>②业务管理制度是否合法、合规、完整。（2分）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5851"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853" w:author="黄龙" w:date="2023-03-28T17:45:00Z"/>
                <w:rFonts w:hint="eastAsia" w:ascii="宋体" w:hAnsi="宋体" w:eastAsia="方正仿宋_GBK" w:cs="方正仿宋_GBK"/>
                <w:kern w:val="0"/>
                <w:sz w:val="24"/>
                <w:szCs w:val="24"/>
                <w:rPrChange w:id="5854" w:author="陈杰" w:date="2023-03-29T00:29:00Z">
                  <w:rPr>
                    <w:ins w:id="5855" w:author="黄龙" w:date="2023-03-28T17:45:00Z"/>
                    <w:rFonts w:hint="eastAsia" w:ascii="方正仿宋_GBK" w:hAnsi="方正仿宋_GBK" w:eastAsia="方正仿宋_GBK" w:cs="方正仿宋_GBK"/>
                    <w:kern w:val="0"/>
                    <w:sz w:val="24"/>
                    <w:szCs w:val="24"/>
                  </w:rPr>
                </w:rPrChange>
              </w:rPr>
              <w:pPrChange w:id="585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856" w:author="黄龙" w:date="2023-03-28T17:45:00Z">
              <w:r>
                <w:rPr>
                  <w:rFonts w:hint="eastAsia" w:ascii="宋体" w:hAnsi="宋体" w:eastAsia="方正仿宋_GBK" w:cs="方正仿宋_GBK"/>
                  <w:kern w:val="0"/>
                  <w:sz w:val="24"/>
                  <w:szCs w:val="24"/>
                  <w:rPrChange w:id="5857"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4</w:t>
            </w:r>
          </w:p>
        </w:tc>
        <w:tc>
          <w:tcPr>
            <w:tcW w:w="545" w:type="pct"/>
            <w:tcBorders>
              <w:top w:val="single" w:color="auto" w:sz="4" w:space="0"/>
              <w:left w:val="single" w:color="auto" w:sz="4" w:space="0"/>
              <w:bottom w:val="single" w:color="auto" w:sz="4" w:space="0"/>
              <w:right w:val="single" w:color="auto" w:sz="4" w:space="0"/>
            </w:tcBorders>
            <w:noWrap/>
            <w:vAlign w:val="center"/>
            <w:tcPrChange w:id="5858"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860" w:author="黄龙" w:date="2023-03-28T17:45:00Z"/>
                <w:rFonts w:hint="eastAsia" w:ascii="宋体" w:hAnsi="宋体" w:eastAsia="方正仿宋_GBK" w:cs="方正仿宋_GBK"/>
                <w:kern w:val="0"/>
                <w:sz w:val="24"/>
                <w:szCs w:val="24"/>
                <w:rPrChange w:id="5861" w:author="陈杰" w:date="2023-03-29T00:29:00Z">
                  <w:rPr>
                    <w:ins w:id="5862" w:author="黄龙" w:date="2023-03-28T17:45:00Z"/>
                    <w:rFonts w:hint="eastAsia" w:ascii="方正仿宋_GBK" w:hAnsi="方正仿宋_GBK" w:eastAsia="方正仿宋_GBK" w:cs="方正仿宋_GBK"/>
                    <w:kern w:val="0"/>
                    <w:sz w:val="24"/>
                    <w:szCs w:val="24"/>
                  </w:rPr>
                </w:rPrChange>
              </w:rPr>
              <w:pPrChange w:id="585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制度健全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864"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615" w:hRule="atLeast"/>
          <w:jc w:val="center"/>
          <w:ins w:id="5863" w:author="黄龙" w:date="2023-03-28T17:45:00Z"/>
          <w:trPrChange w:id="5864" w:author="陈杰" w:date="2023-03-29T00:25:00Z">
            <w:trPr>
              <w:gridAfter w:val="3"/>
              <w:wAfter w:w="67" w:type="dxa"/>
              <w:trHeight w:val="1912"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5865"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867" w:author="黄龙" w:date="2023-03-28T17:45:00Z"/>
                <w:rFonts w:hint="eastAsia" w:ascii="宋体" w:hAnsi="宋体" w:eastAsia="方正仿宋_GBK" w:cs="方正仿宋_GBK"/>
                <w:kern w:val="0"/>
                <w:sz w:val="24"/>
                <w:szCs w:val="24"/>
                <w:rPrChange w:id="5868" w:author="陈杰" w:date="2023-03-29T00:29:00Z">
                  <w:rPr>
                    <w:ins w:id="5869" w:author="黄龙" w:date="2023-03-28T17:45:00Z"/>
                    <w:rFonts w:hint="eastAsia" w:ascii="方正仿宋_GBK" w:hAnsi="方正仿宋_GBK" w:eastAsia="方正仿宋_GBK" w:cs="方正仿宋_GBK"/>
                    <w:kern w:val="0"/>
                    <w:sz w:val="24"/>
                    <w:szCs w:val="24"/>
                  </w:rPr>
                </w:rPrChange>
              </w:rPr>
              <w:pPrChange w:id="586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5870"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872" w:author="黄龙" w:date="2023-03-28T17:45:00Z"/>
                <w:rFonts w:hint="eastAsia" w:ascii="宋体" w:hAnsi="宋体" w:eastAsia="方正仿宋_GBK" w:cs="方正仿宋_GBK"/>
                <w:kern w:val="0"/>
                <w:sz w:val="24"/>
                <w:szCs w:val="24"/>
                <w:rPrChange w:id="5873" w:author="陈杰" w:date="2023-03-29T00:29:00Z">
                  <w:rPr>
                    <w:ins w:id="5874" w:author="黄龙" w:date="2023-03-28T17:45:00Z"/>
                    <w:rFonts w:hint="eastAsia" w:ascii="方正仿宋_GBK" w:hAnsi="方正仿宋_GBK" w:eastAsia="方正仿宋_GBK" w:cs="方正仿宋_GBK"/>
                    <w:kern w:val="0"/>
                    <w:sz w:val="24"/>
                    <w:szCs w:val="24"/>
                  </w:rPr>
                </w:rPrChange>
              </w:rPr>
              <w:pPrChange w:id="587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5875"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877" w:author="黄龙" w:date="2023-03-28T17:45:00Z"/>
                <w:rFonts w:hint="eastAsia" w:ascii="宋体" w:hAnsi="宋体" w:eastAsia="方正仿宋_GBK" w:cs="方正仿宋_GBK"/>
                <w:kern w:val="0"/>
                <w:sz w:val="24"/>
                <w:szCs w:val="24"/>
                <w:rPrChange w:id="5878" w:author="陈杰" w:date="2023-03-29T00:29:00Z">
                  <w:rPr>
                    <w:ins w:id="5879" w:author="黄龙" w:date="2023-03-28T17:45:00Z"/>
                    <w:rFonts w:hint="eastAsia" w:ascii="方正仿宋_GBK" w:hAnsi="方正仿宋_GBK" w:eastAsia="方正仿宋_GBK" w:cs="方正仿宋_GBK"/>
                    <w:kern w:val="0"/>
                    <w:sz w:val="24"/>
                    <w:szCs w:val="24"/>
                  </w:rPr>
                </w:rPrChange>
              </w:rPr>
              <w:pPrChange w:id="587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880" w:author="黄龙" w:date="2023-03-28T17:45:00Z">
              <w:r>
                <w:rPr>
                  <w:rFonts w:hint="eastAsia" w:ascii="宋体" w:hAnsi="宋体" w:eastAsia="方正仿宋_GBK" w:cs="方正仿宋_GBK"/>
                  <w:kern w:val="0"/>
                  <w:sz w:val="24"/>
                  <w:szCs w:val="24"/>
                  <w:rPrChange w:id="5881" w:author="陈杰" w:date="2023-03-29T00:29:00Z">
                    <w:rPr>
                      <w:rFonts w:hint="eastAsia" w:ascii="方正仿宋_GBK" w:hAnsi="方正仿宋_GBK" w:eastAsia="方正仿宋_GBK" w:cs="方正仿宋_GBK"/>
                      <w:kern w:val="0"/>
                      <w:sz w:val="24"/>
                      <w:szCs w:val="24"/>
                    </w:rPr>
                  </w:rPrChange>
                </w:rPr>
                <w:t>制度执行有效性（6分)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5882"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884" w:author="黄龙" w:date="2023-03-28T17:45:00Z"/>
                <w:rFonts w:hint="eastAsia" w:ascii="宋体" w:hAnsi="宋体" w:eastAsia="方正仿宋_GBK" w:cs="方正仿宋_GBK"/>
                <w:kern w:val="0"/>
                <w:sz w:val="24"/>
                <w:szCs w:val="24"/>
                <w:rPrChange w:id="5885" w:author="陈杰" w:date="2023-03-29T00:29:00Z">
                  <w:rPr>
                    <w:ins w:id="5886" w:author="黄龙" w:date="2023-03-28T17:45:00Z"/>
                    <w:rFonts w:hint="eastAsia" w:ascii="方正仿宋_GBK" w:hAnsi="方正仿宋_GBK" w:eastAsia="方正仿宋_GBK" w:cs="方正仿宋_GBK"/>
                    <w:kern w:val="0"/>
                    <w:sz w:val="24"/>
                    <w:szCs w:val="24"/>
                  </w:rPr>
                </w:rPrChange>
              </w:rPr>
              <w:pPrChange w:id="588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887" w:author="黄龙" w:date="2023-03-28T17:45:00Z">
              <w:r>
                <w:rPr>
                  <w:rFonts w:hint="eastAsia" w:ascii="宋体" w:hAnsi="宋体" w:eastAsia="方正仿宋_GBK" w:cs="方正仿宋_GBK"/>
                  <w:kern w:val="0"/>
                  <w:sz w:val="24"/>
                  <w:szCs w:val="24"/>
                  <w:rPrChange w:id="5888" w:author="陈杰" w:date="2023-03-29T00:29:00Z">
                    <w:rPr>
                      <w:rFonts w:hint="eastAsia" w:ascii="方正仿宋_GBK" w:hAnsi="方正仿宋_GBK" w:eastAsia="方正仿宋_GBK" w:cs="方正仿宋_GBK"/>
                      <w:kern w:val="0"/>
                      <w:sz w:val="24"/>
                      <w:szCs w:val="24"/>
                    </w:rPr>
                  </w:rPrChange>
                </w:rPr>
                <w:t>项目实施是否符合相关业务管理规定，用以反映和考核业务管理制度的有效执行情况。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5889"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891" w:author="黄龙" w:date="2023-03-28T17:45:00Z"/>
                <w:rFonts w:hint="eastAsia" w:ascii="宋体" w:hAnsi="宋体" w:eastAsia="方正仿宋_GBK" w:cs="方正仿宋_GBK"/>
                <w:kern w:val="0"/>
                <w:sz w:val="24"/>
                <w:szCs w:val="24"/>
                <w:rPrChange w:id="5892" w:author="陈杰" w:date="2023-03-29T00:29:00Z">
                  <w:rPr>
                    <w:ins w:id="5893" w:author="黄龙" w:date="2023-03-28T17:45:00Z"/>
                    <w:rFonts w:hint="eastAsia" w:ascii="方正仿宋_GBK" w:hAnsi="方正仿宋_GBK" w:eastAsia="方正仿宋_GBK" w:cs="方正仿宋_GBK"/>
                    <w:kern w:val="0"/>
                    <w:sz w:val="24"/>
                    <w:szCs w:val="24"/>
                  </w:rPr>
                </w:rPrChange>
              </w:rPr>
              <w:pPrChange w:id="589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894" w:author="黄龙" w:date="2023-03-28T17:45:00Z">
              <w:r>
                <w:rPr>
                  <w:rFonts w:hint="eastAsia" w:ascii="宋体" w:hAnsi="宋体" w:eastAsia="方正仿宋_GBK" w:cs="方正仿宋_GBK"/>
                  <w:kern w:val="0"/>
                  <w:sz w:val="24"/>
                  <w:szCs w:val="24"/>
                  <w:rPrChange w:id="5895" w:author="陈杰" w:date="2023-03-29T00:29:00Z">
                    <w:rPr>
                      <w:rFonts w:hint="eastAsia" w:ascii="方正仿宋_GBK" w:hAnsi="方正仿宋_GBK" w:eastAsia="方正仿宋_GBK" w:cs="方正仿宋_GBK"/>
                      <w:kern w:val="0"/>
                      <w:sz w:val="24"/>
                      <w:szCs w:val="24"/>
                    </w:rPr>
                  </w:rPrChange>
                </w:rPr>
                <w:t>①是否遵守相关法律法规和业务管理规定；(1分）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897" w:author="黄龙" w:date="2023-03-28T17:45:00Z"/>
                <w:rFonts w:hint="eastAsia" w:ascii="宋体" w:hAnsi="宋体" w:eastAsia="方正仿宋_GBK" w:cs="方正仿宋_GBK"/>
                <w:kern w:val="0"/>
                <w:sz w:val="24"/>
                <w:szCs w:val="24"/>
                <w:rPrChange w:id="5898" w:author="陈杰" w:date="2023-03-29T00:29:00Z">
                  <w:rPr>
                    <w:ins w:id="5899" w:author="黄龙" w:date="2023-03-28T17:45:00Z"/>
                    <w:rFonts w:hint="eastAsia" w:ascii="方正仿宋_GBK" w:hAnsi="方正仿宋_GBK" w:eastAsia="方正仿宋_GBK" w:cs="方正仿宋_GBK"/>
                    <w:kern w:val="0"/>
                    <w:sz w:val="24"/>
                    <w:szCs w:val="24"/>
                  </w:rPr>
                </w:rPrChange>
              </w:rPr>
              <w:pPrChange w:id="589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900" w:author="黄龙" w:date="2023-03-28T17:45:00Z">
              <w:r>
                <w:rPr>
                  <w:rFonts w:hint="eastAsia" w:ascii="宋体" w:hAnsi="宋体" w:eastAsia="方正仿宋_GBK" w:cs="方正仿宋_GBK"/>
                  <w:kern w:val="0"/>
                  <w:sz w:val="24"/>
                  <w:szCs w:val="24"/>
                  <w:rPrChange w:id="5901" w:author="陈杰" w:date="2023-03-29T00:29:00Z">
                    <w:rPr>
                      <w:rFonts w:hint="eastAsia" w:ascii="方正仿宋_GBK" w:hAnsi="方正仿宋_GBK" w:eastAsia="方正仿宋_GBK" w:cs="方正仿宋_GBK"/>
                      <w:kern w:val="0"/>
                      <w:sz w:val="24"/>
                      <w:szCs w:val="24"/>
                    </w:rPr>
                  </w:rPrChange>
                </w:rPr>
                <w:t>②</w:t>
              </w:r>
            </w:ins>
            <w:ins w:id="5902" w:author="黄龙" w:date="2023-03-28T17:45:00Z">
              <w:r>
                <w:rPr>
                  <w:rFonts w:hint="eastAsia" w:ascii="宋体" w:hAnsi="宋体" w:eastAsia="方正仿宋_GBK" w:cs="方正仿宋_GBK"/>
                  <w:spacing w:val="-17"/>
                  <w:kern w:val="0"/>
                  <w:sz w:val="24"/>
                  <w:szCs w:val="24"/>
                  <w:rPrChange w:id="5903" w:author="陈杰" w:date="2023-03-29T00:29:00Z">
                    <w:rPr>
                      <w:rFonts w:hint="eastAsia" w:ascii="方正仿宋_GBK" w:hAnsi="方正仿宋_GBK" w:eastAsia="方正仿宋_GBK" w:cs="方正仿宋_GBK"/>
                      <w:kern w:val="0"/>
                      <w:sz w:val="24"/>
                      <w:szCs w:val="24"/>
                    </w:rPr>
                  </w:rPrChange>
                </w:rPr>
                <w:t>项目调整及支出调整手续是否完备；（1分）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905" w:author="黄龙" w:date="2023-03-28T17:45:00Z"/>
                <w:rFonts w:hint="eastAsia" w:ascii="宋体" w:hAnsi="宋体" w:eastAsia="方正仿宋_GBK" w:cs="方正仿宋_GBK"/>
                <w:kern w:val="0"/>
                <w:sz w:val="24"/>
                <w:szCs w:val="24"/>
                <w:rPrChange w:id="5906" w:author="陈杰" w:date="2023-03-29T00:29:00Z">
                  <w:rPr>
                    <w:ins w:id="5907" w:author="黄龙" w:date="2023-03-28T17:45:00Z"/>
                    <w:rFonts w:hint="eastAsia" w:ascii="方正仿宋_GBK" w:hAnsi="方正仿宋_GBK" w:eastAsia="方正仿宋_GBK" w:cs="方正仿宋_GBK"/>
                    <w:kern w:val="0"/>
                    <w:sz w:val="24"/>
                    <w:szCs w:val="24"/>
                  </w:rPr>
                </w:rPrChange>
              </w:rPr>
              <w:pPrChange w:id="590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908" w:author="黄龙" w:date="2023-03-28T17:45:00Z">
              <w:r>
                <w:rPr>
                  <w:rFonts w:hint="eastAsia" w:ascii="宋体" w:hAnsi="宋体" w:eastAsia="方正仿宋_GBK" w:cs="方正仿宋_GBK"/>
                  <w:kern w:val="0"/>
                  <w:sz w:val="24"/>
                  <w:szCs w:val="24"/>
                  <w:rPrChange w:id="5909" w:author="陈杰" w:date="2023-03-29T00:29:00Z">
                    <w:rPr>
                      <w:rFonts w:hint="eastAsia" w:ascii="方正仿宋_GBK" w:hAnsi="方正仿宋_GBK" w:eastAsia="方正仿宋_GBK" w:cs="方正仿宋_GBK"/>
                      <w:kern w:val="0"/>
                      <w:sz w:val="24"/>
                      <w:szCs w:val="24"/>
                    </w:rPr>
                  </w:rPrChange>
                </w:rPr>
                <w:t>③项目合同书、验收报告、技术鉴定等资料是否齐全并及时归档；（2分）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911" w:author="黄龙" w:date="2023-03-28T17:45:00Z"/>
                <w:rFonts w:hint="eastAsia" w:ascii="宋体" w:hAnsi="宋体" w:eastAsia="方正仿宋_GBK" w:cs="方正仿宋_GBK"/>
                <w:kern w:val="0"/>
                <w:sz w:val="24"/>
                <w:szCs w:val="24"/>
                <w:rPrChange w:id="5912" w:author="陈杰" w:date="2023-03-29T00:29:00Z">
                  <w:rPr>
                    <w:ins w:id="5913" w:author="黄龙" w:date="2023-03-28T17:45:00Z"/>
                    <w:rFonts w:hint="eastAsia" w:ascii="方正仿宋_GBK" w:hAnsi="方正仿宋_GBK" w:eastAsia="方正仿宋_GBK" w:cs="方正仿宋_GBK"/>
                    <w:kern w:val="0"/>
                    <w:sz w:val="24"/>
                    <w:szCs w:val="24"/>
                  </w:rPr>
                </w:rPrChange>
              </w:rPr>
              <w:pPrChange w:id="591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914" w:author="黄龙" w:date="2023-03-28T17:45:00Z">
              <w:r>
                <w:rPr>
                  <w:rFonts w:hint="eastAsia" w:ascii="宋体" w:hAnsi="宋体" w:eastAsia="方正仿宋_GBK" w:cs="方正仿宋_GBK"/>
                  <w:kern w:val="0"/>
                  <w:sz w:val="24"/>
                  <w:szCs w:val="24"/>
                  <w:rPrChange w:id="5915" w:author="陈杰" w:date="2023-03-29T00:29:00Z">
                    <w:rPr>
                      <w:rFonts w:hint="eastAsia" w:ascii="方正仿宋_GBK" w:hAnsi="方正仿宋_GBK" w:eastAsia="方正仿宋_GBK" w:cs="方正仿宋_GBK"/>
                      <w:kern w:val="0"/>
                      <w:sz w:val="24"/>
                      <w:szCs w:val="24"/>
                    </w:rPr>
                  </w:rPrChange>
                </w:rPr>
                <w:t>④项目实施的人员条件、场地设备、信息支撑等是否落实到位。（2分）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5916"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918" w:author="黄龙" w:date="2023-03-28T17:45:00Z"/>
                <w:rFonts w:hint="eastAsia" w:ascii="宋体" w:hAnsi="宋体" w:eastAsia="方正仿宋_GBK" w:cs="方正仿宋_GBK"/>
                <w:kern w:val="0"/>
                <w:sz w:val="24"/>
                <w:szCs w:val="24"/>
                <w:rPrChange w:id="5919" w:author="陈杰" w:date="2023-03-29T00:29:00Z">
                  <w:rPr>
                    <w:ins w:id="5920" w:author="黄龙" w:date="2023-03-28T17:45:00Z"/>
                    <w:rFonts w:hint="eastAsia" w:ascii="方正仿宋_GBK" w:hAnsi="方正仿宋_GBK" w:eastAsia="方正仿宋_GBK" w:cs="方正仿宋_GBK"/>
                    <w:kern w:val="0"/>
                    <w:sz w:val="24"/>
                    <w:szCs w:val="24"/>
                  </w:rPr>
                </w:rPrChange>
              </w:rPr>
              <w:pPrChange w:id="591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921" w:author="黄龙" w:date="2023-03-28T17:45:00Z">
              <w:r>
                <w:rPr>
                  <w:rFonts w:hint="eastAsia" w:ascii="宋体" w:hAnsi="宋体" w:eastAsia="方正仿宋_GBK" w:cs="方正仿宋_GBK"/>
                  <w:kern w:val="0"/>
                  <w:sz w:val="24"/>
                  <w:szCs w:val="24"/>
                  <w:rPrChange w:id="5922"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6</w:t>
            </w:r>
          </w:p>
        </w:tc>
        <w:tc>
          <w:tcPr>
            <w:tcW w:w="545" w:type="pct"/>
            <w:tcBorders>
              <w:top w:val="single" w:color="auto" w:sz="4" w:space="0"/>
              <w:left w:val="single" w:color="auto" w:sz="4" w:space="0"/>
              <w:bottom w:val="single" w:color="auto" w:sz="4" w:space="0"/>
              <w:right w:val="single" w:color="auto" w:sz="4" w:space="0"/>
            </w:tcBorders>
            <w:noWrap/>
            <w:vAlign w:val="center"/>
            <w:tcPrChange w:id="5923"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925" w:author="黄龙" w:date="2023-03-28T17:45:00Z"/>
                <w:rFonts w:hint="eastAsia" w:ascii="宋体" w:hAnsi="宋体" w:eastAsia="方正仿宋_GBK" w:cs="方正仿宋_GBK"/>
                <w:kern w:val="0"/>
                <w:sz w:val="24"/>
                <w:szCs w:val="24"/>
                <w:rPrChange w:id="5926" w:author="陈杰" w:date="2023-03-29T00:29:00Z">
                  <w:rPr>
                    <w:ins w:id="5927" w:author="黄龙" w:date="2023-03-28T17:45:00Z"/>
                    <w:rFonts w:hint="eastAsia" w:ascii="方正仿宋_GBK" w:hAnsi="方正仿宋_GBK" w:eastAsia="方正仿宋_GBK" w:cs="方正仿宋_GBK"/>
                    <w:kern w:val="0"/>
                    <w:sz w:val="24"/>
                    <w:szCs w:val="24"/>
                  </w:rPr>
                </w:rPrChange>
              </w:rPr>
              <w:pPrChange w:id="592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执行有效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929"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493" w:hRule="atLeast"/>
          <w:jc w:val="center"/>
          <w:ins w:id="5928" w:author="黄龙" w:date="2023-03-28T17:45:00Z"/>
          <w:trPrChange w:id="5929" w:author="陈杰" w:date="2023-03-29T00:25:00Z">
            <w:trPr>
              <w:gridAfter w:val="3"/>
              <w:wAfter w:w="67" w:type="dxa"/>
              <w:trHeight w:val="1980"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5930"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932" w:author="黄龙" w:date="2023-03-28T17:45:00Z"/>
                <w:rFonts w:hint="eastAsia" w:ascii="宋体" w:hAnsi="宋体" w:eastAsia="方正仿宋_GBK" w:cs="方正仿宋_GBK"/>
                <w:kern w:val="0"/>
                <w:sz w:val="24"/>
                <w:szCs w:val="24"/>
                <w:rPrChange w:id="5933" w:author="陈杰" w:date="2023-03-29T00:29:00Z">
                  <w:rPr>
                    <w:ins w:id="5934" w:author="黄龙" w:date="2023-03-28T17:45:00Z"/>
                    <w:rFonts w:hint="eastAsia" w:ascii="方正仿宋_GBK" w:hAnsi="方正仿宋_GBK" w:eastAsia="方正仿宋_GBK" w:cs="方正仿宋_GBK"/>
                    <w:kern w:val="0"/>
                    <w:sz w:val="24"/>
                    <w:szCs w:val="24"/>
                  </w:rPr>
                </w:rPrChange>
              </w:rPr>
              <w:pPrChange w:id="593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5935"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937" w:author="黄龙" w:date="2023-03-28T17:45:00Z"/>
                <w:rFonts w:hint="eastAsia" w:ascii="宋体" w:hAnsi="宋体" w:eastAsia="方正仿宋_GBK" w:cs="方正仿宋_GBK"/>
                <w:kern w:val="0"/>
                <w:sz w:val="24"/>
                <w:szCs w:val="24"/>
                <w:rPrChange w:id="5938" w:author="陈杰" w:date="2023-03-29T00:29:00Z">
                  <w:rPr>
                    <w:ins w:id="5939" w:author="黄龙" w:date="2023-03-28T17:45:00Z"/>
                    <w:rFonts w:hint="eastAsia" w:ascii="方正仿宋_GBK" w:hAnsi="方正仿宋_GBK" w:eastAsia="方正仿宋_GBK" w:cs="方正仿宋_GBK"/>
                    <w:kern w:val="0"/>
                    <w:sz w:val="24"/>
                    <w:szCs w:val="24"/>
                  </w:rPr>
                </w:rPrChange>
              </w:rPr>
              <w:pPrChange w:id="593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5940"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942" w:author="黄龙" w:date="2023-03-28T17:45:00Z"/>
                <w:rFonts w:hint="eastAsia" w:ascii="宋体" w:hAnsi="宋体" w:eastAsia="方正仿宋_GBK" w:cs="方正仿宋_GBK"/>
                <w:kern w:val="0"/>
                <w:sz w:val="24"/>
                <w:szCs w:val="24"/>
                <w:rPrChange w:id="5943" w:author="陈杰" w:date="2023-03-29T00:29:00Z">
                  <w:rPr>
                    <w:ins w:id="5944" w:author="黄龙" w:date="2023-03-28T17:45:00Z"/>
                    <w:rFonts w:hint="eastAsia" w:ascii="方正仿宋_GBK" w:hAnsi="方正仿宋_GBK" w:eastAsia="方正仿宋_GBK" w:cs="方正仿宋_GBK"/>
                    <w:kern w:val="0"/>
                    <w:sz w:val="24"/>
                    <w:szCs w:val="24"/>
                  </w:rPr>
                </w:rPrChange>
              </w:rPr>
              <w:pPrChange w:id="594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945" w:author="黄龙" w:date="2023-03-28T17:45:00Z">
              <w:r>
                <w:rPr>
                  <w:rFonts w:hint="eastAsia" w:ascii="宋体" w:hAnsi="宋体" w:eastAsia="方正仿宋_GBK" w:cs="方正仿宋_GBK"/>
                  <w:kern w:val="0"/>
                  <w:sz w:val="24"/>
                  <w:szCs w:val="24"/>
                  <w:rPrChange w:id="5946" w:author="陈杰" w:date="2023-03-29T00:29:00Z">
                    <w:rPr>
                      <w:rFonts w:hint="eastAsia" w:ascii="方正仿宋_GBK" w:hAnsi="方正仿宋_GBK" w:eastAsia="方正仿宋_GBK" w:cs="方正仿宋_GBK"/>
                      <w:kern w:val="0"/>
                      <w:sz w:val="24"/>
                      <w:szCs w:val="24"/>
                    </w:rPr>
                  </w:rPrChange>
                </w:rPr>
                <w:t>项目质量可控性（3分）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5947"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949" w:author="黄龙" w:date="2023-03-28T17:45:00Z"/>
                <w:rFonts w:hint="eastAsia" w:ascii="宋体" w:hAnsi="宋体" w:eastAsia="方正仿宋_GBK" w:cs="方正仿宋_GBK"/>
                <w:kern w:val="0"/>
                <w:sz w:val="24"/>
                <w:szCs w:val="24"/>
                <w:rPrChange w:id="5950" w:author="陈杰" w:date="2023-03-29T00:29:00Z">
                  <w:rPr>
                    <w:ins w:id="5951" w:author="黄龙" w:date="2023-03-28T17:45:00Z"/>
                    <w:rFonts w:hint="eastAsia" w:ascii="方正仿宋_GBK" w:hAnsi="方正仿宋_GBK" w:eastAsia="方正仿宋_GBK" w:cs="方正仿宋_GBK"/>
                    <w:kern w:val="0"/>
                    <w:sz w:val="24"/>
                    <w:szCs w:val="24"/>
                  </w:rPr>
                </w:rPrChange>
              </w:rPr>
              <w:pPrChange w:id="594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952" w:author="黄龙" w:date="2023-03-28T17:45:00Z">
              <w:r>
                <w:rPr>
                  <w:rFonts w:hint="eastAsia" w:ascii="宋体" w:hAnsi="宋体" w:eastAsia="方正仿宋_GBK" w:cs="方正仿宋_GBK"/>
                  <w:spacing w:val="-17"/>
                  <w:kern w:val="0"/>
                  <w:sz w:val="24"/>
                  <w:szCs w:val="24"/>
                  <w:rPrChange w:id="5953" w:author="陈杰" w:date="2023-03-29T00:29:00Z">
                    <w:rPr>
                      <w:rFonts w:hint="eastAsia" w:ascii="方正仿宋_GBK" w:hAnsi="方正仿宋_GBK" w:eastAsia="方正仿宋_GBK" w:cs="方正仿宋_GBK"/>
                      <w:kern w:val="0"/>
                      <w:sz w:val="24"/>
                      <w:szCs w:val="24"/>
                    </w:rPr>
                  </w:rPrChange>
                </w:rPr>
                <w:t>项目实施单位是否为达到项目质量要求而采取了必需的措施,用以反映和考核项目实施单位对项目质量的控制情况。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5954"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956" w:author="黄龙" w:date="2023-03-28T17:45:00Z"/>
                <w:rFonts w:hint="eastAsia" w:ascii="宋体" w:hAnsi="宋体" w:eastAsia="方正仿宋_GBK" w:cs="方正仿宋_GBK"/>
                <w:kern w:val="0"/>
                <w:sz w:val="24"/>
                <w:szCs w:val="24"/>
                <w:rPrChange w:id="5957" w:author="陈杰" w:date="2023-03-29T00:29:00Z">
                  <w:rPr>
                    <w:ins w:id="5958" w:author="黄龙" w:date="2023-03-28T17:45:00Z"/>
                    <w:rFonts w:hint="eastAsia" w:ascii="方正仿宋_GBK" w:hAnsi="方正仿宋_GBK" w:eastAsia="方正仿宋_GBK" w:cs="方正仿宋_GBK"/>
                    <w:kern w:val="0"/>
                    <w:sz w:val="24"/>
                    <w:szCs w:val="24"/>
                  </w:rPr>
                </w:rPrChange>
              </w:rPr>
              <w:pPrChange w:id="595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959" w:author="黄龙" w:date="2023-03-28T17:45:00Z">
              <w:r>
                <w:rPr>
                  <w:rFonts w:hint="eastAsia" w:ascii="宋体" w:hAnsi="宋体" w:eastAsia="方正仿宋_GBK" w:cs="方正仿宋_GBK"/>
                  <w:kern w:val="0"/>
                  <w:sz w:val="24"/>
                  <w:szCs w:val="24"/>
                  <w:rPrChange w:id="5960" w:author="陈杰" w:date="2023-03-29T00:29:00Z">
                    <w:rPr>
                      <w:rFonts w:hint="eastAsia" w:ascii="方正仿宋_GBK" w:hAnsi="方正仿宋_GBK" w:eastAsia="方正仿宋_GBK" w:cs="方正仿宋_GBK"/>
                      <w:kern w:val="0"/>
                      <w:sz w:val="24"/>
                      <w:szCs w:val="24"/>
                    </w:rPr>
                  </w:rPrChange>
                </w:rPr>
                <w:t>①是否已制定或具有相应的项目质量要求或标准；（1分）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962" w:author="黄龙" w:date="2023-03-28T17:45:00Z"/>
                <w:rFonts w:hint="eastAsia" w:ascii="宋体" w:hAnsi="宋体" w:eastAsia="方正仿宋_GBK" w:cs="方正仿宋_GBK"/>
                <w:kern w:val="0"/>
                <w:sz w:val="24"/>
                <w:szCs w:val="24"/>
                <w:rPrChange w:id="5963" w:author="陈杰" w:date="2023-03-29T00:29:00Z">
                  <w:rPr>
                    <w:ins w:id="5964" w:author="黄龙" w:date="2023-03-28T17:45:00Z"/>
                    <w:rFonts w:hint="eastAsia" w:ascii="方正仿宋_GBK" w:hAnsi="方正仿宋_GBK" w:eastAsia="方正仿宋_GBK" w:cs="方正仿宋_GBK"/>
                    <w:kern w:val="0"/>
                    <w:sz w:val="24"/>
                    <w:szCs w:val="24"/>
                  </w:rPr>
                </w:rPrChange>
              </w:rPr>
              <w:pPrChange w:id="596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965" w:author="黄龙" w:date="2023-03-28T17:45:00Z">
              <w:r>
                <w:rPr>
                  <w:rFonts w:hint="eastAsia" w:ascii="宋体" w:hAnsi="宋体" w:eastAsia="方正仿宋_GBK" w:cs="方正仿宋_GBK"/>
                  <w:kern w:val="0"/>
                  <w:sz w:val="24"/>
                  <w:szCs w:val="24"/>
                  <w:rPrChange w:id="5966" w:author="陈杰" w:date="2023-03-29T00:29:00Z">
                    <w:rPr>
                      <w:rFonts w:hint="eastAsia" w:ascii="方正仿宋_GBK" w:hAnsi="方正仿宋_GBK" w:eastAsia="方正仿宋_GBK" w:cs="方正仿宋_GBK"/>
                      <w:kern w:val="0"/>
                      <w:sz w:val="24"/>
                      <w:szCs w:val="24"/>
                    </w:rPr>
                  </w:rPrChange>
                </w:rPr>
                <w:t>②是否采取了相应的项目质量检查、验收等必需的控制措施或手段。（2分）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5967"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969" w:author="黄龙" w:date="2023-03-28T17:45:00Z"/>
                <w:rFonts w:hint="eastAsia" w:ascii="宋体" w:hAnsi="宋体" w:eastAsia="方正仿宋_GBK" w:cs="方正仿宋_GBK"/>
                <w:kern w:val="0"/>
                <w:sz w:val="24"/>
                <w:szCs w:val="24"/>
                <w:rPrChange w:id="5970" w:author="陈杰" w:date="2023-03-29T00:29:00Z">
                  <w:rPr>
                    <w:ins w:id="5971" w:author="黄龙" w:date="2023-03-28T17:45:00Z"/>
                    <w:rFonts w:hint="eastAsia" w:ascii="方正仿宋_GBK" w:hAnsi="方正仿宋_GBK" w:eastAsia="方正仿宋_GBK" w:cs="方正仿宋_GBK"/>
                    <w:kern w:val="0"/>
                    <w:sz w:val="24"/>
                    <w:szCs w:val="24"/>
                  </w:rPr>
                </w:rPrChange>
              </w:rPr>
              <w:pPrChange w:id="596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5972" w:author="黄龙" w:date="2023-03-28T17:45:00Z">
              <w:r>
                <w:rPr>
                  <w:rFonts w:hint="eastAsia" w:ascii="宋体" w:hAnsi="宋体" w:eastAsia="方正仿宋_GBK" w:cs="方正仿宋_GBK"/>
                  <w:kern w:val="0"/>
                  <w:sz w:val="24"/>
                  <w:szCs w:val="24"/>
                  <w:rPrChange w:id="5973"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3</w:t>
            </w:r>
          </w:p>
        </w:tc>
        <w:tc>
          <w:tcPr>
            <w:tcW w:w="545" w:type="pct"/>
            <w:tcBorders>
              <w:top w:val="single" w:color="auto" w:sz="4" w:space="0"/>
              <w:left w:val="single" w:color="auto" w:sz="4" w:space="0"/>
              <w:bottom w:val="single" w:color="auto" w:sz="4" w:space="0"/>
              <w:right w:val="single" w:color="auto" w:sz="4" w:space="0"/>
            </w:tcBorders>
            <w:noWrap/>
            <w:vAlign w:val="center"/>
            <w:tcPrChange w:id="5974"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976" w:author="黄龙" w:date="2023-03-28T17:45:00Z"/>
                <w:rFonts w:hint="eastAsia" w:ascii="宋体" w:hAnsi="宋体" w:eastAsia="方正仿宋_GBK" w:cs="方正仿宋_GBK"/>
                <w:kern w:val="0"/>
                <w:sz w:val="24"/>
                <w:szCs w:val="24"/>
                <w:rPrChange w:id="5977" w:author="陈杰" w:date="2023-03-29T00:29:00Z">
                  <w:rPr>
                    <w:ins w:id="5978" w:author="黄龙" w:date="2023-03-28T17:45:00Z"/>
                    <w:rFonts w:hint="eastAsia" w:ascii="方正仿宋_GBK" w:hAnsi="方正仿宋_GBK" w:eastAsia="方正仿宋_GBK" w:cs="方正仿宋_GBK"/>
                    <w:kern w:val="0"/>
                    <w:sz w:val="24"/>
                    <w:szCs w:val="24"/>
                  </w:rPr>
                </w:rPrChange>
              </w:rPr>
              <w:pPrChange w:id="597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项目质量可控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980"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481" w:hRule="atLeast"/>
          <w:jc w:val="center"/>
          <w:ins w:id="5979" w:author="黄龙" w:date="2023-03-28T17:45:00Z"/>
          <w:trPrChange w:id="5980" w:author="陈杰" w:date="2023-03-29T00:25:00Z">
            <w:trPr>
              <w:gridAfter w:val="2"/>
              <w:wAfter w:w="31" w:type="dxa"/>
              <w:trHeight w:val="1335"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5981"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5983" w:author="黄龙" w:date="2023-03-28T17:45:00Z"/>
                <w:rFonts w:hint="eastAsia" w:ascii="宋体" w:hAnsi="宋体" w:eastAsia="方正仿宋_GBK" w:cs="方正仿宋_GBK"/>
                <w:kern w:val="0"/>
                <w:sz w:val="24"/>
                <w:szCs w:val="24"/>
                <w:rPrChange w:id="5984" w:author="陈杰" w:date="2023-03-29T00:29:00Z">
                  <w:rPr>
                    <w:ins w:id="5985" w:author="黄龙" w:date="2023-03-28T17:45:00Z"/>
                    <w:rFonts w:hint="eastAsia" w:ascii="方正仿宋_GBK" w:hAnsi="方正仿宋_GBK" w:eastAsia="方正仿宋_GBK" w:cs="方正仿宋_GBK"/>
                    <w:kern w:val="0"/>
                    <w:sz w:val="24"/>
                    <w:szCs w:val="24"/>
                  </w:rPr>
                </w:rPrChange>
              </w:rPr>
              <w:pPrChange w:id="598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Change w:id="5986" w:author="陈杰" w:date="2023-03-29T00:25:00Z">
              <w:tcPr>
                <w:tcW w:w="396" w:type="pct"/>
                <w:gridSpan w:val="3"/>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5988" w:author="黄龙" w:date="2023-03-28T17:45:00Z"/>
                <w:rFonts w:hint="eastAsia" w:ascii="宋体" w:hAnsi="宋体" w:eastAsia="方正仿宋_GBK" w:cs="方正仿宋_GBK"/>
                <w:kern w:val="0"/>
                <w:sz w:val="24"/>
                <w:szCs w:val="24"/>
                <w:rPrChange w:id="5989" w:author="陈杰" w:date="2023-03-29T00:29:00Z">
                  <w:rPr>
                    <w:ins w:id="5990" w:author="黄龙" w:date="2023-03-28T17:45:00Z"/>
                    <w:rFonts w:hint="eastAsia" w:ascii="方正仿宋_GBK" w:hAnsi="方正仿宋_GBK" w:eastAsia="方正仿宋_GBK" w:cs="方正仿宋_GBK"/>
                    <w:kern w:val="0"/>
                    <w:sz w:val="24"/>
                    <w:szCs w:val="24"/>
                  </w:rPr>
                </w:rPrChange>
              </w:rPr>
              <w:pPrChange w:id="5987"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5991" w:author="黄龙" w:date="2023-03-28T17:45:00Z">
              <w:r>
                <w:rPr>
                  <w:rFonts w:hint="eastAsia" w:ascii="宋体" w:hAnsi="宋体" w:eastAsia="方正仿宋_GBK" w:cs="方正仿宋_GBK"/>
                  <w:kern w:val="0"/>
                  <w:sz w:val="24"/>
                  <w:szCs w:val="24"/>
                  <w:rPrChange w:id="5992" w:author="陈杰" w:date="2023-03-29T00:29:00Z">
                    <w:rPr>
                      <w:rFonts w:hint="eastAsia" w:ascii="方正仿宋_GBK" w:hAnsi="方正仿宋_GBK" w:eastAsia="方正仿宋_GBK" w:cs="方正仿宋_GBK"/>
                      <w:kern w:val="0"/>
                      <w:sz w:val="24"/>
                      <w:szCs w:val="24"/>
                    </w:rPr>
                  </w:rPrChange>
                </w:rPr>
                <w:t>财务</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5994" w:author="黄龙" w:date="2023-03-28T17:45:00Z"/>
                <w:rFonts w:hint="eastAsia" w:ascii="宋体" w:hAnsi="宋体" w:eastAsia="方正仿宋_GBK" w:cs="方正仿宋_GBK"/>
                <w:kern w:val="0"/>
                <w:sz w:val="24"/>
                <w:szCs w:val="24"/>
                <w:rPrChange w:id="5995" w:author="陈杰" w:date="2023-03-29T00:29:00Z">
                  <w:rPr>
                    <w:ins w:id="5996" w:author="黄龙" w:date="2023-03-28T17:45:00Z"/>
                    <w:rFonts w:hint="eastAsia" w:ascii="方正仿宋_GBK" w:hAnsi="方正仿宋_GBK" w:eastAsia="方正仿宋_GBK" w:cs="方正仿宋_GBK"/>
                    <w:kern w:val="0"/>
                    <w:sz w:val="24"/>
                    <w:szCs w:val="24"/>
                  </w:rPr>
                </w:rPrChange>
              </w:rPr>
              <w:pPrChange w:id="5993"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5997" w:author="黄龙" w:date="2023-03-28T17:45:00Z">
              <w:r>
                <w:rPr>
                  <w:rFonts w:hint="eastAsia" w:ascii="宋体" w:hAnsi="宋体" w:eastAsia="方正仿宋_GBK" w:cs="方正仿宋_GBK"/>
                  <w:kern w:val="0"/>
                  <w:sz w:val="24"/>
                  <w:szCs w:val="24"/>
                  <w:rPrChange w:id="5998" w:author="陈杰" w:date="2023-03-29T00:29:00Z">
                    <w:rPr>
                      <w:rFonts w:hint="eastAsia" w:ascii="方正仿宋_GBK" w:hAnsi="方正仿宋_GBK" w:eastAsia="方正仿宋_GBK" w:cs="方正仿宋_GBK"/>
                      <w:kern w:val="0"/>
                      <w:sz w:val="24"/>
                      <w:szCs w:val="24"/>
                    </w:rPr>
                  </w:rPrChange>
                </w:rPr>
                <w:t>管理（12分）</w:t>
              </w:r>
            </w:ins>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5999"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001" w:author="黄龙" w:date="2023-03-28T17:45:00Z"/>
                <w:rFonts w:hint="eastAsia" w:ascii="宋体" w:hAnsi="宋体" w:eastAsia="方正仿宋_GBK" w:cs="方正仿宋_GBK"/>
                <w:kern w:val="0"/>
                <w:sz w:val="24"/>
                <w:szCs w:val="24"/>
                <w:rPrChange w:id="6002" w:author="陈杰" w:date="2023-03-29T00:29:00Z">
                  <w:rPr>
                    <w:ins w:id="6003" w:author="黄龙" w:date="2023-03-28T17:45:00Z"/>
                    <w:rFonts w:hint="eastAsia" w:ascii="方正仿宋_GBK" w:hAnsi="方正仿宋_GBK" w:eastAsia="方正仿宋_GBK" w:cs="方正仿宋_GBK"/>
                    <w:kern w:val="0"/>
                    <w:sz w:val="24"/>
                    <w:szCs w:val="24"/>
                  </w:rPr>
                </w:rPrChange>
              </w:rPr>
              <w:pPrChange w:id="600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004" w:author="黄龙" w:date="2023-03-28T17:45:00Z">
              <w:r>
                <w:rPr>
                  <w:rFonts w:hint="eastAsia" w:ascii="宋体" w:hAnsi="宋体" w:eastAsia="方正仿宋_GBK" w:cs="方正仿宋_GBK"/>
                  <w:kern w:val="0"/>
                  <w:sz w:val="24"/>
                  <w:szCs w:val="24"/>
                  <w:rPrChange w:id="6005" w:author="陈杰" w:date="2023-03-29T00:29:00Z">
                    <w:rPr>
                      <w:rFonts w:hint="eastAsia" w:ascii="方正仿宋_GBK" w:hAnsi="方正仿宋_GBK" w:eastAsia="方正仿宋_GBK" w:cs="方正仿宋_GBK"/>
                      <w:kern w:val="0"/>
                      <w:sz w:val="24"/>
                      <w:szCs w:val="24"/>
                    </w:rPr>
                  </w:rPrChange>
                </w:rPr>
                <w:t>管理制度健全性（3分）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6006"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008" w:author="黄龙" w:date="2023-03-28T17:45:00Z"/>
                <w:rFonts w:hint="eastAsia" w:ascii="宋体" w:hAnsi="宋体" w:eastAsia="方正仿宋_GBK" w:cs="方正仿宋_GBK"/>
                <w:kern w:val="0"/>
                <w:sz w:val="24"/>
                <w:szCs w:val="24"/>
                <w:rPrChange w:id="6009" w:author="陈杰" w:date="2023-03-29T00:29:00Z">
                  <w:rPr>
                    <w:ins w:id="6010" w:author="黄龙" w:date="2023-03-28T17:45:00Z"/>
                    <w:rFonts w:hint="eastAsia" w:ascii="方正仿宋_GBK" w:hAnsi="方正仿宋_GBK" w:eastAsia="方正仿宋_GBK" w:cs="方正仿宋_GBK"/>
                    <w:kern w:val="0"/>
                    <w:sz w:val="24"/>
                    <w:szCs w:val="24"/>
                  </w:rPr>
                </w:rPrChange>
              </w:rPr>
              <w:pPrChange w:id="600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011" w:author="黄龙" w:date="2023-03-28T17:45:00Z">
              <w:r>
                <w:rPr>
                  <w:rFonts w:hint="eastAsia" w:ascii="宋体" w:hAnsi="宋体" w:eastAsia="方正仿宋_GBK" w:cs="方正仿宋_GBK"/>
                  <w:spacing w:val="-11"/>
                  <w:kern w:val="0"/>
                  <w:sz w:val="24"/>
                  <w:szCs w:val="24"/>
                  <w:rPrChange w:id="6012" w:author="陈杰" w:date="2023-03-29T00:29:00Z">
                    <w:rPr>
                      <w:rFonts w:hint="eastAsia" w:ascii="方正仿宋_GBK" w:hAnsi="方正仿宋_GBK" w:eastAsia="方正仿宋_GBK" w:cs="方正仿宋_GBK"/>
                      <w:kern w:val="0"/>
                      <w:sz w:val="24"/>
                      <w:szCs w:val="24"/>
                    </w:rPr>
                  </w:rPrChange>
                </w:rPr>
                <w:t>项目实施单位的财务制度是否健全，用以反映和考核财务管理制度对资金规范、安全运行的保障情况。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6013"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015" w:author="黄龙" w:date="2023-03-28T17:45:00Z"/>
                <w:rFonts w:hint="eastAsia" w:ascii="宋体" w:hAnsi="宋体" w:eastAsia="方正仿宋_GBK" w:cs="方正仿宋_GBK"/>
                <w:kern w:val="0"/>
                <w:sz w:val="24"/>
                <w:szCs w:val="24"/>
                <w:rPrChange w:id="6016" w:author="陈杰" w:date="2023-03-29T00:29:00Z">
                  <w:rPr>
                    <w:ins w:id="6017" w:author="黄龙" w:date="2023-03-28T17:45:00Z"/>
                    <w:rFonts w:hint="eastAsia" w:ascii="方正仿宋_GBK" w:hAnsi="方正仿宋_GBK" w:eastAsia="方正仿宋_GBK" w:cs="方正仿宋_GBK"/>
                    <w:kern w:val="0"/>
                    <w:sz w:val="24"/>
                    <w:szCs w:val="24"/>
                  </w:rPr>
                </w:rPrChange>
              </w:rPr>
              <w:pPrChange w:id="601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018" w:author="黄龙" w:date="2023-03-28T17:45:00Z">
              <w:r>
                <w:rPr>
                  <w:rFonts w:hint="eastAsia" w:ascii="宋体" w:hAnsi="宋体" w:eastAsia="方正仿宋_GBK" w:cs="方正仿宋_GBK"/>
                  <w:kern w:val="0"/>
                  <w:sz w:val="24"/>
                  <w:szCs w:val="24"/>
                  <w:rPrChange w:id="6019" w:author="陈杰" w:date="2023-03-29T00:29:00Z">
                    <w:rPr>
                      <w:rFonts w:hint="eastAsia" w:ascii="方正仿宋_GBK" w:hAnsi="方正仿宋_GBK" w:eastAsia="方正仿宋_GBK" w:cs="方正仿宋_GBK"/>
                      <w:kern w:val="0"/>
                      <w:sz w:val="24"/>
                      <w:szCs w:val="24"/>
                    </w:rPr>
                  </w:rPrChange>
                </w:rPr>
                <w:t>①是否已制定或具有相应的项目资金管理办法；（2分）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021" w:author="黄龙" w:date="2023-03-28T17:45:00Z"/>
                <w:rFonts w:hint="eastAsia" w:ascii="宋体" w:hAnsi="宋体" w:eastAsia="方正仿宋_GBK" w:cs="方正仿宋_GBK"/>
                <w:kern w:val="0"/>
                <w:sz w:val="24"/>
                <w:szCs w:val="24"/>
                <w:rPrChange w:id="6022" w:author="陈杰" w:date="2023-03-29T00:29:00Z">
                  <w:rPr>
                    <w:ins w:id="6023" w:author="黄龙" w:date="2023-03-28T17:45:00Z"/>
                    <w:rFonts w:hint="eastAsia" w:ascii="方正仿宋_GBK" w:hAnsi="方正仿宋_GBK" w:eastAsia="方正仿宋_GBK" w:cs="方正仿宋_GBK"/>
                    <w:kern w:val="0"/>
                    <w:sz w:val="24"/>
                    <w:szCs w:val="24"/>
                  </w:rPr>
                </w:rPrChange>
              </w:rPr>
              <w:pPrChange w:id="602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024" w:author="黄龙" w:date="2023-03-28T17:45:00Z">
              <w:r>
                <w:rPr>
                  <w:rFonts w:hint="eastAsia" w:ascii="宋体" w:hAnsi="宋体" w:eastAsia="方正仿宋_GBK" w:cs="方正仿宋_GBK"/>
                  <w:kern w:val="0"/>
                  <w:sz w:val="24"/>
                  <w:szCs w:val="24"/>
                  <w:rPrChange w:id="6025" w:author="陈杰" w:date="2023-03-29T00:29:00Z">
                    <w:rPr>
                      <w:rFonts w:hint="eastAsia" w:ascii="方正仿宋_GBK" w:hAnsi="方正仿宋_GBK" w:eastAsia="方正仿宋_GBK" w:cs="方正仿宋_GBK"/>
                      <w:kern w:val="0"/>
                      <w:sz w:val="24"/>
                      <w:szCs w:val="24"/>
                    </w:rPr>
                  </w:rPrChange>
                </w:rPr>
                <w:t>②项目资金管理办法是否符合相关财务会计制度的规定。（1分）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6026"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028" w:author="黄龙" w:date="2023-03-28T17:45:00Z"/>
                <w:rFonts w:hint="eastAsia" w:ascii="宋体" w:hAnsi="宋体" w:eastAsia="方正仿宋_GBK" w:cs="方正仿宋_GBK"/>
                <w:kern w:val="0"/>
                <w:sz w:val="24"/>
                <w:szCs w:val="24"/>
                <w:rPrChange w:id="6029" w:author="陈杰" w:date="2023-03-29T00:29:00Z">
                  <w:rPr>
                    <w:ins w:id="6030" w:author="黄龙" w:date="2023-03-28T17:45:00Z"/>
                    <w:rFonts w:hint="eastAsia" w:ascii="方正仿宋_GBK" w:hAnsi="方正仿宋_GBK" w:eastAsia="方正仿宋_GBK" w:cs="方正仿宋_GBK"/>
                    <w:kern w:val="0"/>
                    <w:sz w:val="24"/>
                    <w:szCs w:val="24"/>
                  </w:rPr>
                </w:rPrChange>
              </w:rPr>
              <w:pPrChange w:id="602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031" w:author="黄龙" w:date="2023-03-28T17:45:00Z">
              <w:r>
                <w:rPr>
                  <w:rFonts w:hint="eastAsia" w:ascii="宋体" w:hAnsi="宋体" w:eastAsia="方正仿宋_GBK" w:cs="方正仿宋_GBK"/>
                  <w:kern w:val="0"/>
                  <w:sz w:val="24"/>
                  <w:szCs w:val="24"/>
                  <w:rPrChange w:id="6032"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3</w:t>
            </w:r>
          </w:p>
        </w:tc>
        <w:tc>
          <w:tcPr>
            <w:tcW w:w="545" w:type="pct"/>
            <w:tcBorders>
              <w:top w:val="single" w:color="auto" w:sz="4" w:space="0"/>
              <w:left w:val="single" w:color="auto" w:sz="4" w:space="0"/>
              <w:bottom w:val="single" w:color="auto" w:sz="4" w:space="0"/>
              <w:right w:val="single" w:color="auto" w:sz="4" w:space="0"/>
            </w:tcBorders>
            <w:noWrap/>
            <w:vAlign w:val="center"/>
            <w:tcPrChange w:id="6033"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035" w:author="黄龙" w:date="2023-03-28T17:45:00Z"/>
                <w:rFonts w:hint="eastAsia" w:ascii="宋体" w:hAnsi="宋体" w:eastAsia="方正仿宋_GBK" w:cs="方正仿宋_GBK"/>
                <w:kern w:val="0"/>
                <w:sz w:val="24"/>
                <w:szCs w:val="24"/>
                <w:rPrChange w:id="6036" w:author="陈杰" w:date="2023-03-29T00:29:00Z">
                  <w:rPr>
                    <w:ins w:id="6037" w:author="黄龙" w:date="2023-03-28T17:45:00Z"/>
                    <w:rFonts w:hint="eastAsia" w:ascii="方正仿宋_GBK" w:hAnsi="方正仿宋_GBK" w:eastAsia="方正仿宋_GBK" w:cs="方正仿宋_GBK"/>
                    <w:kern w:val="0"/>
                    <w:sz w:val="24"/>
                    <w:szCs w:val="24"/>
                  </w:rPr>
                </w:rPrChange>
              </w:rPr>
              <w:pPrChange w:id="603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管理制度健全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039"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920" w:hRule="atLeast"/>
          <w:jc w:val="center"/>
          <w:ins w:id="6038" w:author="黄龙" w:date="2023-03-28T17:45:00Z"/>
          <w:trPrChange w:id="6039" w:author="陈杰" w:date="2023-03-29T00:25:00Z">
            <w:trPr>
              <w:gridAfter w:val="3"/>
              <w:wAfter w:w="67" w:type="dxa"/>
              <w:trHeight w:val="1920"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6040"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042" w:author="黄龙" w:date="2023-03-28T17:45:00Z"/>
                <w:rFonts w:hint="eastAsia" w:ascii="宋体" w:hAnsi="宋体" w:eastAsia="方正仿宋_GBK" w:cs="方正仿宋_GBK"/>
                <w:kern w:val="0"/>
                <w:sz w:val="24"/>
                <w:szCs w:val="24"/>
                <w:rPrChange w:id="6043" w:author="陈杰" w:date="2023-03-29T00:29:00Z">
                  <w:rPr>
                    <w:ins w:id="6044" w:author="黄龙" w:date="2023-03-28T17:45:00Z"/>
                    <w:rFonts w:hint="eastAsia" w:ascii="方正仿宋_GBK" w:hAnsi="方正仿宋_GBK" w:eastAsia="方正仿宋_GBK" w:cs="方正仿宋_GBK"/>
                    <w:kern w:val="0"/>
                    <w:sz w:val="24"/>
                    <w:szCs w:val="24"/>
                  </w:rPr>
                </w:rPrChange>
              </w:rPr>
              <w:pPrChange w:id="604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6045"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047" w:author="黄龙" w:date="2023-03-28T17:45:00Z"/>
                <w:rFonts w:hint="eastAsia" w:ascii="宋体" w:hAnsi="宋体" w:eastAsia="方正仿宋_GBK" w:cs="方正仿宋_GBK"/>
                <w:kern w:val="0"/>
                <w:sz w:val="24"/>
                <w:szCs w:val="24"/>
                <w:rPrChange w:id="6048" w:author="陈杰" w:date="2023-03-29T00:29:00Z">
                  <w:rPr>
                    <w:ins w:id="6049" w:author="黄龙" w:date="2023-03-28T17:45:00Z"/>
                    <w:rFonts w:hint="eastAsia" w:ascii="方正仿宋_GBK" w:hAnsi="方正仿宋_GBK" w:eastAsia="方正仿宋_GBK" w:cs="方正仿宋_GBK"/>
                    <w:kern w:val="0"/>
                    <w:sz w:val="24"/>
                    <w:szCs w:val="24"/>
                  </w:rPr>
                </w:rPrChange>
              </w:rPr>
              <w:pPrChange w:id="604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6050"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052" w:author="黄龙" w:date="2023-03-28T17:45:00Z"/>
                <w:rFonts w:hint="eastAsia" w:ascii="宋体" w:hAnsi="宋体" w:eastAsia="方正仿宋_GBK" w:cs="方正仿宋_GBK"/>
                <w:kern w:val="0"/>
                <w:sz w:val="24"/>
                <w:szCs w:val="24"/>
                <w:rPrChange w:id="6053" w:author="陈杰" w:date="2023-03-29T00:29:00Z">
                  <w:rPr>
                    <w:ins w:id="6054" w:author="黄龙" w:date="2023-03-28T17:45:00Z"/>
                    <w:rFonts w:hint="eastAsia" w:ascii="方正仿宋_GBK" w:hAnsi="方正仿宋_GBK" w:eastAsia="方正仿宋_GBK" w:cs="方正仿宋_GBK"/>
                    <w:kern w:val="0"/>
                    <w:sz w:val="24"/>
                    <w:szCs w:val="24"/>
                  </w:rPr>
                </w:rPrChange>
              </w:rPr>
              <w:pPrChange w:id="605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055" w:author="黄龙" w:date="2023-03-28T17:45:00Z">
              <w:r>
                <w:rPr>
                  <w:rFonts w:hint="eastAsia" w:ascii="宋体" w:hAnsi="宋体" w:eastAsia="方正仿宋_GBK" w:cs="方正仿宋_GBK"/>
                  <w:kern w:val="0"/>
                  <w:sz w:val="24"/>
                  <w:szCs w:val="24"/>
                  <w:rPrChange w:id="6056" w:author="陈杰" w:date="2023-03-29T00:29:00Z">
                    <w:rPr>
                      <w:rFonts w:hint="eastAsia" w:ascii="方正仿宋_GBK" w:hAnsi="方正仿宋_GBK" w:eastAsia="方正仿宋_GBK" w:cs="方正仿宋_GBK"/>
                      <w:kern w:val="0"/>
                      <w:sz w:val="24"/>
                      <w:szCs w:val="24"/>
                    </w:rPr>
                  </w:rPrChange>
                </w:rPr>
                <w:t>资金使用合规性（7分）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6057"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059" w:author="黄龙" w:date="2023-03-28T17:45:00Z"/>
                <w:rFonts w:hint="eastAsia" w:ascii="宋体" w:hAnsi="宋体" w:eastAsia="方正仿宋_GBK" w:cs="方正仿宋_GBK"/>
                <w:kern w:val="0"/>
                <w:sz w:val="24"/>
                <w:szCs w:val="24"/>
                <w:rPrChange w:id="6060" w:author="陈杰" w:date="2023-03-29T00:29:00Z">
                  <w:rPr>
                    <w:ins w:id="6061" w:author="黄龙" w:date="2023-03-28T17:45:00Z"/>
                    <w:rFonts w:hint="eastAsia" w:ascii="方正仿宋_GBK" w:hAnsi="方正仿宋_GBK" w:eastAsia="方正仿宋_GBK" w:cs="方正仿宋_GBK"/>
                    <w:kern w:val="0"/>
                    <w:sz w:val="24"/>
                    <w:szCs w:val="24"/>
                  </w:rPr>
                </w:rPrChange>
              </w:rPr>
              <w:pPrChange w:id="605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062" w:author="黄龙" w:date="2023-03-28T17:45:00Z">
              <w:r>
                <w:rPr>
                  <w:rFonts w:hint="eastAsia" w:ascii="宋体" w:hAnsi="宋体" w:eastAsia="方正仿宋_GBK" w:cs="方正仿宋_GBK"/>
                  <w:kern w:val="0"/>
                  <w:sz w:val="24"/>
                  <w:szCs w:val="24"/>
                  <w:rPrChange w:id="6063" w:author="陈杰" w:date="2023-03-29T00:29:00Z">
                    <w:rPr>
                      <w:rFonts w:hint="eastAsia" w:ascii="方正仿宋_GBK" w:hAnsi="方正仿宋_GBK" w:eastAsia="方正仿宋_GBK" w:cs="方正仿宋_GBK"/>
                      <w:kern w:val="0"/>
                      <w:sz w:val="24"/>
                      <w:szCs w:val="24"/>
                    </w:rPr>
                  </w:rPrChange>
                </w:rPr>
                <w:t>项目资金使用是否符合相关的财务管理制度规定，用以反映和考核项目资金的规范运行情况。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6064"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066" w:author="黄龙" w:date="2023-03-28T17:45:00Z"/>
                <w:rFonts w:hint="eastAsia" w:ascii="宋体" w:hAnsi="宋体" w:eastAsia="方正仿宋_GBK" w:cs="方正仿宋_GBK"/>
                <w:kern w:val="0"/>
                <w:sz w:val="24"/>
                <w:szCs w:val="24"/>
                <w:rPrChange w:id="6067" w:author="陈杰" w:date="2023-03-29T00:29:00Z">
                  <w:rPr>
                    <w:ins w:id="6068" w:author="黄龙" w:date="2023-03-28T17:45:00Z"/>
                    <w:rFonts w:hint="eastAsia" w:ascii="方正仿宋_GBK" w:hAnsi="方正仿宋_GBK" w:eastAsia="方正仿宋_GBK" w:cs="方正仿宋_GBK"/>
                    <w:kern w:val="0"/>
                    <w:sz w:val="24"/>
                    <w:szCs w:val="24"/>
                  </w:rPr>
                </w:rPrChange>
              </w:rPr>
              <w:pPrChange w:id="606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069" w:author="黄龙" w:date="2023-03-28T17:45:00Z">
              <w:r>
                <w:rPr>
                  <w:rFonts w:hint="eastAsia" w:ascii="宋体" w:hAnsi="宋体" w:eastAsia="方正仿宋_GBK" w:cs="方正仿宋_GBK"/>
                  <w:kern w:val="0"/>
                  <w:sz w:val="24"/>
                  <w:szCs w:val="24"/>
                  <w:rPrChange w:id="6070" w:author="陈杰" w:date="2023-03-29T00:29:00Z">
                    <w:rPr>
                      <w:rFonts w:hint="eastAsia" w:ascii="方正仿宋_GBK" w:hAnsi="方正仿宋_GBK" w:eastAsia="方正仿宋_GBK" w:cs="方正仿宋_GBK"/>
                      <w:kern w:val="0"/>
                      <w:sz w:val="24"/>
                      <w:szCs w:val="24"/>
                    </w:rPr>
                  </w:rPrChange>
                </w:rPr>
                <w:t>①</w:t>
              </w:r>
            </w:ins>
            <w:ins w:id="6071" w:author="黄龙" w:date="2023-03-28T17:45:00Z">
              <w:r>
                <w:rPr>
                  <w:rFonts w:hint="eastAsia" w:ascii="宋体" w:hAnsi="宋体" w:eastAsia="方正仿宋_GBK" w:cs="方正仿宋_GBK"/>
                  <w:spacing w:val="-11"/>
                  <w:kern w:val="0"/>
                  <w:sz w:val="24"/>
                  <w:szCs w:val="24"/>
                  <w:rPrChange w:id="6072" w:author="陈杰" w:date="2023-03-29T00:29:00Z">
                    <w:rPr>
                      <w:rFonts w:hint="eastAsia" w:ascii="方正仿宋_GBK" w:hAnsi="方正仿宋_GBK" w:eastAsia="方正仿宋_GBK" w:cs="方正仿宋_GBK"/>
                      <w:kern w:val="0"/>
                      <w:sz w:val="24"/>
                      <w:szCs w:val="24"/>
                    </w:rPr>
                  </w:rPrChange>
                </w:rPr>
                <w:t>是否符合国家财经法规和财务管理制度以及有关专项资金管理办法的规定；（1分）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074" w:author="黄龙" w:date="2023-03-28T17:45:00Z"/>
                <w:rFonts w:hint="eastAsia" w:ascii="宋体" w:hAnsi="宋体" w:eastAsia="方正仿宋_GBK" w:cs="方正仿宋_GBK"/>
                <w:kern w:val="0"/>
                <w:sz w:val="24"/>
                <w:szCs w:val="24"/>
                <w:rPrChange w:id="6075" w:author="陈杰" w:date="2023-03-29T00:29:00Z">
                  <w:rPr>
                    <w:ins w:id="6076" w:author="黄龙" w:date="2023-03-28T17:45:00Z"/>
                    <w:rFonts w:hint="eastAsia" w:ascii="方正仿宋_GBK" w:hAnsi="方正仿宋_GBK" w:eastAsia="方正仿宋_GBK" w:cs="方正仿宋_GBK"/>
                    <w:kern w:val="0"/>
                    <w:sz w:val="24"/>
                    <w:szCs w:val="24"/>
                  </w:rPr>
                </w:rPrChange>
              </w:rPr>
              <w:pPrChange w:id="607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077" w:author="黄龙" w:date="2023-03-28T17:45:00Z">
              <w:r>
                <w:rPr>
                  <w:rFonts w:hint="eastAsia" w:ascii="宋体" w:hAnsi="宋体" w:eastAsia="方正仿宋_GBK" w:cs="方正仿宋_GBK"/>
                  <w:kern w:val="0"/>
                  <w:sz w:val="24"/>
                  <w:szCs w:val="24"/>
                  <w:rPrChange w:id="6078" w:author="陈杰" w:date="2023-03-29T00:29:00Z">
                    <w:rPr>
                      <w:rFonts w:hint="eastAsia" w:ascii="方正仿宋_GBK" w:hAnsi="方正仿宋_GBK" w:eastAsia="方正仿宋_GBK" w:cs="方正仿宋_GBK"/>
                      <w:kern w:val="0"/>
                      <w:sz w:val="24"/>
                      <w:szCs w:val="24"/>
                    </w:rPr>
                  </w:rPrChange>
                </w:rPr>
                <w:t>②资金的拨付是否有完整的审批程序和手续；（2分）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080" w:author="黄龙" w:date="2023-03-28T17:45:00Z"/>
                <w:rFonts w:hint="eastAsia" w:ascii="宋体" w:hAnsi="宋体" w:eastAsia="方正仿宋_GBK" w:cs="方正仿宋_GBK"/>
                <w:kern w:val="0"/>
                <w:sz w:val="24"/>
                <w:szCs w:val="24"/>
                <w:rPrChange w:id="6081" w:author="陈杰" w:date="2023-03-29T00:29:00Z">
                  <w:rPr>
                    <w:ins w:id="6082" w:author="黄龙" w:date="2023-03-28T17:45:00Z"/>
                    <w:rFonts w:hint="eastAsia" w:ascii="方正仿宋_GBK" w:hAnsi="方正仿宋_GBK" w:eastAsia="方正仿宋_GBK" w:cs="方正仿宋_GBK"/>
                    <w:kern w:val="0"/>
                    <w:sz w:val="24"/>
                    <w:szCs w:val="24"/>
                  </w:rPr>
                </w:rPrChange>
              </w:rPr>
              <w:pPrChange w:id="607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083" w:author="黄龙" w:date="2023-03-28T17:45:00Z">
              <w:r>
                <w:rPr>
                  <w:rFonts w:hint="eastAsia" w:ascii="宋体" w:hAnsi="宋体" w:eastAsia="方正仿宋_GBK" w:cs="方正仿宋_GBK"/>
                  <w:kern w:val="0"/>
                  <w:sz w:val="24"/>
                  <w:szCs w:val="24"/>
                  <w:rPrChange w:id="6084" w:author="陈杰" w:date="2023-03-29T00:29:00Z">
                    <w:rPr>
                      <w:rFonts w:hint="eastAsia" w:ascii="方正仿宋_GBK" w:hAnsi="方正仿宋_GBK" w:eastAsia="方正仿宋_GBK" w:cs="方正仿宋_GBK"/>
                      <w:kern w:val="0"/>
                      <w:sz w:val="24"/>
                      <w:szCs w:val="24"/>
                    </w:rPr>
                  </w:rPrChange>
                </w:rPr>
                <w:t>③项目的重大开支是否经过评估认证；（1分）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086" w:author="黄龙" w:date="2023-03-28T17:45:00Z"/>
                <w:rFonts w:hint="eastAsia" w:ascii="宋体" w:hAnsi="宋体" w:eastAsia="方正仿宋_GBK" w:cs="方正仿宋_GBK"/>
                <w:kern w:val="0"/>
                <w:sz w:val="24"/>
                <w:szCs w:val="24"/>
                <w:rPrChange w:id="6087" w:author="陈杰" w:date="2023-03-29T00:29:00Z">
                  <w:rPr>
                    <w:ins w:id="6088" w:author="黄龙" w:date="2023-03-28T17:45:00Z"/>
                    <w:rFonts w:hint="eastAsia" w:ascii="方正仿宋_GBK" w:hAnsi="方正仿宋_GBK" w:eastAsia="方正仿宋_GBK" w:cs="方正仿宋_GBK"/>
                    <w:kern w:val="0"/>
                    <w:sz w:val="24"/>
                    <w:szCs w:val="24"/>
                  </w:rPr>
                </w:rPrChange>
              </w:rPr>
              <w:pPrChange w:id="608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089" w:author="黄龙" w:date="2023-03-28T17:45:00Z">
              <w:r>
                <w:rPr>
                  <w:rFonts w:hint="eastAsia" w:ascii="宋体" w:hAnsi="宋体" w:eastAsia="方正仿宋_GBK" w:cs="方正仿宋_GBK"/>
                  <w:kern w:val="0"/>
                  <w:sz w:val="24"/>
                  <w:szCs w:val="24"/>
                  <w:rPrChange w:id="6090" w:author="陈杰" w:date="2023-03-29T00:29:00Z">
                    <w:rPr>
                      <w:rFonts w:hint="eastAsia" w:ascii="方正仿宋_GBK" w:hAnsi="方正仿宋_GBK" w:eastAsia="方正仿宋_GBK" w:cs="方正仿宋_GBK"/>
                      <w:kern w:val="0"/>
                      <w:sz w:val="24"/>
                      <w:szCs w:val="24"/>
                    </w:rPr>
                  </w:rPrChange>
                </w:rPr>
                <w:t>④是否符合项目预算批复或合同规定的用途；（1分）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092" w:author="黄龙" w:date="2023-03-28T17:45:00Z"/>
                <w:rFonts w:hint="eastAsia" w:ascii="宋体" w:hAnsi="宋体" w:eastAsia="方正仿宋_GBK" w:cs="方正仿宋_GBK"/>
                <w:kern w:val="0"/>
                <w:sz w:val="24"/>
                <w:szCs w:val="24"/>
                <w:rPrChange w:id="6093" w:author="陈杰" w:date="2023-03-29T00:29:00Z">
                  <w:rPr>
                    <w:ins w:id="6094" w:author="黄龙" w:date="2023-03-28T17:45:00Z"/>
                    <w:rFonts w:hint="eastAsia" w:ascii="方正仿宋_GBK" w:hAnsi="方正仿宋_GBK" w:eastAsia="方正仿宋_GBK" w:cs="方正仿宋_GBK"/>
                    <w:kern w:val="0"/>
                    <w:sz w:val="24"/>
                    <w:szCs w:val="24"/>
                  </w:rPr>
                </w:rPrChange>
              </w:rPr>
              <w:pPrChange w:id="609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095" w:author="黄龙" w:date="2023-03-28T17:45:00Z">
              <w:r>
                <w:rPr>
                  <w:rFonts w:hint="eastAsia" w:ascii="宋体" w:hAnsi="宋体" w:eastAsia="方正仿宋_GBK" w:cs="方正仿宋_GBK"/>
                  <w:kern w:val="0"/>
                  <w:sz w:val="24"/>
                  <w:szCs w:val="24"/>
                  <w:rPrChange w:id="6096" w:author="陈杰" w:date="2023-03-29T00:29:00Z">
                    <w:rPr>
                      <w:rFonts w:hint="eastAsia" w:ascii="方正仿宋_GBK" w:hAnsi="方正仿宋_GBK" w:eastAsia="方正仿宋_GBK" w:cs="方正仿宋_GBK"/>
                      <w:kern w:val="0"/>
                      <w:sz w:val="24"/>
                      <w:szCs w:val="24"/>
                    </w:rPr>
                  </w:rPrChange>
                </w:rPr>
                <w:t>⑤是否存在截留、挤占、挪用、虚列支出等情况。（2分）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6097"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099" w:author="黄龙" w:date="2023-03-28T17:45:00Z"/>
                <w:rFonts w:hint="eastAsia" w:ascii="宋体" w:hAnsi="宋体" w:eastAsia="方正仿宋_GBK" w:cs="方正仿宋_GBK"/>
                <w:kern w:val="0"/>
                <w:sz w:val="24"/>
                <w:szCs w:val="24"/>
                <w:rPrChange w:id="6100" w:author="陈杰" w:date="2023-03-29T00:29:00Z">
                  <w:rPr>
                    <w:ins w:id="6101" w:author="黄龙" w:date="2023-03-28T17:45:00Z"/>
                    <w:rFonts w:hint="eastAsia" w:ascii="方正仿宋_GBK" w:hAnsi="方正仿宋_GBK" w:eastAsia="方正仿宋_GBK" w:cs="方正仿宋_GBK"/>
                    <w:kern w:val="0"/>
                    <w:sz w:val="24"/>
                    <w:szCs w:val="24"/>
                  </w:rPr>
                </w:rPrChange>
              </w:rPr>
              <w:pPrChange w:id="609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102" w:author="黄龙" w:date="2023-03-28T17:45:00Z">
              <w:r>
                <w:rPr>
                  <w:rFonts w:hint="eastAsia" w:ascii="宋体" w:hAnsi="宋体" w:eastAsia="方正仿宋_GBK" w:cs="方正仿宋_GBK"/>
                  <w:kern w:val="0"/>
                  <w:sz w:val="24"/>
                  <w:szCs w:val="24"/>
                  <w:rPrChange w:id="6103"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7</w:t>
            </w:r>
          </w:p>
        </w:tc>
        <w:tc>
          <w:tcPr>
            <w:tcW w:w="545" w:type="pct"/>
            <w:tcBorders>
              <w:top w:val="single" w:color="auto" w:sz="4" w:space="0"/>
              <w:left w:val="single" w:color="auto" w:sz="4" w:space="0"/>
              <w:bottom w:val="single" w:color="auto" w:sz="4" w:space="0"/>
              <w:right w:val="single" w:color="auto" w:sz="4" w:space="0"/>
            </w:tcBorders>
            <w:noWrap/>
            <w:vAlign w:val="center"/>
            <w:tcPrChange w:id="6104"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106" w:author="黄龙" w:date="2023-03-28T17:45:00Z"/>
                <w:rFonts w:hint="eastAsia" w:ascii="宋体" w:hAnsi="宋体" w:eastAsia="方正仿宋_GBK" w:cs="方正仿宋_GBK"/>
                <w:kern w:val="0"/>
                <w:sz w:val="24"/>
                <w:szCs w:val="24"/>
                <w:rPrChange w:id="6107" w:author="陈杰" w:date="2023-03-29T00:29:00Z">
                  <w:rPr>
                    <w:ins w:id="6108" w:author="黄龙" w:date="2023-03-28T17:45:00Z"/>
                    <w:rFonts w:hint="eastAsia" w:ascii="方正仿宋_GBK" w:hAnsi="方正仿宋_GBK" w:eastAsia="方正仿宋_GBK" w:cs="方正仿宋_GBK"/>
                    <w:kern w:val="0"/>
                    <w:sz w:val="24"/>
                    <w:szCs w:val="24"/>
                  </w:rPr>
                </w:rPrChange>
              </w:rPr>
              <w:pPrChange w:id="610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资金使用合规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110"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095" w:hRule="atLeast"/>
          <w:jc w:val="center"/>
          <w:ins w:id="6109" w:author="黄龙" w:date="2023-03-28T17:45:00Z"/>
          <w:trPrChange w:id="6110" w:author="陈杰" w:date="2023-03-29T00:25:00Z">
            <w:trPr>
              <w:gridAfter w:val="3"/>
              <w:wAfter w:w="67" w:type="dxa"/>
              <w:trHeight w:val="1095"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6111"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113" w:author="黄龙" w:date="2023-03-28T17:45:00Z"/>
                <w:rFonts w:hint="eastAsia" w:ascii="宋体" w:hAnsi="宋体" w:eastAsia="方正仿宋_GBK" w:cs="方正仿宋_GBK"/>
                <w:kern w:val="0"/>
                <w:sz w:val="24"/>
                <w:szCs w:val="24"/>
                <w:rPrChange w:id="6114" w:author="陈杰" w:date="2023-03-29T00:29:00Z">
                  <w:rPr>
                    <w:ins w:id="6115" w:author="黄龙" w:date="2023-03-28T17:45:00Z"/>
                    <w:rFonts w:hint="eastAsia" w:ascii="方正仿宋_GBK" w:hAnsi="方正仿宋_GBK" w:eastAsia="方正仿宋_GBK" w:cs="方正仿宋_GBK"/>
                    <w:kern w:val="0"/>
                    <w:sz w:val="24"/>
                    <w:szCs w:val="24"/>
                  </w:rPr>
                </w:rPrChange>
              </w:rPr>
              <w:pPrChange w:id="611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6116"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118" w:author="黄龙" w:date="2023-03-28T17:45:00Z"/>
                <w:rFonts w:hint="eastAsia" w:ascii="宋体" w:hAnsi="宋体" w:eastAsia="方正仿宋_GBK" w:cs="方正仿宋_GBK"/>
                <w:kern w:val="0"/>
                <w:sz w:val="24"/>
                <w:szCs w:val="24"/>
                <w:rPrChange w:id="6119" w:author="陈杰" w:date="2023-03-29T00:29:00Z">
                  <w:rPr>
                    <w:ins w:id="6120" w:author="黄龙" w:date="2023-03-28T17:45:00Z"/>
                    <w:rFonts w:hint="eastAsia" w:ascii="方正仿宋_GBK" w:hAnsi="方正仿宋_GBK" w:eastAsia="方正仿宋_GBK" w:cs="方正仿宋_GBK"/>
                    <w:kern w:val="0"/>
                    <w:sz w:val="24"/>
                    <w:szCs w:val="24"/>
                  </w:rPr>
                </w:rPrChange>
              </w:rPr>
              <w:pPrChange w:id="611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6121"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123" w:author="黄龙" w:date="2023-03-28T17:45:00Z"/>
                <w:rFonts w:hint="eastAsia" w:ascii="宋体" w:hAnsi="宋体" w:eastAsia="方正仿宋_GBK" w:cs="方正仿宋_GBK"/>
                <w:kern w:val="0"/>
                <w:sz w:val="24"/>
                <w:szCs w:val="24"/>
                <w:rPrChange w:id="6124" w:author="陈杰" w:date="2023-03-29T00:29:00Z">
                  <w:rPr>
                    <w:ins w:id="6125" w:author="黄龙" w:date="2023-03-28T17:45:00Z"/>
                    <w:rFonts w:hint="eastAsia" w:ascii="方正仿宋_GBK" w:hAnsi="方正仿宋_GBK" w:eastAsia="方正仿宋_GBK" w:cs="方正仿宋_GBK"/>
                    <w:kern w:val="0"/>
                    <w:sz w:val="24"/>
                    <w:szCs w:val="24"/>
                  </w:rPr>
                </w:rPrChange>
              </w:rPr>
              <w:pPrChange w:id="612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126" w:author="黄龙" w:date="2023-03-28T17:45:00Z">
              <w:r>
                <w:rPr>
                  <w:rFonts w:hint="eastAsia" w:ascii="宋体" w:hAnsi="宋体" w:eastAsia="方正仿宋_GBK" w:cs="方正仿宋_GBK"/>
                  <w:kern w:val="0"/>
                  <w:sz w:val="24"/>
                  <w:szCs w:val="24"/>
                  <w:rPrChange w:id="6127" w:author="陈杰" w:date="2023-03-29T00:29:00Z">
                    <w:rPr>
                      <w:rFonts w:hint="eastAsia" w:ascii="方正仿宋_GBK" w:hAnsi="方正仿宋_GBK" w:eastAsia="方正仿宋_GBK" w:cs="方正仿宋_GBK"/>
                      <w:kern w:val="0"/>
                      <w:sz w:val="24"/>
                      <w:szCs w:val="24"/>
                    </w:rPr>
                  </w:rPrChange>
                </w:rPr>
                <w:t>财务监控有效性（2分）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6128"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130" w:author="黄龙" w:date="2023-03-28T17:45:00Z"/>
                <w:rFonts w:hint="eastAsia" w:ascii="宋体" w:hAnsi="宋体" w:eastAsia="方正仿宋_GBK" w:cs="方正仿宋_GBK"/>
                <w:kern w:val="0"/>
                <w:sz w:val="24"/>
                <w:szCs w:val="24"/>
                <w:rPrChange w:id="6131" w:author="陈杰" w:date="2023-03-29T00:29:00Z">
                  <w:rPr>
                    <w:ins w:id="6132" w:author="黄龙" w:date="2023-03-28T17:45:00Z"/>
                    <w:rFonts w:hint="eastAsia" w:ascii="方正仿宋_GBK" w:hAnsi="方正仿宋_GBK" w:eastAsia="方正仿宋_GBK" w:cs="方正仿宋_GBK"/>
                    <w:kern w:val="0"/>
                    <w:sz w:val="24"/>
                    <w:szCs w:val="24"/>
                  </w:rPr>
                </w:rPrChange>
              </w:rPr>
              <w:pPrChange w:id="612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133" w:author="黄龙" w:date="2023-03-28T17:45:00Z">
              <w:r>
                <w:rPr>
                  <w:rFonts w:hint="eastAsia" w:ascii="宋体" w:hAnsi="宋体" w:eastAsia="方正仿宋_GBK" w:cs="方正仿宋_GBK"/>
                  <w:spacing w:val="-6"/>
                  <w:kern w:val="0"/>
                  <w:sz w:val="24"/>
                  <w:szCs w:val="24"/>
                  <w:rPrChange w:id="6134" w:author="陈杰" w:date="2023-03-29T00:29:00Z">
                    <w:rPr>
                      <w:rFonts w:hint="eastAsia" w:ascii="方正仿宋_GBK" w:hAnsi="方正仿宋_GBK" w:eastAsia="方正仿宋_GBK" w:cs="方正仿宋_GBK"/>
                      <w:kern w:val="0"/>
                      <w:sz w:val="24"/>
                      <w:szCs w:val="24"/>
                    </w:rPr>
                  </w:rPrChange>
                </w:rPr>
                <w:t>项目实施单位是否为保障资金的安全、规范运行而采取了必要的监控措施，用以反映和考核项目实施单位对资金运行的控制情况。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6135"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137" w:author="黄龙" w:date="2023-03-28T17:45:00Z"/>
                <w:rFonts w:hint="eastAsia" w:ascii="宋体" w:hAnsi="宋体" w:eastAsia="方正仿宋_GBK" w:cs="方正仿宋_GBK"/>
                <w:kern w:val="0"/>
                <w:sz w:val="24"/>
                <w:szCs w:val="24"/>
                <w:rPrChange w:id="6138" w:author="陈杰" w:date="2023-03-29T00:29:00Z">
                  <w:rPr>
                    <w:ins w:id="6139" w:author="黄龙" w:date="2023-03-28T17:45:00Z"/>
                    <w:rFonts w:hint="eastAsia" w:ascii="方正仿宋_GBK" w:hAnsi="方正仿宋_GBK" w:eastAsia="方正仿宋_GBK" w:cs="方正仿宋_GBK"/>
                    <w:kern w:val="0"/>
                    <w:sz w:val="24"/>
                    <w:szCs w:val="24"/>
                  </w:rPr>
                </w:rPrChange>
              </w:rPr>
              <w:pPrChange w:id="613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140" w:author="黄龙" w:date="2023-03-28T17:45:00Z">
              <w:r>
                <w:rPr>
                  <w:rFonts w:hint="eastAsia" w:ascii="宋体" w:hAnsi="宋体" w:eastAsia="方正仿宋_GBK" w:cs="方正仿宋_GBK"/>
                  <w:kern w:val="0"/>
                  <w:sz w:val="24"/>
                  <w:szCs w:val="24"/>
                  <w:rPrChange w:id="6141" w:author="陈杰" w:date="2023-03-29T00:29:00Z">
                    <w:rPr>
                      <w:rFonts w:hint="eastAsia" w:ascii="方正仿宋_GBK" w:hAnsi="方正仿宋_GBK" w:eastAsia="方正仿宋_GBK" w:cs="方正仿宋_GBK"/>
                      <w:kern w:val="0"/>
                      <w:sz w:val="24"/>
                      <w:szCs w:val="24"/>
                    </w:rPr>
                  </w:rPrChange>
                </w:rPr>
                <w:t>①是否已制定或具有相应的监控机制；（1分）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143" w:author="黄龙" w:date="2023-03-28T17:45:00Z"/>
                <w:rFonts w:hint="eastAsia" w:ascii="宋体" w:hAnsi="宋体" w:eastAsia="方正仿宋_GBK" w:cs="方正仿宋_GBK"/>
                <w:kern w:val="0"/>
                <w:sz w:val="24"/>
                <w:szCs w:val="24"/>
                <w:rPrChange w:id="6144" w:author="陈杰" w:date="2023-03-29T00:29:00Z">
                  <w:rPr>
                    <w:ins w:id="6145" w:author="黄龙" w:date="2023-03-28T17:45:00Z"/>
                    <w:rFonts w:hint="eastAsia" w:ascii="方正仿宋_GBK" w:hAnsi="方正仿宋_GBK" w:eastAsia="方正仿宋_GBK" w:cs="方正仿宋_GBK"/>
                    <w:kern w:val="0"/>
                    <w:sz w:val="24"/>
                    <w:szCs w:val="24"/>
                  </w:rPr>
                </w:rPrChange>
              </w:rPr>
              <w:pPrChange w:id="614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146" w:author="黄龙" w:date="2023-03-28T17:45:00Z">
              <w:r>
                <w:rPr>
                  <w:rFonts w:hint="eastAsia" w:ascii="宋体" w:hAnsi="宋体" w:eastAsia="方正仿宋_GBK" w:cs="方正仿宋_GBK"/>
                  <w:kern w:val="0"/>
                  <w:sz w:val="24"/>
                  <w:szCs w:val="24"/>
                  <w:rPrChange w:id="6147" w:author="陈杰" w:date="2023-03-29T00:29:00Z">
                    <w:rPr>
                      <w:rFonts w:hint="eastAsia" w:ascii="方正仿宋_GBK" w:hAnsi="方正仿宋_GBK" w:eastAsia="方正仿宋_GBK" w:cs="方正仿宋_GBK"/>
                      <w:kern w:val="0"/>
                      <w:sz w:val="24"/>
                      <w:szCs w:val="24"/>
                    </w:rPr>
                  </w:rPrChange>
                </w:rPr>
                <w:t>②是否采取了相应的财务检查等必要的监控措施或手段。（1分）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6148"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150" w:author="黄龙" w:date="2023-03-28T17:45:00Z"/>
                <w:rFonts w:hint="default" w:ascii="宋体" w:hAnsi="宋体" w:eastAsia="方正仿宋_GBK" w:cs="方正仿宋_GBK"/>
                <w:kern w:val="0"/>
                <w:sz w:val="24"/>
                <w:szCs w:val="24"/>
                <w:rPrChange w:id="6151" w:author="陈杰" w:date="2023-03-29T00:29:00Z">
                  <w:rPr>
                    <w:ins w:id="6152" w:author="黄龙" w:date="2023-03-28T17:45:00Z"/>
                    <w:rFonts w:hint="eastAsia" w:ascii="方正仿宋_GBK" w:hAnsi="方正仿宋_GBK" w:eastAsia="方正仿宋_GBK" w:cs="方正仿宋_GBK"/>
                    <w:kern w:val="0"/>
                    <w:sz w:val="24"/>
                    <w:szCs w:val="24"/>
                  </w:rPr>
                </w:rPrChange>
              </w:rPr>
              <w:pPrChange w:id="614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153" w:author="黄龙" w:date="2023-03-28T17:45:00Z">
              <w:r>
                <w:rPr>
                  <w:rFonts w:hint="eastAsia" w:ascii="宋体" w:hAnsi="宋体" w:eastAsia="方正仿宋_GBK" w:cs="方正仿宋_GBK"/>
                  <w:kern w:val="0"/>
                  <w:sz w:val="24"/>
                  <w:szCs w:val="24"/>
                  <w:rPrChange w:id="6154"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1.5</w:t>
            </w:r>
          </w:p>
        </w:tc>
        <w:tc>
          <w:tcPr>
            <w:tcW w:w="545" w:type="pct"/>
            <w:tcBorders>
              <w:top w:val="single" w:color="auto" w:sz="4" w:space="0"/>
              <w:left w:val="single" w:color="auto" w:sz="4" w:space="0"/>
              <w:bottom w:val="single" w:color="auto" w:sz="4" w:space="0"/>
              <w:right w:val="single" w:color="auto" w:sz="4" w:space="0"/>
            </w:tcBorders>
            <w:noWrap/>
            <w:vAlign w:val="center"/>
            <w:tcPrChange w:id="6155"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157" w:author="黄龙" w:date="2023-03-28T17:45:00Z"/>
                <w:rFonts w:hint="eastAsia" w:ascii="宋体" w:hAnsi="宋体" w:eastAsia="方正仿宋_GBK" w:cs="方正仿宋_GBK"/>
                <w:kern w:val="0"/>
                <w:sz w:val="24"/>
                <w:szCs w:val="24"/>
                <w:rPrChange w:id="6158" w:author="陈杰" w:date="2023-03-29T00:29:00Z">
                  <w:rPr>
                    <w:ins w:id="6159" w:author="黄龙" w:date="2023-03-28T17:45:00Z"/>
                    <w:rFonts w:hint="eastAsia" w:ascii="方正仿宋_GBK" w:hAnsi="方正仿宋_GBK" w:eastAsia="方正仿宋_GBK" w:cs="方正仿宋_GBK"/>
                    <w:kern w:val="0"/>
                    <w:sz w:val="24"/>
                    <w:szCs w:val="24"/>
                  </w:rPr>
                </w:rPrChange>
              </w:rPr>
              <w:pPrChange w:id="615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有效的财务监控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161"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710" w:hRule="atLeast"/>
          <w:jc w:val="center"/>
          <w:ins w:id="6160" w:author="黄龙" w:date="2023-03-28T17:45:00Z"/>
          <w:trPrChange w:id="6161" w:author="陈杰" w:date="2023-03-29T00:25:00Z">
            <w:trPr>
              <w:gridAfter w:val="1"/>
              <w:wAfter w:w="3" w:type="dxa"/>
              <w:trHeight w:val="1710" w:hRule="atLeast"/>
            </w:trPr>
          </w:trPrChange>
        </w:trPr>
        <w:tc>
          <w:tcPr>
            <w:tcW w:w="336" w:type="pct"/>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Change w:id="6162" w:author="陈杰" w:date="2023-03-29T00:25:00Z">
              <w:tcPr>
                <w:tcW w:w="388" w:type="pct"/>
                <w:gridSpan w:val="2"/>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6164" w:author="黄龙" w:date="2023-03-28T17:45:00Z"/>
                <w:rFonts w:hint="eastAsia" w:ascii="宋体" w:hAnsi="宋体" w:eastAsia="方正仿宋_GBK" w:cs="方正仿宋_GBK"/>
                <w:kern w:val="0"/>
                <w:sz w:val="24"/>
                <w:szCs w:val="24"/>
                <w:rPrChange w:id="6165" w:author="陈杰" w:date="2023-03-29T00:29:00Z">
                  <w:rPr>
                    <w:ins w:id="6166" w:author="黄龙" w:date="2023-03-28T17:45:00Z"/>
                    <w:rFonts w:hint="eastAsia" w:ascii="方正仿宋_GBK" w:hAnsi="方正仿宋_GBK" w:eastAsia="方正仿宋_GBK" w:cs="方正仿宋_GBK"/>
                    <w:kern w:val="0"/>
                    <w:sz w:val="24"/>
                    <w:szCs w:val="24"/>
                  </w:rPr>
                </w:rPrChange>
              </w:rPr>
              <w:pPrChange w:id="6163"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6167" w:author="黄龙" w:date="2023-03-28T17:45:00Z">
              <w:r>
                <w:rPr>
                  <w:rFonts w:hint="eastAsia" w:ascii="宋体" w:hAnsi="宋体" w:eastAsia="方正仿宋_GBK" w:cs="方正仿宋_GBK"/>
                  <w:b/>
                  <w:bCs/>
                  <w:kern w:val="0"/>
                  <w:sz w:val="24"/>
                  <w:szCs w:val="24"/>
                  <w:rPrChange w:id="6168" w:author="陈杰" w:date="2023-03-29T00:29:00Z">
                    <w:rPr>
                      <w:rFonts w:hint="eastAsia" w:ascii="方正仿宋_GBK" w:hAnsi="方正仿宋_GBK" w:eastAsia="方正仿宋_GBK" w:cs="方正仿宋_GBK"/>
                      <w:b/>
                      <w:bCs/>
                      <w:kern w:val="0"/>
                      <w:sz w:val="24"/>
                      <w:szCs w:val="24"/>
                    </w:rPr>
                  </w:rPrChange>
                </w:rPr>
                <w:t>产</w:t>
              </w:r>
            </w:ins>
            <w:ins w:id="6169" w:author="黄龙" w:date="2023-03-28T17:45:00Z">
              <w:del w:id="6170" w:author="陈杰" w:date="2023-03-28T23:05:00Z">
                <w:r>
                  <w:rPr>
                    <w:rFonts w:hint="eastAsia" w:ascii="宋体" w:hAnsi="宋体" w:eastAsia="方正仿宋_GBK" w:cs="方正仿宋_GBK"/>
                    <w:b/>
                    <w:bCs/>
                    <w:kern w:val="0"/>
                    <w:sz w:val="24"/>
                    <w:szCs w:val="24"/>
                    <w:rPrChange w:id="6171" w:author="陈杰" w:date="2023-03-29T00:29:00Z">
                      <w:rPr>
                        <w:rFonts w:hint="eastAsia" w:ascii="方正仿宋_GBK" w:hAnsi="方正仿宋_GBK" w:eastAsia="方正仿宋_GBK" w:cs="方正仿宋_GBK"/>
                        <w:b/>
                        <w:bCs/>
                        <w:kern w:val="0"/>
                        <w:sz w:val="24"/>
                        <w:szCs w:val="24"/>
                      </w:rPr>
                    </w:rPrChange>
                  </w:rPr>
                  <w:delText xml:space="preserve">   </w:delText>
                </w:r>
              </w:del>
            </w:ins>
            <w:ins w:id="6172" w:author="黄龙" w:date="2023-03-28T17:45:00Z">
              <w:r>
                <w:rPr>
                  <w:rFonts w:hint="eastAsia" w:ascii="宋体" w:hAnsi="宋体" w:eastAsia="方正仿宋_GBK" w:cs="方正仿宋_GBK"/>
                  <w:b/>
                  <w:bCs/>
                  <w:kern w:val="0"/>
                  <w:sz w:val="24"/>
                  <w:szCs w:val="24"/>
                  <w:rPrChange w:id="6173" w:author="陈杰" w:date="2023-03-29T00:29:00Z">
                    <w:rPr>
                      <w:rFonts w:hint="eastAsia" w:ascii="方正仿宋_GBK" w:hAnsi="方正仿宋_GBK" w:eastAsia="方正仿宋_GBK" w:cs="方正仿宋_GBK"/>
                      <w:b/>
                      <w:bCs/>
                      <w:kern w:val="0"/>
                      <w:sz w:val="24"/>
                      <w:szCs w:val="24"/>
                    </w:rPr>
                  </w:rPrChange>
                </w:rPr>
                <w:t>出（20分）</w:t>
              </w:r>
            </w:ins>
          </w:p>
        </w:tc>
        <w:tc>
          <w:tcPr>
            <w:tcW w:w="293"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Change w:id="6174" w:author="陈杰" w:date="2023-03-29T00:25:00Z">
              <w:tcPr>
                <w:tcW w:w="396" w:type="pct"/>
                <w:gridSpan w:val="3"/>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6176" w:author="黄龙" w:date="2023-03-28T17:45:00Z"/>
                <w:rFonts w:hint="eastAsia" w:ascii="宋体" w:hAnsi="宋体" w:eastAsia="方正仿宋_GBK" w:cs="方正仿宋_GBK"/>
                <w:kern w:val="0"/>
                <w:sz w:val="24"/>
                <w:szCs w:val="24"/>
                <w:rPrChange w:id="6177" w:author="陈杰" w:date="2023-03-29T00:29:00Z">
                  <w:rPr>
                    <w:ins w:id="6178" w:author="黄龙" w:date="2023-03-28T17:45:00Z"/>
                    <w:rFonts w:hint="eastAsia" w:ascii="方正仿宋_GBK" w:hAnsi="方正仿宋_GBK" w:eastAsia="方正仿宋_GBK" w:cs="方正仿宋_GBK"/>
                    <w:kern w:val="0"/>
                    <w:sz w:val="24"/>
                    <w:szCs w:val="24"/>
                  </w:rPr>
                </w:rPrChange>
              </w:rPr>
              <w:pPrChange w:id="6175"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6179" w:author="黄龙" w:date="2023-03-28T17:45:00Z">
              <w:r>
                <w:rPr>
                  <w:rFonts w:hint="eastAsia" w:ascii="宋体" w:hAnsi="宋体" w:eastAsia="方正仿宋_GBK" w:cs="方正仿宋_GBK"/>
                  <w:kern w:val="0"/>
                  <w:sz w:val="24"/>
                  <w:szCs w:val="24"/>
                  <w:rPrChange w:id="6180" w:author="陈杰" w:date="2023-03-29T00:29:00Z">
                    <w:rPr>
                      <w:rFonts w:hint="eastAsia" w:ascii="方正仿宋_GBK" w:hAnsi="方正仿宋_GBK" w:eastAsia="方正仿宋_GBK" w:cs="方正仿宋_GBK"/>
                      <w:kern w:val="0"/>
                      <w:sz w:val="24"/>
                      <w:szCs w:val="24"/>
                    </w:rPr>
                  </w:rPrChange>
                </w:rPr>
                <w:t>项目</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6182" w:author="黄龙" w:date="2023-03-28T17:45:00Z"/>
                <w:rFonts w:hint="eastAsia" w:ascii="宋体" w:hAnsi="宋体" w:eastAsia="方正仿宋_GBK" w:cs="方正仿宋_GBK"/>
                <w:kern w:val="0"/>
                <w:sz w:val="24"/>
                <w:szCs w:val="24"/>
                <w:rPrChange w:id="6183" w:author="陈杰" w:date="2023-03-29T00:29:00Z">
                  <w:rPr>
                    <w:ins w:id="6184" w:author="黄龙" w:date="2023-03-28T17:45:00Z"/>
                    <w:rFonts w:hint="eastAsia" w:ascii="方正仿宋_GBK" w:hAnsi="方正仿宋_GBK" w:eastAsia="方正仿宋_GBK" w:cs="方正仿宋_GBK"/>
                    <w:kern w:val="0"/>
                    <w:sz w:val="24"/>
                    <w:szCs w:val="24"/>
                  </w:rPr>
                </w:rPrChange>
              </w:rPr>
              <w:pPrChange w:id="6181"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6185" w:author="黄龙" w:date="2023-03-28T17:45:00Z">
              <w:r>
                <w:rPr>
                  <w:rFonts w:hint="eastAsia" w:ascii="宋体" w:hAnsi="宋体" w:eastAsia="方正仿宋_GBK" w:cs="方正仿宋_GBK"/>
                  <w:kern w:val="0"/>
                  <w:sz w:val="24"/>
                  <w:szCs w:val="24"/>
                  <w:rPrChange w:id="6186" w:author="陈杰" w:date="2023-03-29T00:29:00Z">
                    <w:rPr>
                      <w:rFonts w:hint="eastAsia" w:ascii="方正仿宋_GBK" w:hAnsi="方正仿宋_GBK" w:eastAsia="方正仿宋_GBK" w:cs="方正仿宋_GBK"/>
                      <w:kern w:val="0"/>
                      <w:sz w:val="24"/>
                      <w:szCs w:val="24"/>
                    </w:rPr>
                  </w:rPrChange>
                </w:rPr>
                <w:t>产出（20分）</w:t>
              </w:r>
            </w:ins>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6187"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189" w:author="黄龙" w:date="2023-03-28T17:45:00Z"/>
                <w:rFonts w:hint="eastAsia" w:ascii="宋体" w:hAnsi="宋体" w:eastAsia="方正仿宋_GBK" w:cs="方正仿宋_GBK"/>
                <w:kern w:val="0"/>
                <w:sz w:val="24"/>
                <w:szCs w:val="24"/>
                <w:rPrChange w:id="6190" w:author="陈杰" w:date="2023-03-29T00:29:00Z">
                  <w:rPr>
                    <w:ins w:id="6191" w:author="黄龙" w:date="2023-03-28T17:45:00Z"/>
                    <w:rFonts w:hint="eastAsia" w:ascii="方正仿宋_GBK" w:hAnsi="方正仿宋_GBK" w:eastAsia="方正仿宋_GBK" w:cs="方正仿宋_GBK"/>
                    <w:kern w:val="0"/>
                    <w:sz w:val="24"/>
                    <w:szCs w:val="24"/>
                  </w:rPr>
                </w:rPrChange>
              </w:rPr>
              <w:pPrChange w:id="618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192" w:author="黄龙" w:date="2023-03-28T17:45:00Z">
              <w:r>
                <w:rPr>
                  <w:rFonts w:hint="eastAsia" w:ascii="宋体" w:hAnsi="宋体" w:eastAsia="方正仿宋_GBK" w:cs="方正仿宋_GBK"/>
                  <w:kern w:val="0"/>
                  <w:sz w:val="24"/>
                  <w:szCs w:val="24"/>
                  <w:rPrChange w:id="6193" w:author="陈杰" w:date="2023-03-29T00:29:00Z">
                    <w:rPr>
                      <w:rFonts w:hint="eastAsia" w:ascii="方正仿宋_GBK" w:hAnsi="方正仿宋_GBK" w:eastAsia="方正仿宋_GBK" w:cs="方正仿宋_GBK"/>
                      <w:kern w:val="0"/>
                      <w:sz w:val="24"/>
                      <w:szCs w:val="24"/>
                    </w:rPr>
                  </w:rPrChange>
                </w:rPr>
                <w:t>实际完成率（4分）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6194"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196" w:author="黄龙" w:date="2023-03-28T17:45:00Z"/>
                <w:rFonts w:hint="eastAsia" w:ascii="宋体" w:hAnsi="宋体" w:eastAsia="方正仿宋_GBK" w:cs="方正仿宋_GBK"/>
                <w:kern w:val="0"/>
                <w:sz w:val="24"/>
                <w:szCs w:val="24"/>
                <w:rPrChange w:id="6197" w:author="陈杰" w:date="2023-03-29T00:29:00Z">
                  <w:rPr>
                    <w:ins w:id="6198" w:author="黄龙" w:date="2023-03-28T17:45:00Z"/>
                    <w:rFonts w:hint="eastAsia" w:ascii="方正仿宋_GBK" w:hAnsi="方正仿宋_GBK" w:eastAsia="方正仿宋_GBK" w:cs="方正仿宋_GBK"/>
                    <w:kern w:val="0"/>
                    <w:sz w:val="24"/>
                    <w:szCs w:val="24"/>
                  </w:rPr>
                </w:rPrChange>
              </w:rPr>
              <w:pPrChange w:id="619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199" w:author="黄龙" w:date="2023-03-28T17:45:00Z">
              <w:r>
                <w:rPr>
                  <w:rFonts w:hint="eastAsia" w:ascii="宋体" w:hAnsi="宋体" w:eastAsia="方正仿宋_GBK" w:cs="方正仿宋_GBK"/>
                  <w:kern w:val="0"/>
                  <w:sz w:val="24"/>
                  <w:szCs w:val="24"/>
                  <w:rPrChange w:id="6200" w:author="陈杰" w:date="2023-03-29T00:29:00Z">
                    <w:rPr>
                      <w:rFonts w:hint="eastAsia" w:ascii="方正仿宋_GBK" w:hAnsi="方正仿宋_GBK" w:eastAsia="方正仿宋_GBK" w:cs="方正仿宋_GBK"/>
                      <w:kern w:val="0"/>
                      <w:sz w:val="24"/>
                      <w:szCs w:val="24"/>
                    </w:rPr>
                  </w:rPrChange>
                </w:rPr>
                <w:t>项目实施的实际产出数与计划产出数的比率，用以反映和考核项目产出数量目标的实现程度。</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6201"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203" w:author="黄龙" w:date="2023-03-28T17:45:00Z"/>
                <w:rFonts w:hint="eastAsia" w:ascii="宋体" w:hAnsi="宋体" w:eastAsia="方正仿宋_GBK" w:cs="方正仿宋_GBK"/>
                <w:spacing w:val="-14"/>
                <w:kern w:val="0"/>
                <w:sz w:val="24"/>
                <w:szCs w:val="24"/>
                <w:rPrChange w:id="6204" w:author="陈杰" w:date="2023-03-29T00:29:00Z">
                  <w:rPr>
                    <w:ins w:id="6205" w:author="黄龙" w:date="2023-03-28T17:45:00Z"/>
                    <w:rFonts w:hint="eastAsia" w:ascii="方正仿宋_GBK" w:hAnsi="方正仿宋_GBK" w:eastAsia="方正仿宋_GBK" w:cs="方正仿宋_GBK"/>
                    <w:spacing w:val="-14"/>
                    <w:kern w:val="0"/>
                    <w:sz w:val="24"/>
                    <w:szCs w:val="24"/>
                  </w:rPr>
                </w:rPrChange>
              </w:rPr>
              <w:pPrChange w:id="620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206" w:author="黄龙" w:date="2023-03-28T17:45:00Z">
              <w:r>
                <w:rPr>
                  <w:rFonts w:hint="eastAsia" w:ascii="宋体" w:hAnsi="宋体" w:eastAsia="方正仿宋_GBK" w:cs="方正仿宋_GBK"/>
                  <w:spacing w:val="-14"/>
                  <w:kern w:val="0"/>
                  <w:sz w:val="24"/>
                  <w:szCs w:val="24"/>
                  <w:rPrChange w:id="6207" w:author="陈杰" w:date="2023-03-29T00:29:00Z">
                    <w:rPr>
                      <w:rFonts w:hint="eastAsia" w:ascii="方正仿宋_GBK" w:hAnsi="方正仿宋_GBK" w:eastAsia="方正仿宋_GBK" w:cs="方正仿宋_GBK"/>
                      <w:spacing w:val="-14"/>
                      <w:kern w:val="0"/>
                      <w:sz w:val="24"/>
                      <w:szCs w:val="24"/>
                    </w:rPr>
                  </w:rPrChange>
                </w:rPr>
                <w:t>实际完成率=（实际产出数/计划产出数）×100%。（得分=实际完成率*4分）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209" w:author="黄龙" w:date="2023-03-28T17:45:00Z"/>
                <w:rFonts w:hint="eastAsia" w:ascii="宋体" w:hAnsi="宋体" w:eastAsia="方正仿宋_GBK" w:cs="方正仿宋_GBK"/>
                <w:spacing w:val="-14"/>
                <w:kern w:val="0"/>
                <w:sz w:val="24"/>
                <w:szCs w:val="24"/>
                <w:rPrChange w:id="6210" w:author="陈杰" w:date="2023-03-29T00:29:00Z">
                  <w:rPr>
                    <w:ins w:id="6211" w:author="黄龙" w:date="2023-03-28T17:45:00Z"/>
                    <w:rFonts w:hint="eastAsia" w:ascii="方正仿宋_GBK" w:hAnsi="方正仿宋_GBK" w:eastAsia="方正仿宋_GBK" w:cs="方正仿宋_GBK"/>
                    <w:spacing w:val="-14"/>
                    <w:kern w:val="0"/>
                    <w:sz w:val="24"/>
                    <w:szCs w:val="24"/>
                  </w:rPr>
                </w:rPrChange>
              </w:rPr>
              <w:pPrChange w:id="620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212" w:author="黄龙" w:date="2023-03-28T17:45:00Z">
              <w:r>
                <w:rPr>
                  <w:rFonts w:hint="eastAsia" w:ascii="宋体" w:hAnsi="宋体" w:eastAsia="方正仿宋_GBK" w:cs="方正仿宋_GBK"/>
                  <w:spacing w:val="-14"/>
                  <w:kern w:val="0"/>
                  <w:sz w:val="24"/>
                  <w:szCs w:val="24"/>
                  <w:rPrChange w:id="6213" w:author="陈杰" w:date="2023-03-29T00:29:00Z">
                    <w:rPr>
                      <w:rFonts w:hint="eastAsia" w:ascii="方正仿宋_GBK" w:hAnsi="方正仿宋_GBK" w:eastAsia="方正仿宋_GBK" w:cs="方正仿宋_GBK"/>
                      <w:spacing w:val="-14"/>
                      <w:kern w:val="0"/>
                      <w:sz w:val="24"/>
                      <w:szCs w:val="24"/>
                    </w:rPr>
                  </w:rPrChange>
                </w:rPr>
                <w:t>实际产出数：一定时期（本年度或项目期）内项目实际产出的产品或提供的服务数量。</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215" w:author="黄龙" w:date="2023-03-28T17:45:00Z"/>
                <w:rFonts w:hint="eastAsia" w:ascii="宋体" w:hAnsi="宋体" w:eastAsia="方正仿宋_GBK" w:cs="方正仿宋_GBK"/>
                <w:kern w:val="0"/>
                <w:sz w:val="24"/>
                <w:szCs w:val="24"/>
                <w:rPrChange w:id="6216" w:author="陈杰" w:date="2023-03-29T00:29:00Z">
                  <w:rPr>
                    <w:ins w:id="6217" w:author="黄龙" w:date="2023-03-28T17:45:00Z"/>
                    <w:rFonts w:hint="eastAsia" w:ascii="方正仿宋_GBK" w:hAnsi="方正仿宋_GBK" w:eastAsia="方正仿宋_GBK" w:cs="方正仿宋_GBK"/>
                    <w:kern w:val="0"/>
                    <w:sz w:val="24"/>
                    <w:szCs w:val="24"/>
                  </w:rPr>
                </w:rPrChange>
              </w:rPr>
              <w:pPrChange w:id="621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218" w:author="黄龙" w:date="2023-03-28T17:45:00Z">
              <w:r>
                <w:rPr>
                  <w:rFonts w:hint="eastAsia" w:ascii="宋体" w:hAnsi="宋体" w:eastAsia="方正仿宋_GBK" w:cs="方正仿宋_GBK"/>
                  <w:kern w:val="0"/>
                  <w:sz w:val="24"/>
                  <w:szCs w:val="24"/>
                  <w:rPrChange w:id="6219" w:author="陈杰" w:date="2023-03-29T00:29:00Z">
                    <w:rPr>
                      <w:rFonts w:hint="eastAsia" w:ascii="方正仿宋_GBK" w:hAnsi="方正仿宋_GBK" w:eastAsia="方正仿宋_GBK" w:cs="方正仿宋_GBK"/>
                      <w:kern w:val="0"/>
                      <w:sz w:val="24"/>
                      <w:szCs w:val="24"/>
                    </w:rPr>
                  </w:rPrChange>
                </w:rPr>
                <w:t>计划产出数：项目绩效目标确定的在一定时期（本年度或项目期）内计划产出的产品或提供的服务数量。</w:t>
              </w:r>
            </w:ins>
          </w:p>
        </w:tc>
        <w:tc>
          <w:tcPr>
            <w:tcW w:w="323" w:type="pct"/>
            <w:tcBorders>
              <w:top w:val="single" w:color="auto" w:sz="4" w:space="0"/>
              <w:left w:val="single" w:color="auto" w:sz="4" w:space="0"/>
              <w:bottom w:val="single" w:color="auto" w:sz="4" w:space="0"/>
              <w:right w:val="single" w:color="auto" w:sz="4" w:space="0"/>
            </w:tcBorders>
            <w:noWrap/>
            <w:vAlign w:val="center"/>
            <w:tcPrChange w:id="6220"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222" w:author="黄龙" w:date="2023-03-28T17:45:00Z"/>
                <w:rFonts w:hint="eastAsia" w:ascii="宋体" w:hAnsi="宋体" w:eastAsia="方正仿宋_GBK" w:cs="方正仿宋_GBK"/>
                <w:kern w:val="0"/>
                <w:sz w:val="24"/>
                <w:szCs w:val="24"/>
                <w:rPrChange w:id="6223" w:author="陈杰" w:date="2023-03-29T00:29:00Z">
                  <w:rPr>
                    <w:ins w:id="6224" w:author="黄龙" w:date="2023-03-28T17:45:00Z"/>
                    <w:rFonts w:hint="eastAsia" w:ascii="方正仿宋_GBK" w:hAnsi="方正仿宋_GBK" w:eastAsia="方正仿宋_GBK" w:cs="方正仿宋_GBK"/>
                    <w:kern w:val="0"/>
                    <w:sz w:val="24"/>
                    <w:szCs w:val="24"/>
                  </w:rPr>
                </w:rPrChange>
              </w:rPr>
              <w:pPrChange w:id="622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225" w:author="黄龙" w:date="2023-03-28T17:45:00Z">
              <w:r>
                <w:rPr>
                  <w:rFonts w:hint="eastAsia" w:ascii="宋体" w:hAnsi="宋体" w:eastAsia="方正仿宋_GBK" w:cs="方正仿宋_GBK"/>
                  <w:kern w:val="0"/>
                  <w:sz w:val="24"/>
                  <w:szCs w:val="24"/>
                  <w:rPrChange w:id="6226"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4</w:t>
            </w:r>
          </w:p>
        </w:tc>
        <w:tc>
          <w:tcPr>
            <w:tcW w:w="545" w:type="pct"/>
            <w:tcBorders>
              <w:top w:val="single" w:color="auto" w:sz="4" w:space="0"/>
              <w:left w:val="single" w:color="auto" w:sz="4" w:space="0"/>
              <w:bottom w:val="single" w:color="auto" w:sz="4" w:space="0"/>
              <w:right w:val="single" w:color="auto" w:sz="4" w:space="0"/>
            </w:tcBorders>
            <w:noWrap/>
            <w:vAlign w:val="center"/>
            <w:tcPrChange w:id="6227"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229" w:author="黄龙" w:date="2023-03-28T17:45:00Z"/>
                <w:rFonts w:hint="default" w:ascii="宋体" w:hAnsi="宋体" w:eastAsia="方正仿宋_GBK" w:cs="方正仿宋_GBK"/>
                <w:kern w:val="0"/>
                <w:sz w:val="24"/>
                <w:szCs w:val="24"/>
                <w:rPrChange w:id="6230" w:author="陈杰" w:date="2023-03-29T00:29:00Z">
                  <w:rPr>
                    <w:ins w:id="6231" w:author="黄龙" w:date="2023-03-28T17:45:00Z"/>
                    <w:rFonts w:hint="eastAsia" w:ascii="方正仿宋_GBK" w:hAnsi="方正仿宋_GBK" w:eastAsia="方正仿宋_GBK" w:cs="方正仿宋_GBK"/>
                    <w:kern w:val="0"/>
                    <w:sz w:val="24"/>
                    <w:szCs w:val="24"/>
                  </w:rPr>
                </w:rPrChange>
              </w:rPr>
              <w:pPrChange w:id="622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实际完成</w:t>
            </w:r>
            <w:r>
              <w:rPr>
                <w:rFonts w:hint="eastAsia" w:ascii="宋体" w:hAnsi="宋体" w:eastAsia="方正仿宋_GBK" w:cs="方正仿宋_GBK"/>
                <w:kern w:val="0"/>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233"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710" w:hRule="atLeast"/>
          <w:jc w:val="center"/>
          <w:ins w:id="6232" w:author="黄龙" w:date="2023-03-28T17:45:00Z"/>
          <w:trPrChange w:id="6233" w:author="陈杰" w:date="2023-03-29T00:25:00Z">
            <w:trPr>
              <w:gridAfter w:val="3"/>
              <w:wAfter w:w="67" w:type="dxa"/>
              <w:trHeight w:val="1710"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6234"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236" w:author="黄龙" w:date="2023-03-28T17:45:00Z"/>
                <w:rFonts w:hint="eastAsia" w:ascii="宋体" w:hAnsi="宋体" w:eastAsia="方正仿宋_GBK" w:cs="方正仿宋_GBK"/>
                <w:kern w:val="0"/>
                <w:sz w:val="24"/>
                <w:szCs w:val="24"/>
                <w:rPrChange w:id="6237" w:author="陈杰" w:date="2023-03-29T00:29:00Z">
                  <w:rPr>
                    <w:ins w:id="6238" w:author="黄龙" w:date="2023-03-28T17:45:00Z"/>
                    <w:rFonts w:hint="eastAsia" w:ascii="方正仿宋_GBK" w:hAnsi="方正仿宋_GBK" w:eastAsia="方正仿宋_GBK" w:cs="方正仿宋_GBK"/>
                    <w:kern w:val="0"/>
                    <w:sz w:val="24"/>
                    <w:szCs w:val="24"/>
                  </w:rPr>
                </w:rPrChange>
              </w:rPr>
              <w:pPrChange w:id="623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6239"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241" w:author="黄龙" w:date="2023-03-28T17:45:00Z"/>
                <w:rFonts w:hint="eastAsia" w:ascii="宋体" w:hAnsi="宋体" w:eastAsia="方正仿宋_GBK" w:cs="方正仿宋_GBK"/>
                <w:kern w:val="0"/>
                <w:sz w:val="24"/>
                <w:szCs w:val="24"/>
                <w:rPrChange w:id="6242" w:author="陈杰" w:date="2023-03-29T00:29:00Z">
                  <w:rPr>
                    <w:ins w:id="6243" w:author="黄龙" w:date="2023-03-28T17:45:00Z"/>
                    <w:rFonts w:hint="eastAsia" w:ascii="方正仿宋_GBK" w:hAnsi="方正仿宋_GBK" w:eastAsia="方正仿宋_GBK" w:cs="方正仿宋_GBK"/>
                    <w:kern w:val="0"/>
                    <w:sz w:val="24"/>
                    <w:szCs w:val="24"/>
                  </w:rPr>
                </w:rPrChange>
              </w:rPr>
              <w:pPrChange w:id="624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6244"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246" w:author="黄龙" w:date="2023-03-28T17:45:00Z"/>
                <w:rFonts w:hint="eastAsia" w:ascii="宋体" w:hAnsi="宋体" w:eastAsia="方正仿宋_GBK" w:cs="方正仿宋_GBK"/>
                <w:kern w:val="0"/>
                <w:sz w:val="24"/>
                <w:szCs w:val="24"/>
                <w:rPrChange w:id="6247" w:author="陈杰" w:date="2023-03-29T00:29:00Z">
                  <w:rPr>
                    <w:ins w:id="6248" w:author="黄龙" w:date="2023-03-28T17:45:00Z"/>
                    <w:rFonts w:hint="eastAsia" w:ascii="方正仿宋_GBK" w:hAnsi="方正仿宋_GBK" w:eastAsia="方正仿宋_GBK" w:cs="方正仿宋_GBK"/>
                    <w:kern w:val="0"/>
                    <w:sz w:val="24"/>
                    <w:szCs w:val="24"/>
                  </w:rPr>
                </w:rPrChange>
              </w:rPr>
              <w:pPrChange w:id="624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249" w:author="黄龙" w:date="2023-03-28T17:45:00Z">
              <w:r>
                <w:rPr>
                  <w:rFonts w:hint="eastAsia" w:ascii="宋体" w:hAnsi="宋体" w:eastAsia="方正仿宋_GBK" w:cs="方正仿宋_GBK"/>
                  <w:kern w:val="0"/>
                  <w:sz w:val="24"/>
                  <w:szCs w:val="24"/>
                  <w:rPrChange w:id="6250" w:author="陈杰" w:date="2023-03-29T00:29:00Z">
                    <w:rPr>
                      <w:rFonts w:hint="eastAsia" w:ascii="方正仿宋_GBK" w:hAnsi="方正仿宋_GBK" w:eastAsia="方正仿宋_GBK" w:cs="方正仿宋_GBK"/>
                      <w:kern w:val="0"/>
                      <w:sz w:val="24"/>
                      <w:szCs w:val="24"/>
                    </w:rPr>
                  </w:rPrChange>
                </w:rPr>
                <w:t>完成及时率（6分）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6251"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253" w:author="黄龙" w:date="2023-03-28T17:45:00Z"/>
                <w:rFonts w:hint="eastAsia" w:ascii="宋体" w:hAnsi="宋体" w:eastAsia="方正仿宋_GBK" w:cs="方正仿宋_GBK"/>
                <w:kern w:val="0"/>
                <w:sz w:val="24"/>
                <w:szCs w:val="24"/>
                <w:rPrChange w:id="6254" w:author="陈杰" w:date="2023-03-29T00:29:00Z">
                  <w:rPr>
                    <w:ins w:id="6255" w:author="黄龙" w:date="2023-03-28T17:45:00Z"/>
                    <w:rFonts w:hint="eastAsia" w:ascii="方正仿宋_GBK" w:hAnsi="方正仿宋_GBK" w:eastAsia="方正仿宋_GBK" w:cs="方正仿宋_GBK"/>
                    <w:kern w:val="0"/>
                    <w:sz w:val="24"/>
                    <w:szCs w:val="24"/>
                  </w:rPr>
                </w:rPrChange>
              </w:rPr>
              <w:pPrChange w:id="625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256" w:author="黄龙" w:date="2023-03-28T17:45:00Z">
              <w:r>
                <w:rPr>
                  <w:rFonts w:hint="eastAsia" w:ascii="宋体" w:hAnsi="宋体" w:eastAsia="方正仿宋_GBK" w:cs="方正仿宋_GBK"/>
                  <w:kern w:val="0"/>
                  <w:sz w:val="24"/>
                  <w:szCs w:val="24"/>
                  <w:rPrChange w:id="6257" w:author="陈杰" w:date="2023-03-29T00:29:00Z">
                    <w:rPr>
                      <w:rFonts w:hint="eastAsia" w:ascii="方正仿宋_GBK" w:hAnsi="方正仿宋_GBK" w:eastAsia="方正仿宋_GBK" w:cs="方正仿宋_GBK"/>
                      <w:kern w:val="0"/>
                      <w:sz w:val="24"/>
                      <w:szCs w:val="24"/>
                    </w:rPr>
                  </w:rPrChange>
                </w:rPr>
                <w:t>项目实际提前完成时间与计划完成时间的比率，用以反映和考核项目产出时效目标的实现程度。</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6258"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260" w:author="黄龙" w:date="2023-03-28T17:45:00Z"/>
                <w:rFonts w:hint="eastAsia" w:ascii="宋体" w:hAnsi="宋体" w:eastAsia="方正仿宋_GBK" w:cs="方正仿宋_GBK"/>
                <w:kern w:val="0"/>
                <w:sz w:val="24"/>
                <w:szCs w:val="24"/>
                <w:rPrChange w:id="6261" w:author="陈杰" w:date="2023-03-29T00:29:00Z">
                  <w:rPr>
                    <w:ins w:id="6262" w:author="黄龙" w:date="2023-03-28T17:45:00Z"/>
                    <w:rFonts w:hint="eastAsia" w:ascii="方正仿宋_GBK" w:hAnsi="方正仿宋_GBK" w:eastAsia="方正仿宋_GBK" w:cs="方正仿宋_GBK"/>
                    <w:kern w:val="0"/>
                    <w:sz w:val="24"/>
                    <w:szCs w:val="24"/>
                  </w:rPr>
                </w:rPrChange>
              </w:rPr>
              <w:pPrChange w:id="625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263" w:author="黄龙" w:date="2023-03-28T17:45:00Z">
              <w:r>
                <w:rPr>
                  <w:rFonts w:hint="eastAsia" w:ascii="宋体" w:hAnsi="宋体" w:eastAsia="方正仿宋_GBK" w:cs="方正仿宋_GBK"/>
                  <w:kern w:val="0"/>
                  <w:sz w:val="24"/>
                  <w:szCs w:val="24"/>
                  <w:rPrChange w:id="6264" w:author="陈杰" w:date="2023-03-29T00:29:00Z">
                    <w:rPr>
                      <w:rFonts w:hint="eastAsia" w:ascii="方正仿宋_GBK" w:hAnsi="方正仿宋_GBK" w:eastAsia="方正仿宋_GBK" w:cs="方正仿宋_GBK"/>
                      <w:kern w:val="0"/>
                      <w:sz w:val="24"/>
                      <w:szCs w:val="24"/>
                    </w:rPr>
                  </w:rPrChange>
                </w:rPr>
                <w:t>完成及时率=[（计划完成时间-实际完成时间）/计划完成时间]×100%。（1-4季度各得1.5分）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266" w:author="黄龙" w:date="2023-03-28T17:45:00Z"/>
                <w:rFonts w:hint="eastAsia" w:ascii="宋体" w:hAnsi="宋体" w:eastAsia="方正仿宋_GBK" w:cs="方正仿宋_GBK"/>
                <w:kern w:val="0"/>
                <w:sz w:val="24"/>
                <w:szCs w:val="24"/>
                <w:rPrChange w:id="6267" w:author="陈杰" w:date="2023-03-29T00:29:00Z">
                  <w:rPr>
                    <w:ins w:id="6268" w:author="黄龙" w:date="2023-03-28T17:45:00Z"/>
                    <w:rFonts w:hint="eastAsia" w:ascii="方正仿宋_GBK" w:hAnsi="方正仿宋_GBK" w:eastAsia="方正仿宋_GBK" w:cs="方正仿宋_GBK"/>
                    <w:kern w:val="0"/>
                    <w:sz w:val="24"/>
                    <w:szCs w:val="24"/>
                  </w:rPr>
                </w:rPrChange>
              </w:rPr>
              <w:pPrChange w:id="626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269" w:author="黄龙" w:date="2023-03-28T17:45:00Z">
              <w:r>
                <w:rPr>
                  <w:rFonts w:hint="eastAsia" w:ascii="宋体" w:hAnsi="宋体" w:eastAsia="方正仿宋_GBK" w:cs="方正仿宋_GBK"/>
                  <w:kern w:val="0"/>
                  <w:sz w:val="24"/>
                  <w:szCs w:val="24"/>
                  <w:rPrChange w:id="6270" w:author="陈杰" w:date="2023-03-29T00:29:00Z">
                    <w:rPr>
                      <w:rFonts w:hint="eastAsia" w:ascii="方正仿宋_GBK" w:hAnsi="方正仿宋_GBK" w:eastAsia="方正仿宋_GBK" w:cs="方正仿宋_GBK"/>
                      <w:kern w:val="0"/>
                      <w:sz w:val="24"/>
                      <w:szCs w:val="24"/>
                    </w:rPr>
                  </w:rPrChange>
                </w:rPr>
                <w:t>实际完成时间：项目实施单位完成该项目实际所耗用的时间。</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272" w:author="黄龙" w:date="2023-03-28T17:45:00Z"/>
                <w:rFonts w:hint="eastAsia" w:ascii="宋体" w:hAnsi="宋体" w:eastAsia="方正仿宋_GBK" w:cs="方正仿宋_GBK"/>
                <w:kern w:val="0"/>
                <w:sz w:val="24"/>
                <w:szCs w:val="24"/>
                <w:rPrChange w:id="6273" w:author="陈杰" w:date="2023-03-29T00:29:00Z">
                  <w:rPr>
                    <w:ins w:id="6274" w:author="黄龙" w:date="2023-03-28T17:45:00Z"/>
                    <w:rFonts w:hint="eastAsia" w:ascii="方正仿宋_GBK" w:hAnsi="方正仿宋_GBK" w:eastAsia="方正仿宋_GBK" w:cs="方正仿宋_GBK"/>
                    <w:kern w:val="0"/>
                    <w:sz w:val="24"/>
                    <w:szCs w:val="24"/>
                  </w:rPr>
                </w:rPrChange>
              </w:rPr>
              <w:pPrChange w:id="627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275" w:author="黄龙" w:date="2023-03-28T17:45:00Z">
              <w:r>
                <w:rPr>
                  <w:rFonts w:hint="eastAsia" w:ascii="宋体" w:hAnsi="宋体" w:eastAsia="方正仿宋_GBK" w:cs="方正仿宋_GBK"/>
                  <w:kern w:val="0"/>
                  <w:sz w:val="24"/>
                  <w:szCs w:val="24"/>
                  <w:rPrChange w:id="6276" w:author="陈杰" w:date="2023-03-29T00:29:00Z">
                    <w:rPr>
                      <w:rFonts w:hint="eastAsia" w:ascii="方正仿宋_GBK" w:hAnsi="方正仿宋_GBK" w:eastAsia="方正仿宋_GBK" w:cs="方正仿宋_GBK"/>
                      <w:kern w:val="0"/>
                      <w:sz w:val="24"/>
                      <w:szCs w:val="24"/>
                    </w:rPr>
                  </w:rPrChange>
                </w:rPr>
                <w:t>计划完成时间：按照项目实施计划或相关规定完成该项目所需的时间。</w:t>
              </w:r>
            </w:ins>
          </w:p>
        </w:tc>
        <w:tc>
          <w:tcPr>
            <w:tcW w:w="323" w:type="pct"/>
            <w:tcBorders>
              <w:top w:val="single" w:color="auto" w:sz="4" w:space="0"/>
              <w:left w:val="single" w:color="auto" w:sz="4" w:space="0"/>
              <w:bottom w:val="single" w:color="auto" w:sz="4" w:space="0"/>
              <w:right w:val="single" w:color="auto" w:sz="4" w:space="0"/>
            </w:tcBorders>
            <w:noWrap/>
            <w:vAlign w:val="center"/>
            <w:tcPrChange w:id="6277"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279" w:author="黄龙" w:date="2023-03-28T17:45:00Z"/>
                <w:rFonts w:hint="eastAsia" w:ascii="宋体" w:hAnsi="宋体" w:eastAsia="方正仿宋_GBK" w:cs="方正仿宋_GBK"/>
                <w:kern w:val="0"/>
                <w:sz w:val="24"/>
                <w:szCs w:val="24"/>
                <w:rPrChange w:id="6280" w:author="陈杰" w:date="2023-03-29T00:29:00Z">
                  <w:rPr>
                    <w:ins w:id="6281" w:author="黄龙" w:date="2023-03-28T17:45:00Z"/>
                    <w:rFonts w:hint="eastAsia" w:ascii="方正仿宋_GBK" w:hAnsi="方正仿宋_GBK" w:eastAsia="方正仿宋_GBK" w:cs="方正仿宋_GBK"/>
                    <w:kern w:val="0"/>
                    <w:sz w:val="24"/>
                    <w:szCs w:val="24"/>
                  </w:rPr>
                </w:rPrChange>
              </w:rPr>
              <w:pPrChange w:id="627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282" w:author="黄龙" w:date="2023-03-28T17:45:00Z">
              <w:r>
                <w:rPr>
                  <w:rFonts w:hint="eastAsia" w:ascii="宋体" w:hAnsi="宋体" w:eastAsia="方正仿宋_GBK" w:cs="方正仿宋_GBK"/>
                  <w:kern w:val="0"/>
                  <w:sz w:val="24"/>
                  <w:szCs w:val="24"/>
                  <w:rPrChange w:id="6283"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6284"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286" w:author="黄龙" w:date="2023-03-28T17:45:00Z"/>
                <w:rFonts w:hint="eastAsia" w:ascii="宋体" w:hAnsi="宋体" w:eastAsia="方正仿宋_GBK" w:cs="方正仿宋_GBK"/>
                <w:kern w:val="0"/>
                <w:sz w:val="24"/>
                <w:szCs w:val="24"/>
                <w:rPrChange w:id="6287" w:author="陈杰" w:date="2023-03-29T00:29:00Z">
                  <w:rPr>
                    <w:ins w:id="6288" w:author="黄龙" w:date="2023-03-28T17:45:00Z"/>
                    <w:rFonts w:hint="eastAsia" w:ascii="方正仿宋_GBK" w:hAnsi="方正仿宋_GBK" w:eastAsia="方正仿宋_GBK" w:cs="方正仿宋_GBK"/>
                    <w:kern w:val="0"/>
                    <w:sz w:val="24"/>
                    <w:szCs w:val="24"/>
                  </w:rPr>
                </w:rPrChange>
              </w:rPr>
              <w:pPrChange w:id="628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289" w:author="黄龙" w:date="2023-03-28T17:45:00Z">
              <w:r>
                <w:rPr>
                  <w:rFonts w:hint="eastAsia" w:ascii="宋体" w:hAnsi="宋体" w:eastAsia="方正仿宋_GBK" w:cs="方正仿宋_GBK"/>
                  <w:kern w:val="0"/>
                  <w:sz w:val="24"/>
                  <w:szCs w:val="24"/>
                  <w:rPrChange w:id="6290"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eastAsia="zh-CN"/>
              </w:rPr>
              <w:t>及时完成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292"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725" w:hRule="atLeast"/>
          <w:jc w:val="center"/>
          <w:ins w:id="6291" w:author="黄龙" w:date="2023-03-28T17:45:00Z"/>
          <w:trPrChange w:id="6292" w:author="陈杰" w:date="2023-03-29T00:25:00Z">
            <w:trPr>
              <w:gridAfter w:val="3"/>
              <w:wAfter w:w="67" w:type="dxa"/>
              <w:trHeight w:val="1725"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6293"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295" w:author="黄龙" w:date="2023-03-28T17:45:00Z"/>
                <w:rFonts w:hint="eastAsia" w:ascii="宋体" w:hAnsi="宋体" w:eastAsia="方正仿宋_GBK" w:cs="方正仿宋_GBK"/>
                <w:kern w:val="0"/>
                <w:sz w:val="24"/>
                <w:szCs w:val="24"/>
                <w:rPrChange w:id="6296" w:author="陈杰" w:date="2023-03-29T00:29:00Z">
                  <w:rPr>
                    <w:ins w:id="6297" w:author="黄龙" w:date="2023-03-28T17:45:00Z"/>
                    <w:rFonts w:hint="eastAsia" w:ascii="方正仿宋_GBK" w:hAnsi="方正仿宋_GBK" w:eastAsia="方正仿宋_GBK" w:cs="方正仿宋_GBK"/>
                    <w:kern w:val="0"/>
                    <w:sz w:val="24"/>
                    <w:szCs w:val="24"/>
                  </w:rPr>
                </w:rPrChange>
              </w:rPr>
              <w:pPrChange w:id="629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6298"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300" w:author="黄龙" w:date="2023-03-28T17:45:00Z"/>
                <w:rFonts w:hint="eastAsia" w:ascii="宋体" w:hAnsi="宋体" w:eastAsia="方正仿宋_GBK" w:cs="方正仿宋_GBK"/>
                <w:kern w:val="0"/>
                <w:sz w:val="24"/>
                <w:szCs w:val="24"/>
                <w:rPrChange w:id="6301" w:author="陈杰" w:date="2023-03-29T00:29:00Z">
                  <w:rPr>
                    <w:ins w:id="6302" w:author="黄龙" w:date="2023-03-28T17:45:00Z"/>
                    <w:rFonts w:hint="eastAsia" w:ascii="方正仿宋_GBK" w:hAnsi="方正仿宋_GBK" w:eastAsia="方正仿宋_GBK" w:cs="方正仿宋_GBK"/>
                    <w:kern w:val="0"/>
                    <w:sz w:val="24"/>
                    <w:szCs w:val="24"/>
                  </w:rPr>
                </w:rPrChange>
              </w:rPr>
              <w:pPrChange w:id="629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6303"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305" w:author="黄龙" w:date="2023-03-28T17:45:00Z"/>
                <w:rFonts w:hint="eastAsia" w:ascii="宋体" w:hAnsi="宋体" w:eastAsia="方正仿宋_GBK" w:cs="方正仿宋_GBK"/>
                <w:kern w:val="0"/>
                <w:sz w:val="24"/>
                <w:szCs w:val="24"/>
                <w:rPrChange w:id="6306" w:author="陈杰" w:date="2023-03-29T00:29:00Z">
                  <w:rPr>
                    <w:ins w:id="6307" w:author="黄龙" w:date="2023-03-28T17:45:00Z"/>
                    <w:rFonts w:hint="eastAsia" w:ascii="方正仿宋_GBK" w:hAnsi="方正仿宋_GBK" w:eastAsia="方正仿宋_GBK" w:cs="方正仿宋_GBK"/>
                    <w:kern w:val="0"/>
                    <w:sz w:val="24"/>
                    <w:szCs w:val="24"/>
                  </w:rPr>
                </w:rPrChange>
              </w:rPr>
              <w:pPrChange w:id="630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308" w:author="黄龙" w:date="2023-03-28T17:45:00Z">
              <w:r>
                <w:rPr>
                  <w:rFonts w:hint="eastAsia" w:ascii="宋体" w:hAnsi="宋体" w:eastAsia="方正仿宋_GBK" w:cs="方正仿宋_GBK"/>
                  <w:kern w:val="0"/>
                  <w:sz w:val="24"/>
                  <w:szCs w:val="24"/>
                  <w:rPrChange w:id="6309" w:author="陈杰" w:date="2023-03-29T00:29:00Z">
                    <w:rPr>
                      <w:rFonts w:hint="eastAsia" w:ascii="方正仿宋_GBK" w:hAnsi="方正仿宋_GBK" w:eastAsia="方正仿宋_GBK" w:cs="方正仿宋_GBK"/>
                      <w:kern w:val="0"/>
                      <w:sz w:val="24"/>
                      <w:szCs w:val="24"/>
                    </w:rPr>
                  </w:rPrChange>
                </w:rPr>
                <w:t>质量达标率（5分）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6310"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312" w:author="黄龙" w:date="2023-03-28T17:45:00Z"/>
                <w:rFonts w:hint="eastAsia" w:ascii="宋体" w:hAnsi="宋体" w:eastAsia="方正仿宋_GBK" w:cs="方正仿宋_GBK"/>
                <w:kern w:val="0"/>
                <w:sz w:val="24"/>
                <w:szCs w:val="24"/>
                <w:rPrChange w:id="6313" w:author="陈杰" w:date="2023-03-29T00:29:00Z">
                  <w:rPr>
                    <w:ins w:id="6314" w:author="黄龙" w:date="2023-03-28T17:45:00Z"/>
                    <w:rFonts w:hint="eastAsia" w:ascii="方正仿宋_GBK" w:hAnsi="方正仿宋_GBK" w:eastAsia="方正仿宋_GBK" w:cs="方正仿宋_GBK"/>
                    <w:kern w:val="0"/>
                    <w:sz w:val="24"/>
                    <w:szCs w:val="24"/>
                  </w:rPr>
                </w:rPrChange>
              </w:rPr>
              <w:pPrChange w:id="631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315" w:author="黄龙" w:date="2023-03-28T17:45:00Z">
              <w:r>
                <w:rPr>
                  <w:rFonts w:hint="eastAsia" w:ascii="宋体" w:hAnsi="宋体" w:eastAsia="方正仿宋_GBK" w:cs="方正仿宋_GBK"/>
                  <w:kern w:val="0"/>
                  <w:sz w:val="24"/>
                  <w:szCs w:val="24"/>
                  <w:rPrChange w:id="6316" w:author="陈杰" w:date="2023-03-29T00:29:00Z">
                    <w:rPr>
                      <w:rFonts w:hint="eastAsia" w:ascii="方正仿宋_GBK" w:hAnsi="方正仿宋_GBK" w:eastAsia="方正仿宋_GBK" w:cs="方正仿宋_GBK"/>
                      <w:kern w:val="0"/>
                      <w:sz w:val="24"/>
                      <w:szCs w:val="24"/>
                    </w:rPr>
                  </w:rPrChange>
                </w:rPr>
                <w:t>项目完成的质量达标产出数与实际产出数的比率，用以反映和考核项目产出质量目标的实现程度。</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6317"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319" w:author="黄龙" w:date="2023-03-28T17:45:00Z"/>
                <w:rFonts w:hint="eastAsia" w:ascii="宋体" w:hAnsi="宋体" w:eastAsia="方正仿宋_GBK" w:cs="方正仿宋_GBK"/>
                <w:kern w:val="0"/>
                <w:sz w:val="24"/>
                <w:szCs w:val="24"/>
                <w:rPrChange w:id="6320" w:author="陈杰" w:date="2023-03-29T00:29:00Z">
                  <w:rPr>
                    <w:ins w:id="6321" w:author="黄龙" w:date="2023-03-28T17:45:00Z"/>
                    <w:rFonts w:hint="eastAsia" w:ascii="方正仿宋_GBK" w:hAnsi="方正仿宋_GBK" w:eastAsia="方正仿宋_GBK" w:cs="方正仿宋_GBK"/>
                    <w:kern w:val="0"/>
                    <w:sz w:val="24"/>
                    <w:szCs w:val="24"/>
                  </w:rPr>
                </w:rPrChange>
              </w:rPr>
              <w:pPrChange w:id="631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322" w:author="黄龙" w:date="2023-03-28T17:45:00Z">
              <w:r>
                <w:rPr>
                  <w:rFonts w:hint="eastAsia" w:ascii="宋体" w:hAnsi="宋体" w:eastAsia="方正仿宋_GBK" w:cs="方正仿宋_GBK"/>
                  <w:kern w:val="0"/>
                  <w:sz w:val="24"/>
                  <w:szCs w:val="24"/>
                  <w:rPrChange w:id="6323" w:author="陈杰" w:date="2023-03-29T00:29:00Z">
                    <w:rPr>
                      <w:rFonts w:hint="eastAsia" w:ascii="方正仿宋_GBK" w:hAnsi="方正仿宋_GBK" w:eastAsia="方正仿宋_GBK" w:cs="方正仿宋_GBK"/>
                      <w:kern w:val="0"/>
                      <w:sz w:val="24"/>
                      <w:szCs w:val="24"/>
                    </w:rPr>
                  </w:rPrChange>
                </w:rPr>
                <w:t>质量达标率=（质量达标产出数/实际产出数）×100%。（得分=达标率*5分）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325" w:author="黄龙" w:date="2023-03-28T17:45:00Z"/>
                <w:rFonts w:hint="eastAsia" w:ascii="宋体" w:hAnsi="宋体" w:eastAsia="方正仿宋_GBK" w:cs="方正仿宋_GBK"/>
                <w:kern w:val="0"/>
                <w:sz w:val="24"/>
                <w:szCs w:val="24"/>
                <w:rPrChange w:id="6326" w:author="陈杰" w:date="2023-03-29T00:29:00Z">
                  <w:rPr>
                    <w:ins w:id="6327" w:author="黄龙" w:date="2023-03-28T17:45:00Z"/>
                    <w:rFonts w:hint="eastAsia" w:ascii="方正仿宋_GBK" w:hAnsi="方正仿宋_GBK" w:eastAsia="方正仿宋_GBK" w:cs="方正仿宋_GBK"/>
                    <w:kern w:val="0"/>
                    <w:sz w:val="24"/>
                    <w:szCs w:val="24"/>
                  </w:rPr>
                </w:rPrChange>
              </w:rPr>
              <w:pPrChange w:id="632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328" w:author="黄龙" w:date="2023-03-28T17:45:00Z">
              <w:r>
                <w:rPr>
                  <w:rFonts w:hint="eastAsia" w:ascii="宋体" w:hAnsi="宋体" w:eastAsia="方正仿宋_GBK" w:cs="方正仿宋_GBK"/>
                  <w:kern w:val="0"/>
                  <w:sz w:val="24"/>
                  <w:szCs w:val="24"/>
                  <w:rPrChange w:id="6329" w:author="陈杰" w:date="2023-03-29T00:29:00Z">
                    <w:rPr>
                      <w:rFonts w:hint="eastAsia" w:ascii="方正仿宋_GBK" w:hAnsi="方正仿宋_GBK" w:eastAsia="方正仿宋_GBK" w:cs="方正仿宋_GBK"/>
                      <w:kern w:val="0"/>
                      <w:sz w:val="24"/>
                      <w:szCs w:val="24"/>
                    </w:rPr>
                  </w:rPrChange>
                </w:rPr>
                <w:t>质量达标产出数：一定时期（本年度或项目期）内实际达到既定质量标准的产品或服务数量。</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331" w:author="黄龙" w:date="2023-03-28T17:45:00Z"/>
                <w:rFonts w:hint="eastAsia" w:ascii="宋体" w:hAnsi="宋体" w:eastAsia="方正仿宋_GBK" w:cs="方正仿宋_GBK"/>
                <w:kern w:val="0"/>
                <w:sz w:val="24"/>
                <w:szCs w:val="24"/>
                <w:rPrChange w:id="6332" w:author="陈杰" w:date="2023-03-29T00:29:00Z">
                  <w:rPr>
                    <w:ins w:id="6333" w:author="黄龙" w:date="2023-03-28T17:45:00Z"/>
                    <w:rFonts w:hint="eastAsia" w:ascii="方正仿宋_GBK" w:hAnsi="方正仿宋_GBK" w:eastAsia="方正仿宋_GBK" w:cs="方正仿宋_GBK"/>
                    <w:kern w:val="0"/>
                    <w:sz w:val="24"/>
                    <w:szCs w:val="24"/>
                  </w:rPr>
                </w:rPrChange>
              </w:rPr>
              <w:pPrChange w:id="633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334" w:author="黄龙" w:date="2023-03-28T17:45:00Z">
              <w:r>
                <w:rPr>
                  <w:rFonts w:hint="eastAsia" w:ascii="宋体" w:hAnsi="宋体" w:eastAsia="方正仿宋_GBK" w:cs="方正仿宋_GBK"/>
                  <w:spacing w:val="-10"/>
                  <w:kern w:val="0"/>
                  <w:sz w:val="24"/>
                  <w:szCs w:val="24"/>
                  <w:rPrChange w:id="6335" w:author="陈杰" w:date="2023-03-29T00:29:00Z">
                    <w:rPr>
                      <w:rFonts w:hint="eastAsia" w:ascii="方正仿宋_GBK" w:hAnsi="方正仿宋_GBK" w:eastAsia="方正仿宋_GBK" w:cs="方正仿宋_GBK"/>
                      <w:spacing w:val="-10"/>
                      <w:kern w:val="0"/>
                      <w:sz w:val="24"/>
                      <w:szCs w:val="24"/>
                    </w:rPr>
                  </w:rPrChange>
                </w:rPr>
                <w:t>既定质量标准是指项目实施单位设立绩效目标时依据计划标准、行业标准、历史标准或其他标准而设定的绩效指标值。</w:t>
              </w:r>
            </w:ins>
          </w:p>
        </w:tc>
        <w:tc>
          <w:tcPr>
            <w:tcW w:w="323" w:type="pct"/>
            <w:tcBorders>
              <w:top w:val="single" w:color="auto" w:sz="4" w:space="0"/>
              <w:left w:val="single" w:color="auto" w:sz="4" w:space="0"/>
              <w:bottom w:val="single" w:color="auto" w:sz="4" w:space="0"/>
              <w:right w:val="single" w:color="auto" w:sz="4" w:space="0"/>
            </w:tcBorders>
            <w:noWrap/>
            <w:vAlign w:val="center"/>
            <w:tcPrChange w:id="6336"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338" w:author="黄龙" w:date="2023-03-28T17:45:00Z"/>
                <w:rFonts w:hint="eastAsia" w:ascii="宋体" w:hAnsi="宋体" w:eastAsia="方正仿宋_GBK" w:cs="方正仿宋_GBK"/>
                <w:kern w:val="0"/>
                <w:sz w:val="24"/>
                <w:szCs w:val="24"/>
                <w:rPrChange w:id="6339" w:author="陈杰" w:date="2023-03-29T00:29:00Z">
                  <w:rPr>
                    <w:ins w:id="6340" w:author="黄龙" w:date="2023-03-28T17:45:00Z"/>
                    <w:rFonts w:hint="eastAsia" w:ascii="方正仿宋_GBK" w:hAnsi="方正仿宋_GBK" w:eastAsia="方正仿宋_GBK" w:cs="方正仿宋_GBK"/>
                    <w:kern w:val="0"/>
                    <w:sz w:val="24"/>
                    <w:szCs w:val="24"/>
                  </w:rPr>
                </w:rPrChange>
              </w:rPr>
              <w:pPrChange w:id="633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341" w:author="黄龙" w:date="2023-03-28T17:45:00Z">
              <w:r>
                <w:rPr>
                  <w:rFonts w:hint="eastAsia" w:ascii="宋体" w:hAnsi="宋体" w:eastAsia="方正仿宋_GBK" w:cs="方正仿宋_GBK"/>
                  <w:kern w:val="0"/>
                  <w:sz w:val="24"/>
                  <w:szCs w:val="24"/>
                  <w:rPrChange w:id="6342"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6343"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345" w:author="黄龙" w:date="2023-03-28T17:45:00Z"/>
                <w:rFonts w:hint="eastAsia" w:ascii="宋体" w:hAnsi="宋体" w:eastAsia="方正仿宋_GBK" w:cs="方正仿宋_GBK"/>
                <w:kern w:val="0"/>
                <w:sz w:val="24"/>
                <w:szCs w:val="24"/>
                <w:rPrChange w:id="6346" w:author="陈杰" w:date="2023-03-29T00:29:00Z">
                  <w:rPr>
                    <w:ins w:id="6347" w:author="黄龙" w:date="2023-03-28T17:45:00Z"/>
                    <w:rFonts w:hint="eastAsia" w:ascii="方正仿宋_GBK" w:hAnsi="方正仿宋_GBK" w:eastAsia="方正仿宋_GBK" w:cs="方正仿宋_GBK"/>
                    <w:kern w:val="0"/>
                    <w:sz w:val="24"/>
                    <w:szCs w:val="24"/>
                  </w:rPr>
                </w:rPrChange>
              </w:rPr>
              <w:pPrChange w:id="634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348" w:author="黄龙" w:date="2023-03-28T17:45:00Z">
              <w:r>
                <w:rPr>
                  <w:rFonts w:hint="eastAsia" w:ascii="宋体" w:hAnsi="宋体" w:eastAsia="方正仿宋_GBK" w:cs="方正仿宋_GBK"/>
                  <w:kern w:val="0"/>
                  <w:sz w:val="24"/>
                  <w:szCs w:val="24"/>
                  <w:rPrChange w:id="6349"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eastAsia="zh-CN"/>
              </w:rPr>
              <w:t>质量达标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351"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433" w:hRule="atLeast"/>
          <w:jc w:val="center"/>
          <w:ins w:id="6350" w:author="黄龙" w:date="2023-03-28T17:45:00Z"/>
          <w:trPrChange w:id="6351" w:author="陈杰" w:date="2023-03-29T00:25:00Z">
            <w:trPr>
              <w:gridAfter w:val="3"/>
              <w:wAfter w:w="67" w:type="dxa"/>
              <w:trHeight w:val="3145"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6352"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354" w:author="黄龙" w:date="2023-03-28T17:45:00Z"/>
                <w:rFonts w:hint="eastAsia" w:ascii="宋体" w:hAnsi="宋体" w:eastAsia="方正仿宋_GBK" w:cs="方正仿宋_GBK"/>
                <w:kern w:val="0"/>
                <w:sz w:val="24"/>
                <w:szCs w:val="24"/>
                <w:rPrChange w:id="6355" w:author="陈杰" w:date="2023-03-29T00:29:00Z">
                  <w:rPr>
                    <w:ins w:id="6356" w:author="黄龙" w:date="2023-03-28T17:45:00Z"/>
                    <w:rFonts w:hint="eastAsia" w:ascii="方正仿宋_GBK" w:hAnsi="方正仿宋_GBK" w:eastAsia="方正仿宋_GBK" w:cs="方正仿宋_GBK"/>
                    <w:kern w:val="0"/>
                    <w:sz w:val="24"/>
                    <w:szCs w:val="24"/>
                  </w:rPr>
                </w:rPrChange>
              </w:rPr>
              <w:pPrChange w:id="635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6357"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359" w:author="黄龙" w:date="2023-03-28T17:45:00Z"/>
                <w:rFonts w:hint="eastAsia" w:ascii="宋体" w:hAnsi="宋体" w:eastAsia="方正仿宋_GBK" w:cs="方正仿宋_GBK"/>
                <w:kern w:val="0"/>
                <w:sz w:val="24"/>
                <w:szCs w:val="24"/>
                <w:rPrChange w:id="6360" w:author="陈杰" w:date="2023-03-29T00:29:00Z">
                  <w:rPr>
                    <w:ins w:id="6361" w:author="黄龙" w:date="2023-03-28T17:45:00Z"/>
                    <w:rFonts w:hint="eastAsia" w:ascii="方正仿宋_GBK" w:hAnsi="方正仿宋_GBK" w:eastAsia="方正仿宋_GBK" w:cs="方正仿宋_GBK"/>
                    <w:kern w:val="0"/>
                    <w:sz w:val="24"/>
                    <w:szCs w:val="24"/>
                  </w:rPr>
                </w:rPrChange>
              </w:rPr>
              <w:pPrChange w:id="635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6362"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364" w:author="黄龙" w:date="2023-03-28T17:45:00Z"/>
                <w:rFonts w:hint="eastAsia" w:ascii="宋体" w:hAnsi="宋体" w:eastAsia="方正仿宋_GBK" w:cs="方正仿宋_GBK"/>
                <w:kern w:val="0"/>
                <w:sz w:val="24"/>
                <w:szCs w:val="24"/>
                <w:rPrChange w:id="6365" w:author="陈杰" w:date="2023-03-29T00:29:00Z">
                  <w:rPr>
                    <w:ins w:id="6366" w:author="黄龙" w:date="2023-03-28T17:45:00Z"/>
                    <w:rFonts w:hint="eastAsia" w:ascii="方正仿宋_GBK" w:hAnsi="方正仿宋_GBK" w:eastAsia="方正仿宋_GBK" w:cs="方正仿宋_GBK"/>
                    <w:kern w:val="0"/>
                    <w:sz w:val="24"/>
                    <w:szCs w:val="24"/>
                  </w:rPr>
                </w:rPrChange>
              </w:rPr>
              <w:pPrChange w:id="636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367" w:author="黄龙" w:date="2023-03-28T17:45:00Z">
              <w:r>
                <w:rPr>
                  <w:rFonts w:hint="eastAsia" w:ascii="宋体" w:hAnsi="宋体" w:eastAsia="方正仿宋_GBK" w:cs="方正仿宋_GBK"/>
                  <w:kern w:val="0"/>
                  <w:sz w:val="24"/>
                  <w:szCs w:val="24"/>
                  <w:rPrChange w:id="6368" w:author="陈杰" w:date="2023-03-29T00:29:00Z">
                    <w:rPr>
                      <w:rFonts w:hint="eastAsia" w:ascii="方正仿宋_GBK" w:hAnsi="方正仿宋_GBK" w:eastAsia="方正仿宋_GBK" w:cs="方正仿宋_GBK"/>
                      <w:kern w:val="0"/>
                      <w:sz w:val="24"/>
                      <w:szCs w:val="24"/>
                    </w:rPr>
                  </w:rPrChange>
                </w:rPr>
                <w:t>成本节约率（5分）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6369"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371" w:author="黄龙" w:date="2023-03-28T17:45:00Z"/>
                <w:rFonts w:hint="eastAsia" w:ascii="宋体" w:hAnsi="宋体" w:eastAsia="方正仿宋_GBK" w:cs="方正仿宋_GBK"/>
                <w:kern w:val="0"/>
                <w:sz w:val="24"/>
                <w:szCs w:val="24"/>
                <w:rPrChange w:id="6372" w:author="陈杰" w:date="2023-03-29T00:29:00Z">
                  <w:rPr>
                    <w:ins w:id="6373" w:author="黄龙" w:date="2023-03-28T17:45:00Z"/>
                    <w:rFonts w:hint="eastAsia" w:ascii="方正仿宋_GBK" w:hAnsi="方正仿宋_GBK" w:eastAsia="方正仿宋_GBK" w:cs="方正仿宋_GBK"/>
                    <w:kern w:val="0"/>
                    <w:sz w:val="24"/>
                    <w:szCs w:val="24"/>
                  </w:rPr>
                </w:rPrChange>
              </w:rPr>
              <w:pPrChange w:id="637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374" w:author="黄龙" w:date="2023-03-28T17:45:00Z">
              <w:r>
                <w:rPr>
                  <w:rFonts w:hint="eastAsia" w:ascii="宋体" w:hAnsi="宋体" w:eastAsia="方正仿宋_GBK" w:cs="方正仿宋_GBK"/>
                  <w:kern w:val="0"/>
                  <w:sz w:val="24"/>
                  <w:szCs w:val="24"/>
                  <w:rPrChange w:id="6375" w:author="陈杰" w:date="2023-03-29T00:29:00Z">
                    <w:rPr>
                      <w:rFonts w:hint="eastAsia" w:ascii="方正仿宋_GBK" w:hAnsi="方正仿宋_GBK" w:eastAsia="方正仿宋_GBK" w:cs="方正仿宋_GBK"/>
                      <w:kern w:val="0"/>
                      <w:sz w:val="24"/>
                      <w:szCs w:val="24"/>
                    </w:rPr>
                  </w:rPrChange>
                </w:rPr>
                <w:t>完成项目计划工作目标的实际节约成本与计划成本的比率，用以反映和考核项目的成本节约程度。</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6376"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378" w:author="黄龙" w:date="2023-03-28T17:45:00Z"/>
                <w:rFonts w:hint="eastAsia" w:ascii="宋体" w:hAnsi="宋体" w:eastAsia="方正仿宋_GBK" w:cs="方正仿宋_GBK"/>
                <w:kern w:val="0"/>
                <w:sz w:val="24"/>
                <w:szCs w:val="24"/>
                <w:rPrChange w:id="6379" w:author="陈杰" w:date="2023-03-29T00:29:00Z">
                  <w:rPr>
                    <w:ins w:id="6380" w:author="黄龙" w:date="2023-03-28T17:45:00Z"/>
                    <w:rFonts w:hint="eastAsia" w:ascii="方正仿宋_GBK" w:hAnsi="方正仿宋_GBK" w:eastAsia="方正仿宋_GBK" w:cs="方正仿宋_GBK"/>
                    <w:kern w:val="0"/>
                    <w:sz w:val="24"/>
                    <w:szCs w:val="24"/>
                  </w:rPr>
                </w:rPrChange>
              </w:rPr>
              <w:pPrChange w:id="637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381" w:author="黄龙" w:date="2023-03-28T17:45:00Z">
              <w:r>
                <w:rPr>
                  <w:rFonts w:hint="eastAsia" w:ascii="宋体" w:hAnsi="宋体" w:eastAsia="方正仿宋_GBK" w:cs="方正仿宋_GBK"/>
                  <w:kern w:val="0"/>
                  <w:sz w:val="24"/>
                  <w:szCs w:val="24"/>
                  <w:rPrChange w:id="6382" w:author="陈杰" w:date="2023-03-29T00:29:00Z">
                    <w:rPr>
                      <w:rFonts w:hint="eastAsia" w:ascii="方正仿宋_GBK" w:hAnsi="方正仿宋_GBK" w:eastAsia="方正仿宋_GBK" w:cs="方正仿宋_GBK"/>
                      <w:kern w:val="0"/>
                      <w:sz w:val="24"/>
                      <w:szCs w:val="24"/>
                    </w:rPr>
                  </w:rPrChange>
                </w:rPr>
                <w:t>成本节约率=[（计划成本-实际成本）/计划成本]×100%。(节约的计5分,增加的按比例扣分)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384" w:author="黄龙" w:date="2023-03-28T17:45:00Z"/>
                <w:rFonts w:hint="eastAsia" w:ascii="宋体" w:hAnsi="宋体" w:eastAsia="方正仿宋_GBK" w:cs="方正仿宋_GBK"/>
                <w:spacing w:val="-10"/>
                <w:kern w:val="0"/>
                <w:sz w:val="24"/>
                <w:szCs w:val="24"/>
                <w:rPrChange w:id="6385" w:author="陈杰" w:date="2023-03-29T00:29:00Z">
                  <w:rPr>
                    <w:ins w:id="6386" w:author="黄龙" w:date="2023-03-28T17:45:00Z"/>
                    <w:rFonts w:hint="eastAsia" w:ascii="方正仿宋_GBK" w:hAnsi="方正仿宋_GBK" w:eastAsia="方正仿宋_GBK" w:cs="方正仿宋_GBK"/>
                    <w:spacing w:val="-10"/>
                    <w:kern w:val="0"/>
                    <w:sz w:val="24"/>
                    <w:szCs w:val="24"/>
                  </w:rPr>
                </w:rPrChange>
              </w:rPr>
              <w:pPrChange w:id="638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387" w:author="黄龙" w:date="2023-03-28T17:45:00Z">
              <w:r>
                <w:rPr>
                  <w:rFonts w:hint="eastAsia" w:ascii="宋体" w:hAnsi="宋体" w:eastAsia="方正仿宋_GBK" w:cs="方正仿宋_GBK"/>
                  <w:spacing w:val="-10"/>
                  <w:kern w:val="0"/>
                  <w:sz w:val="24"/>
                  <w:szCs w:val="24"/>
                  <w:rPrChange w:id="6388" w:author="陈杰" w:date="2023-03-29T00:29:00Z">
                    <w:rPr>
                      <w:rFonts w:hint="eastAsia" w:ascii="方正仿宋_GBK" w:hAnsi="方正仿宋_GBK" w:eastAsia="方正仿宋_GBK" w:cs="方正仿宋_GBK"/>
                      <w:spacing w:val="-10"/>
                      <w:kern w:val="0"/>
                      <w:sz w:val="24"/>
                      <w:szCs w:val="24"/>
                    </w:rPr>
                  </w:rPrChange>
                </w:rPr>
                <w:t>实际成本：项目实施单位如期、保质、保量完成既定工作目标实际所耗费的支出。</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390" w:author="黄龙" w:date="2023-03-28T17:45:00Z"/>
                <w:rFonts w:hint="eastAsia" w:ascii="宋体" w:hAnsi="宋体" w:eastAsia="方正仿宋_GBK" w:cs="方正仿宋_GBK"/>
                <w:kern w:val="0"/>
                <w:sz w:val="24"/>
                <w:szCs w:val="24"/>
                <w:rPrChange w:id="6391" w:author="陈杰" w:date="2023-03-29T00:29:00Z">
                  <w:rPr>
                    <w:ins w:id="6392" w:author="黄龙" w:date="2023-03-28T17:45:00Z"/>
                    <w:rFonts w:hint="eastAsia" w:ascii="方正仿宋_GBK" w:hAnsi="方正仿宋_GBK" w:eastAsia="方正仿宋_GBK" w:cs="方正仿宋_GBK"/>
                    <w:kern w:val="0"/>
                    <w:sz w:val="24"/>
                    <w:szCs w:val="24"/>
                  </w:rPr>
                </w:rPrChange>
              </w:rPr>
              <w:pPrChange w:id="638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393" w:author="黄龙" w:date="2023-03-28T17:45:00Z">
              <w:r>
                <w:rPr>
                  <w:rFonts w:hint="eastAsia" w:ascii="宋体" w:hAnsi="宋体" w:eastAsia="方正仿宋_GBK" w:cs="方正仿宋_GBK"/>
                  <w:spacing w:val="-10"/>
                  <w:kern w:val="0"/>
                  <w:sz w:val="24"/>
                  <w:szCs w:val="24"/>
                  <w:rPrChange w:id="6394" w:author="陈杰" w:date="2023-03-29T00:29:00Z">
                    <w:rPr>
                      <w:rFonts w:hint="eastAsia" w:ascii="方正仿宋_GBK" w:hAnsi="方正仿宋_GBK" w:eastAsia="方正仿宋_GBK" w:cs="方正仿宋_GBK"/>
                      <w:spacing w:val="-10"/>
                      <w:kern w:val="0"/>
                      <w:sz w:val="24"/>
                      <w:szCs w:val="24"/>
                    </w:rPr>
                  </w:rPrChange>
                </w:rPr>
                <w:t>计划成本：项目实施单位为完成工作目标计划安排的支出，一般以项目预算为参考。</w:t>
              </w:r>
            </w:ins>
          </w:p>
        </w:tc>
        <w:tc>
          <w:tcPr>
            <w:tcW w:w="323" w:type="pct"/>
            <w:tcBorders>
              <w:top w:val="single" w:color="auto" w:sz="4" w:space="0"/>
              <w:left w:val="single" w:color="auto" w:sz="4" w:space="0"/>
              <w:bottom w:val="single" w:color="auto" w:sz="4" w:space="0"/>
              <w:right w:val="single" w:color="auto" w:sz="4" w:space="0"/>
            </w:tcBorders>
            <w:noWrap/>
            <w:vAlign w:val="center"/>
            <w:tcPrChange w:id="6395"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397" w:author="黄龙" w:date="2023-03-28T17:45:00Z"/>
                <w:rFonts w:hint="eastAsia" w:ascii="宋体" w:hAnsi="宋体" w:eastAsia="方正仿宋_GBK" w:cs="方正仿宋_GBK"/>
                <w:kern w:val="0"/>
                <w:sz w:val="24"/>
                <w:szCs w:val="24"/>
                <w:rPrChange w:id="6398" w:author="陈杰" w:date="2023-03-29T00:29:00Z">
                  <w:rPr>
                    <w:ins w:id="6399" w:author="黄龙" w:date="2023-03-28T17:45:00Z"/>
                    <w:rFonts w:hint="eastAsia" w:ascii="方正仿宋_GBK" w:hAnsi="方正仿宋_GBK" w:eastAsia="方正仿宋_GBK" w:cs="方正仿宋_GBK"/>
                    <w:kern w:val="0"/>
                    <w:sz w:val="24"/>
                    <w:szCs w:val="24"/>
                  </w:rPr>
                </w:rPrChange>
              </w:rPr>
              <w:pPrChange w:id="639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400" w:author="黄龙" w:date="2023-03-28T17:45:00Z">
              <w:r>
                <w:rPr>
                  <w:rFonts w:hint="eastAsia" w:ascii="宋体" w:hAnsi="宋体" w:eastAsia="方正仿宋_GBK" w:cs="方正仿宋_GBK"/>
                  <w:kern w:val="0"/>
                  <w:sz w:val="24"/>
                  <w:szCs w:val="24"/>
                  <w:rPrChange w:id="6401"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3</w:t>
            </w:r>
          </w:p>
        </w:tc>
        <w:tc>
          <w:tcPr>
            <w:tcW w:w="545" w:type="pct"/>
            <w:tcBorders>
              <w:top w:val="single" w:color="auto" w:sz="4" w:space="0"/>
              <w:left w:val="single" w:color="auto" w:sz="4" w:space="0"/>
              <w:bottom w:val="single" w:color="auto" w:sz="4" w:space="0"/>
              <w:right w:val="single" w:color="auto" w:sz="4" w:space="0"/>
            </w:tcBorders>
            <w:noWrap/>
            <w:vAlign w:val="center"/>
            <w:tcPrChange w:id="6402"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404" w:author="黄龙" w:date="2023-03-28T17:45:00Z"/>
                <w:rFonts w:hint="default" w:ascii="宋体" w:hAnsi="宋体" w:eastAsia="方正仿宋_GBK" w:cs="方正仿宋_GBK"/>
                <w:kern w:val="0"/>
                <w:sz w:val="24"/>
                <w:szCs w:val="24"/>
                <w:rPrChange w:id="6405" w:author="陈杰" w:date="2023-03-29T00:29:00Z">
                  <w:rPr>
                    <w:ins w:id="6406" w:author="黄龙" w:date="2023-03-28T17:45:00Z"/>
                    <w:rFonts w:hint="eastAsia" w:ascii="方正仿宋_GBK" w:hAnsi="方正仿宋_GBK" w:eastAsia="方正仿宋_GBK" w:cs="方正仿宋_GBK"/>
                    <w:kern w:val="0"/>
                    <w:sz w:val="24"/>
                    <w:szCs w:val="24"/>
                  </w:rPr>
                </w:rPrChange>
              </w:rPr>
              <w:pPrChange w:id="640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407" w:author="黄龙" w:date="2023-03-28T17:45:00Z">
              <w:r>
                <w:rPr>
                  <w:rFonts w:hint="eastAsia" w:ascii="宋体" w:hAnsi="宋体" w:eastAsia="方正仿宋_GBK" w:cs="方正仿宋_GBK"/>
                  <w:kern w:val="0"/>
                  <w:sz w:val="24"/>
                  <w:szCs w:val="24"/>
                  <w:rPrChange w:id="6408"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eastAsia="zh-CN"/>
              </w:rPr>
              <w:t>成本节约超</w:t>
            </w:r>
            <w:r>
              <w:rPr>
                <w:rFonts w:hint="eastAsia" w:ascii="宋体" w:hAnsi="宋体" w:eastAsia="方正仿宋_GBK" w:cs="方正仿宋_GBK"/>
                <w:kern w:val="0"/>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410"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570" w:hRule="atLeast"/>
          <w:jc w:val="center"/>
          <w:ins w:id="6409" w:author="黄龙" w:date="2023-03-28T17:45:00Z"/>
          <w:trPrChange w:id="6410" w:author="陈杰" w:date="2023-03-29T00:25:00Z">
            <w:trPr>
              <w:gridAfter w:val="1"/>
              <w:wAfter w:w="3" w:type="dxa"/>
              <w:trHeight w:val="570" w:hRule="atLeast"/>
            </w:trPr>
          </w:trPrChange>
        </w:trPr>
        <w:tc>
          <w:tcPr>
            <w:tcW w:w="336" w:type="pct"/>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Change w:id="6411" w:author="陈杰" w:date="2023-03-29T00:25:00Z">
              <w:tcPr>
                <w:tcW w:w="388" w:type="pct"/>
                <w:gridSpan w:val="2"/>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6413" w:author="黄龙" w:date="2023-03-28T17:45:00Z"/>
                <w:rFonts w:hint="eastAsia" w:ascii="宋体" w:hAnsi="宋体" w:eastAsia="方正仿宋_GBK" w:cs="方正仿宋_GBK"/>
                <w:kern w:val="0"/>
                <w:sz w:val="24"/>
                <w:szCs w:val="24"/>
                <w:rPrChange w:id="6414" w:author="陈杰" w:date="2023-03-29T00:29:00Z">
                  <w:rPr>
                    <w:ins w:id="6415" w:author="黄龙" w:date="2023-03-28T17:45:00Z"/>
                    <w:rFonts w:hint="eastAsia" w:ascii="方正仿宋_GBK" w:hAnsi="方正仿宋_GBK" w:eastAsia="方正仿宋_GBK" w:cs="方正仿宋_GBK"/>
                    <w:kern w:val="0"/>
                    <w:sz w:val="24"/>
                    <w:szCs w:val="24"/>
                  </w:rPr>
                </w:rPrChange>
              </w:rPr>
              <w:pPrChange w:id="6412"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6416" w:author="黄龙" w:date="2023-03-28T17:45:00Z">
              <w:r>
                <w:rPr>
                  <w:rFonts w:hint="eastAsia" w:ascii="宋体" w:hAnsi="宋体" w:eastAsia="方正仿宋_GBK" w:cs="方正仿宋_GBK"/>
                  <w:b/>
                  <w:bCs/>
                  <w:kern w:val="0"/>
                  <w:sz w:val="24"/>
                  <w:szCs w:val="24"/>
                  <w:rPrChange w:id="6417" w:author="陈杰" w:date="2023-03-29T00:29:00Z">
                    <w:rPr>
                      <w:rFonts w:hint="eastAsia" w:ascii="方正仿宋_GBK" w:hAnsi="方正仿宋_GBK" w:eastAsia="方正仿宋_GBK" w:cs="方正仿宋_GBK"/>
                      <w:b/>
                      <w:bCs/>
                      <w:kern w:val="0"/>
                      <w:sz w:val="24"/>
                      <w:szCs w:val="24"/>
                    </w:rPr>
                  </w:rPrChange>
                </w:rPr>
                <w:t>效</w:t>
              </w:r>
            </w:ins>
            <w:ins w:id="6418" w:author="黄龙" w:date="2023-03-28T17:45:00Z">
              <w:del w:id="6419" w:author="陈杰" w:date="2023-03-28T23:05:00Z">
                <w:r>
                  <w:rPr>
                    <w:rFonts w:hint="eastAsia" w:ascii="宋体" w:hAnsi="宋体" w:eastAsia="方正仿宋_GBK" w:cs="方正仿宋_GBK"/>
                    <w:b/>
                    <w:bCs/>
                    <w:kern w:val="0"/>
                    <w:sz w:val="24"/>
                    <w:szCs w:val="24"/>
                    <w:rPrChange w:id="6420" w:author="陈杰" w:date="2023-03-29T00:29:00Z">
                      <w:rPr>
                        <w:rFonts w:hint="eastAsia" w:ascii="方正仿宋_GBK" w:hAnsi="方正仿宋_GBK" w:eastAsia="方正仿宋_GBK" w:cs="方正仿宋_GBK"/>
                        <w:b/>
                        <w:bCs/>
                        <w:kern w:val="0"/>
                        <w:sz w:val="24"/>
                        <w:szCs w:val="24"/>
                      </w:rPr>
                    </w:rPrChange>
                  </w:rPr>
                  <w:delText xml:space="preserve">   </w:delText>
                </w:r>
              </w:del>
            </w:ins>
            <w:ins w:id="6421" w:author="黄龙" w:date="2023-03-28T17:45:00Z">
              <w:r>
                <w:rPr>
                  <w:rFonts w:hint="eastAsia" w:ascii="宋体" w:hAnsi="宋体" w:eastAsia="方正仿宋_GBK" w:cs="方正仿宋_GBK"/>
                  <w:b/>
                  <w:bCs/>
                  <w:kern w:val="0"/>
                  <w:sz w:val="24"/>
                  <w:szCs w:val="24"/>
                  <w:rPrChange w:id="6422" w:author="陈杰" w:date="2023-03-29T00:29:00Z">
                    <w:rPr>
                      <w:rFonts w:hint="eastAsia" w:ascii="方正仿宋_GBK" w:hAnsi="方正仿宋_GBK" w:eastAsia="方正仿宋_GBK" w:cs="方正仿宋_GBK"/>
                      <w:b/>
                      <w:bCs/>
                      <w:kern w:val="0"/>
                      <w:sz w:val="24"/>
                      <w:szCs w:val="24"/>
                    </w:rPr>
                  </w:rPrChange>
                </w:rPr>
                <w:t>果（30分）</w:t>
              </w:r>
            </w:ins>
          </w:p>
        </w:tc>
        <w:tc>
          <w:tcPr>
            <w:tcW w:w="293"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Change w:id="6423" w:author="陈杰" w:date="2023-03-29T00:25:00Z">
              <w:tcPr>
                <w:tcW w:w="396" w:type="pct"/>
                <w:gridSpan w:val="3"/>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6425" w:author="黄龙" w:date="2023-03-28T17:45:00Z"/>
                <w:rFonts w:hint="eastAsia" w:ascii="宋体" w:hAnsi="宋体" w:eastAsia="方正仿宋_GBK" w:cs="方正仿宋_GBK"/>
                <w:kern w:val="0"/>
                <w:sz w:val="24"/>
                <w:szCs w:val="24"/>
                <w:rPrChange w:id="6426" w:author="陈杰" w:date="2023-03-29T00:29:00Z">
                  <w:rPr>
                    <w:ins w:id="6427" w:author="黄龙" w:date="2023-03-28T17:45:00Z"/>
                    <w:rFonts w:hint="eastAsia" w:ascii="方正仿宋_GBK" w:hAnsi="方正仿宋_GBK" w:eastAsia="方正仿宋_GBK" w:cs="方正仿宋_GBK"/>
                    <w:kern w:val="0"/>
                    <w:sz w:val="24"/>
                    <w:szCs w:val="24"/>
                  </w:rPr>
                </w:rPrChange>
              </w:rPr>
              <w:pPrChange w:id="6424"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6428" w:author="黄龙" w:date="2023-03-28T17:45:00Z">
              <w:r>
                <w:rPr>
                  <w:rFonts w:hint="eastAsia" w:ascii="宋体" w:hAnsi="宋体" w:eastAsia="方正仿宋_GBK" w:cs="方正仿宋_GBK"/>
                  <w:kern w:val="0"/>
                  <w:sz w:val="24"/>
                  <w:szCs w:val="24"/>
                  <w:rPrChange w:id="6429" w:author="陈杰" w:date="2023-03-29T00:29:00Z">
                    <w:rPr>
                      <w:rFonts w:hint="eastAsia" w:ascii="方正仿宋_GBK" w:hAnsi="方正仿宋_GBK" w:eastAsia="方正仿宋_GBK" w:cs="方正仿宋_GBK"/>
                      <w:kern w:val="0"/>
                      <w:sz w:val="24"/>
                      <w:szCs w:val="24"/>
                    </w:rPr>
                  </w:rPrChange>
                </w:rPr>
                <w:t>项目</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6431" w:author="黄龙" w:date="2023-03-28T17:45:00Z"/>
                <w:rFonts w:hint="eastAsia" w:ascii="宋体" w:hAnsi="宋体" w:eastAsia="方正仿宋_GBK" w:cs="方正仿宋_GBK"/>
                <w:kern w:val="0"/>
                <w:sz w:val="24"/>
                <w:szCs w:val="24"/>
                <w:rPrChange w:id="6432" w:author="陈杰" w:date="2023-03-29T00:29:00Z">
                  <w:rPr>
                    <w:ins w:id="6433" w:author="黄龙" w:date="2023-03-28T17:45:00Z"/>
                    <w:rFonts w:hint="eastAsia" w:ascii="方正仿宋_GBK" w:hAnsi="方正仿宋_GBK" w:eastAsia="方正仿宋_GBK" w:cs="方正仿宋_GBK"/>
                    <w:kern w:val="0"/>
                    <w:sz w:val="24"/>
                    <w:szCs w:val="24"/>
                  </w:rPr>
                </w:rPrChange>
              </w:rPr>
              <w:pPrChange w:id="6430"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6434" w:author="黄龙" w:date="2023-03-28T17:45:00Z">
              <w:r>
                <w:rPr>
                  <w:rFonts w:hint="eastAsia" w:ascii="宋体" w:hAnsi="宋体" w:eastAsia="方正仿宋_GBK" w:cs="方正仿宋_GBK"/>
                  <w:kern w:val="0"/>
                  <w:sz w:val="24"/>
                  <w:szCs w:val="24"/>
                  <w:rPrChange w:id="6435" w:author="陈杰" w:date="2023-03-29T00:29:00Z">
                    <w:rPr>
                      <w:rFonts w:hint="eastAsia" w:ascii="方正仿宋_GBK" w:hAnsi="方正仿宋_GBK" w:eastAsia="方正仿宋_GBK" w:cs="方正仿宋_GBK"/>
                      <w:kern w:val="0"/>
                      <w:sz w:val="24"/>
                      <w:szCs w:val="24"/>
                    </w:rPr>
                  </w:rPrChange>
                </w:rPr>
                <w:t>效益（30分）</w:t>
              </w:r>
            </w:ins>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6436"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438" w:author="黄龙" w:date="2023-03-28T17:45:00Z"/>
                <w:rFonts w:hint="eastAsia" w:ascii="宋体" w:hAnsi="宋体" w:eastAsia="方正仿宋_GBK" w:cs="方正仿宋_GBK"/>
                <w:kern w:val="0"/>
                <w:sz w:val="24"/>
                <w:szCs w:val="24"/>
                <w:rPrChange w:id="6439" w:author="陈杰" w:date="2023-03-29T00:29:00Z">
                  <w:rPr>
                    <w:ins w:id="6440" w:author="黄龙" w:date="2023-03-28T17:45:00Z"/>
                    <w:rFonts w:hint="eastAsia" w:ascii="方正仿宋_GBK" w:hAnsi="方正仿宋_GBK" w:eastAsia="方正仿宋_GBK" w:cs="方正仿宋_GBK"/>
                    <w:kern w:val="0"/>
                    <w:sz w:val="24"/>
                    <w:szCs w:val="24"/>
                  </w:rPr>
                </w:rPrChange>
              </w:rPr>
              <w:pPrChange w:id="643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441" w:author="黄龙" w:date="2023-03-28T17:45:00Z">
              <w:r>
                <w:rPr>
                  <w:rFonts w:hint="eastAsia" w:ascii="宋体" w:hAnsi="宋体" w:eastAsia="方正仿宋_GBK" w:cs="方正仿宋_GBK"/>
                  <w:kern w:val="0"/>
                  <w:sz w:val="24"/>
                  <w:szCs w:val="24"/>
                  <w:rPrChange w:id="6442" w:author="陈杰" w:date="2023-03-29T00:29:00Z">
                    <w:rPr>
                      <w:rFonts w:hint="eastAsia" w:ascii="方正仿宋_GBK" w:hAnsi="方正仿宋_GBK" w:eastAsia="方正仿宋_GBK" w:cs="方正仿宋_GBK"/>
                      <w:kern w:val="0"/>
                      <w:sz w:val="24"/>
                      <w:szCs w:val="24"/>
                    </w:rPr>
                  </w:rPrChange>
                </w:rPr>
                <w:t>经济效益</w:t>
              </w:r>
            </w:ins>
            <w:ins w:id="6443" w:author="黄龙" w:date="2023-03-28T17:45:00Z">
              <w:r>
                <w:rPr>
                  <w:rFonts w:hint="eastAsia" w:ascii="宋体" w:hAnsi="宋体" w:eastAsia="方正仿宋_GBK" w:cs="方正仿宋_GBK"/>
                  <w:spacing w:val="-11"/>
                  <w:kern w:val="0"/>
                  <w:sz w:val="24"/>
                  <w:szCs w:val="24"/>
                  <w:rPrChange w:id="6444" w:author="陈杰" w:date="2023-03-29T00:29:00Z">
                    <w:rPr>
                      <w:rFonts w:hint="eastAsia" w:ascii="方正仿宋_GBK" w:hAnsi="方正仿宋_GBK" w:eastAsia="方正仿宋_GBK" w:cs="方正仿宋_GBK"/>
                      <w:kern w:val="0"/>
                      <w:sz w:val="24"/>
                      <w:szCs w:val="24"/>
                    </w:rPr>
                  </w:rPrChange>
                </w:rPr>
                <w:t>(5分）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6445"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447" w:author="黄龙" w:date="2023-03-28T17:45:00Z"/>
                <w:rFonts w:hint="eastAsia" w:ascii="宋体" w:hAnsi="宋体" w:eastAsia="方正仿宋_GBK" w:cs="方正仿宋_GBK"/>
                <w:spacing w:val="-17"/>
                <w:kern w:val="0"/>
                <w:sz w:val="24"/>
                <w:szCs w:val="24"/>
                <w:rPrChange w:id="6448" w:author="陈杰" w:date="2023-03-29T00:29:00Z">
                  <w:rPr>
                    <w:ins w:id="6449" w:author="黄龙" w:date="2023-03-28T17:45:00Z"/>
                    <w:rFonts w:hint="eastAsia" w:ascii="方正仿宋_GBK" w:hAnsi="方正仿宋_GBK" w:eastAsia="方正仿宋_GBK" w:cs="方正仿宋_GBK"/>
                    <w:spacing w:val="-10"/>
                    <w:kern w:val="0"/>
                    <w:sz w:val="24"/>
                    <w:szCs w:val="24"/>
                  </w:rPr>
                </w:rPrChange>
              </w:rPr>
              <w:pPrChange w:id="644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450" w:author="黄龙" w:date="2023-03-28T17:45:00Z">
              <w:r>
                <w:rPr>
                  <w:rFonts w:hint="eastAsia" w:ascii="宋体" w:hAnsi="宋体" w:eastAsia="方正仿宋_GBK" w:cs="方正仿宋_GBK"/>
                  <w:spacing w:val="-17"/>
                  <w:kern w:val="0"/>
                  <w:sz w:val="24"/>
                  <w:szCs w:val="24"/>
                  <w:rPrChange w:id="6451" w:author="陈杰" w:date="2023-03-29T00:29:00Z">
                    <w:rPr>
                      <w:rFonts w:hint="eastAsia" w:ascii="方正仿宋_GBK" w:hAnsi="方正仿宋_GBK" w:eastAsia="方正仿宋_GBK" w:cs="方正仿宋_GBK"/>
                      <w:spacing w:val="-10"/>
                      <w:kern w:val="0"/>
                      <w:sz w:val="24"/>
                      <w:szCs w:val="24"/>
                    </w:rPr>
                  </w:rPrChange>
                </w:rPr>
                <w:t>项目实施对经济发展所带来的直接或间接影响情况。</w:t>
              </w:r>
            </w:ins>
          </w:p>
        </w:tc>
        <w:tc>
          <w:tcPr>
            <w:tcW w:w="2155"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Change w:id="6452" w:author="陈杰" w:date="2023-03-29T00:25:00Z">
              <w:tcPr>
                <w:tcW w:w="1940" w:type="pct"/>
                <w:gridSpan w:val="6"/>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454" w:author="黄龙" w:date="2023-03-28T17:45:00Z"/>
                <w:rFonts w:hint="eastAsia" w:ascii="宋体" w:hAnsi="宋体" w:eastAsia="方正仿宋_GBK" w:cs="方正仿宋_GBK"/>
                <w:kern w:val="0"/>
                <w:sz w:val="24"/>
                <w:szCs w:val="24"/>
                <w:rPrChange w:id="6455" w:author="陈杰" w:date="2023-03-29T00:29:00Z">
                  <w:rPr>
                    <w:ins w:id="6456" w:author="黄龙" w:date="2023-03-28T17:45:00Z"/>
                    <w:rFonts w:hint="eastAsia" w:ascii="方正仿宋_GBK" w:hAnsi="方正仿宋_GBK" w:eastAsia="方正仿宋_GBK" w:cs="方正仿宋_GBK"/>
                    <w:kern w:val="0"/>
                    <w:sz w:val="24"/>
                    <w:szCs w:val="24"/>
                  </w:rPr>
                </w:rPrChange>
              </w:rPr>
              <w:pPrChange w:id="645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457" w:author="黄龙" w:date="2023-03-28T17:45:00Z">
              <w:r>
                <w:rPr>
                  <w:rFonts w:hint="eastAsia" w:ascii="宋体" w:hAnsi="宋体" w:eastAsia="方正仿宋_GBK" w:cs="方正仿宋_GBK"/>
                  <w:kern w:val="0"/>
                  <w:sz w:val="24"/>
                  <w:szCs w:val="24"/>
                  <w:rPrChange w:id="6458" w:author="陈杰" w:date="2023-03-29T00:29:00Z">
                    <w:rPr>
                      <w:rFonts w:hint="eastAsia" w:ascii="方正仿宋_GBK" w:hAnsi="方正仿宋_GBK" w:eastAsia="方正仿宋_GBK" w:cs="方正仿宋_GBK"/>
                      <w:kern w:val="0"/>
                      <w:sz w:val="24"/>
                      <w:szCs w:val="24"/>
                    </w:rPr>
                  </w:rPrChange>
                </w:rPr>
                <w:t>此四项指标为项目支出绩效评价指标的共性要素，各单位按照项目支出绩效目标实现程度为依据。（按经济效益实现程度*5分、社会效益实现程度*5分、生态效益实现程度*5分、可持续影响程度*5分计算实际得分）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6459"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461" w:author="黄龙" w:date="2023-03-28T17:45:00Z"/>
                <w:rFonts w:hint="eastAsia" w:ascii="宋体" w:hAnsi="宋体" w:eastAsia="方正仿宋_GBK" w:cs="方正仿宋_GBK"/>
                <w:kern w:val="0"/>
                <w:sz w:val="24"/>
                <w:szCs w:val="24"/>
                <w:rPrChange w:id="6462" w:author="陈杰" w:date="2023-03-29T00:29:00Z">
                  <w:rPr>
                    <w:ins w:id="6463" w:author="黄龙" w:date="2023-03-28T17:45:00Z"/>
                    <w:rFonts w:hint="eastAsia" w:ascii="方正仿宋_GBK" w:hAnsi="方正仿宋_GBK" w:eastAsia="方正仿宋_GBK" w:cs="方正仿宋_GBK"/>
                    <w:kern w:val="0"/>
                    <w:sz w:val="24"/>
                    <w:szCs w:val="24"/>
                  </w:rPr>
                </w:rPrChange>
              </w:rPr>
              <w:pPrChange w:id="646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464" w:author="黄龙" w:date="2023-03-28T17:45:00Z">
              <w:r>
                <w:rPr>
                  <w:rFonts w:hint="eastAsia" w:ascii="宋体" w:hAnsi="宋体" w:eastAsia="方正仿宋_GBK" w:cs="方正仿宋_GBK"/>
                  <w:kern w:val="0"/>
                  <w:sz w:val="24"/>
                  <w:szCs w:val="24"/>
                  <w:rPrChange w:id="6465"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6466"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468" w:author="黄龙" w:date="2023-03-28T17:45:00Z"/>
                <w:rFonts w:hint="eastAsia" w:ascii="宋体" w:hAnsi="宋体" w:eastAsia="方正仿宋_GBK" w:cs="方正仿宋_GBK"/>
                <w:kern w:val="0"/>
                <w:sz w:val="24"/>
                <w:szCs w:val="24"/>
                <w:rPrChange w:id="6469" w:author="陈杰" w:date="2023-03-29T00:29:00Z">
                  <w:rPr>
                    <w:ins w:id="6470" w:author="黄龙" w:date="2023-03-28T17:45:00Z"/>
                    <w:rFonts w:hint="eastAsia" w:ascii="方正仿宋_GBK" w:hAnsi="方正仿宋_GBK" w:eastAsia="方正仿宋_GBK" w:cs="方正仿宋_GBK"/>
                    <w:kern w:val="0"/>
                    <w:sz w:val="24"/>
                    <w:szCs w:val="24"/>
                  </w:rPr>
                </w:rPrChange>
              </w:rPr>
              <w:pPrChange w:id="646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471" w:author="黄龙" w:date="2023-03-28T17:45:00Z">
              <w:r>
                <w:rPr>
                  <w:rFonts w:hint="eastAsia" w:ascii="宋体" w:hAnsi="宋体" w:eastAsia="方正仿宋_GBK" w:cs="方正仿宋_GBK"/>
                  <w:kern w:val="0"/>
                  <w:sz w:val="24"/>
                  <w:szCs w:val="24"/>
                  <w:rPrChange w:id="6472" w:author="陈杰" w:date="2023-03-29T00:29:00Z">
                    <w:rPr>
                      <w:rFonts w:hint="eastAsia" w:ascii="方正仿宋_GBK" w:hAnsi="方正仿宋_GBK" w:eastAsia="方正仿宋_GBK" w:cs="方正仿宋_GBK"/>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474"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690" w:hRule="atLeast"/>
          <w:jc w:val="center"/>
          <w:ins w:id="6473" w:author="黄龙" w:date="2023-03-28T17:45:00Z"/>
          <w:trPrChange w:id="6474" w:author="陈杰" w:date="2023-03-29T00:25:00Z">
            <w:trPr>
              <w:gridAfter w:val="12"/>
              <w:wAfter w:w="1647" w:type="dxa"/>
              <w:trHeight w:val="690"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6475"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477" w:author="黄龙" w:date="2023-03-28T17:45:00Z"/>
                <w:rFonts w:hint="eastAsia" w:ascii="宋体" w:hAnsi="宋体" w:eastAsia="方正仿宋_GBK" w:cs="方正仿宋_GBK"/>
                <w:kern w:val="0"/>
                <w:sz w:val="24"/>
                <w:szCs w:val="24"/>
                <w:rPrChange w:id="6478" w:author="陈杰" w:date="2023-03-29T00:29:00Z">
                  <w:rPr>
                    <w:ins w:id="6479" w:author="黄龙" w:date="2023-03-28T17:45:00Z"/>
                    <w:rFonts w:hint="eastAsia" w:ascii="方正仿宋_GBK" w:hAnsi="方正仿宋_GBK" w:eastAsia="方正仿宋_GBK" w:cs="方正仿宋_GBK"/>
                    <w:kern w:val="0"/>
                    <w:sz w:val="24"/>
                    <w:szCs w:val="24"/>
                  </w:rPr>
                </w:rPrChange>
              </w:rPr>
              <w:pPrChange w:id="647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6480"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482" w:author="黄龙" w:date="2023-03-28T17:45:00Z"/>
                <w:rFonts w:hint="eastAsia" w:ascii="宋体" w:hAnsi="宋体" w:eastAsia="方正仿宋_GBK" w:cs="方正仿宋_GBK"/>
                <w:kern w:val="0"/>
                <w:sz w:val="24"/>
                <w:szCs w:val="24"/>
                <w:rPrChange w:id="6483" w:author="陈杰" w:date="2023-03-29T00:29:00Z">
                  <w:rPr>
                    <w:ins w:id="6484" w:author="黄龙" w:date="2023-03-28T17:45:00Z"/>
                    <w:rFonts w:hint="eastAsia" w:ascii="方正仿宋_GBK" w:hAnsi="方正仿宋_GBK" w:eastAsia="方正仿宋_GBK" w:cs="方正仿宋_GBK"/>
                    <w:kern w:val="0"/>
                    <w:sz w:val="24"/>
                    <w:szCs w:val="24"/>
                  </w:rPr>
                </w:rPrChange>
              </w:rPr>
              <w:pPrChange w:id="648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6485"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487" w:author="黄龙" w:date="2023-03-28T17:45:00Z"/>
                <w:rFonts w:hint="eastAsia" w:ascii="宋体" w:hAnsi="宋体" w:eastAsia="方正仿宋_GBK" w:cs="方正仿宋_GBK"/>
                <w:kern w:val="0"/>
                <w:sz w:val="24"/>
                <w:szCs w:val="24"/>
                <w:rPrChange w:id="6488" w:author="陈杰" w:date="2023-03-29T00:29:00Z">
                  <w:rPr>
                    <w:ins w:id="6489" w:author="黄龙" w:date="2023-03-28T17:45:00Z"/>
                    <w:rFonts w:hint="eastAsia" w:ascii="方正仿宋_GBK" w:hAnsi="方正仿宋_GBK" w:eastAsia="方正仿宋_GBK" w:cs="方正仿宋_GBK"/>
                    <w:kern w:val="0"/>
                    <w:sz w:val="24"/>
                    <w:szCs w:val="24"/>
                  </w:rPr>
                </w:rPrChange>
              </w:rPr>
              <w:pPrChange w:id="648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490" w:author="黄龙" w:date="2023-03-28T17:45:00Z">
              <w:r>
                <w:rPr>
                  <w:rFonts w:hint="eastAsia" w:ascii="宋体" w:hAnsi="宋体" w:eastAsia="方正仿宋_GBK" w:cs="方正仿宋_GBK"/>
                  <w:kern w:val="0"/>
                  <w:sz w:val="24"/>
                  <w:szCs w:val="24"/>
                  <w:rPrChange w:id="6491" w:author="陈杰" w:date="2023-03-29T00:29:00Z">
                    <w:rPr>
                      <w:rFonts w:hint="eastAsia" w:ascii="方正仿宋_GBK" w:hAnsi="方正仿宋_GBK" w:eastAsia="方正仿宋_GBK" w:cs="方正仿宋_GBK"/>
                      <w:kern w:val="0"/>
                      <w:sz w:val="24"/>
                      <w:szCs w:val="24"/>
                    </w:rPr>
                  </w:rPrChange>
                </w:rPr>
                <w:t>社会效益</w:t>
              </w:r>
            </w:ins>
            <w:ins w:id="6492" w:author="黄龙" w:date="2023-03-28T17:45:00Z">
              <w:del w:id="6493" w:author="陈杰" w:date="2023-03-29T00:22:00Z">
                <w:r>
                  <w:rPr>
                    <w:rFonts w:hint="default" w:ascii="宋体" w:hAnsi="宋体" w:eastAsia="方正仿宋_GBK" w:cs="方正仿宋_GBK"/>
                    <w:spacing w:val="-23"/>
                    <w:kern w:val="0"/>
                    <w:sz w:val="24"/>
                    <w:szCs w:val="24"/>
                    <w:rPrChange w:id="6494" w:author="陈杰" w:date="2023-03-29T00:29:00Z">
                      <w:rPr>
                        <w:rFonts w:hint="eastAsia" w:ascii="方正仿宋_GBK" w:hAnsi="方正仿宋_GBK" w:eastAsia="方正仿宋_GBK" w:cs="方正仿宋_GBK"/>
                        <w:kern w:val="0"/>
                        <w:sz w:val="24"/>
                        <w:szCs w:val="24"/>
                      </w:rPr>
                    </w:rPrChange>
                  </w:rPr>
                  <w:delText>（</w:delText>
                </w:r>
              </w:del>
            </w:ins>
            <w:ins w:id="6495" w:author="陈杰" w:date="2023-03-29T00:22:00Z">
              <w:r>
                <w:rPr>
                  <w:rFonts w:hint="eastAsia" w:ascii="宋体" w:hAnsi="宋体" w:eastAsia="方正仿宋_GBK" w:cs="方正仿宋_GBK"/>
                  <w:spacing w:val="-23"/>
                  <w:kern w:val="0"/>
                  <w:sz w:val="24"/>
                  <w:szCs w:val="24"/>
                  <w:lang w:eastAsia="zh-CN"/>
                  <w:rPrChange w:id="6496" w:author="陈杰" w:date="2023-03-29T00:29:00Z">
                    <w:rPr>
                      <w:rFonts w:hint="eastAsia" w:ascii="方正仿宋_GBK" w:hAnsi="方正仿宋_GBK" w:eastAsia="方正仿宋_GBK" w:cs="方正仿宋_GBK"/>
                      <w:spacing w:val="-23"/>
                      <w:kern w:val="0"/>
                      <w:sz w:val="24"/>
                      <w:szCs w:val="24"/>
                      <w:lang w:eastAsia="zh-CN"/>
                    </w:rPr>
                  </w:rPrChange>
                </w:rPr>
                <w:t>(</w:t>
              </w:r>
            </w:ins>
            <w:ins w:id="6497" w:author="黄龙" w:date="2023-03-28T17:45:00Z">
              <w:r>
                <w:rPr>
                  <w:rFonts w:hint="eastAsia" w:ascii="宋体" w:hAnsi="宋体" w:eastAsia="方正仿宋_GBK" w:cs="方正仿宋_GBK"/>
                  <w:spacing w:val="-23"/>
                  <w:kern w:val="0"/>
                  <w:sz w:val="24"/>
                  <w:szCs w:val="24"/>
                  <w:rPrChange w:id="6498" w:author="陈杰" w:date="2023-03-29T00:29:00Z">
                    <w:rPr>
                      <w:rFonts w:hint="eastAsia" w:ascii="方正仿宋_GBK" w:hAnsi="方正仿宋_GBK" w:eastAsia="方正仿宋_GBK" w:cs="方正仿宋_GBK"/>
                      <w:kern w:val="0"/>
                      <w:sz w:val="24"/>
                      <w:szCs w:val="24"/>
                    </w:rPr>
                  </w:rPrChange>
                </w:rPr>
                <w:t>5分）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6499"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501" w:author="黄龙" w:date="2023-03-28T17:45:00Z"/>
                <w:rFonts w:hint="eastAsia" w:ascii="宋体" w:hAnsi="宋体" w:eastAsia="方正仿宋_GBK" w:cs="方正仿宋_GBK"/>
                <w:spacing w:val="-17"/>
                <w:kern w:val="0"/>
                <w:sz w:val="24"/>
                <w:szCs w:val="24"/>
                <w:rPrChange w:id="6502" w:author="陈杰" w:date="2023-03-29T00:29:00Z">
                  <w:rPr>
                    <w:ins w:id="6503" w:author="黄龙" w:date="2023-03-28T17:45:00Z"/>
                    <w:rFonts w:hint="eastAsia" w:ascii="方正仿宋_GBK" w:hAnsi="方正仿宋_GBK" w:eastAsia="方正仿宋_GBK" w:cs="方正仿宋_GBK"/>
                    <w:spacing w:val="-10"/>
                    <w:kern w:val="0"/>
                    <w:sz w:val="24"/>
                    <w:szCs w:val="24"/>
                  </w:rPr>
                </w:rPrChange>
              </w:rPr>
              <w:pPrChange w:id="650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504" w:author="黄龙" w:date="2023-03-28T17:45:00Z">
              <w:r>
                <w:rPr>
                  <w:rFonts w:hint="eastAsia" w:ascii="宋体" w:hAnsi="宋体" w:eastAsia="方正仿宋_GBK" w:cs="方正仿宋_GBK"/>
                  <w:spacing w:val="-17"/>
                  <w:kern w:val="0"/>
                  <w:sz w:val="24"/>
                  <w:szCs w:val="24"/>
                  <w:rPrChange w:id="6505" w:author="陈杰" w:date="2023-03-29T00:29:00Z">
                    <w:rPr>
                      <w:rFonts w:hint="eastAsia" w:ascii="方正仿宋_GBK" w:hAnsi="方正仿宋_GBK" w:eastAsia="方正仿宋_GBK" w:cs="方正仿宋_GBK"/>
                      <w:spacing w:val="-10"/>
                      <w:kern w:val="0"/>
                      <w:sz w:val="24"/>
                      <w:szCs w:val="24"/>
                    </w:rPr>
                  </w:rPrChange>
                </w:rPr>
                <w:t>项目实施对社会发展所带来的直接或间接影响情况。</w:t>
              </w:r>
            </w:ins>
          </w:p>
        </w:tc>
        <w:tc>
          <w:tcPr>
            <w:tcW w:w="2155" w:type="pct"/>
            <w:vMerge w:val="continue"/>
            <w:tcBorders>
              <w:top w:val="single" w:color="auto" w:sz="4" w:space="0"/>
              <w:left w:val="single" w:color="auto" w:sz="4" w:space="0"/>
              <w:bottom w:val="single" w:color="auto" w:sz="4" w:space="0"/>
              <w:right w:val="single" w:color="auto" w:sz="4" w:space="0"/>
            </w:tcBorders>
            <w:noWrap w:val="0"/>
            <w:vAlign w:val="center"/>
            <w:tcPrChange w:id="6506" w:author="陈杰" w:date="2023-03-29T00:25:00Z">
              <w:tcPr>
                <w:tcW w:w="0" w:type="auto"/>
                <w:gridSpan w:val="3"/>
                <w:vMerge w:val="continue"/>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508" w:author="黄龙" w:date="2023-03-28T17:45:00Z"/>
                <w:rFonts w:hint="eastAsia" w:ascii="宋体" w:hAnsi="宋体" w:eastAsia="方正仿宋_GBK" w:cs="方正仿宋_GBK"/>
                <w:kern w:val="0"/>
                <w:sz w:val="24"/>
                <w:szCs w:val="24"/>
                <w:rPrChange w:id="6509" w:author="陈杰" w:date="2023-03-29T00:29:00Z">
                  <w:rPr>
                    <w:ins w:id="6510" w:author="黄龙" w:date="2023-03-28T17:45:00Z"/>
                    <w:rFonts w:hint="eastAsia" w:ascii="方正仿宋_GBK" w:hAnsi="方正仿宋_GBK" w:eastAsia="方正仿宋_GBK" w:cs="方正仿宋_GBK"/>
                    <w:kern w:val="0"/>
                    <w:sz w:val="24"/>
                    <w:szCs w:val="24"/>
                  </w:rPr>
                </w:rPrChange>
              </w:rPr>
              <w:pPrChange w:id="650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23" w:type="pct"/>
            <w:tcBorders>
              <w:top w:val="single" w:color="auto" w:sz="4" w:space="0"/>
              <w:left w:val="single" w:color="auto" w:sz="4" w:space="0"/>
              <w:bottom w:val="single" w:color="auto" w:sz="4" w:space="0"/>
              <w:right w:val="single" w:color="auto" w:sz="4" w:space="0"/>
            </w:tcBorders>
            <w:noWrap/>
            <w:vAlign w:val="center"/>
            <w:tcPrChange w:id="6511" w:author="陈杰" w:date="2023-03-29T00:25:00Z">
              <w:tcPr>
                <w:tcW w:w="387" w:type="pct"/>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513" w:author="黄龙" w:date="2023-03-28T17:45:00Z"/>
                <w:rFonts w:hint="eastAsia" w:ascii="宋体" w:hAnsi="宋体" w:eastAsia="方正仿宋_GBK" w:cs="方正仿宋_GBK"/>
                <w:kern w:val="0"/>
                <w:sz w:val="24"/>
                <w:szCs w:val="24"/>
                <w:rPrChange w:id="6514" w:author="陈杰" w:date="2023-03-29T00:29:00Z">
                  <w:rPr>
                    <w:ins w:id="6515" w:author="黄龙" w:date="2023-03-28T17:45:00Z"/>
                    <w:rFonts w:hint="eastAsia" w:ascii="方正仿宋_GBK" w:hAnsi="方正仿宋_GBK" w:eastAsia="方正仿宋_GBK" w:cs="方正仿宋_GBK"/>
                    <w:kern w:val="0"/>
                    <w:sz w:val="24"/>
                    <w:szCs w:val="24"/>
                  </w:rPr>
                </w:rPrChange>
              </w:rPr>
              <w:pPrChange w:id="651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516" w:author="黄龙" w:date="2023-03-28T17:45:00Z">
              <w:r>
                <w:rPr>
                  <w:rFonts w:hint="eastAsia" w:ascii="宋体" w:hAnsi="宋体" w:eastAsia="方正仿宋_GBK" w:cs="方正仿宋_GBK"/>
                  <w:kern w:val="0"/>
                  <w:sz w:val="24"/>
                  <w:szCs w:val="24"/>
                  <w:rPrChange w:id="6517"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6518" w:author="陈杰" w:date="2023-03-29T00:25:00Z">
              <w:tcPr>
                <w:tcW w:w="491" w:type="pct"/>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520" w:author="黄龙" w:date="2023-03-28T17:45:00Z"/>
                <w:rFonts w:hint="eastAsia" w:ascii="宋体" w:hAnsi="宋体" w:eastAsia="方正仿宋_GBK" w:cs="方正仿宋_GBK"/>
                <w:kern w:val="0"/>
                <w:sz w:val="24"/>
                <w:szCs w:val="24"/>
                <w:rPrChange w:id="6521" w:author="陈杰" w:date="2023-03-29T00:29:00Z">
                  <w:rPr>
                    <w:ins w:id="6522" w:author="黄龙" w:date="2023-03-28T17:45:00Z"/>
                    <w:rFonts w:hint="eastAsia" w:ascii="方正仿宋_GBK" w:hAnsi="方正仿宋_GBK" w:eastAsia="方正仿宋_GBK" w:cs="方正仿宋_GBK"/>
                    <w:kern w:val="0"/>
                    <w:sz w:val="24"/>
                    <w:szCs w:val="24"/>
                  </w:rPr>
                </w:rPrChange>
              </w:rPr>
              <w:pPrChange w:id="651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523" w:author="黄龙" w:date="2023-03-28T17:45:00Z">
              <w:r>
                <w:rPr>
                  <w:rFonts w:hint="eastAsia" w:ascii="宋体" w:hAnsi="宋体" w:eastAsia="方正仿宋_GBK" w:cs="方正仿宋_GBK"/>
                  <w:kern w:val="0"/>
                  <w:sz w:val="24"/>
                  <w:szCs w:val="24"/>
                  <w:rPrChange w:id="6524" w:author="陈杰" w:date="2023-03-29T00:29:00Z">
                    <w:rPr>
                      <w:rFonts w:hint="eastAsia" w:ascii="方正仿宋_GBK" w:hAnsi="方正仿宋_GBK" w:eastAsia="方正仿宋_GBK" w:cs="方正仿宋_GBK"/>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526"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630" w:hRule="atLeast"/>
          <w:jc w:val="center"/>
          <w:ins w:id="6525" w:author="黄龙" w:date="2023-03-28T17:45:00Z"/>
          <w:trPrChange w:id="6526" w:author="陈杰" w:date="2023-03-29T00:25:00Z">
            <w:trPr>
              <w:gridAfter w:val="12"/>
              <w:wAfter w:w="1647" w:type="dxa"/>
              <w:trHeight w:val="630"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6527"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529" w:author="黄龙" w:date="2023-03-28T17:45:00Z"/>
                <w:rFonts w:hint="eastAsia" w:ascii="宋体" w:hAnsi="宋体" w:eastAsia="方正仿宋_GBK" w:cs="方正仿宋_GBK"/>
                <w:kern w:val="0"/>
                <w:sz w:val="24"/>
                <w:szCs w:val="24"/>
                <w:rPrChange w:id="6530" w:author="陈杰" w:date="2023-03-29T00:29:00Z">
                  <w:rPr>
                    <w:ins w:id="6531" w:author="黄龙" w:date="2023-03-28T17:45:00Z"/>
                    <w:rFonts w:hint="eastAsia" w:ascii="方正仿宋_GBK" w:hAnsi="方正仿宋_GBK" w:eastAsia="方正仿宋_GBK" w:cs="方正仿宋_GBK"/>
                    <w:kern w:val="0"/>
                    <w:sz w:val="24"/>
                    <w:szCs w:val="24"/>
                  </w:rPr>
                </w:rPrChange>
              </w:rPr>
              <w:pPrChange w:id="652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6532"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534" w:author="黄龙" w:date="2023-03-28T17:45:00Z"/>
                <w:rFonts w:hint="eastAsia" w:ascii="宋体" w:hAnsi="宋体" w:eastAsia="方正仿宋_GBK" w:cs="方正仿宋_GBK"/>
                <w:kern w:val="0"/>
                <w:sz w:val="24"/>
                <w:szCs w:val="24"/>
                <w:rPrChange w:id="6535" w:author="陈杰" w:date="2023-03-29T00:29:00Z">
                  <w:rPr>
                    <w:ins w:id="6536" w:author="黄龙" w:date="2023-03-28T17:45:00Z"/>
                    <w:rFonts w:hint="eastAsia" w:ascii="方正仿宋_GBK" w:hAnsi="方正仿宋_GBK" w:eastAsia="方正仿宋_GBK" w:cs="方正仿宋_GBK"/>
                    <w:kern w:val="0"/>
                    <w:sz w:val="24"/>
                    <w:szCs w:val="24"/>
                  </w:rPr>
                </w:rPrChange>
              </w:rPr>
              <w:pPrChange w:id="653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6537"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539" w:author="黄龙" w:date="2023-03-28T17:45:00Z"/>
                <w:rFonts w:hint="eastAsia" w:ascii="宋体" w:hAnsi="宋体" w:eastAsia="方正仿宋_GBK" w:cs="方正仿宋_GBK"/>
                <w:kern w:val="0"/>
                <w:sz w:val="24"/>
                <w:szCs w:val="24"/>
                <w:lang w:eastAsia="zh-CN"/>
                <w:rPrChange w:id="6540" w:author="陈杰" w:date="2023-03-29T00:29:00Z">
                  <w:rPr>
                    <w:ins w:id="6541" w:author="黄龙" w:date="2023-03-28T17:45:00Z"/>
                    <w:rFonts w:hint="eastAsia" w:ascii="方正仿宋_GBK" w:hAnsi="方正仿宋_GBK" w:eastAsia="方正仿宋_GBK" w:cs="方正仿宋_GBK"/>
                    <w:kern w:val="0"/>
                    <w:sz w:val="24"/>
                    <w:szCs w:val="24"/>
                    <w:lang w:eastAsia="zh-CN"/>
                  </w:rPr>
                </w:rPrChange>
              </w:rPr>
              <w:pPrChange w:id="653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542" w:author="黄龙" w:date="2023-03-28T17:45:00Z">
              <w:r>
                <w:rPr>
                  <w:rFonts w:hint="eastAsia" w:ascii="宋体" w:hAnsi="宋体" w:eastAsia="方正仿宋_GBK" w:cs="方正仿宋_GBK"/>
                  <w:kern w:val="0"/>
                  <w:sz w:val="24"/>
                  <w:szCs w:val="24"/>
                  <w:rPrChange w:id="6543" w:author="陈杰" w:date="2023-03-29T00:29:00Z">
                    <w:rPr>
                      <w:rFonts w:hint="eastAsia" w:ascii="方正仿宋_GBK" w:hAnsi="方正仿宋_GBK" w:eastAsia="方正仿宋_GBK" w:cs="方正仿宋_GBK"/>
                      <w:kern w:val="0"/>
                      <w:sz w:val="24"/>
                      <w:szCs w:val="24"/>
                    </w:rPr>
                  </w:rPrChange>
                </w:rPr>
                <w:t>生态效益</w:t>
              </w:r>
            </w:ins>
            <w:ins w:id="6544" w:author="黄龙" w:date="2023-03-28T17:45:00Z">
              <w:del w:id="6545" w:author="陈杰" w:date="2023-03-29T00:22:00Z">
                <w:r>
                  <w:rPr>
                    <w:rFonts w:hint="eastAsia" w:ascii="宋体" w:hAnsi="宋体" w:eastAsia="方正仿宋_GBK" w:cs="方正仿宋_GBK"/>
                    <w:kern w:val="0"/>
                    <w:sz w:val="24"/>
                    <w:szCs w:val="24"/>
                    <w:rPrChange w:id="6546" w:author="陈杰" w:date="2023-03-29T00:29:00Z">
                      <w:rPr>
                        <w:rFonts w:hint="eastAsia" w:ascii="方正仿宋_GBK" w:hAnsi="方正仿宋_GBK" w:eastAsia="方正仿宋_GBK" w:cs="方正仿宋_GBK"/>
                        <w:kern w:val="0"/>
                        <w:sz w:val="24"/>
                        <w:szCs w:val="24"/>
                      </w:rPr>
                    </w:rPrChange>
                  </w:rPr>
                  <w:delText>（</w:delText>
                </w:r>
              </w:del>
            </w:ins>
            <w:ins w:id="6547" w:author="陈杰" w:date="2023-03-29T00:22:00Z">
              <w:r>
                <w:rPr>
                  <w:rFonts w:hint="eastAsia" w:ascii="宋体" w:hAnsi="宋体" w:eastAsia="方正仿宋_GBK" w:cs="方正仿宋_GBK"/>
                  <w:kern w:val="0"/>
                  <w:sz w:val="24"/>
                  <w:szCs w:val="24"/>
                  <w:lang w:val="en-US" w:eastAsia="zh-CN"/>
                  <w:rPrChange w:id="6548" w:author="陈杰" w:date="2023-03-29T00:29:00Z">
                    <w:rPr>
                      <w:rFonts w:hint="eastAsia" w:ascii="方正仿宋_GBK" w:hAnsi="方正仿宋_GBK" w:eastAsia="方正仿宋_GBK" w:cs="方正仿宋_GBK"/>
                      <w:kern w:val="0"/>
                      <w:sz w:val="24"/>
                      <w:szCs w:val="24"/>
                      <w:lang w:val="en-US" w:eastAsia="zh-CN"/>
                    </w:rPr>
                  </w:rPrChange>
                </w:rPr>
                <w:t>(</w:t>
              </w:r>
            </w:ins>
            <w:ins w:id="6549" w:author="黄龙" w:date="2023-03-28T17:45:00Z">
              <w:r>
                <w:rPr>
                  <w:rFonts w:hint="eastAsia" w:ascii="宋体" w:hAnsi="宋体" w:eastAsia="方正仿宋_GBK" w:cs="方正仿宋_GBK"/>
                  <w:kern w:val="0"/>
                  <w:sz w:val="24"/>
                  <w:szCs w:val="24"/>
                  <w:rPrChange w:id="6550" w:author="陈杰" w:date="2023-03-29T00:29:00Z">
                    <w:rPr>
                      <w:rFonts w:hint="eastAsia" w:ascii="方正仿宋_GBK" w:hAnsi="方正仿宋_GBK" w:eastAsia="方正仿宋_GBK" w:cs="方正仿宋_GBK"/>
                      <w:kern w:val="0"/>
                      <w:sz w:val="24"/>
                      <w:szCs w:val="24"/>
                    </w:rPr>
                  </w:rPrChange>
                </w:rPr>
                <w:t>5分</w:t>
              </w:r>
            </w:ins>
            <w:ins w:id="6551" w:author="黄龙" w:date="2023-03-28T17:45:00Z">
              <w:del w:id="6552" w:author="陈杰" w:date="2023-03-29T00:22:00Z">
                <w:r>
                  <w:rPr>
                    <w:rFonts w:hint="default" w:ascii="宋体" w:hAnsi="宋体" w:eastAsia="方正仿宋_GBK" w:cs="方正仿宋_GBK"/>
                    <w:kern w:val="0"/>
                    <w:sz w:val="24"/>
                    <w:szCs w:val="24"/>
                    <w:lang w:val="en-US"/>
                    <w:rPrChange w:id="6553" w:author="陈杰" w:date="2023-03-29T00:29:00Z">
                      <w:rPr>
                        <w:rFonts w:hint="default" w:ascii="方正仿宋_GBK" w:hAnsi="方正仿宋_GBK" w:eastAsia="方正仿宋_GBK" w:cs="方正仿宋_GBK"/>
                        <w:kern w:val="0"/>
                        <w:sz w:val="24"/>
                        <w:szCs w:val="24"/>
                        <w:lang w:val="en-US"/>
                      </w:rPr>
                    </w:rPrChange>
                  </w:rPr>
                  <w:delText>）</w:delText>
                </w:r>
              </w:del>
            </w:ins>
            <w:ins w:id="6554" w:author="陈杰" w:date="2023-03-29T00:22:00Z">
              <w:r>
                <w:rPr>
                  <w:rFonts w:hint="eastAsia" w:ascii="宋体" w:hAnsi="宋体" w:eastAsia="方正仿宋_GBK" w:cs="方正仿宋_GBK"/>
                  <w:kern w:val="0"/>
                  <w:sz w:val="24"/>
                  <w:szCs w:val="24"/>
                  <w:lang w:val="en-US" w:eastAsia="zh-CN"/>
                  <w:rPrChange w:id="6555" w:author="陈杰" w:date="2023-03-29T00:29:00Z">
                    <w:rPr>
                      <w:rFonts w:hint="eastAsia" w:ascii="方正仿宋_GBK" w:hAnsi="方正仿宋_GBK" w:eastAsia="方正仿宋_GBK" w:cs="方正仿宋_GBK"/>
                      <w:kern w:val="0"/>
                      <w:sz w:val="24"/>
                      <w:szCs w:val="24"/>
                      <w:lang w:val="en-US" w:eastAsia="zh-CN"/>
                    </w:rPr>
                  </w:rPrChange>
                </w:rPr>
                <w:t>)</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6556"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558" w:author="黄龙" w:date="2023-03-28T17:45:00Z"/>
                <w:rFonts w:hint="eastAsia" w:ascii="宋体" w:hAnsi="宋体" w:eastAsia="方正仿宋_GBK" w:cs="方正仿宋_GBK"/>
                <w:spacing w:val="-17"/>
                <w:kern w:val="0"/>
                <w:sz w:val="24"/>
                <w:szCs w:val="24"/>
                <w:rPrChange w:id="6559" w:author="陈杰" w:date="2023-03-29T00:29:00Z">
                  <w:rPr>
                    <w:ins w:id="6560" w:author="黄龙" w:date="2023-03-28T17:45:00Z"/>
                    <w:rFonts w:hint="eastAsia" w:ascii="方正仿宋_GBK" w:hAnsi="方正仿宋_GBK" w:eastAsia="方正仿宋_GBK" w:cs="方正仿宋_GBK"/>
                    <w:spacing w:val="-10"/>
                    <w:kern w:val="0"/>
                    <w:sz w:val="24"/>
                    <w:szCs w:val="24"/>
                  </w:rPr>
                </w:rPrChange>
              </w:rPr>
              <w:pPrChange w:id="655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561" w:author="黄龙" w:date="2023-03-28T17:45:00Z">
              <w:r>
                <w:rPr>
                  <w:rFonts w:hint="eastAsia" w:ascii="宋体" w:hAnsi="宋体" w:eastAsia="方正仿宋_GBK" w:cs="方正仿宋_GBK"/>
                  <w:spacing w:val="-17"/>
                  <w:kern w:val="0"/>
                  <w:sz w:val="24"/>
                  <w:szCs w:val="24"/>
                  <w:rPrChange w:id="6562" w:author="陈杰" w:date="2023-03-29T00:29:00Z">
                    <w:rPr>
                      <w:rFonts w:hint="eastAsia" w:ascii="方正仿宋_GBK" w:hAnsi="方正仿宋_GBK" w:eastAsia="方正仿宋_GBK" w:cs="方正仿宋_GBK"/>
                      <w:spacing w:val="-10"/>
                      <w:kern w:val="0"/>
                      <w:sz w:val="24"/>
                      <w:szCs w:val="24"/>
                    </w:rPr>
                  </w:rPrChange>
                </w:rPr>
                <w:t>项目实施对生态环境所带来的直接或间接影响情况。</w:t>
              </w:r>
            </w:ins>
          </w:p>
        </w:tc>
        <w:tc>
          <w:tcPr>
            <w:tcW w:w="2155" w:type="pct"/>
            <w:vMerge w:val="continue"/>
            <w:tcBorders>
              <w:top w:val="single" w:color="auto" w:sz="4" w:space="0"/>
              <w:left w:val="single" w:color="auto" w:sz="4" w:space="0"/>
              <w:bottom w:val="single" w:color="auto" w:sz="4" w:space="0"/>
              <w:right w:val="single" w:color="auto" w:sz="4" w:space="0"/>
            </w:tcBorders>
            <w:noWrap w:val="0"/>
            <w:vAlign w:val="center"/>
            <w:tcPrChange w:id="6563" w:author="陈杰" w:date="2023-03-29T00:25:00Z">
              <w:tcPr>
                <w:tcW w:w="0" w:type="auto"/>
                <w:gridSpan w:val="3"/>
                <w:vMerge w:val="continue"/>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565" w:author="黄龙" w:date="2023-03-28T17:45:00Z"/>
                <w:rFonts w:hint="eastAsia" w:ascii="宋体" w:hAnsi="宋体" w:eastAsia="方正仿宋_GBK" w:cs="方正仿宋_GBK"/>
                <w:kern w:val="0"/>
                <w:sz w:val="24"/>
                <w:szCs w:val="24"/>
                <w:rPrChange w:id="6566" w:author="陈杰" w:date="2023-03-29T00:29:00Z">
                  <w:rPr>
                    <w:ins w:id="6567" w:author="黄龙" w:date="2023-03-28T17:45:00Z"/>
                    <w:rFonts w:hint="eastAsia" w:ascii="方正仿宋_GBK" w:hAnsi="方正仿宋_GBK" w:eastAsia="方正仿宋_GBK" w:cs="方正仿宋_GBK"/>
                    <w:kern w:val="0"/>
                    <w:sz w:val="24"/>
                    <w:szCs w:val="24"/>
                  </w:rPr>
                </w:rPrChange>
              </w:rPr>
              <w:pPrChange w:id="656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23" w:type="pct"/>
            <w:tcBorders>
              <w:top w:val="single" w:color="auto" w:sz="4" w:space="0"/>
              <w:left w:val="single" w:color="auto" w:sz="4" w:space="0"/>
              <w:bottom w:val="single" w:color="auto" w:sz="4" w:space="0"/>
              <w:right w:val="single" w:color="auto" w:sz="4" w:space="0"/>
            </w:tcBorders>
            <w:noWrap/>
            <w:vAlign w:val="center"/>
            <w:tcPrChange w:id="6568" w:author="陈杰" w:date="2023-03-29T00:25:00Z">
              <w:tcPr>
                <w:tcW w:w="387" w:type="pct"/>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570" w:author="黄龙" w:date="2023-03-28T17:45:00Z"/>
                <w:rFonts w:hint="eastAsia" w:ascii="宋体" w:hAnsi="宋体" w:eastAsia="方正仿宋_GBK" w:cs="方正仿宋_GBK"/>
                <w:kern w:val="0"/>
                <w:sz w:val="24"/>
                <w:szCs w:val="24"/>
                <w:rPrChange w:id="6571" w:author="陈杰" w:date="2023-03-29T00:29:00Z">
                  <w:rPr>
                    <w:ins w:id="6572" w:author="黄龙" w:date="2023-03-28T17:45:00Z"/>
                    <w:rFonts w:hint="eastAsia" w:ascii="方正仿宋_GBK" w:hAnsi="方正仿宋_GBK" w:eastAsia="方正仿宋_GBK" w:cs="方正仿宋_GBK"/>
                    <w:kern w:val="0"/>
                    <w:sz w:val="24"/>
                    <w:szCs w:val="24"/>
                  </w:rPr>
                </w:rPrChange>
              </w:rPr>
              <w:pPrChange w:id="656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573" w:author="黄龙" w:date="2023-03-28T17:45:00Z">
              <w:r>
                <w:rPr>
                  <w:rFonts w:hint="eastAsia" w:ascii="宋体" w:hAnsi="宋体" w:eastAsia="方正仿宋_GBK" w:cs="方正仿宋_GBK"/>
                  <w:kern w:val="0"/>
                  <w:sz w:val="24"/>
                  <w:szCs w:val="24"/>
                  <w:rPrChange w:id="6574"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6575" w:author="陈杰" w:date="2023-03-29T00:25:00Z">
              <w:tcPr>
                <w:tcW w:w="491" w:type="pct"/>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577" w:author="黄龙" w:date="2023-03-28T17:45:00Z"/>
                <w:rFonts w:hint="eastAsia" w:ascii="宋体" w:hAnsi="宋体" w:eastAsia="方正仿宋_GBK" w:cs="方正仿宋_GBK"/>
                <w:kern w:val="0"/>
                <w:sz w:val="24"/>
                <w:szCs w:val="24"/>
                <w:rPrChange w:id="6578" w:author="陈杰" w:date="2023-03-29T00:29:00Z">
                  <w:rPr>
                    <w:ins w:id="6579" w:author="黄龙" w:date="2023-03-28T17:45:00Z"/>
                    <w:rFonts w:hint="eastAsia" w:ascii="方正仿宋_GBK" w:hAnsi="方正仿宋_GBK" w:eastAsia="方正仿宋_GBK" w:cs="方正仿宋_GBK"/>
                    <w:kern w:val="0"/>
                    <w:sz w:val="24"/>
                    <w:szCs w:val="24"/>
                  </w:rPr>
                </w:rPrChange>
              </w:rPr>
              <w:pPrChange w:id="657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580" w:author="黄龙" w:date="2023-03-28T17:45:00Z">
              <w:r>
                <w:rPr>
                  <w:rFonts w:hint="eastAsia" w:ascii="宋体" w:hAnsi="宋体" w:eastAsia="方正仿宋_GBK" w:cs="方正仿宋_GBK"/>
                  <w:kern w:val="0"/>
                  <w:sz w:val="24"/>
                  <w:szCs w:val="24"/>
                  <w:rPrChange w:id="6581" w:author="陈杰" w:date="2023-03-29T00:29:00Z">
                    <w:rPr>
                      <w:rFonts w:hint="eastAsia" w:ascii="方正仿宋_GBK" w:hAnsi="方正仿宋_GBK" w:eastAsia="方正仿宋_GBK" w:cs="方正仿宋_GBK"/>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583"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630" w:hRule="atLeast"/>
          <w:jc w:val="center"/>
          <w:ins w:id="6582" w:author="黄龙" w:date="2023-03-28T17:45:00Z"/>
          <w:trPrChange w:id="6583" w:author="陈杰" w:date="2023-03-29T00:25:00Z">
            <w:trPr>
              <w:gridAfter w:val="12"/>
              <w:wAfter w:w="1647" w:type="dxa"/>
              <w:trHeight w:val="630"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6584"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586" w:author="黄龙" w:date="2023-03-28T17:45:00Z"/>
                <w:rFonts w:hint="eastAsia" w:ascii="宋体" w:hAnsi="宋体" w:eastAsia="方正仿宋_GBK" w:cs="方正仿宋_GBK"/>
                <w:kern w:val="0"/>
                <w:sz w:val="24"/>
                <w:szCs w:val="24"/>
                <w:rPrChange w:id="6587" w:author="陈杰" w:date="2023-03-29T00:29:00Z">
                  <w:rPr>
                    <w:ins w:id="6588" w:author="黄龙" w:date="2023-03-28T17:45:00Z"/>
                    <w:rFonts w:hint="eastAsia" w:ascii="方正仿宋_GBK" w:hAnsi="方正仿宋_GBK" w:eastAsia="方正仿宋_GBK" w:cs="方正仿宋_GBK"/>
                    <w:kern w:val="0"/>
                    <w:sz w:val="24"/>
                    <w:szCs w:val="24"/>
                  </w:rPr>
                </w:rPrChange>
              </w:rPr>
              <w:pPrChange w:id="658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6589"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591" w:author="黄龙" w:date="2023-03-28T17:45:00Z"/>
                <w:rFonts w:hint="eastAsia" w:ascii="宋体" w:hAnsi="宋体" w:eastAsia="方正仿宋_GBK" w:cs="方正仿宋_GBK"/>
                <w:kern w:val="0"/>
                <w:sz w:val="24"/>
                <w:szCs w:val="24"/>
                <w:rPrChange w:id="6592" w:author="陈杰" w:date="2023-03-29T00:29:00Z">
                  <w:rPr>
                    <w:ins w:id="6593" w:author="黄龙" w:date="2023-03-28T17:45:00Z"/>
                    <w:rFonts w:hint="eastAsia" w:ascii="方正仿宋_GBK" w:hAnsi="方正仿宋_GBK" w:eastAsia="方正仿宋_GBK" w:cs="方正仿宋_GBK"/>
                    <w:kern w:val="0"/>
                    <w:sz w:val="24"/>
                    <w:szCs w:val="24"/>
                  </w:rPr>
                </w:rPrChange>
              </w:rPr>
              <w:pPrChange w:id="659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6594"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596" w:author="黄龙" w:date="2023-03-28T17:45:00Z"/>
                <w:rFonts w:hint="eastAsia" w:ascii="宋体" w:hAnsi="宋体" w:eastAsia="方正仿宋_GBK" w:cs="方正仿宋_GBK"/>
                <w:kern w:val="0"/>
                <w:sz w:val="24"/>
                <w:szCs w:val="24"/>
                <w:rPrChange w:id="6597" w:author="陈杰" w:date="2023-03-29T00:29:00Z">
                  <w:rPr>
                    <w:ins w:id="6598" w:author="黄龙" w:date="2023-03-28T17:45:00Z"/>
                    <w:rFonts w:hint="eastAsia" w:ascii="方正仿宋_GBK" w:hAnsi="方正仿宋_GBK" w:eastAsia="方正仿宋_GBK" w:cs="方正仿宋_GBK"/>
                    <w:kern w:val="0"/>
                    <w:sz w:val="24"/>
                    <w:szCs w:val="24"/>
                  </w:rPr>
                </w:rPrChange>
              </w:rPr>
              <w:pPrChange w:id="659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599" w:author="黄龙" w:date="2023-03-28T17:45:00Z">
              <w:r>
                <w:rPr>
                  <w:rFonts w:hint="eastAsia" w:ascii="宋体" w:hAnsi="宋体" w:eastAsia="方正仿宋_GBK" w:cs="方正仿宋_GBK"/>
                  <w:kern w:val="0"/>
                  <w:sz w:val="24"/>
                  <w:szCs w:val="24"/>
                  <w:rPrChange w:id="6600" w:author="陈杰" w:date="2023-03-29T00:29:00Z">
                    <w:rPr>
                      <w:rFonts w:hint="eastAsia" w:ascii="方正仿宋_GBK" w:hAnsi="方正仿宋_GBK" w:eastAsia="方正仿宋_GBK" w:cs="方正仿宋_GBK"/>
                      <w:kern w:val="0"/>
                      <w:sz w:val="24"/>
                      <w:szCs w:val="24"/>
                    </w:rPr>
                  </w:rPrChange>
                </w:rPr>
                <w:t>可持续影响</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6601"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603" w:author="黄龙" w:date="2023-03-28T17:45:00Z"/>
                <w:rFonts w:hint="eastAsia" w:ascii="宋体" w:hAnsi="宋体" w:eastAsia="方正仿宋_GBK" w:cs="方正仿宋_GBK"/>
                <w:kern w:val="0"/>
                <w:sz w:val="24"/>
                <w:szCs w:val="24"/>
                <w:rPrChange w:id="6604" w:author="陈杰" w:date="2023-03-29T00:29:00Z">
                  <w:rPr>
                    <w:ins w:id="6605" w:author="黄龙" w:date="2023-03-28T17:45:00Z"/>
                    <w:rFonts w:hint="eastAsia" w:ascii="方正仿宋_GBK" w:hAnsi="方正仿宋_GBK" w:eastAsia="方正仿宋_GBK" w:cs="方正仿宋_GBK"/>
                    <w:kern w:val="0"/>
                    <w:sz w:val="24"/>
                    <w:szCs w:val="24"/>
                  </w:rPr>
                </w:rPrChange>
              </w:rPr>
              <w:pPrChange w:id="660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606" w:author="黄龙" w:date="2023-03-28T17:45:00Z">
              <w:r>
                <w:rPr>
                  <w:rFonts w:hint="eastAsia" w:ascii="宋体" w:hAnsi="宋体" w:eastAsia="方正仿宋_GBK" w:cs="方正仿宋_GBK"/>
                  <w:kern w:val="0"/>
                  <w:sz w:val="24"/>
                  <w:szCs w:val="24"/>
                  <w:rPrChange w:id="6607" w:author="陈杰" w:date="2023-03-29T00:29:00Z">
                    <w:rPr>
                      <w:rFonts w:hint="eastAsia" w:ascii="方正仿宋_GBK" w:hAnsi="方正仿宋_GBK" w:eastAsia="方正仿宋_GBK" w:cs="方正仿宋_GBK"/>
                      <w:kern w:val="0"/>
                      <w:sz w:val="24"/>
                      <w:szCs w:val="24"/>
                    </w:rPr>
                  </w:rPrChange>
                </w:rPr>
                <w:t>项目后续运行及成效发挥的可持续影响情况。</w:t>
              </w:r>
            </w:ins>
          </w:p>
        </w:tc>
        <w:tc>
          <w:tcPr>
            <w:tcW w:w="2155" w:type="pct"/>
            <w:vMerge w:val="continue"/>
            <w:tcBorders>
              <w:top w:val="single" w:color="auto" w:sz="4" w:space="0"/>
              <w:left w:val="single" w:color="auto" w:sz="4" w:space="0"/>
              <w:bottom w:val="single" w:color="auto" w:sz="4" w:space="0"/>
              <w:right w:val="single" w:color="auto" w:sz="4" w:space="0"/>
            </w:tcBorders>
            <w:noWrap w:val="0"/>
            <w:vAlign w:val="center"/>
            <w:tcPrChange w:id="6608" w:author="陈杰" w:date="2023-03-29T00:25:00Z">
              <w:tcPr>
                <w:tcW w:w="0" w:type="auto"/>
                <w:gridSpan w:val="3"/>
                <w:vMerge w:val="continue"/>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610" w:author="黄龙" w:date="2023-03-28T17:45:00Z"/>
                <w:rFonts w:hint="eastAsia" w:ascii="宋体" w:hAnsi="宋体" w:eastAsia="方正仿宋_GBK" w:cs="方正仿宋_GBK"/>
                <w:kern w:val="0"/>
                <w:sz w:val="24"/>
                <w:szCs w:val="24"/>
                <w:rPrChange w:id="6611" w:author="陈杰" w:date="2023-03-29T00:29:00Z">
                  <w:rPr>
                    <w:ins w:id="6612" w:author="黄龙" w:date="2023-03-28T17:45:00Z"/>
                    <w:rFonts w:hint="eastAsia" w:ascii="方正仿宋_GBK" w:hAnsi="方正仿宋_GBK" w:eastAsia="方正仿宋_GBK" w:cs="方正仿宋_GBK"/>
                    <w:kern w:val="0"/>
                    <w:sz w:val="24"/>
                    <w:szCs w:val="24"/>
                  </w:rPr>
                </w:rPrChange>
              </w:rPr>
              <w:pPrChange w:id="660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23" w:type="pct"/>
            <w:tcBorders>
              <w:top w:val="single" w:color="auto" w:sz="4" w:space="0"/>
              <w:left w:val="single" w:color="auto" w:sz="4" w:space="0"/>
              <w:bottom w:val="single" w:color="auto" w:sz="4" w:space="0"/>
              <w:right w:val="single" w:color="auto" w:sz="4" w:space="0"/>
            </w:tcBorders>
            <w:noWrap/>
            <w:vAlign w:val="center"/>
            <w:tcPrChange w:id="6613" w:author="陈杰" w:date="2023-03-29T00:25:00Z">
              <w:tcPr>
                <w:tcW w:w="387" w:type="pct"/>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615" w:author="黄龙" w:date="2023-03-28T17:45:00Z"/>
                <w:rFonts w:hint="eastAsia" w:ascii="宋体" w:hAnsi="宋体" w:eastAsia="方正仿宋_GBK" w:cs="方正仿宋_GBK"/>
                <w:kern w:val="0"/>
                <w:sz w:val="24"/>
                <w:szCs w:val="24"/>
                <w:rPrChange w:id="6616" w:author="陈杰" w:date="2023-03-29T00:29:00Z">
                  <w:rPr>
                    <w:ins w:id="6617" w:author="黄龙" w:date="2023-03-28T17:45:00Z"/>
                    <w:rFonts w:hint="eastAsia" w:ascii="方正仿宋_GBK" w:hAnsi="方正仿宋_GBK" w:eastAsia="方正仿宋_GBK" w:cs="方正仿宋_GBK"/>
                    <w:kern w:val="0"/>
                    <w:sz w:val="24"/>
                    <w:szCs w:val="24"/>
                  </w:rPr>
                </w:rPrChange>
              </w:rPr>
              <w:pPrChange w:id="661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618" w:author="黄龙" w:date="2023-03-28T17:45:00Z">
              <w:r>
                <w:rPr>
                  <w:rFonts w:hint="eastAsia" w:ascii="宋体" w:hAnsi="宋体" w:eastAsia="方正仿宋_GBK" w:cs="方正仿宋_GBK"/>
                  <w:kern w:val="0"/>
                  <w:sz w:val="24"/>
                  <w:szCs w:val="24"/>
                  <w:rPrChange w:id="6619"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6620" w:author="陈杰" w:date="2023-03-29T00:25:00Z">
              <w:tcPr>
                <w:tcW w:w="491" w:type="pct"/>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622" w:author="黄龙" w:date="2023-03-28T17:45:00Z"/>
                <w:rFonts w:hint="eastAsia" w:ascii="宋体" w:hAnsi="宋体" w:eastAsia="方正仿宋_GBK" w:cs="方正仿宋_GBK"/>
                <w:kern w:val="0"/>
                <w:sz w:val="24"/>
                <w:szCs w:val="24"/>
                <w:rPrChange w:id="6623" w:author="陈杰" w:date="2023-03-29T00:29:00Z">
                  <w:rPr>
                    <w:ins w:id="6624" w:author="黄龙" w:date="2023-03-28T17:45:00Z"/>
                    <w:rFonts w:hint="eastAsia" w:ascii="方正仿宋_GBK" w:hAnsi="方正仿宋_GBK" w:eastAsia="方正仿宋_GBK" w:cs="方正仿宋_GBK"/>
                    <w:kern w:val="0"/>
                    <w:sz w:val="24"/>
                    <w:szCs w:val="24"/>
                  </w:rPr>
                </w:rPrChange>
              </w:rPr>
              <w:pPrChange w:id="662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625" w:author="黄龙" w:date="2023-03-28T17:45:00Z">
              <w:r>
                <w:rPr>
                  <w:rFonts w:hint="eastAsia" w:ascii="宋体" w:hAnsi="宋体" w:eastAsia="方正仿宋_GBK" w:cs="方正仿宋_GBK"/>
                  <w:kern w:val="0"/>
                  <w:sz w:val="24"/>
                  <w:szCs w:val="24"/>
                  <w:rPrChange w:id="6626" w:author="陈杰" w:date="2023-03-29T00:29:00Z">
                    <w:rPr>
                      <w:rFonts w:hint="eastAsia" w:ascii="方正仿宋_GBK" w:hAnsi="方正仿宋_GBK" w:eastAsia="方正仿宋_GBK" w:cs="方正仿宋_GBK"/>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628"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945" w:hRule="atLeast"/>
          <w:jc w:val="center"/>
          <w:ins w:id="6627" w:author="黄龙" w:date="2023-03-28T17:45:00Z"/>
          <w:trPrChange w:id="6628" w:author="陈杰" w:date="2023-03-29T00:25:00Z">
            <w:trPr>
              <w:gridAfter w:val="3"/>
              <w:wAfter w:w="67" w:type="dxa"/>
              <w:trHeight w:val="945"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6629"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631" w:author="黄龙" w:date="2023-03-28T17:45:00Z"/>
                <w:rFonts w:hint="eastAsia" w:ascii="宋体" w:hAnsi="宋体" w:eastAsia="方正仿宋_GBK" w:cs="方正仿宋_GBK"/>
                <w:kern w:val="0"/>
                <w:sz w:val="24"/>
                <w:szCs w:val="24"/>
                <w:rPrChange w:id="6632" w:author="陈杰" w:date="2023-03-29T00:29:00Z">
                  <w:rPr>
                    <w:ins w:id="6633" w:author="黄龙" w:date="2023-03-28T17:45:00Z"/>
                    <w:rFonts w:hint="eastAsia" w:ascii="方正仿宋_GBK" w:hAnsi="方正仿宋_GBK" w:eastAsia="方正仿宋_GBK" w:cs="方正仿宋_GBK"/>
                    <w:kern w:val="0"/>
                    <w:sz w:val="24"/>
                    <w:szCs w:val="24"/>
                  </w:rPr>
                </w:rPrChange>
              </w:rPr>
              <w:pPrChange w:id="663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6634"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636" w:author="黄龙" w:date="2023-03-28T17:45:00Z"/>
                <w:rFonts w:hint="eastAsia" w:ascii="宋体" w:hAnsi="宋体" w:eastAsia="方正仿宋_GBK" w:cs="方正仿宋_GBK"/>
                <w:kern w:val="0"/>
                <w:sz w:val="24"/>
                <w:szCs w:val="24"/>
                <w:rPrChange w:id="6637" w:author="陈杰" w:date="2023-03-29T00:29:00Z">
                  <w:rPr>
                    <w:ins w:id="6638" w:author="黄龙" w:date="2023-03-28T17:45:00Z"/>
                    <w:rFonts w:hint="eastAsia" w:ascii="方正仿宋_GBK" w:hAnsi="方正仿宋_GBK" w:eastAsia="方正仿宋_GBK" w:cs="方正仿宋_GBK"/>
                    <w:kern w:val="0"/>
                    <w:sz w:val="24"/>
                    <w:szCs w:val="24"/>
                  </w:rPr>
                </w:rPrChange>
              </w:rPr>
              <w:pPrChange w:id="663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6639"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641" w:author="黄龙" w:date="2023-03-28T17:45:00Z"/>
                <w:rFonts w:hint="default" w:ascii="宋体" w:hAnsi="宋体" w:eastAsia="方正仿宋_GBK" w:cs="方正仿宋_GBK"/>
                <w:spacing w:val="-10"/>
                <w:kern w:val="0"/>
                <w:sz w:val="24"/>
                <w:szCs w:val="24"/>
                <w:lang w:eastAsia="zh-CN"/>
                <w:rPrChange w:id="6642" w:author="陈杰" w:date="2023-03-29T00:29:00Z">
                  <w:rPr>
                    <w:ins w:id="6643" w:author="黄龙" w:date="2023-03-28T17:45:00Z"/>
                    <w:rFonts w:hint="eastAsia" w:ascii="方正仿宋_GBK" w:hAnsi="方正仿宋_GBK" w:eastAsia="方正仿宋_GBK" w:cs="方正仿宋_GBK"/>
                    <w:spacing w:val="-10"/>
                    <w:kern w:val="0"/>
                    <w:sz w:val="24"/>
                    <w:szCs w:val="24"/>
                    <w:lang w:eastAsia="zh-CN"/>
                  </w:rPr>
                </w:rPrChange>
              </w:rPr>
              <w:pPrChange w:id="664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644" w:author="黄龙" w:date="2023-03-28T17:45:00Z">
              <w:r>
                <w:rPr>
                  <w:rFonts w:hint="eastAsia" w:ascii="宋体" w:hAnsi="宋体" w:eastAsia="方正仿宋_GBK" w:cs="方正仿宋_GBK"/>
                  <w:spacing w:val="-10"/>
                  <w:kern w:val="0"/>
                  <w:sz w:val="24"/>
                  <w:szCs w:val="24"/>
                  <w:rPrChange w:id="6645" w:author="陈杰" w:date="2023-03-29T00:29:00Z">
                    <w:rPr>
                      <w:rFonts w:hint="eastAsia" w:ascii="方正仿宋_GBK" w:hAnsi="方正仿宋_GBK" w:eastAsia="方正仿宋_GBK" w:cs="方正仿宋_GBK"/>
                      <w:spacing w:val="-10"/>
                      <w:kern w:val="0"/>
                      <w:sz w:val="24"/>
                      <w:szCs w:val="24"/>
                    </w:rPr>
                  </w:rPrChange>
                </w:rPr>
                <w:t>社会公众或服务对象满意度</w:t>
              </w:r>
            </w:ins>
            <w:ins w:id="6646" w:author="黄龙" w:date="2023-03-28T17:45:00Z">
              <w:del w:id="6647" w:author="陈杰" w:date="2023-03-29T00:22:00Z">
                <w:r>
                  <w:rPr>
                    <w:rFonts w:hint="default" w:ascii="宋体" w:hAnsi="宋体" w:eastAsia="方正仿宋_GBK" w:cs="方正仿宋_GBK"/>
                    <w:spacing w:val="-10"/>
                    <w:kern w:val="0"/>
                    <w:sz w:val="24"/>
                    <w:szCs w:val="24"/>
                    <w:lang w:val="en-US"/>
                    <w:rPrChange w:id="6648" w:author="陈杰" w:date="2023-03-29T00:29:00Z">
                      <w:rPr>
                        <w:rFonts w:hint="default" w:ascii="方正仿宋_GBK" w:hAnsi="方正仿宋_GBK" w:eastAsia="方正仿宋_GBK" w:cs="方正仿宋_GBK"/>
                        <w:spacing w:val="-10"/>
                        <w:kern w:val="0"/>
                        <w:sz w:val="24"/>
                        <w:szCs w:val="24"/>
                        <w:lang w:val="en-US"/>
                      </w:rPr>
                    </w:rPrChange>
                  </w:rPr>
                  <w:delText>（</w:delText>
                </w:r>
              </w:del>
            </w:ins>
            <w:ins w:id="6649" w:author="陈杰" w:date="2023-03-29T00:22:00Z">
              <w:r>
                <w:rPr>
                  <w:rFonts w:hint="eastAsia" w:ascii="宋体" w:hAnsi="宋体" w:eastAsia="方正仿宋_GBK" w:cs="方正仿宋_GBK"/>
                  <w:spacing w:val="-10"/>
                  <w:kern w:val="0"/>
                  <w:sz w:val="24"/>
                  <w:szCs w:val="24"/>
                  <w:lang w:val="en-US" w:eastAsia="zh-CN"/>
                  <w:rPrChange w:id="6650" w:author="陈杰" w:date="2023-03-29T00:29:00Z">
                    <w:rPr>
                      <w:rFonts w:hint="eastAsia" w:ascii="方正仿宋_GBK" w:hAnsi="方正仿宋_GBK" w:eastAsia="方正仿宋_GBK" w:cs="方正仿宋_GBK"/>
                      <w:spacing w:val="-10"/>
                      <w:kern w:val="0"/>
                      <w:sz w:val="24"/>
                      <w:szCs w:val="24"/>
                      <w:lang w:val="en-US" w:eastAsia="zh-CN"/>
                    </w:rPr>
                  </w:rPrChange>
                </w:rPr>
                <w:t>(</w:t>
              </w:r>
            </w:ins>
            <w:ins w:id="6651" w:author="黄龙" w:date="2023-03-28T17:45:00Z">
              <w:r>
                <w:rPr>
                  <w:rFonts w:hint="eastAsia" w:ascii="宋体" w:hAnsi="宋体" w:eastAsia="方正仿宋_GBK" w:cs="方正仿宋_GBK"/>
                  <w:spacing w:val="-10"/>
                  <w:kern w:val="0"/>
                  <w:sz w:val="24"/>
                  <w:szCs w:val="24"/>
                  <w:rPrChange w:id="6652" w:author="陈杰" w:date="2023-03-29T00:29:00Z">
                    <w:rPr>
                      <w:rFonts w:hint="eastAsia" w:ascii="方正仿宋_GBK" w:hAnsi="方正仿宋_GBK" w:eastAsia="方正仿宋_GBK" w:cs="方正仿宋_GBK"/>
                      <w:spacing w:val="-10"/>
                      <w:kern w:val="0"/>
                      <w:sz w:val="24"/>
                      <w:szCs w:val="24"/>
                    </w:rPr>
                  </w:rPrChange>
                </w:rPr>
                <w:t>10分</w:t>
              </w:r>
            </w:ins>
            <w:ins w:id="6653" w:author="黄龙" w:date="2023-03-28T17:45:00Z">
              <w:del w:id="6654" w:author="陈杰" w:date="2023-03-29T00:22:00Z">
                <w:r>
                  <w:rPr>
                    <w:rFonts w:hint="default" w:ascii="宋体" w:hAnsi="宋体" w:eastAsia="方正仿宋_GBK" w:cs="方正仿宋_GBK"/>
                    <w:spacing w:val="-10"/>
                    <w:kern w:val="0"/>
                    <w:sz w:val="24"/>
                    <w:szCs w:val="24"/>
                    <w:lang w:val="en-US"/>
                    <w:rPrChange w:id="6655" w:author="陈杰" w:date="2023-03-29T00:29:00Z">
                      <w:rPr>
                        <w:rFonts w:hint="default" w:ascii="方正仿宋_GBK" w:hAnsi="方正仿宋_GBK" w:eastAsia="方正仿宋_GBK" w:cs="方正仿宋_GBK"/>
                        <w:spacing w:val="-10"/>
                        <w:kern w:val="0"/>
                        <w:sz w:val="24"/>
                        <w:szCs w:val="24"/>
                        <w:lang w:val="en-US"/>
                      </w:rPr>
                    </w:rPrChange>
                  </w:rPr>
                  <w:delText>）</w:delText>
                </w:r>
              </w:del>
            </w:ins>
            <w:ins w:id="6656" w:author="陈杰" w:date="2023-03-29T00:22:00Z">
              <w:r>
                <w:rPr>
                  <w:rFonts w:hint="eastAsia" w:ascii="宋体" w:hAnsi="宋体" w:eastAsia="方正仿宋_GBK" w:cs="方正仿宋_GBK"/>
                  <w:spacing w:val="-10"/>
                  <w:kern w:val="0"/>
                  <w:sz w:val="24"/>
                  <w:szCs w:val="24"/>
                  <w:lang w:val="en-US" w:eastAsia="zh-CN"/>
                  <w:rPrChange w:id="6657" w:author="陈杰" w:date="2023-03-29T00:29:00Z">
                    <w:rPr>
                      <w:rFonts w:hint="eastAsia" w:ascii="方正仿宋_GBK" w:hAnsi="方正仿宋_GBK" w:eastAsia="方正仿宋_GBK" w:cs="方正仿宋_GBK"/>
                      <w:spacing w:val="-10"/>
                      <w:kern w:val="0"/>
                      <w:sz w:val="24"/>
                      <w:szCs w:val="24"/>
                      <w:lang w:val="en-US" w:eastAsia="zh-CN"/>
                    </w:rPr>
                  </w:rPrChange>
                </w:rPr>
                <w:t>)</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6658"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660" w:author="黄龙" w:date="2023-03-28T17:45:00Z"/>
                <w:rFonts w:hint="eastAsia" w:ascii="宋体" w:hAnsi="宋体" w:eastAsia="方正仿宋_GBK" w:cs="方正仿宋_GBK"/>
                <w:kern w:val="0"/>
                <w:sz w:val="24"/>
                <w:szCs w:val="24"/>
                <w:rPrChange w:id="6661" w:author="陈杰" w:date="2023-03-29T00:29:00Z">
                  <w:rPr>
                    <w:ins w:id="6662" w:author="黄龙" w:date="2023-03-28T17:45:00Z"/>
                    <w:rFonts w:hint="eastAsia" w:ascii="方正仿宋_GBK" w:hAnsi="方正仿宋_GBK" w:eastAsia="方正仿宋_GBK" w:cs="方正仿宋_GBK"/>
                    <w:kern w:val="0"/>
                    <w:sz w:val="24"/>
                    <w:szCs w:val="24"/>
                  </w:rPr>
                </w:rPrChange>
              </w:rPr>
              <w:pPrChange w:id="665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663" w:author="黄龙" w:date="2023-03-28T17:45:00Z">
              <w:r>
                <w:rPr>
                  <w:rFonts w:hint="eastAsia" w:ascii="宋体" w:hAnsi="宋体" w:eastAsia="方正仿宋_GBK" w:cs="方正仿宋_GBK"/>
                  <w:kern w:val="0"/>
                  <w:sz w:val="24"/>
                  <w:szCs w:val="24"/>
                  <w:rPrChange w:id="6664" w:author="陈杰" w:date="2023-03-29T00:29:00Z">
                    <w:rPr>
                      <w:rFonts w:hint="eastAsia" w:ascii="方正仿宋_GBK" w:hAnsi="方正仿宋_GBK" w:eastAsia="方正仿宋_GBK" w:cs="方正仿宋_GBK"/>
                      <w:kern w:val="0"/>
                      <w:sz w:val="24"/>
                      <w:szCs w:val="24"/>
                    </w:rPr>
                  </w:rPrChange>
                </w:rPr>
                <w:t>社会公众或服务对象对项目实施效果的满意程度。</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6665"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667" w:author="黄龙" w:date="2023-03-28T17:45:00Z"/>
                <w:rFonts w:hint="eastAsia" w:ascii="宋体" w:hAnsi="宋体" w:eastAsia="方正仿宋_GBK" w:cs="方正仿宋_GBK"/>
                <w:kern w:val="0"/>
                <w:sz w:val="24"/>
                <w:szCs w:val="24"/>
                <w:rPrChange w:id="6668" w:author="陈杰" w:date="2023-03-29T00:29:00Z">
                  <w:rPr>
                    <w:ins w:id="6669" w:author="黄龙" w:date="2023-03-28T17:45:00Z"/>
                    <w:rFonts w:hint="eastAsia" w:ascii="方正仿宋_GBK" w:hAnsi="方正仿宋_GBK" w:eastAsia="方正仿宋_GBK" w:cs="方正仿宋_GBK"/>
                    <w:kern w:val="0"/>
                    <w:sz w:val="24"/>
                    <w:szCs w:val="24"/>
                  </w:rPr>
                </w:rPrChange>
              </w:rPr>
              <w:pPrChange w:id="666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670" w:author="黄龙" w:date="2023-03-28T17:45:00Z">
              <w:r>
                <w:rPr>
                  <w:rFonts w:hint="eastAsia" w:ascii="宋体" w:hAnsi="宋体" w:eastAsia="方正仿宋_GBK" w:cs="方正仿宋_GBK"/>
                  <w:kern w:val="0"/>
                  <w:sz w:val="24"/>
                  <w:szCs w:val="24"/>
                  <w:rPrChange w:id="6671" w:author="陈杰" w:date="2023-03-29T00:29:00Z">
                    <w:rPr>
                      <w:rFonts w:hint="eastAsia" w:ascii="方正仿宋_GBK" w:hAnsi="方正仿宋_GBK" w:eastAsia="方正仿宋_GBK" w:cs="方正仿宋_GBK"/>
                      <w:kern w:val="0"/>
                      <w:sz w:val="24"/>
                      <w:szCs w:val="24"/>
                    </w:rPr>
                  </w:rPrChange>
                </w:rPr>
                <w:t>社会公众或服务对象是指因该项目实施而受到影响的部门（单位）、群体或个人。一般采取社会调查的方式。（按收到的服务对象的满意率计算得分）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6672"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674" w:author="黄龙" w:date="2023-03-28T17:45:00Z"/>
                <w:rFonts w:hint="default" w:ascii="宋体" w:hAnsi="宋体" w:eastAsia="方正仿宋_GBK" w:cs="方正仿宋_GBK"/>
                <w:kern w:val="0"/>
                <w:sz w:val="24"/>
                <w:szCs w:val="24"/>
                <w:rPrChange w:id="6675" w:author="陈杰" w:date="2023-03-29T00:29:00Z">
                  <w:rPr>
                    <w:ins w:id="6676" w:author="黄龙" w:date="2023-03-28T17:45:00Z"/>
                    <w:rFonts w:hint="eastAsia" w:ascii="方正仿宋_GBK" w:hAnsi="方正仿宋_GBK" w:eastAsia="方正仿宋_GBK" w:cs="方正仿宋_GBK"/>
                    <w:kern w:val="0"/>
                    <w:sz w:val="24"/>
                    <w:szCs w:val="24"/>
                  </w:rPr>
                </w:rPrChange>
              </w:rPr>
              <w:pPrChange w:id="667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677" w:author="黄龙" w:date="2023-03-28T17:45:00Z">
              <w:r>
                <w:rPr>
                  <w:rFonts w:hint="eastAsia" w:ascii="宋体" w:hAnsi="宋体" w:eastAsia="方正仿宋_GBK" w:cs="方正仿宋_GBK"/>
                  <w:kern w:val="0"/>
                  <w:sz w:val="24"/>
                  <w:szCs w:val="24"/>
                  <w:rPrChange w:id="6678"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10</w:t>
            </w:r>
          </w:p>
        </w:tc>
        <w:tc>
          <w:tcPr>
            <w:tcW w:w="545" w:type="pct"/>
            <w:tcBorders>
              <w:top w:val="single" w:color="auto" w:sz="4" w:space="0"/>
              <w:left w:val="single" w:color="auto" w:sz="4" w:space="0"/>
              <w:bottom w:val="single" w:color="auto" w:sz="4" w:space="0"/>
              <w:right w:val="single" w:color="auto" w:sz="4" w:space="0"/>
            </w:tcBorders>
            <w:noWrap/>
            <w:vAlign w:val="center"/>
            <w:tcPrChange w:id="6679"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681" w:author="黄龙" w:date="2023-03-28T17:45:00Z"/>
                <w:rFonts w:hint="eastAsia" w:ascii="宋体" w:hAnsi="宋体" w:eastAsia="方正仿宋_GBK" w:cs="方正仿宋_GBK"/>
                <w:kern w:val="0"/>
                <w:sz w:val="24"/>
                <w:szCs w:val="24"/>
                <w:rPrChange w:id="6682" w:author="陈杰" w:date="2023-03-29T00:29:00Z">
                  <w:rPr>
                    <w:ins w:id="6683" w:author="黄龙" w:date="2023-03-28T17:45:00Z"/>
                    <w:rFonts w:hint="eastAsia" w:ascii="方正仿宋_GBK" w:hAnsi="方正仿宋_GBK" w:eastAsia="方正仿宋_GBK" w:cs="方正仿宋_GBK"/>
                    <w:kern w:val="0"/>
                    <w:sz w:val="24"/>
                    <w:szCs w:val="24"/>
                  </w:rPr>
                </w:rPrChange>
              </w:rPr>
              <w:pPrChange w:id="668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684" w:author="黄龙" w:date="2023-03-28T17:45:00Z">
              <w:r>
                <w:rPr>
                  <w:rFonts w:hint="eastAsia" w:ascii="宋体" w:hAnsi="宋体" w:eastAsia="方正仿宋_GBK" w:cs="方正仿宋_GBK"/>
                  <w:kern w:val="0"/>
                  <w:sz w:val="24"/>
                  <w:szCs w:val="24"/>
                  <w:rPrChange w:id="6685" w:author="陈杰" w:date="2023-03-29T00:29:00Z">
                    <w:rPr>
                      <w:rFonts w:hint="eastAsia" w:ascii="方正仿宋_GBK" w:hAnsi="方正仿宋_GBK" w:eastAsia="方正仿宋_GBK" w:cs="方正仿宋_GBK"/>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687"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6" w:hRule="atLeast"/>
          <w:jc w:val="center"/>
          <w:ins w:id="6686" w:author="黄龙" w:date="2023-03-28T17:45:00Z"/>
          <w:trPrChange w:id="6687" w:author="陈杰" w:date="2023-03-29T00:25:00Z">
            <w:trPr>
              <w:trHeight w:val="686" w:hRule="atLeast"/>
            </w:trPr>
          </w:trPrChange>
        </w:trPr>
        <w:tc>
          <w:tcPr>
            <w:tcW w:w="4130" w:type="pct"/>
            <w:gridSpan w:val="5"/>
            <w:tcBorders>
              <w:top w:val="single" w:color="auto" w:sz="4" w:space="0"/>
              <w:left w:val="single" w:color="auto" w:sz="4" w:space="0"/>
              <w:bottom w:val="single" w:color="auto" w:sz="4" w:space="0"/>
              <w:right w:val="single" w:color="auto" w:sz="4" w:space="0"/>
            </w:tcBorders>
            <w:shd w:val="clear" w:color="auto" w:fill="FFFFFF"/>
            <w:noWrap w:val="0"/>
            <w:vAlign w:val="center"/>
            <w:tcPrChange w:id="6688" w:author="陈杰" w:date="2023-03-29T00:25:00Z">
              <w:tcPr>
                <w:tcW w:w="4121" w:type="pct"/>
                <w:gridSpan w:val="18"/>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6690" w:author="黄龙" w:date="2023-03-28T17:45:00Z"/>
                <w:rFonts w:hint="eastAsia" w:ascii="宋体" w:hAnsi="宋体" w:eastAsia="方正仿宋_GBK" w:cs="方正仿宋_GBK"/>
                <w:kern w:val="0"/>
                <w:sz w:val="24"/>
                <w:szCs w:val="24"/>
                <w:rPrChange w:id="6691" w:author="陈杰" w:date="2023-03-29T00:29:00Z">
                  <w:rPr>
                    <w:ins w:id="6692" w:author="黄龙" w:date="2023-03-28T17:45:00Z"/>
                    <w:rFonts w:hint="eastAsia" w:ascii="方正仿宋_GBK" w:hAnsi="方正仿宋_GBK" w:eastAsia="方正仿宋_GBK" w:cs="方正仿宋_GBK"/>
                    <w:kern w:val="0"/>
                    <w:sz w:val="24"/>
                    <w:szCs w:val="24"/>
                  </w:rPr>
                </w:rPrChange>
              </w:rPr>
              <w:pPrChange w:id="6689"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6693" w:author="黄龙" w:date="2023-03-28T17:45:00Z">
              <w:r>
                <w:rPr>
                  <w:rFonts w:hint="eastAsia" w:ascii="宋体" w:hAnsi="宋体" w:eastAsia="方正仿宋_GBK" w:cs="方正仿宋_GBK"/>
                  <w:kern w:val="0"/>
                  <w:sz w:val="24"/>
                  <w:szCs w:val="24"/>
                  <w:rPrChange w:id="6694" w:author="陈杰" w:date="2023-03-29T00:29:00Z">
                    <w:rPr>
                      <w:rFonts w:hint="eastAsia" w:ascii="方正仿宋_GBK" w:hAnsi="方正仿宋_GBK" w:eastAsia="方正仿宋_GBK" w:cs="方正仿宋_GBK"/>
                      <w:kern w:val="0"/>
                      <w:sz w:val="24"/>
                      <w:szCs w:val="24"/>
                    </w:rPr>
                  </w:rPrChange>
                </w:rPr>
                <w:t>合计</w:t>
              </w:r>
            </w:ins>
          </w:p>
        </w:tc>
        <w:tc>
          <w:tcPr>
            <w:tcW w:w="323" w:type="pct"/>
            <w:tcBorders>
              <w:top w:val="single" w:color="auto" w:sz="4" w:space="0"/>
              <w:left w:val="single" w:color="auto" w:sz="4" w:space="0"/>
              <w:bottom w:val="single" w:color="auto" w:sz="4" w:space="0"/>
              <w:right w:val="single" w:color="auto" w:sz="4" w:space="0"/>
            </w:tcBorders>
            <w:noWrap/>
            <w:vAlign w:val="center"/>
            <w:tcPrChange w:id="6695"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697" w:author="黄龙" w:date="2023-03-28T17:45:00Z"/>
                <w:rFonts w:hint="default" w:ascii="宋体" w:hAnsi="宋体" w:eastAsia="方正仿宋_GBK" w:cs="方正仿宋_GBK"/>
                <w:kern w:val="0"/>
                <w:sz w:val="24"/>
                <w:szCs w:val="24"/>
                <w:rPrChange w:id="6698" w:author="陈杰" w:date="2023-03-29T00:29:00Z">
                  <w:rPr>
                    <w:ins w:id="6699" w:author="黄龙" w:date="2023-03-28T17:45:00Z"/>
                    <w:rFonts w:hint="eastAsia" w:ascii="方正仿宋_GBK" w:hAnsi="方正仿宋_GBK" w:eastAsia="方正仿宋_GBK" w:cs="方正仿宋_GBK"/>
                    <w:kern w:val="0"/>
                    <w:sz w:val="24"/>
                    <w:szCs w:val="24"/>
                  </w:rPr>
                </w:rPrChange>
              </w:rPr>
              <w:pPrChange w:id="669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700" w:author="黄龙" w:date="2023-03-28T17:45:00Z">
              <w:r>
                <w:rPr>
                  <w:rFonts w:hint="eastAsia" w:ascii="宋体" w:hAnsi="宋体" w:eastAsia="方正仿宋_GBK" w:cs="方正仿宋_GBK"/>
                  <w:kern w:val="0"/>
                  <w:sz w:val="24"/>
                  <w:szCs w:val="24"/>
                  <w:rPrChange w:id="6701"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96.5</w:t>
            </w:r>
          </w:p>
        </w:tc>
        <w:tc>
          <w:tcPr>
            <w:tcW w:w="545" w:type="pct"/>
            <w:tcBorders>
              <w:top w:val="single" w:color="auto" w:sz="4" w:space="0"/>
              <w:left w:val="single" w:color="auto" w:sz="4" w:space="0"/>
              <w:bottom w:val="single" w:color="auto" w:sz="4" w:space="0"/>
              <w:right w:val="single" w:color="auto" w:sz="4" w:space="0"/>
            </w:tcBorders>
            <w:noWrap/>
            <w:vAlign w:val="center"/>
            <w:tcPrChange w:id="6702"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6704" w:author="黄龙" w:date="2023-03-28T17:45:00Z"/>
                <w:rFonts w:hint="eastAsia" w:ascii="宋体" w:hAnsi="宋体" w:eastAsia="方正仿宋_GBK" w:cs="方正仿宋_GBK"/>
                <w:kern w:val="0"/>
                <w:sz w:val="24"/>
                <w:szCs w:val="24"/>
                <w:rPrChange w:id="6705" w:author="陈杰" w:date="2023-03-29T00:29:00Z">
                  <w:rPr>
                    <w:ins w:id="6706" w:author="黄龙" w:date="2023-03-28T17:45:00Z"/>
                    <w:rFonts w:hint="eastAsia" w:ascii="方正仿宋_GBK" w:hAnsi="方正仿宋_GBK" w:eastAsia="方正仿宋_GBK" w:cs="方正仿宋_GBK"/>
                    <w:kern w:val="0"/>
                    <w:sz w:val="24"/>
                    <w:szCs w:val="24"/>
                  </w:rPr>
                </w:rPrChange>
              </w:rPr>
              <w:pPrChange w:id="670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6707" w:author="黄龙" w:date="2023-03-28T17:45:00Z">
              <w:r>
                <w:rPr>
                  <w:rFonts w:hint="eastAsia" w:ascii="宋体" w:hAnsi="宋体" w:eastAsia="方正仿宋_GBK" w:cs="方正仿宋_GBK"/>
                  <w:kern w:val="0"/>
                  <w:sz w:val="24"/>
                  <w:szCs w:val="24"/>
                  <w:rPrChange w:id="6708" w:author="陈杰" w:date="2023-03-29T00:29:00Z">
                    <w:rPr>
                      <w:rFonts w:hint="eastAsia" w:ascii="方正仿宋_GBK" w:hAnsi="方正仿宋_GBK" w:eastAsia="方正仿宋_GBK" w:cs="方正仿宋_GBK"/>
                      <w:kern w:val="0"/>
                      <w:sz w:val="24"/>
                      <w:szCs w:val="24"/>
                    </w:rPr>
                  </w:rPrChange>
                </w:rPr>
                <w:t>　</w:t>
              </w:r>
            </w:ins>
          </w:p>
        </w:tc>
      </w:tr>
    </w:tbl>
    <w:p>
      <w:pPr>
        <w:spacing w:line="620" w:lineRule="exact"/>
        <w:jc w:val="left"/>
        <w:rPr>
          <w:ins w:id="6709" w:author="黄龙" w:date="2023-03-28T17:45:00Z"/>
          <w:del w:id="6710" w:author="陈杰" w:date="2023-03-29T00:22:00Z"/>
          <w:rFonts w:hint="eastAsia" w:ascii="宋体" w:hAnsi="宋体" w:eastAsia="方正黑体简体"/>
          <w:sz w:val="32"/>
          <w:szCs w:val="32"/>
        </w:rPr>
      </w:pPr>
      <w:ins w:id="6711" w:author="陈杰" w:date="2023-03-29T00:22:00Z">
        <w:r>
          <w:rPr>
            <w:rFonts w:hint="eastAsia" w:ascii="宋体" w:hAnsi="宋体" w:eastAsia="方正黑体简体"/>
            <w:sz w:val="32"/>
            <w:szCs w:val="32"/>
          </w:rPr>
          <w:br w:type="page"/>
        </w:r>
      </w:ins>
    </w:p>
    <w:p>
      <w:pPr>
        <w:spacing w:line="620" w:lineRule="exact"/>
        <w:jc w:val="left"/>
        <w:rPr>
          <w:ins w:id="6712" w:author="黄龙" w:date="2023-03-28T17:45:00Z"/>
          <w:del w:id="6713" w:author="陈杰" w:date="2023-03-29T00:22:00Z"/>
          <w:rFonts w:hint="eastAsia" w:ascii="宋体" w:hAnsi="宋体" w:eastAsia="方正黑体简体"/>
          <w:sz w:val="32"/>
          <w:szCs w:val="32"/>
        </w:rPr>
      </w:pPr>
    </w:p>
    <w:p>
      <w:pPr>
        <w:spacing w:line="620" w:lineRule="exact"/>
        <w:jc w:val="left"/>
        <w:rPr>
          <w:ins w:id="6714" w:author="黄龙" w:date="2023-03-28T17:45:00Z"/>
          <w:del w:id="6715" w:author="陈杰" w:date="2023-03-29T00:22:00Z"/>
          <w:rFonts w:hint="eastAsia" w:ascii="宋体" w:hAnsi="宋体" w:eastAsia="方正黑体简体"/>
          <w:sz w:val="32"/>
          <w:szCs w:val="32"/>
        </w:rPr>
      </w:pPr>
    </w:p>
    <w:p>
      <w:pPr>
        <w:spacing w:line="620" w:lineRule="exact"/>
        <w:jc w:val="left"/>
        <w:rPr>
          <w:ins w:id="6716" w:author="黄龙" w:date="2023-03-28T17:45:00Z"/>
          <w:del w:id="6717" w:author="陈杰" w:date="2023-03-29T00:22:00Z"/>
          <w:rFonts w:hint="eastAsia" w:ascii="宋体" w:hAnsi="宋体" w:eastAsia="方正黑体简体"/>
          <w:sz w:val="33"/>
          <w:szCs w:val="33"/>
          <w:rPrChange w:id="6718" w:author="陈杰" w:date="2023-03-29T00:29:00Z">
            <w:rPr>
              <w:ins w:id="6719" w:author="黄龙" w:date="2023-03-28T17:45:00Z"/>
              <w:del w:id="6720" w:author="陈杰" w:date="2023-03-29T00:22:00Z"/>
              <w:rFonts w:hint="eastAsia" w:ascii="方正黑体简体" w:hAnsi="宋体" w:eastAsia="方正黑体简体"/>
              <w:sz w:val="33"/>
              <w:szCs w:val="33"/>
            </w:rPr>
          </w:rPrChange>
        </w:rPr>
      </w:pPr>
    </w:p>
    <w:p>
      <w:pPr>
        <w:spacing w:line="620" w:lineRule="exact"/>
        <w:jc w:val="left"/>
        <w:rPr>
          <w:ins w:id="6721" w:author="黄龙" w:date="2023-03-28T17:45:00Z"/>
          <w:del w:id="6722" w:author="陈杰" w:date="2023-03-29T00:22:00Z"/>
          <w:rFonts w:hint="eastAsia" w:ascii="宋体" w:hAnsi="宋体" w:eastAsia="方正黑体简体"/>
          <w:sz w:val="33"/>
          <w:szCs w:val="33"/>
          <w:rPrChange w:id="6723" w:author="陈杰" w:date="2023-03-29T00:29:00Z">
            <w:rPr>
              <w:ins w:id="6724" w:author="黄龙" w:date="2023-03-28T17:45:00Z"/>
              <w:del w:id="6725" w:author="陈杰" w:date="2023-03-29T00:22:00Z"/>
              <w:rFonts w:hint="eastAsia" w:ascii="方正黑体简体" w:hAnsi="宋体" w:eastAsia="方正黑体简体"/>
              <w:sz w:val="33"/>
              <w:szCs w:val="33"/>
            </w:rPr>
          </w:rPrChange>
        </w:rPr>
      </w:pPr>
    </w:p>
    <w:p>
      <w:pPr>
        <w:spacing w:line="620" w:lineRule="exact"/>
        <w:jc w:val="left"/>
        <w:rPr>
          <w:ins w:id="6726" w:author="黄龙" w:date="2023-03-28T17:45:00Z"/>
          <w:del w:id="6727" w:author="陈杰" w:date="2023-03-29T00:22:00Z"/>
          <w:rFonts w:hint="eastAsia" w:ascii="宋体" w:hAnsi="宋体" w:eastAsia="方正黑体简体"/>
          <w:sz w:val="33"/>
          <w:szCs w:val="33"/>
          <w:rPrChange w:id="6728" w:author="陈杰" w:date="2023-03-29T00:29:00Z">
            <w:rPr>
              <w:ins w:id="6729" w:author="黄龙" w:date="2023-03-28T17:45:00Z"/>
              <w:del w:id="6730" w:author="陈杰" w:date="2023-03-29T00:22:00Z"/>
              <w:rFonts w:hint="eastAsia" w:ascii="方正黑体简体" w:hAnsi="宋体" w:eastAsia="方正黑体简体"/>
              <w:sz w:val="33"/>
              <w:szCs w:val="33"/>
            </w:rPr>
          </w:rPrChange>
        </w:rPr>
      </w:pPr>
    </w:p>
    <w:p>
      <w:pPr>
        <w:spacing w:line="620" w:lineRule="exact"/>
        <w:jc w:val="left"/>
        <w:rPr>
          <w:ins w:id="6731" w:author="黄龙" w:date="2023-03-28T17:45:00Z"/>
          <w:rFonts w:hint="eastAsia" w:ascii="宋体" w:hAnsi="宋体" w:eastAsia="方正黑体_GBK" w:cs="方正黑体_GBK"/>
          <w:sz w:val="32"/>
          <w:szCs w:val="32"/>
          <w:lang w:eastAsia="zh-CN"/>
          <w:rPrChange w:id="6732" w:author="陈杰" w:date="2023-03-29T00:29:00Z">
            <w:rPr>
              <w:ins w:id="6733" w:author="黄龙" w:date="2023-03-28T17:45:00Z"/>
              <w:rFonts w:hint="eastAsia" w:ascii="方正黑体_GBK" w:hAnsi="方正黑体_GBK" w:eastAsia="方正黑体_GBK" w:cs="方正黑体_GBK"/>
              <w:sz w:val="32"/>
              <w:szCs w:val="32"/>
              <w:lang w:eastAsia="zh-CN"/>
            </w:rPr>
          </w:rPrChange>
        </w:rPr>
      </w:pPr>
      <w:ins w:id="6734" w:author="黄龙" w:date="2023-03-28T17:45:00Z">
        <w:r>
          <w:rPr>
            <w:rFonts w:hint="eastAsia" w:ascii="宋体" w:hAnsi="宋体" w:eastAsia="方正黑体_GBK" w:cs="方正黑体_GBK"/>
            <w:sz w:val="32"/>
            <w:szCs w:val="32"/>
            <w:rPrChange w:id="6735" w:author="陈杰" w:date="2023-03-29T00:29:00Z">
              <w:rPr>
                <w:rFonts w:hint="eastAsia" w:ascii="方正黑体_GBK" w:hAnsi="方正黑体_GBK" w:eastAsia="方正黑体_GBK" w:cs="方正黑体_GBK"/>
                <w:sz w:val="32"/>
                <w:szCs w:val="32"/>
              </w:rPr>
            </w:rPrChange>
          </w:rPr>
          <w:t>附件</w:t>
        </w:r>
      </w:ins>
      <w:r>
        <w:rPr>
          <w:rFonts w:hint="eastAsia" w:ascii="宋体" w:hAnsi="宋体" w:eastAsia="方正黑体_GBK" w:cs="方正黑体_GBK"/>
          <w:sz w:val="32"/>
          <w:szCs w:val="32"/>
          <w:lang w:val="en-US" w:eastAsia="zh-CN"/>
        </w:rPr>
        <w:t>2</w:t>
      </w:r>
    </w:p>
    <w:p>
      <w:pPr>
        <w:spacing w:line="280" w:lineRule="exact"/>
        <w:jc w:val="center"/>
        <w:rPr>
          <w:ins w:id="6737" w:author="黄龙" w:date="2023-03-28T17:45:00Z"/>
          <w:rFonts w:hint="eastAsia" w:ascii="宋体" w:hAnsi="宋体" w:eastAsia="方正小标宋简体"/>
          <w:color w:val="000000"/>
          <w:spacing w:val="-12"/>
          <w:kern w:val="0"/>
          <w:sz w:val="40"/>
          <w:szCs w:val="40"/>
        </w:rPr>
        <w:pPrChange w:id="6736" w:author="陈杰" w:date="2023-03-29T00:23:00Z">
          <w:pPr>
            <w:spacing w:line="620" w:lineRule="exact"/>
            <w:jc w:val="center"/>
          </w:pPr>
        </w:pPrChange>
      </w:pPr>
    </w:p>
    <w:p>
      <w:pPr>
        <w:spacing w:line="620" w:lineRule="exact"/>
        <w:jc w:val="center"/>
        <w:rPr>
          <w:ins w:id="6738" w:author="黄龙" w:date="2023-03-28T17:45:00Z"/>
          <w:rFonts w:hint="eastAsia" w:ascii="宋体" w:hAnsi="宋体" w:eastAsia="方正小标宋_GBK" w:cs="方正小标宋_GBK"/>
          <w:color w:val="000000"/>
          <w:spacing w:val="-12"/>
          <w:kern w:val="0"/>
          <w:sz w:val="44"/>
          <w:szCs w:val="44"/>
          <w:rPrChange w:id="6739" w:author="陈杰" w:date="2023-03-29T00:29:00Z">
            <w:rPr>
              <w:ins w:id="6740" w:author="黄龙" w:date="2023-03-28T17:45:00Z"/>
              <w:rFonts w:hint="eastAsia" w:ascii="方正小标宋_GBK" w:hAnsi="方正小标宋_GBK" w:eastAsia="方正小标宋_GBK" w:cs="方正小标宋_GBK"/>
              <w:color w:val="000000"/>
              <w:spacing w:val="-12"/>
              <w:kern w:val="0"/>
              <w:sz w:val="44"/>
              <w:szCs w:val="44"/>
            </w:rPr>
          </w:rPrChange>
        </w:rPr>
      </w:pPr>
      <w:ins w:id="6741" w:author="黄龙" w:date="2023-03-28T17:45:00Z">
        <w:r>
          <w:rPr>
            <w:rFonts w:hint="eastAsia" w:ascii="宋体" w:hAnsi="宋体" w:eastAsia="方正小标宋_GBK" w:cs="方正小标宋_GBK"/>
            <w:color w:val="000000"/>
            <w:spacing w:val="-12"/>
            <w:kern w:val="0"/>
            <w:sz w:val="44"/>
            <w:szCs w:val="44"/>
            <w:rPrChange w:id="6742" w:author="陈杰" w:date="2023-03-29T00:29:00Z">
              <w:rPr>
                <w:rFonts w:hint="eastAsia" w:ascii="方正小标宋_GBK" w:hAnsi="方正小标宋_GBK" w:eastAsia="方正小标宋_GBK" w:cs="方正小标宋_GBK"/>
                <w:color w:val="000000"/>
                <w:spacing w:val="-12"/>
                <w:kern w:val="0"/>
                <w:sz w:val="44"/>
                <w:szCs w:val="44"/>
              </w:rPr>
            </w:rPrChange>
          </w:rPr>
          <w:t>202</w:t>
        </w:r>
      </w:ins>
      <w:ins w:id="6743" w:author="黄龙" w:date="2023-03-28T17:45:00Z">
        <w:r>
          <w:rPr>
            <w:rFonts w:hint="eastAsia" w:ascii="宋体" w:hAnsi="宋体" w:eastAsia="方正小标宋_GBK" w:cs="方正小标宋_GBK"/>
            <w:color w:val="000000"/>
            <w:spacing w:val="-12"/>
            <w:kern w:val="0"/>
            <w:sz w:val="44"/>
            <w:szCs w:val="44"/>
            <w:lang w:val="en-US" w:eastAsia="zh-CN"/>
            <w:rPrChange w:id="6744" w:author="陈杰" w:date="2023-03-29T00:29:00Z">
              <w:rPr>
                <w:rFonts w:hint="eastAsia" w:ascii="方正小标宋_GBK" w:hAnsi="方正小标宋_GBK" w:eastAsia="方正小标宋_GBK" w:cs="方正小标宋_GBK"/>
                <w:color w:val="000000"/>
                <w:spacing w:val="-12"/>
                <w:kern w:val="0"/>
                <w:sz w:val="44"/>
                <w:szCs w:val="44"/>
                <w:lang w:val="en-US" w:eastAsia="zh-CN"/>
              </w:rPr>
            </w:rPrChange>
          </w:rPr>
          <w:t>2</w:t>
        </w:r>
      </w:ins>
      <w:ins w:id="6745" w:author="黄龙" w:date="2023-03-28T17:45:00Z">
        <w:r>
          <w:rPr>
            <w:rFonts w:hint="eastAsia" w:ascii="宋体" w:hAnsi="宋体" w:eastAsia="方正小标宋_GBK" w:cs="方正小标宋_GBK"/>
            <w:color w:val="000000"/>
            <w:spacing w:val="-12"/>
            <w:kern w:val="0"/>
            <w:sz w:val="44"/>
            <w:szCs w:val="44"/>
            <w:rPrChange w:id="6746" w:author="陈杰" w:date="2023-03-29T00:29:00Z">
              <w:rPr>
                <w:rFonts w:hint="eastAsia" w:ascii="方正小标宋_GBK" w:hAnsi="方正小标宋_GBK" w:eastAsia="方正小标宋_GBK" w:cs="方正小标宋_GBK"/>
                <w:color w:val="000000"/>
                <w:spacing w:val="-12"/>
                <w:kern w:val="0"/>
                <w:sz w:val="44"/>
                <w:szCs w:val="44"/>
              </w:rPr>
            </w:rPrChange>
          </w:rPr>
          <w:t>年度雁江区项目支出绩效目标完成情况表</w:t>
        </w:r>
      </w:ins>
    </w:p>
    <w:p>
      <w:pPr>
        <w:pStyle w:val="4"/>
        <w:spacing w:after="0" w:line="280" w:lineRule="exact"/>
        <w:rPr>
          <w:ins w:id="6748" w:author="黄龙" w:date="2023-03-28T17:45:00Z"/>
          <w:rFonts w:hint="eastAsia" w:ascii="宋体" w:hAnsi="宋体"/>
        </w:rPr>
        <w:pPrChange w:id="6747" w:author="陈杰" w:date="2023-03-29T00:23:00Z">
          <w:pPr>
            <w:pStyle w:val="4"/>
          </w:pPr>
        </w:pPrChange>
      </w:pPr>
    </w:p>
    <w:tbl>
      <w:tblPr>
        <w:tblStyle w:val="6"/>
        <w:tblW w:w="525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1143"/>
        <w:gridCol w:w="1227"/>
        <w:gridCol w:w="1312"/>
        <w:gridCol w:w="1171"/>
        <w:gridCol w:w="1397"/>
        <w:gridCol w:w="1143"/>
        <w:gridCol w:w="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70" w:hRule="atLeast"/>
          <w:ins w:id="6749" w:author="黄龙" w:date="2023-03-28T17:45:00Z"/>
        </w:trPr>
        <w:tc>
          <w:tcPr>
            <w:tcW w:w="62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6750" w:author="黄龙" w:date="2023-03-28T17:45:00Z"/>
                <w:rFonts w:hint="eastAsia" w:ascii="宋体" w:hAnsi="宋体" w:eastAsia="方正仿宋_GBK" w:cs="方正仿宋_GBK"/>
                <w:color w:val="000000"/>
                <w:kern w:val="0"/>
                <w:sz w:val="24"/>
                <w:szCs w:val="24"/>
                <w:rPrChange w:id="6751" w:author="陈杰" w:date="2023-03-29T00:29:00Z">
                  <w:rPr>
                    <w:ins w:id="6752" w:author="黄龙" w:date="2023-03-28T17:45:00Z"/>
                    <w:rFonts w:hint="eastAsia" w:ascii="方正仿宋_GBK" w:hAnsi="方正仿宋_GBK" w:eastAsia="方正仿宋_GBK" w:cs="方正仿宋_GBK"/>
                    <w:color w:val="000000"/>
                    <w:kern w:val="0"/>
                    <w:sz w:val="24"/>
                    <w:szCs w:val="24"/>
                  </w:rPr>
                </w:rPrChange>
              </w:rPr>
            </w:pPr>
            <w:ins w:id="6753" w:author="黄龙" w:date="2023-03-28T17:45:00Z">
              <w:r>
                <w:rPr>
                  <w:rFonts w:hint="eastAsia" w:ascii="宋体" w:hAnsi="宋体" w:eastAsia="方正仿宋_GBK" w:cs="方正仿宋_GBK"/>
                  <w:color w:val="000000"/>
                  <w:kern w:val="0"/>
                  <w:sz w:val="24"/>
                  <w:szCs w:val="24"/>
                  <w:rPrChange w:id="6754" w:author="陈杰" w:date="2023-03-29T00:29:00Z">
                    <w:rPr>
                      <w:rFonts w:hint="eastAsia" w:ascii="方正仿宋_GBK" w:hAnsi="方正仿宋_GBK" w:eastAsia="方正仿宋_GBK" w:cs="方正仿宋_GBK"/>
                      <w:color w:val="000000"/>
                      <w:kern w:val="0"/>
                      <w:sz w:val="24"/>
                      <w:szCs w:val="24"/>
                    </w:rPr>
                  </w:rPrChange>
                </w:rPr>
                <w:t>项目</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6755" w:author="黄龙" w:date="2023-03-28T17:45:00Z"/>
                <w:rFonts w:hint="eastAsia" w:ascii="宋体" w:hAnsi="宋体" w:eastAsia="方正仿宋_GBK" w:cs="方正仿宋_GBK"/>
                <w:color w:val="000000"/>
                <w:kern w:val="0"/>
                <w:sz w:val="24"/>
                <w:szCs w:val="24"/>
                <w:rPrChange w:id="6756" w:author="陈杰" w:date="2023-03-29T00:29:00Z">
                  <w:rPr>
                    <w:ins w:id="6757" w:author="黄龙" w:date="2023-03-28T17:45:00Z"/>
                    <w:rFonts w:hint="eastAsia" w:ascii="方正仿宋_GBK" w:hAnsi="方正仿宋_GBK" w:eastAsia="方正仿宋_GBK" w:cs="方正仿宋_GBK"/>
                    <w:color w:val="000000"/>
                    <w:kern w:val="0"/>
                    <w:sz w:val="24"/>
                    <w:szCs w:val="24"/>
                  </w:rPr>
                </w:rPrChange>
              </w:rPr>
            </w:pPr>
            <w:ins w:id="6758" w:author="黄龙" w:date="2023-03-28T17:45:00Z">
              <w:r>
                <w:rPr>
                  <w:rFonts w:hint="eastAsia" w:ascii="宋体" w:hAnsi="宋体" w:eastAsia="方正仿宋_GBK" w:cs="方正仿宋_GBK"/>
                  <w:color w:val="000000"/>
                  <w:kern w:val="0"/>
                  <w:sz w:val="24"/>
                  <w:szCs w:val="24"/>
                  <w:rPrChange w:id="6759" w:author="陈杰" w:date="2023-03-29T00:29:00Z">
                    <w:rPr>
                      <w:rFonts w:hint="eastAsia" w:ascii="方正仿宋_GBK" w:hAnsi="方正仿宋_GBK" w:eastAsia="方正仿宋_GBK" w:cs="方正仿宋_GBK"/>
                      <w:color w:val="000000"/>
                      <w:kern w:val="0"/>
                      <w:sz w:val="24"/>
                      <w:szCs w:val="24"/>
                    </w:rPr>
                  </w:rPrChange>
                </w:rPr>
                <w:t>名称</w:t>
              </w:r>
            </w:ins>
          </w:p>
        </w:tc>
        <w:tc>
          <w:tcPr>
            <w:tcW w:w="4123" w:type="pct"/>
            <w:gridSpan w:val="6"/>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6760" w:author="黄龙" w:date="2023-03-28T17:45:00Z"/>
                <w:rFonts w:hint="eastAsia" w:ascii="宋体" w:hAnsi="宋体" w:eastAsia="方正仿宋_GBK" w:cs="方正仿宋_GBK"/>
                <w:color w:val="000000"/>
                <w:kern w:val="0"/>
                <w:sz w:val="24"/>
                <w:szCs w:val="24"/>
                <w:rPrChange w:id="6761" w:author="陈杰" w:date="2023-03-29T00:29:00Z">
                  <w:rPr>
                    <w:ins w:id="6762"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eastAsia="zh-CN"/>
              </w:rPr>
              <w:t>罚没收入工作经费</w:t>
            </w:r>
            <w:ins w:id="6763" w:author="黄龙" w:date="2023-03-28T17:45:00Z">
              <w:r>
                <w:rPr>
                  <w:rFonts w:hint="eastAsia" w:ascii="宋体" w:hAnsi="宋体" w:eastAsia="方正仿宋_GBK" w:cs="方正仿宋_GBK"/>
                  <w:color w:val="000000"/>
                  <w:kern w:val="0"/>
                  <w:sz w:val="24"/>
                  <w:szCs w:val="24"/>
                  <w:rPrChange w:id="6764"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70" w:hRule="atLeast"/>
          <w:ins w:id="6765" w:author="黄龙" w:date="2023-03-28T17:45:00Z"/>
        </w:trPr>
        <w:tc>
          <w:tcPr>
            <w:tcW w:w="620"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6766" w:author="黄龙" w:date="2023-03-28T17:45:00Z"/>
                <w:rFonts w:hint="eastAsia" w:ascii="宋体" w:hAnsi="宋体" w:eastAsia="方正仿宋_GBK" w:cs="方正仿宋_GBK"/>
                <w:color w:val="000000"/>
                <w:kern w:val="0"/>
                <w:sz w:val="24"/>
                <w:szCs w:val="24"/>
                <w:rPrChange w:id="6767" w:author="陈杰" w:date="2023-03-29T00:29:00Z">
                  <w:rPr>
                    <w:ins w:id="6768" w:author="黄龙" w:date="2023-03-28T17:45:00Z"/>
                    <w:rFonts w:hint="eastAsia" w:ascii="方正仿宋_GBK" w:hAnsi="方正仿宋_GBK" w:eastAsia="方正仿宋_GBK" w:cs="方正仿宋_GBK"/>
                    <w:color w:val="000000"/>
                    <w:kern w:val="0"/>
                    <w:sz w:val="24"/>
                    <w:szCs w:val="24"/>
                  </w:rPr>
                </w:rPrChange>
              </w:rPr>
            </w:pPr>
            <w:ins w:id="6769" w:author="黄龙" w:date="2023-03-28T17:45:00Z">
              <w:r>
                <w:rPr>
                  <w:rFonts w:hint="eastAsia" w:ascii="宋体" w:hAnsi="宋体" w:eastAsia="方正仿宋_GBK" w:cs="方正仿宋_GBK"/>
                  <w:color w:val="000000"/>
                  <w:kern w:val="0"/>
                  <w:sz w:val="24"/>
                  <w:szCs w:val="24"/>
                  <w:rPrChange w:id="6770" w:author="陈杰" w:date="2023-03-29T00:29:00Z">
                    <w:rPr>
                      <w:rFonts w:hint="eastAsia" w:ascii="方正仿宋_GBK" w:hAnsi="方正仿宋_GBK" w:eastAsia="方正仿宋_GBK" w:cs="方正仿宋_GBK"/>
                      <w:color w:val="000000"/>
                      <w:kern w:val="0"/>
                      <w:sz w:val="24"/>
                      <w:szCs w:val="24"/>
                    </w:rPr>
                  </w:rPrChange>
                </w:rPr>
                <w:t>项目</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6771" w:author="黄龙" w:date="2023-03-28T17:45:00Z"/>
                <w:rFonts w:hint="eastAsia" w:ascii="宋体" w:hAnsi="宋体" w:eastAsia="方正仿宋_GBK" w:cs="方正仿宋_GBK"/>
                <w:color w:val="000000"/>
                <w:kern w:val="0"/>
                <w:sz w:val="24"/>
                <w:szCs w:val="24"/>
                <w:rPrChange w:id="6772" w:author="陈杰" w:date="2023-03-29T00:29:00Z">
                  <w:rPr>
                    <w:ins w:id="6773" w:author="黄龙" w:date="2023-03-28T17:45:00Z"/>
                    <w:rFonts w:hint="eastAsia" w:ascii="方正仿宋_GBK" w:hAnsi="方正仿宋_GBK" w:eastAsia="方正仿宋_GBK" w:cs="方正仿宋_GBK"/>
                    <w:color w:val="000000"/>
                    <w:kern w:val="0"/>
                    <w:sz w:val="24"/>
                    <w:szCs w:val="24"/>
                  </w:rPr>
                </w:rPrChange>
              </w:rPr>
            </w:pPr>
            <w:ins w:id="6774" w:author="黄龙" w:date="2023-03-28T17:45:00Z">
              <w:r>
                <w:rPr>
                  <w:rFonts w:hint="eastAsia" w:ascii="宋体" w:hAnsi="宋体" w:eastAsia="方正仿宋_GBK" w:cs="方正仿宋_GBK"/>
                  <w:color w:val="000000"/>
                  <w:kern w:val="0"/>
                  <w:sz w:val="24"/>
                  <w:szCs w:val="24"/>
                  <w:rPrChange w:id="6775" w:author="陈杰" w:date="2023-03-29T00:29:00Z">
                    <w:rPr>
                      <w:rFonts w:hint="eastAsia" w:ascii="方正仿宋_GBK" w:hAnsi="方正仿宋_GBK" w:eastAsia="方正仿宋_GBK" w:cs="方正仿宋_GBK"/>
                      <w:color w:val="000000"/>
                      <w:kern w:val="0"/>
                      <w:sz w:val="24"/>
                      <w:szCs w:val="24"/>
                    </w:rPr>
                  </w:rPrChange>
                </w:rPr>
                <w:t>类型</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6776" w:author="黄龙" w:date="2023-03-28T17:45:00Z"/>
                <w:rFonts w:hint="eastAsia" w:ascii="宋体" w:hAnsi="宋体" w:eastAsia="方正仿宋_GBK" w:cs="方正仿宋_GBK"/>
                <w:color w:val="000000"/>
                <w:kern w:val="0"/>
                <w:sz w:val="24"/>
                <w:szCs w:val="24"/>
                <w:rPrChange w:id="6777" w:author="陈杰" w:date="2023-03-29T00:29:00Z">
                  <w:rPr>
                    <w:ins w:id="6778" w:author="黄龙" w:date="2023-03-28T17:45:00Z"/>
                    <w:rFonts w:hint="eastAsia" w:ascii="方正仿宋_GBK" w:hAnsi="方正仿宋_GBK" w:eastAsia="方正仿宋_GBK" w:cs="方正仿宋_GBK"/>
                    <w:color w:val="000000"/>
                    <w:kern w:val="0"/>
                    <w:sz w:val="24"/>
                    <w:szCs w:val="24"/>
                  </w:rPr>
                </w:rPrChange>
              </w:rPr>
            </w:pPr>
            <w:ins w:id="6779" w:author="黄龙" w:date="2023-03-28T17:45:00Z">
              <w:r>
                <w:rPr>
                  <w:rFonts w:hint="eastAsia" w:ascii="宋体" w:hAnsi="宋体" w:eastAsia="方正仿宋_GBK" w:cs="方正仿宋_GBK"/>
                  <w:color w:val="000000"/>
                  <w:kern w:val="0"/>
                  <w:sz w:val="24"/>
                  <w:szCs w:val="24"/>
                  <w:rPrChange w:id="6780" w:author="陈杰" w:date="2023-03-29T00:29:00Z">
                    <w:rPr>
                      <w:rFonts w:hint="eastAsia" w:ascii="方正仿宋_GBK" w:hAnsi="方正仿宋_GBK" w:eastAsia="方正仿宋_GBK" w:cs="方正仿宋_GBK"/>
                      <w:color w:val="000000"/>
                      <w:kern w:val="0"/>
                      <w:sz w:val="24"/>
                      <w:szCs w:val="24"/>
                    </w:rPr>
                  </w:rPrChange>
                </w:rPr>
                <w:t>产业发展</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6781" w:author="黄龙" w:date="2023-03-28T17:45:00Z"/>
                <w:rFonts w:hint="eastAsia" w:ascii="宋体" w:hAnsi="宋体" w:eastAsia="方正仿宋_GBK" w:cs="方正仿宋_GBK"/>
                <w:color w:val="000000"/>
                <w:kern w:val="0"/>
                <w:sz w:val="24"/>
                <w:szCs w:val="24"/>
                <w:rPrChange w:id="6782" w:author="陈杰" w:date="2023-03-29T00:29:00Z">
                  <w:rPr>
                    <w:ins w:id="6783" w:author="黄龙" w:date="2023-03-28T17:45:00Z"/>
                    <w:rFonts w:hint="eastAsia" w:ascii="方正仿宋_GBK" w:hAnsi="方正仿宋_GBK" w:eastAsia="方正仿宋_GBK" w:cs="方正仿宋_GBK"/>
                    <w:color w:val="000000"/>
                    <w:kern w:val="0"/>
                    <w:sz w:val="24"/>
                    <w:szCs w:val="24"/>
                  </w:rPr>
                </w:rPrChange>
              </w:rPr>
            </w:pPr>
            <w:ins w:id="6784" w:author="黄龙" w:date="2023-03-28T17:45:00Z">
              <w:r>
                <w:rPr>
                  <w:rFonts w:hint="eastAsia" w:ascii="宋体" w:hAnsi="宋体" w:eastAsia="方正仿宋_GBK" w:cs="方正仿宋_GBK"/>
                  <w:color w:val="000000"/>
                  <w:kern w:val="0"/>
                  <w:sz w:val="24"/>
                  <w:szCs w:val="24"/>
                  <w:rPrChange w:id="6785" w:author="陈杰" w:date="2023-03-29T00:29:00Z">
                    <w:rPr>
                      <w:rFonts w:hint="eastAsia" w:ascii="方正仿宋_GBK" w:hAnsi="方正仿宋_GBK" w:eastAsia="方正仿宋_GBK" w:cs="方正仿宋_GBK"/>
                      <w:color w:val="000000"/>
                      <w:kern w:val="0"/>
                      <w:sz w:val="24"/>
                      <w:szCs w:val="24"/>
                    </w:rPr>
                  </w:rPrChange>
                </w:rPr>
                <w:t>民生</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6786" w:author="黄龙" w:date="2023-03-28T17:45:00Z"/>
                <w:rFonts w:hint="eastAsia" w:ascii="宋体" w:hAnsi="宋体" w:eastAsia="方正仿宋_GBK" w:cs="方正仿宋_GBK"/>
                <w:color w:val="000000"/>
                <w:kern w:val="0"/>
                <w:sz w:val="24"/>
                <w:szCs w:val="24"/>
                <w:rPrChange w:id="6787" w:author="陈杰" w:date="2023-03-29T00:29:00Z">
                  <w:rPr>
                    <w:ins w:id="6788" w:author="黄龙" w:date="2023-03-28T17:45:00Z"/>
                    <w:rFonts w:hint="eastAsia" w:ascii="方正仿宋_GBK" w:hAnsi="方正仿宋_GBK" w:eastAsia="方正仿宋_GBK" w:cs="方正仿宋_GBK"/>
                    <w:color w:val="000000"/>
                    <w:kern w:val="0"/>
                    <w:sz w:val="24"/>
                    <w:szCs w:val="24"/>
                  </w:rPr>
                </w:rPrChange>
              </w:rPr>
            </w:pPr>
            <w:ins w:id="6789" w:author="黄龙" w:date="2023-03-28T17:45:00Z">
              <w:r>
                <w:rPr>
                  <w:rFonts w:hint="eastAsia" w:ascii="宋体" w:hAnsi="宋体" w:eastAsia="方正仿宋_GBK" w:cs="方正仿宋_GBK"/>
                  <w:color w:val="000000"/>
                  <w:kern w:val="0"/>
                  <w:sz w:val="24"/>
                  <w:szCs w:val="24"/>
                  <w:rPrChange w:id="6790" w:author="陈杰" w:date="2023-03-29T00:29:00Z">
                    <w:rPr>
                      <w:rFonts w:hint="eastAsia" w:ascii="方正仿宋_GBK" w:hAnsi="方正仿宋_GBK" w:eastAsia="方正仿宋_GBK" w:cs="方正仿宋_GBK"/>
                      <w:color w:val="000000"/>
                      <w:kern w:val="0"/>
                      <w:sz w:val="24"/>
                      <w:szCs w:val="24"/>
                    </w:rPr>
                  </w:rPrChange>
                </w:rPr>
                <w:t>保障</w:t>
              </w:r>
            </w:ins>
          </w:p>
        </w:tc>
        <w:tc>
          <w:tcPr>
            <w:tcW w:w="1384"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6791" w:author="黄龙" w:date="2023-03-28T17:45:00Z"/>
                <w:rFonts w:hint="eastAsia" w:ascii="宋体" w:hAnsi="宋体" w:eastAsia="方正仿宋_GBK" w:cs="方正仿宋_GBK"/>
                <w:color w:val="000000"/>
                <w:kern w:val="0"/>
                <w:sz w:val="24"/>
                <w:szCs w:val="24"/>
                <w:rPrChange w:id="6792" w:author="陈杰" w:date="2023-03-29T00:29:00Z">
                  <w:rPr>
                    <w:ins w:id="6793" w:author="黄龙" w:date="2023-03-28T17:45:00Z"/>
                    <w:rFonts w:hint="eastAsia" w:ascii="方正仿宋_GBK" w:hAnsi="方正仿宋_GBK" w:eastAsia="方正仿宋_GBK" w:cs="方正仿宋_GBK"/>
                    <w:color w:val="000000"/>
                    <w:kern w:val="0"/>
                    <w:sz w:val="24"/>
                    <w:szCs w:val="24"/>
                  </w:rPr>
                </w:rPrChange>
              </w:rPr>
            </w:pPr>
            <w:ins w:id="6794" w:author="黄龙" w:date="2023-03-28T17:45:00Z">
              <w:r>
                <w:rPr>
                  <w:rFonts w:hint="eastAsia" w:ascii="宋体" w:hAnsi="宋体" w:eastAsia="方正仿宋_GBK" w:cs="方正仿宋_GBK"/>
                  <w:color w:val="000000"/>
                  <w:kern w:val="0"/>
                  <w:sz w:val="24"/>
                  <w:szCs w:val="24"/>
                  <w:rPrChange w:id="6795" w:author="陈杰" w:date="2023-03-29T00:29:00Z">
                    <w:rPr>
                      <w:rFonts w:hint="eastAsia" w:ascii="方正仿宋_GBK" w:hAnsi="方正仿宋_GBK" w:eastAsia="方正仿宋_GBK" w:cs="方正仿宋_GBK"/>
                      <w:color w:val="000000"/>
                      <w:kern w:val="0"/>
                      <w:sz w:val="24"/>
                      <w:szCs w:val="24"/>
                    </w:rPr>
                  </w:rPrChange>
                </w:rPr>
                <w:t>基础设施</w:t>
              </w:r>
            </w:ins>
          </w:p>
        </w:tc>
        <w:tc>
          <w:tcPr>
            <w:tcW w:w="1416"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6796" w:author="黄龙" w:date="2023-03-28T17:45:00Z"/>
                <w:rFonts w:hint="eastAsia" w:ascii="宋体" w:hAnsi="宋体" w:eastAsia="方正仿宋_GBK" w:cs="方正仿宋_GBK"/>
                <w:color w:val="000000"/>
                <w:kern w:val="0"/>
                <w:sz w:val="24"/>
                <w:szCs w:val="24"/>
                <w:rPrChange w:id="6797" w:author="陈杰" w:date="2023-03-29T00:29:00Z">
                  <w:rPr>
                    <w:ins w:id="6798" w:author="黄龙" w:date="2023-03-28T17:45:00Z"/>
                    <w:rFonts w:hint="eastAsia" w:ascii="方正仿宋_GBK" w:hAnsi="方正仿宋_GBK" w:eastAsia="方正仿宋_GBK" w:cs="方正仿宋_GBK"/>
                    <w:color w:val="000000"/>
                    <w:kern w:val="0"/>
                    <w:sz w:val="24"/>
                    <w:szCs w:val="24"/>
                  </w:rPr>
                </w:rPrChange>
              </w:rPr>
            </w:pPr>
            <w:ins w:id="6799" w:author="黄龙" w:date="2023-03-28T17:45:00Z">
              <w:r>
                <w:rPr>
                  <w:rFonts w:hint="eastAsia" w:ascii="宋体" w:hAnsi="宋体" w:eastAsia="方正仿宋_GBK" w:cs="方正仿宋_GBK"/>
                  <w:color w:val="000000"/>
                  <w:kern w:val="0"/>
                  <w:sz w:val="24"/>
                  <w:szCs w:val="24"/>
                  <w:rPrChange w:id="6800" w:author="陈杰" w:date="2023-03-29T00:29:00Z">
                    <w:rPr>
                      <w:rFonts w:hint="eastAsia" w:ascii="方正仿宋_GBK" w:hAnsi="方正仿宋_GBK" w:eastAsia="方正仿宋_GBK" w:cs="方正仿宋_GBK"/>
                      <w:color w:val="000000"/>
                      <w:kern w:val="0"/>
                      <w:sz w:val="24"/>
                      <w:szCs w:val="24"/>
                    </w:rPr>
                  </w:rPrChange>
                </w:rPr>
                <w:t>行政运行</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408" w:hRule="atLeast"/>
          <w:ins w:id="6801"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6802" w:author="黄龙" w:date="2023-03-28T17:45:00Z"/>
                <w:rFonts w:hint="eastAsia" w:ascii="宋体" w:hAnsi="宋体" w:eastAsia="方正仿宋_GBK" w:cs="方正仿宋_GBK"/>
                <w:color w:val="000000"/>
                <w:kern w:val="0"/>
                <w:sz w:val="24"/>
                <w:szCs w:val="24"/>
                <w:rPrChange w:id="6803" w:author="陈杰" w:date="2023-03-29T00:29:00Z">
                  <w:rPr>
                    <w:ins w:id="6804"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6805" w:author="黄龙" w:date="2023-03-28T17:45:00Z"/>
                <w:rFonts w:hint="eastAsia" w:ascii="宋体" w:hAnsi="宋体" w:eastAsia="方正仿宋_GBK" w:cs="方正仿宋_GBK"/>
                <w:color w:val="000000"/>
                <w:kern w:val="0"/>
                <w:sz w:val="24"/>
                <w:szCs w:val="24"/>
                <w:rPrChange w:id="6806" w:author="陈杰" w:date="2023-03-29T00:29:00Z">
                  <w:rPr>
                    <w:ins w:id="6807" w:author="黄龙" w:date="2023-03-28T17:45:00Z"/>
                    <w:rFonts w:hint="eastAsia" w:ascii="方正仿宋_GBK" w:hAnsi="方正仿宋_GBK" w:eastAsia="方正仿宋_GBK" w:cs="方正仿宋_GBK"/>
                    <w:color w:val="000000"/>
                    <w:kern w:val="0"/>
                    <w:sz w:val="24"/>
                    <w:szCs w:val="24"/>
                  </w:rPr>
                </w:rPrChange>
              </w:rPr>
            </w:pPr>
            <w:ins w:id="6808" w:author="黄龙" w:date="2023-03-28T17:45:00Z">
              <w:r>
                <w:rPr>
                  <w:rFonts w:hint="eastAsia" w:ascii="宋体" w:hAnsi="宋体" w:eastAsia="方正仿宋_GBK" w:cs="方正仿宋_GBK"/>
                  <w:color w:val="000000"/>
                  <w:kern w:val="0"/>
                  <w:sz w:val="24"/>
                  <w:szCs w:val="24"/>
                  <w:rPrChange w:id="6809" w:author="陈杰" w:date="2023-03-29T00:29:00Z">
                    <w:rPr>
                      <w:rFonts w:hint="eastAsia" w:ascii="方正仿宋_GBK" w:hAnsi="方正仿宋_GBK" w:eastAsia="方正仿宋_GBK" w:cs="方正仿宋_GBK"/>
                      <w:color w:val="000000"/>
                      <w:kern w:val="0"/>
                      <w:sz w:val="24"/>
                      <w:szCs w:val="24"/>
                    </w:rPr>
                  </w:rPrChange>
                </w:rPr>
                <w:t>□</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6810" w:author="黄龙" w:date="2023-03-28T17:45:00Z"/>
                <w:rFonts w:hint="eastAsia" w:ascii="宋体" w:hAnsi="宋体" w:eastAsia="方正仿宋_GBK" w:cs="方正仿宋_GBK"/>
                <w:sz w:val="24"/>
                <w:szCs w:val="24"/>
                <w:rPrChange w:id="6811" w:author="陈杰" w:date="2023-03-29T00:29:00Z">
                  <w:rPr>
                    <w:ins w:id="6812" w:author="黄龙" w:date="2023-03-28T17:45:00Z"/>
                    <w:rFonts w:hint="eastAsia" w:ascii="方正仿宋_GBK" w:hAnsi="方正仿宋_GBK" w:eastAsia="方正仿宋_GBK" w:cs="方正仿宋_GBK"/>
                    <w:sz w:val="24"/>
                    <w:szCs w:val="24"/>
                  </w:rPr>
                </w:rPrChange>
              </w:rPr>
            </w:pPr>
            <w:ins w:id="6813" w:author="黄龙" w:date="2023-03-28T17:45:00Z">
              <w:r>
                <w:rPr>
                  <w:rFonts w:hint="eastAsia" w:ascii="宋体" w:hAnsi="宋体" w:eastAsia="方正仿宋_GBK" w:cs="方正仿宋_GBK"/>
                  <w:color w:val="000000"/>
                  <w:kern w:val="0"/>
                  <w:sz w:val="24"/>
                  <w:szCs w:val="24"/>
                  <w:rPrChange w:id="6814" w:author="陈杰" w:date="2023-03-29T00:29:00Z">
                    <w:rPr>
                      <w:rFonts w:hint="eastAsia" w:ascii="方正仿宋_GBK" w:hAnsi="方正仿宋_GBK" w:eastAsia="方正仿宋_GBK" w:cs="方正仿宋_GBK"/>
                      <w:color w:val="000000"/>
                      <w:kern w:val="0"/>
                      <w:sz w:val="24"/>
                      <w:szCs w:val="24"/>
                    </w:rPr>
                  </w:rPrChange>
                </w:rPr>
                <w:t>□</w:t>
              </w:r>
            </w:ins>
          </w:p>
        </w:tc>
        <w:tc>
          <w:tcPr>
            <w:tcW w:w="1384"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6815" w:author="黄龙" w:date="2023-03-28T17:45:00Z"/>
                <w:rFonts w:hint="eastAsia" w:ascii="宋体" w:hAnsi="宋体" w:eastAsia="方正仿宋_GBK" w:cs="方正仿宋_GBK"/>
                <w:sz w:val="24"/>
                <w:szCs w:val="24"/>
                <w:rPrChange w:id="6816" w:author="陈杰" w:date="2023-03-29T00:29:00Z">
                  <w:rPr>
                    <w:ins w:id="6817" w:author="黄龙" w:date="2023-03-28T17:45:00Z"/>
                    <w:rFonts w:hint="eastAsia" w:ascii="方正仿宋_GBK" w:hAnsi="方正仿宋_GBK" w:eastAsia="方正仿宋_GBK" w:cs="方正仿宋_GBK"/>
                    <w:sz w:val="24"/>
                    <w:szCs w:val="24"/>
                  </w:rPr>
                </w:rPrChange>
              </w:rPr>
            </w:pPr>
            <w:ins w:id="6818" w:author="黄龙" w:date="2023-03-28T17:45:00Z">
              <w:r>
                <w:rPr>
                  <w:rFonts w:hint="eastAsia" w:ascii="宋体" w:hAnsi="宋体" w:eastAsia="方正仿宋_GBK" w:cs="方正仿宋_GBK"/>
                  <w:color w:val="000000"/>
                  <w:kern w:val="0"/>
                  <w:sz w:val="24"/>
                  <w:szCs w:val="24"/>
                  <w:rPrChange w:id="6819" w:author="陈杰" w:date="2023-03-29T00:29:00Z">
                    <w:rPr>
                      <w:rFonts w:hint="eastAsia" w:ascii="方正仿宋_GBK" w:hAnsi="方正仿宋_GBK" w:eastAsia="方正仿宋_GBK" w:cs="方正仿宋_GBK"/>
                      <w:color w:val="000000"/>
                      <w:kern w:val="0"/>
                      <w:sz w:val="24"/>
                      <w:szCs w:val="24"/>
                    </w:rPr>
                  </w:rPrChange>
                </w:rPr>
                <w:t>□</w:t>
              </w:r>
            </w:ins>
          </w:p>
        </w:tc>
        <w:tc>
          <w:tcPr>
            <w:tcW w:w="1416"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6820" w:author="黄龙" w:date="2023-03-28T17:45:00Z"/>
                <w:rFonts w:hint="eastAsia" w:ascii="宋体" w:hAnsi="宋体" w:eastAsia="方正仿宋_GBK" w:cs="方正仿宋_GBK"/>
                <w:sz w:val="24"/>
                <w:szCs w:val="24"/>
                <w:rPrChange w:id="6821" w:author="陈杰" w:date="2023-03-29T00:29:00Z">
                  <w:rPr>
                    <w:ins w:id="6822" w:author="黄龙" w:date="2023-03-28T17:45:00Z"/>
                    <w:rFonts w:hint="eastAsia" w:ascii="方正仿宋_GBK" w:hAnsi="方正仿宋_GBK" w:eastAsia="方正仿宋_GBK" w:cs="方正仿宋_GBK"/>
                    <w:sz w:val="24"/>
                    <w:szCs w:val="24"/>
                  </w:rPr>
                </w:rPrChange>
              </w:rPr>
            </w:pPr>
            <w:r>
              <w:rPr>
                <w:rFonts w:hint="eastAsia" w:ascii="宋体" w:hAnsi="宋体" w:eastAsia="方正仿宋_GBK" w:cs="方正仿宋_GBK"/>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70" w:hRule="atLeast"/>
          <w:ins w:id="6823" w:author="黄龙" w:date="2023-03-28T17:45:00Z"/>
        </w:trPr>
        <w:tc>
          <w:tcPr>
            <w:tcW w:w="62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6824" w:author="黄龙" w:date="2023-03-28T17:45:00Z"/>
                <w:rFonts w:hint="eastAsia" w:ascii="宋体" w:hAnsi="宋体" w:eastAsia="方正仿宋_GBK" w:cs="方正仿宋_GBK"/>
                <w:color w:val="000000"/>
                <w:kern w:val="0"/>
                <w:sz w:val="24"/>
                <w:szCs w:val="24"/>
                <w:rPrChange w:id="6825" w:author="陈杰" w:date="2023-03-29T00:29:00Z">
                  <w:rPr>
                    <w:ins w:id="6826" w:author="黄龙" w:date="2023-03-28T17:45:00Z"/>
                    <w:rFonts w:hint="eastAsia" w:ascii="方正仿宋_GBK" w:hAnsi="方正仿宋_GBK" w:eastAsia="方正仿宋_GBK" w:cs="方正仿宋_GBK"/>
                    <w:color w:val="000000"/>
                    <w:kern w:val="0"/>
                    <w:sz w:val="24"/>
                    <w:szCs w:val="24"/>
                  </w:rPr>
                </w:rPrChange>
              </w:rPr>
            </w:pPr>
            <w:ins w:id="6827" w:author="黄龙" w:date="2023-03-28T17:45:00Z">
              <w:r>
                <w:rPr>
                  <w:rFonts w:hint="eastAsia" w:ascii="宋体" w:hAnsi="宋体" w:eastAsia="方正仿宋_GBK" w:cs="方正仿宋_GBK"/>
                  <w:color w:val="000000"/>
                  <w:kern w:val="0"/>
                  <w:sz w:val="24"/>
                  <w:szCs w:val="24"/>
                  <w:rPrChange w:id="6828" w:author="陈杰" w:date="2023-03-29T00:29:00Z">
                    <w:rPr>
                      <w:rFonts w:hint="eastAsia" w:ascii="方正仿宋_GBK" w:hAnsi="方正仿宋_GBK" w:eastAsia="方正仿宋_GBK" w:cs="方正仿宋_GBK"/>
                      <w:color w:val="000000"/>
                      <w:kern w:val="0"/>
                      <w:sz w:val="24"/>
                      <w:szCs w:val="24"/>
                    </w:rPr>
                  </w:rPrChange>
                </w:rPr>
                <w:t>部门（单位）名称</w:t>
              </w:r>
            </w:ins>
          </w:p>
        </w:tc>
        <w:tc>
          <w:tcPr>
            <w:tcW w:w="2706" w:type="pct"/>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6829" w:author="黄龙" w:date="2023-03-28T17:45:00Z"/>
                <w:rFonts w:hint="eastAsia" w:ascii="宋体" w:hAnsi="宋体" w:eastAsia="方正仿宋_GBK" w:cs="方正仿宋_GBK"/>
                <w:color w:val="000000"/>
                <w:kern w:val="0"/>
                <w:sz w:val="24"/>
                <w:szCs w:val="24"/>
                <w:rPrChange w:id="6830" w:author="陈杰" w:date="2023-03-29T00:29:00Z">
                  <w:rPr>
                    <w:ins w:id="6831" w:author="黄龙" w:date="2023-03-28T17:45:00Z"/>
                    <w:rFonts w:hint="eastAsia" w:ascii="方正仿宋_GBK" w:hAnsi="方正仿宋_GBK" w:eastAsia="方正仿宋_GBK" w:cs="方正仿宋_GBK"/>
                    <w:color w:val="000000"/>
                    <w:kern w:val="0"/>
                    <w:sz w:val="24"/>
                    <w:szCs w:val="24"/>
                  </w:rPr>
                </w:rPrChange>
              </w:rPr>
            </w:pPr>
            <w:ins w:id="6832" w:author="黄龙" w:date="2023-03-28T17:45:00Z">
              <w:r>
                <w:rPr>
                  <w:rFonts w:hint="eastAsia" w:ascii="宋体" w:hAnsi="宋体" w:eastAsia="方正仿宋_GBK" w:cs="方正仿宋_GBK"/>
                  <w:color w:val="000000"/>
                  <w:kern w:val="0"/>
                  <w:sz w:val="24"/>
                  <w:szCs w:val="24"/>
                  <w:rPrChange w:id="6833"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eastAsia="zh-CN"/>
              </w:rPr>
              <w:t>资阳市雁江区卫生和计划生育监督执法大队</w:t>
            </w:r>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6834" w:author="黄龙" w:date="2023-03-28T17:45:00Z"/>
                <w:rFonts w:hint="eastAsia" w:ascii="宋体" w:hAnsi="宋体" w:eastAsia="方正仿宋_GBK" w:cs="方正仿宋_GBK"/>
                <w:color w:val="000000"/>
                <w:kern w:val="0"/>
                <w:sz w:val="24"/>
                <w:szCs w:val="24"/>
                <w:rPrChange w:id="6835" w:author="陈杰" w:date="2023-03-29T00:29:00Z">
                  <w:rPr>
                    <w:ins w:id="6836" w:author="黄龙" w:date="2023-03-28T17:45:00Z"/>
                    <w:rFonts w:hint="eastAsia" w:ascii="方正仿宋_GBK" w:hAnsi="方正仿宋_GBK" w:eastAsia="方正仿宋_GBK" w:cs="方正仿宋_GBK"/>
                    <w:color w:val="000000"/>
                    <w:kern w:val="0"/>
                    <w:sz w:val="24"/>
                    <w:szCs w:val="24"/>
                  </w:rPr>
                </w:rPrChange>
              </w:rPr>
            </w:pPr>
            <w:ins w:id="6837" w:author="黄龙" w:date="2023-03-28T17:45:00Z">
              <w:r>
                <w:rPr>
                  <w:rFonts w:hint="eastAsia" w:ascii="宋体" w:hAnsi="宋体" w:eastAsia="方正仿宋_GBK" w:cs="方正仿宋_GBK"/>
                  <w:color w:val="000000"/>
                  <w:kern w:val="0"/>
                  <w:sz w:val="24"/>
                  <w:szCs w:val="24"/>
                  <w:rPrChange w:id="6838" w:author="陈杰" w:date="2023-03-29T00:29:00Z">
                    <w:rPr>
                      <w:rFonts w:hint="eastAsia" w:ascii="方正仿宋_GBK" w:hAnsi="方正仿宋_GBK" w:eastAsia="方正仿宋_GBK" w:cs="方正仿宋_GBK"/>
                      <w:color w:val="000000"/>
                      <w:kern w:val="0"/>
                      <w:sz w:val="24"/>
                      <w:szCs w:val="24"/>
                    </w:rPr>
                  </w:rPrChange>
                </w:rPr>
                <w:t>预算单位编码</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6839" w:author="黄龙" w:date="2023-03-28T17:45:00Z"/>
                <w:rFonts w:hint="default" w:ascii="宋体" w:hAnsi="宋体" w:eastAsia="方正仿宋_GBK" w:cs="方正仿宋_GBK"/>
                <w:color w:val="000000"/>
                <w:kern w:val="0"/>
                <w:sz w:val="24"/>
                <w:szCs w:val="24"/>
                <w:rPrChange w:id="6840" w:author="陈杰" w:date="2023-03-29T00:29:00Z">
                  <w:rPr>
                    <w:ins w:id="6841" w:author="黄龙" w:date="2023-03-28T17:45:00Z"/>
                    <w:rFonts w:hint="eastAsia" w:ascii="方正仿宋_GBK" w:hAnsi="方正仿宋_GBK" w:eastAsia="方正仿宋_GBK" w:cs="方正仿宋_GBK"/>
                    <w:color w:val="000000"/>
                    <w:kern w:val="0"/>
                    <w:sz w:val="24"/>
                    <w:szCs w:val="24"/>
                  </w:rPr>
                </w:rPrChange>
              </w:rPr>
            </w:pPr>
            <w:ins w:id="6842" w:author="黄龙" w:date="2023-03-28T17:45:00Z">
              <w:r>
                <w:rPr>
                  <w:rFonts w:hint="eastAsia" w:ascii="宋体" w:hAnsi="宋体" w:eastAsia="方正仿宋_GBK" w:cs="方正仿宋_GBK"/>
                  <w:color w:val="000000"/>
                  <w:kern w:val="0"/>
                  <w:sz w:val="24"/>
                  <w:szCs w:val="24"/>
                  <w:rPrChange w:id="6843"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220001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507" w:hRule="atLeast"/>
          <w:ins w:id="6844" w:author="黄龙" w:date="2023-03-28T17:45:00Z"/>
        </w:trPr>
        <w:tc>
          <w:tcPr>
            <w:tcW w:w="620"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6845" w:author="黄龙" w:date="2023-03-28T17:45:00Z"/>
                <w:rFonts w:hint="eastAsia" w:ascii="宋体" w:hAnsi="宋体" w:eastAsia="方正仿宋_GBK" w:cs="方正仿宋_GBK"/>
                <w:color w:val="000000"/>
                <w:kern w:val="0"/>
                <w:sz w:val="24"/>
                <w:szCs w:val="24"/>
                <w:rPrChange w:id="6846" w:author="陈杰" w:date="2023-03-29T00:29:00Z">
                  <w:rPr>
                    <w:ins w:id="6847" w:author="黄龙" w:date="2023-03-28T17:45:00Z"/>
                    <w:rFonts w:hint="eastAsia" w:ascii="方正仿宋_GBK" w:hAnsi="方正仿宋_GBK" w:eastAsia="方正仿宋_GBK" w:cs="方正仿宋_GBK"/>
                    <w:color w:val="000000"/>
                    <w:kern w:val="0"/>
                    <w:sz w:val="24"/>
                    <w:szCs w:val="24"/>
                  </w:rPr>
                </w:rPrChange>
              </w:rPr>
            </w:pPr>
            <w:ins w:id="6848" w:author="黄龙" w:date="2023-03-28T17:45:00Z">
              <w:r>
                <w:rPr>
                  <w:rFonts w:hint="eastAsia" w:ascii="宋体" w:hAnsi="宋体" w:eastAsia="方正仿宋_GBK" w:cs="方正仿宋_GBK"/>
                  <w:color w:val="000000"/>
                  <w:kern w:val="0"/>
                  <w:sz w:val="24"/>
                  <w:szCs w:val="24"/>
                  <w:rPrChange w:id="6849" w:author="陈杰" w:date="2023-03-29T00:29:00Z">
                    <w:rPr>
                      <w:rFonts w:hint="eastAsia" w:ascii="方正仿宋_GBK" w:hAnsi="方正仿宋_GBK" w:eastAsia="方正仿宋_GBK" w:cs="方正仿宋_GBK"/>
                      <w:color w:val="000000"/>
                      <w:kern w:val="0"/>
                      <w:sz w:val="24"/>
                      <w:szCs w:val="24"/>
                    </w:rPr>
                  </w:rPrChange>
                </w:rPr>
                <w:t>预算执行情况</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6850" w:author="黄龙" w:date="2023-03-28T17:45:00Z"/>
                <w:rFonts w:hint="eastAsia" w:ascii="宋体" w:hAnsi="宋体" w:eastAsia="方正仿宋_GBK" w:cs="方正仿宋_GBK"/>
                <w:color w:val="000000"/>
                <w:kern w:val="0"/>
                <w:sz w:val="24"/>
                <w:szCs w:val="24"/>
                <w:rPrChange w:id="6851" w:author="陈杰" w:date="2023-03-29T00:29:00Z">
                  <w:rPr>
                    <w:ins w:id="6852" w:author="黄龙" w:date="2023-03-28T17:45:00Z"/>
                    <w:rFonts w:hint="eastAsia" w:ascii="方正仿宋_GBK" w:hAnsi="方正仿宋_GBK" w:eastAsia="方正仿宋_GBK" w:cs="方正仿宋_GBK"/>
                    <w:color w:val="000000"/>
                    <w:kern w:val="0"/>
                    <w:sz w:val="24"/>
                    <w:szCs w:val="24"/>
                  </w:rPr>
                </w:rPrChange>
              </w:rPr>
            </w:pPr>
            <w:ins w:id="6853" w:author="黄龙" w:date="2023-03-28T17:45:00Z">
              <w:r>
                <w:rPr>
                  <w:rFonts w:hint="eastAsia" w:ascii="宋体" w:hAnsi="宋体" w:eastAsia="方正仿宋_GBK" w:cs="方正仿宋_GBK"/>
                  <w:color w:val="000000"/>
                  <w:kern w:val="0"/>
                  <w:sz w:val="24"/>
                  <w:szCs w:val="24"/>
                  <w:rPrChange w:id="6854" w:author="陈杰" w:date="2023-03-29T00:29:00Z">
                    <w:rPr>
                      <w:rFonts w:hint="eastAsia" w:ascii="方正仿宋_GBK" w:hAnsi="方正仿宋_GBK" w:eastAsia="方正仿宋_GBK" w:cs="方正仿宋_GBK"/>
                      <w:color w:val="000000"/>
                      <w:kern w:val="0"/>
                      <w:sz w:val="24"/>
                      <w:szCs w:val="24"/>
                    </w:rPr>
                  </w:rPrChange>
                </w:rPr>
                <w:t>项目</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6855" w:author="黄龙" w:date="2023-03-28T17:45:00Z"/>
                <w:rFonts w:hint="eastAsia" w:ascii="宋体" w:hAnsi="宋体" w:eastAsia="方正仿宋_GBK" w:cs="方正仿宋_GBK"/>
                <w:color w:val="000000"/>
                <w:kern w:val="0"/>
                <w:sz w:val="24"/>
                <w:szCs w:val="24"/>
                <w:rPrChange w:id="6856" w:author="陈杰" w:date="2023-03-29T00:29:00Z">
                  <w:rPr>
                    <w:ins w:id="6857" w:author="黄龙" w:date="2023-03-28T17:45:00Z"/>
                    <w:rFonts w:hint="eastAsia" w:ascii="方正仿宋_GBK" w:hAnsi="方正仿宋_GBK" w:eastAsia="方正仿宋_GBK" w:cs="方正仿宋_GBK"/>
                    <w:color w:val="000000"/>
                    <w:kern w:val="0"/>
                    <w:sz w:val="24"/>
                    <w:szCs w:val="24"/>
                  </w:rPr>
                </w:rPrChange>
              </w:rPr>
            </w:pPr>
            <w:ins w:id="6858" w:author="黄龙" w:date="2023-03-28T17:45:00Z">
              <w:r>
                <w:rPr>
                  <w:rFonts w:hint="eastAsia" w:ascii="宋体" w:hAnsi="宋体" w:eastAsia="方正仿宋_GBK" w:cs="方正仿宋_GBK"/>
                  <w:color w:val="000000"/>
                  <w:kern w:val="0"/>
                  <w:sz w:val="24"/>
                  <w:szCs w:val="24"/>
                  <w:rPrChange w:id="6859" w:author="陈杰" w:date="2023-03-29T00:29:00Z">
                    <w:rPr>
                      <w:rFonts w:hint="eastAsia" w:ascii="方正仿宋_GBK" w:hAnsi="方正仿宋_GBK" w:eastAsia="方正仿宋_GBK" w:cs="方正仿宋_GBK"/>
                      <w:color w:val="000000"/>
                      <w:kern w:val="0"/>
                      <w:sz w:val="24"/>
                      <w:szCs w:val="24"/>
                    </w:rPr>
                  </w:rPrChange>
                </w:rPr>
                <w:t>预算额(</w:t>
              </w:r>
            </w:ins>
            <w:ins w:id="6860" w:author="黄龙" w:date="2023-03-28T17:45:00Z">
              <w:r>
                <w:rPr>
                  <w:rFonts w:hint="eastAsia" w:ascii="宋体" w:hAnsi="宋体" w:eastAsia="方正仿宋_GBK" w:cs="方正仿宋_GBK"/>
                  <w:color w:val="000000"/>
                  <w:kern w:val="0"/>
                  <w:sz w:val="24"/>
                  <w:szCs w:val="24"/>
                  <w:lang w:eastAsia="zh-CN"/>
                  <w:rPrChange w:id="6861" w:author="陈杰" w:date="2023-03-29T00:29:00Z">
                    <w:rPr>
                      <w:rFonts w:hint="eastAsia" w:ascii="方正仿宋_GBK" w:hAnsi="方正仿宋_GBK" w:eastAsia="方正仿宋_GBK" w:cs="方正仿宋_GBK"/>
                      <w:color w:val="000000"/>
                      <w:kern w:val="0"/>
                      <w:sz w:val="24"/>
                      <w:szCs w:val="24"/>
                      <w:lang w:eastAsia="zh-CN"/>
                    </w:rPr>
                  </w:rPrChange>
                </w:rPr>
                <w:t>万</w:t>
              </w:r>
            </w:ins>
            <w:ins w:id="6862" w:author="黄龙" w:date="2023-03-28T17:45:00Z">
              <w:r>
                <w:rPr>
                  <w:rFonts w:hint="eastAsia" w:ascii="宋体" w:hAnsi="宋体" w:eastAsia="方正仿宋_GBK" w:cs="方正仿宋_GBK"/>
                  <w:color w:val="000000"/>
                  <w:kern w:val="0"/>
                  <w:sz w:val="24"/>
                  <w:szCs w:val="24"/>
                  <w:rPrChange w:id="6863" w:author="陈杰" w:date="2023-03-29T00:29:00Z">
                    <w:rPr>
                      <w:rFonts w:hint="eastAsia" w:ascii="方正仿宋_GBK" w:hAnsi="方正仿宋_GBK" w:eastAsia="方正仿宋_GBK" w:cs="方正仿宋_GBK"/>
                      <w:color w:val="000000"/>
                      <w:kern w:val="0"/>
                      <w:sz w:val="24"/>
                      <w:szCs w:val="24"/>
                    </w:rPr>
                  </w:rPrChange>
                </w:rPr>
                <w:t>元)</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6864" w:author="黄龙" w:date="2023-03-28T17:45:00Z"/>
                <w:rFonts w:hint="eastAsia" w:ascii="宋体" w:hAnsi="宋体" w:eastAsia="方正仿宋_GBK" w:cs="方正仿宋_GBK"/>
                <w:color w:val="000000"/>
                <w:kern w:val="0"/>
                <w:sz w:val="24"/>
                <w:szCs w:val="24"/>
                <w:rPrChange w:id="6865" w:author="陈杰" w:date="2023-03-29T00:29:00Z">
                  <w:rPr>
                    <w:ins w:id="6866" w:author="黄龙" w:date="2023-03-28T17:45:00Z"/>
                    <w:rFonts w:hint="eastAsia" w:ascii="方正仿宋_GBK" w:hAnsi="方正仿宋_GBK" w:eastAsia="方正仿宋_GBK" w:cs="方正仿宋_GBK"/>
                    <w:color w:val="000000"/>
                    <w:kern w:val="0"/>
                    <w:sz w:val="24"/>
                    <w:szCs w:val="24"/>
                  </w:rPr>
                </w:rPrChange>
              </w:rPr>
            </w:pPr>
            <w:ins w:id="6867" w:author="黄龙" w:date="2023-03-28T17:45:00Z">
              <w:r>
                <w:rPr>
                  <w:rFonts w:hint="eastAsia" w:ascii="宋体" w:hAnsi="宋体" w:eastAsia="方正仿宋_GBK" w:cs="方正仿宋_GBK"/>
                  <w:color w:val="000000"/>
                  <w:kern w:val="0"/>
                  <w:sz w:val="24"/>
                  <w:szCs w:val="24"/>
                  <w:rPrChange w:id="6868" w:author="陈杰" w:date="2023-03-29T00:29:00Z">
                    <w:rPr>
                      <w:rFonts w:hint="eastAsia" w:ascii="方正仿宋_GBK" w:hAnsi="方正仿宋_GBK" w:eastAsia="方正仿宋_GBK" w:cs="方正仿宋_GBK"/>
                      <w:color w:val="000000"/>
                      <w:kern w:val="0"/>
                      <w:sz w:val="24"/>
                      <w:szCs w:val="24"/>
                    </w:rPr>
                  </w:rPrChange>
                </w:rPr>
                <w:t>执行额(</w:t>
              </w:r>
            </w:ins>
            <w:ins w:id="6869" w:author="黄龙" w:date="2023-03-28T17:45:00Z">
              <w:r>
                <w:rPr>
                  <w:rFonts w:hint="eastAsia" w:ascii="宋体" w:hAnsi="宋体" w:eastAsia="方正仿宋_GBK" w:cs="方正仿宋_GBK"/>
                  <w:color w:val="000000"/>
                  <w:kern w:val="0"/>
                  <w:sz w:val="24"/>
                  <w:szCs w:val="24"/>
                  <w:lang w:eastAsia="zh-CN"/>
                  <w:rPrChange w:id="6870" w:author="陈杰" w:date="2023-03-29T00:29:00Z">
                    <w:rPr>
                      <w:rFonts w:hint="eastAsia" w:ascii="方正仿宋_GBK" w:hAnsi="方正仿宋_GBK" w:eastAsia="方正仿宋_GBK" w:cs="方正仿宋_GBK"/>
                      <w:color w:val="000000"/>
                      <w:kern w:val="0"/>
                      <w:sz w:val="24"/>
                      <w:szCs w:val="24"/>
                      <w:lang w:eastAsia="zh-CN"/>
                    </w:rPr>
                  </w:rPrChange>
                </w:rPr>
                <w:t>万</w:t>
              </w:r>
            </w:ins>
            <w:ins w:id="6871" w:author="黄龙" w:date="2023-03-28T17:45:00Z">
              <w:r>
                <w:rPr>
                  <w:rFonts w:hint="eastAsia" w:ascii="宋体" w:hAnsi="宋体" w:eastAsia="方正仿宋_GBK" w:cs="方正仿宋_GBK"/>
                  <w:color w:val="000000"/>
                  <w:kern w:val="0"/>
                  <w:sz w:val="24"/>
                  <w:szCs w:val="24"/>
                  <w:rPrChange w:id="6872" w:author="陈杰" w:date="2023-03-29T00:29:00Z">
                    <w:rPr>
                      <w:rFonts w:hint="eastAsia" w:ascii="方正仿宋_GBK" w:hAnsi="方正仿宋_GBK" w:eastAsia="方正仿宋_GBK" w:cs="方正仿宋_GBK"/>
                      <w:color w:val="000000"/>
                      <w:kern w:val="0"/>
                      <w:sz w:val="24"/>
                      <w:szCs w:val="24"/>
                    </w:rPr>
                  </w:rPrChange>
                </w:rPr>
                <w:t>元)</w:t>
              </w:r>
            </w:ins>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6873" w:author="黄龙" w:date="2023-03-28T17:45:00Z"/>
                <w:rFonts w:hint="eastAsia" w:ascii="宋体" w:hAnsi="宋体" w:eastAsia="方正仿宋_GBK" w:cs="方正仿宋_GBK"/>
                <w:color w:val="000000"/>
                <w:kern w:val="0"/>
                <w:sz w:val="24"/>
                <w:szCs w:val="24"/>
                <w:rPrChange w:id="6874" w:author="陈杰" w:date="2023-03-29T00:29:00Z">
                  <w:rPr>
                    <w:ins w:id="6875" w:author="黄龙" w:date="2023-03-28T17:45:00Z"/>
                    <w:rFonts w:hint="eastAsia" w:ascii="方正仿宋_GBK" w:hAnsi="方正仿宋_GBK" w:eastAsia="方正仿宋_GBK" w:cs="方正仿宋_GBK"/>
                    <w:color w:val="000000"/>
                    <w:kern w:val="0"/>
                    <w:sz w:val="24"/>
                    <w:szCs w:val="24"/>
                  </w:rPr>
                </w:rPrChange>
              </w:rPr>
            </w:pPr>
            <w:ins w:id="6876" w:author="黄龙" w:date="2023-03-28T17:45:00Z">
              <w:r>
                <w:rPr>
                  <w:rFonts w:hint="eastAsia" w:ascii="宋体" w:hAnsi="宋体" w:eastAsia="方正仿宋_GBK" w:cs="方正仿宋_GBK"/>
                  <w:color w:val="000000"/>
                  <w:kern w:val="0"/>
                  <w:sz w:val="24"/>
                  <w:szCs w:val="24"/>
                  <w:rPrChange w:id="6877" w:author="陈杰" w:date="2023-03-29T00:29:00Z">
                    <w:rPr>
                      <w:rFonts w:hint="eastAsia" w:ascii="方正仿宋_GBK" w:hAnsi="方正仿宋_GBK" w:eastAsia="方正仿宋_GBK" w:cs="方正仿宋_GBK"/>
                      <w:color w:val="000000"/>
                      <w:kern w:val="0"/>
                      <w:sz w:val="24"/>
                      <w:szCs w:val="24"/>
                    </w:rPr>
                  </w:rPrChange>
                </w:rPr>
                <w:t>当年结转结余额(</w:t>
              </w:r>
            </w:ins>
            <w:ins w:id="6878" w:author="黄龙" w:date="2023-03-28T17:45:00Z">
              <w:r>
                <w:rPr>
                  <w:rFonts w:hint="eastAsia" w:ascii="宋体" w:hAnsi="宋体" w:eastAsia="方正仿宋_GBK" w:cs="方正仿宋_GBK"/>
                  <w:color w:val="000000"/>
                  <w:kern w:val="0"/>
                  <w:sz w:val="24"/>
                  <w:szCs w:val="24"/>
                  <w:lang w:eastAsia="zh-CN"/>
                  <w:rPrChange w:id="6879" w:author="陈杰" w:date="2023-03-29T00:29:00Z">
                    <w:rPr>
                      <w:rFonts w:hint="eastAsia" w:ascii="方正仿宋_GBK" w:hAnsi="方正仿宋_GBK" w:eastAsia="方正仿宋_GBK" w:cs="方正仿宋_GBK"/>
                      <w:color w:val="000000"/>
                      <w:kern w:val="0"/>
                      <w:sz w:val="24"/>
                      <w:szCs w:val="24"/>
                      <w:lang w:eastAsia="zh-CN"/>
                    </w:rPr>
                  </w:rPrChange>
                </w:rPr>
                <w:t>万</w:t>
              </w:r>
            </w:ins>
            <w:ins w:id="6880" w:author="黄龙" w:date="2023-03-28T17:45:00Z">
              <w:r>
                <w:rPr>
                  <w:rFonts w:hint="eastAsia" w:ascii="宋体" w:hAnsi="宋体" w:eastAsia="方正仿宋_GBK" w:cs="方正仿宋_GBK"/>
                  <w:color w:val="000000"/>
                  <w:kern w:val="0"/>
                  <w:sz w:val="24"/>
                  <w:szCs w:val="24"/>
                  <w:rPrChange w:id="6881" w:author="陈杰" w:date="2023-03-29T00:29:00Z">
                    <w:rPr>
                      <w:rFonts w:hint="eastAsia" w:ascii="方正仿宋_GBK" w:hAnsi="方正仿宋_GBK" w:eastAsia="方正仿宋_GBK" w:cs="方正仿宋_GBK"/>
                      <w:color w:val="000000"/>
                      <w:kern w:val="0"/>
                      <w:sz w:val="24"/>
                      <w:szCs w:val="24"/>
                    </w:rPr>
                  </w:rPrChange>
                </w:rPr>
                <w:t>元)</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6882" w:author="黄龙" w:date="2023-03-28T17:45:00Z"/>
                <w:rFonts w:hint="eastAsia" w:ascii="宋体" w:hAnsi="宋体" w:eastAsia="方正仿宋_GBK" w:cs="方正仿宋_GBK"/>
                <w:color w:val="000000"/>
                <w:kern w:val="0"/>
                <w:sz w:val="24"/>
                <w:szCs w:val="24"/>
                <w:rPrChange w:id="6883" w:author="陈杰" w:date="2023-03-29T00:29:00Z">
                  <w:rPr>
                    <w:ins w:id="6884" w:author="黄龙" w:date="2023-03-28T17:45:00Z"/>
                    <w:rFonts w:hint="eastAsia" w:ascii="方正仿宋_GBK" w:hAnsi="方正仿宋_GBK" w:eastAsia="方正仿宋_GBK" w:cs="方正仿宋_GBK"/>
                    <w:color w:val="000000"/>
                    <w:kern w:val="0"/>
                    <w:sz w:val="24"/>
                    <w:szCs w:val="24"/>
                  </w:rPr>
                </w:rPrChange>
              </w:rPr>
            </w:pPr>
            <w:ins w:id="6885" w:author="黄龙" w:date="2023-03-28T17:45:00Z">
              <w:r>
                <w:rPr>
                  <w:rFonts w:hint="eastAsia" w:ascii="宋体" w:hAnsi="宋体" w:eastAsia="方正仿宋_GBK" w:cs="方正仿宋_GBK"/>
                  <w:color w:val="000000"/>
                  <w:kern w:val="0"/>
                  <w:sz w:val="24"/>
                  <w:szCs w:val="24"/>
                  <w:rPrChange w:id="6886" w:author="陈杰" w:date="2023-03-29T00:29:00Z">
                    <w:rPr>
                      <w:rFonts w:hint="eastAsia" w:ascii="方正仿宋_GBK" w:hAnsi="方正仿宋_GBK" w:eastAsia="方正仿宋_GBK" w:cs="方正仿宋_GBK"/>
                      <w:color w:val="000000"/>
                      <w:kern w:val="0"/>
                      <w:sz w:val="24"/>
                      <w:szCs w:val="24"/>
                    </w:rPr>
                  </w:rPrChange>
                </w:rPr>
                <w:t>结转结余率%</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6887" w:author="黄龙" w:date="2023-03-28T17:45:00Z"/>
                <w:rFonts w:hint="eastAsia" w:ascii="宋体" w:hAnsi="宋体" w:eastAsia="方正仿宋_GBK" w:cs="方正仿宋_GBK"/>
                <w:color w:val="000000"/>
                <w:kern w:val="0"/>
                <w:sz w:val="24"/>
                <w:szCs w:val="24"/>
                <w:rPrChange w:id="6888" w:author="陈杰" w:date="2023-03-29T00:29:00Z">
                  <w:rPr>
                    <w:ins w:id="6889" w:author="黄龙" w:date="2023-03-28T17:45:00Z"/>
                    <w:rFonts w:hint="eastAsia" w:ascii="方正仿宋_GBK" w:hAnsi="方正仿宋_GBK" w:eastAsia="方正仿宋_GBK" w:cs="方正仿宋_GBK"/>
                    <w:color w:val="000000"/>
                    <w:kern w:val="0"/>
                    <w:sz w:val="24"/>
                    <w:szCs w:val="24"/>
                  </w:rPr>
                </w:rPrChange>
              </w:rPr>
            </w:pPr>
            <w:ins w:id="6890" w:author="黄龙" w:date="2023-03-28T17:45:00Z">
              <w:r>
                <w:rPr>
                  <w:rFonts w:hint="eastAsia" w:ascii="宋体" w:hAnsi="宋体" w:eastAsia="方正仿宋_GBK" w:cs="方正仿宋_GBK"/>
                  <w:color w:val="000000"/>
                  <w:kern w:val="0"/>
                  <w:sz w:val="24"/>
                  <w:szCs w:val="24"/>
                  <w:rPrChange w:id="6891" w:author="陈杰" w:date="2023-03-29T00:29:00Z">
                    <w:rPr>
                      <w:rFonts w:hint="eastAsia" w:ascii="方正仿宋_GBK" w:hAnsi="方正仿宋_GBK" w:eastAsia="方正仿宋_GBK" w:cs="方正仿宋_GBK"/>
                      <w:color w:val="000000"/>
                      <w:kern w:val="0"/>
                      <w:sz w:val="24"/>
                      <w:szCs w:val="24"/>
                    </w:rPr>
                  </w:rPrChange>
                </w:rPr>
                <w:t>结转结余变动率%</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500" w:hRule="atLeast"/>
          <w:ins w:id="6892"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6893" w:author="黄龙" w:date="2023-03-28T17:45:00Z"/>
                <w:rFonts w:hint="eastAsia" w:ascii="宋体" w:hAnsi="宋体" w:eastAsia="方正仿宋_GBK" w:cs="方正仿宋_GBK"/>
                <w:color w:val="000000"/>
                <w:kern w:val="0"/>
                <w:sz w:val="24"/>
                <w:szCs w:val="24"/>
                <w:rPrChange w:id="6894" w:author="陈杰" w:date="2023-03-29T00:29:00Z">
                  <w:rPr>
                    <w:ins w:id="6895"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6896" w:author="黄龙" w:date="2023-03-28T17:45:00Z"/>
                <w:rFonts w:hint="eastAsia" w:ascii="宋体" w:hAnsi="宋体" w:eastAsia="方正仿宋_GBK" w:cs="方正仿宋_GBK"/>
                <w:color w:val="000000"/>
                <w:kern w:val="0"/>
                <w:sz w:val="24"/>
                <w:szCs w:val="24"/>
                <w:rPrChange w:id="6897" w:author="陈杰" w:date="2023-03-29T00:29:00Z">
                  <w:rPr>
                    <w:ins w:id="6898" w:author="黄龙" w:date="2023-03-28T17:45:00Z"/>
                    <w:rFonts w:hint="eastAsia" w:ascii="方正仿宋_GBK" w:hAnsi="方正仿宋_GBK" w:eastAsia="方正仿宋_GBK" w:cs="方正仿宋_GBK"/>
                    <w:color w:val="000000"/>
                    <w:kern w:val="0"/>
                    <w:sz w:val="24"/>
                    <w:szCs w:val="24"/>
                  </w:rPr>
                </w:rPrChange>
              </w:rPr>
            </w:pPr>
            <w:ins w:id="6899" w:author="黄龙" w:date="2023-03-28T17:45:00Z">
              <w:r>
                <w:rPr>
                  <w:rFonts w:hint="eastAsia" w:ascii="宋体" w:hAnsi="宋体" w:eastAsia="方正仿宋_GBK" w:cs="方正仿宋_GBK"/>
                  <w:color w:val="000000"/>
                  <w:kern w:val="0"/>
                  <w:sz w:val="24"/>
                  <w:szCs w:val="24"/>
                  <w:rPrChange w:id="6900" w:author="陈杰" w:date="2023-03-29T00:29:00Z">
                    <w:rPr>
                      <w:rFonts w:hint="eastAsia" w:ascii="方正仿宋_GBK" w:hAnsi="方正仿宋_GBK" w:eastAsia="方正仿宋_GBK" w:cs="方正仿宋_GBK"/>
                      <w:color w:val="000000"/>
                      <w:kern w:val="0"/>
                      <w:sz w:val="24"/>
                      <w:szCs w:val="24"/>
                    </w:rPr>
                  </w:rPrChange>
                </w:rPr>
                <w:t>合</w:t>
              </w:r>
            </w:ins>
            <w:ins w:id="6901" w:author="黄龙" w:date="2023-03-28T17:45:00Z">
              <w:del w:id="6902" w:author="陈杰" w:date="2023-03-28T23:05:00Z">
                <w:r>
                  <w:rPr>
                    <w:rFonts w:hint="eastAsia" w:ascii="宋体" w:hAnsi="宋体" w:eastAsia="方正仿宋_GBK" w:cs="方正仿宋_GBK"/>
                    <w:color w:val="000000"/>
                    <w:kern w:val="0"/>
                    <w:sz w:val="24"/>
                    <w:szCs w:val="24"/>
                    <w:rPrChange w:id="6903" w:author="陈杰" w:date="2023-03-29T00:29:00Z">
                      <w:rPr>
                        <w:rFonts w:hint="eastAsia" w:ascii="方正仿宋_GBK" w:hAnsi="方正仿宋_GBK" w:eastAsia="方正仿宋_GBK" w:cs="方正仿宋_GBK"/>
                        <w:color w:val="000000"/>
                        <w:kern w:val="0"/>
                        <w:sz w:val="24"/>
                        <w:szCs w:val="24"/>
                      </w:rPr>
                    </w:rPrChange>
                  </w:rPr>
                  <w:delText xml:space="preserve">   </w:delText>
                </w:r>
              </w:del>
            </w:ins>
            <w:ins w:id="6904" w:author="黄龙" w:date="2023-03-28T17:45:00Z">
              <w:r>
                <w:rPr>
                  <w:rFonts w:hint="eastAsia" w:ascii="宋体" w:hAnsi="宋体" w:eastAsia="方正仿宋_GBK" w:cs="方正仿宋_GBK"/>
                  <w:color w:val="000000"/>
                  <w:kern w:val="0"/>
                  <w:sz w:val="24"/>
                  <w:szCs w:val="24"/>
                  <w:rPrChange w:id="6905" w:author="陈杰" w:date="2023-03-29T00:29:00Z">
                    <w:rPr>
                      <w:rFonts w:hint="eastAsia" w:ascii="方正仿宋_GBK" w:hAnsi="方正仿宋_GBK" w:eastAsia="方正仿宋_GBK" w:cs="方正仿宋_GBK"/>
                      <w:color w:val="000000"/>
                      <w:kern w:val="0"/>
                      <w:sz w:val="24"/>
                      <w:szCs w:val="24"/>
                    </w:rPr>
                  </w:rPrChange>
                </w:rPr>
                <w:t>计</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6906" w:author="黄龙" w:date="2023-03-28T17:45:00Z"/>
                <w:rFonts w:hint="eastAsia" w:ascii="宋体" w:hAnsi="宋体" w:eastAsia="方正仿宋_GBK" w:cs="方正仿宋_GBK"/>
                <w:color w:val="000000"/>
                <w:kern w:val="0"/>
                <w:sz w:val="24"/>
                <w:szCs w:val="24"/>
                <w:rPrChange w:id="6907" w:author="陈杰" w:date="2023-03-29T00:29:00Z">
                  <w:rPr>
                    <w:ins w:id="6908" w:author="黄龙" w:date="2023-03-28T17:45:00Z"/>
                    <w:rFonts w:hint="eastAsia" w:ascii="方正仿宋_GBK" w:hAnsi="方正仿宋_GBK" w:eastAsia="方正仿宋_GBK" w:cs="方正仿宋_GBK"/>
                    <w:color w:val="000000"/>
                    <w:kern w:val="0"/>
                    <w:sz w:val="24"/>
                    <w:szCs w:val="24"/>
                  </w:rPr>
                </w:rPrChange>
              </w:rPr>
            </w:pPr>
            <w:ins w:id="6909" w:author="黄龙" w:date="2023-03-28T17:45:00Z">
              <w:r>
                <w:rPr>
                  <w:rFonts w:hint="eastAsia" w:ascii="宋体" w:hAnsi="宋体" w:eastAsia="方正仿宋_GBK" w:cs="方正仿宋_GBK"/>
                  <w:color w:val="000000"/>
                  <w:kern w:val="0"/>
                  <w:sz w:val="24"/>
                  <w:szCs w:val="24"/>
                  <w:rPrChange w:id="6910"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6</w:t>
            </w:r>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6911" w:author="黄龙" w:date="2023-03-28T17:45:00Z"/>
                <w:rFonts w:hint="default" w:ascii="宋体" w:hAnsi="宋体" w:eastAsia="方正仿宋_GBK" w:cs="方正仿宋_GBK"/>
                <w:color w:val="000000"/>
                <w:kern w:val="0"/>
                <w:sz w:val="24"/>
                <w:szCs w:val="24"/>
                <w:rPrChange w:id="6912" w:author="陈杰" w:date="2023-03-29T00:29:00Z">
                  <w:rPr>
                    <w:ins w:id="6913" w:author="黄龙" w:date="2023-03-28T17:45:00Z"/>
                    <w:rFonts w:hint="eastAsia" w:ascii="方正仿宋_GBK" w:hAnsi="方正仿宋_GBK" w:eastAsia="方正仿宋_GBK" w:cs="方正仿宋_GBK"/>
                    <w:color w:val="000000"/>
                    <w:kern w:val="0"/>
                    <w:sz w:val="24"/>
                    <w:szCs w:val="24"/>
                  </w:rPr>
                </w:rPrChange>
              </w:rPr>
            </w:pPr>
            <w:ins w:id="6914" w:author="黄龙" w:date="2023-03-28T17:45:00Z">
              <w:r>
                <w:rPr>
                  <w:rFonts w:hint="eastAsia" w:ascii="宋体" w:hAnsi="宋体" w:eastAsia="方正仿宋_GBK" w:cs="方正仿宋_GBK"/>
                  <w:color w:val="000000"/>
                  <w:kern w:val="0"/>
                  <w:sz w:val="24"/>
                  <w:szCs w:val="24"/>
                  <w:rPrChange w:id="6915"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8.66</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6916" w:author="黄龙" w:date="2023-03-28T17:45:00Z"/>
                <w:rFonts w:hint="eastAsia" w:ascii="宋体" w:hAnsi="宋体" w:eastAsia="方正仿宋_GBK" w:cs="方正仿宋_GBK"/>
                <w:color w:val="000000"/>
                <w:kern w:val="0"/>
                <w:sz w:val="24"/>
                <w:szCs w:val="24"/>
                <w:rPrChange w:id="6917" w:author="陈杰" w:date="2023-03-29T00:29:00Z">
                  <w:rPr>
                    <w:ins w:id="6918" w:author="黄龙" w:date="2023-03-28T17:45:00Z"/>
                    <w:rFonts w:hint="eastAsia" w:ascii="方正仿宋_GBK" w:hAnsi="方正仿宋_GBK" w:eastAsia="方正仿宋_GBK" w:cs="方正仿宋_GBK"/>
                    <w:color w:val="000000"/>
                    <w:kern w:val="0"/>
                    <w:sz w:val="24"/>
                    <w:szCs w:val="24"/>
                  </w:rPr>
                </w:rPrChange>
              </w:rPr>
            </w:pPr>
            <w:ins w:id="6919" w:author="黄龙" w:date="2023-03-28T17:45:00Z">
              <w:r>
                <w:rPr>
                  <w:rFonts w:hint="eastAsia" w:ascii="宋体" w:hAnsi="宋体" w:eastAsia="方正仿宋_GBK" w:cs="方正仿宋_GBK"/>
                  <w:color w:val="000000"/>
                  <w:kern w:val="0"/>
                  <w:sz w:val="24"/>
                  <w:szCs w:val="24"/>
                  <w:rPrChange w:id="6920" w:author="陈杰" w:date="2023-03-29T00:29:00Z">
                    <w:rPr>
                      <w:rFonts w:hint="eastAsia" w:ascii="方正仿宋_GBK" w:hAnsi="方正仿宋_GBK" w:eastAsia="方正仿宋_GBK" w:cs="方正仿宋_GBK"/>
                      <w:color w:val="000000"/>
                      <w:kern w:val="0"/>
                      <w:sz w:val="24"/>
                      <w:szCs w:val="24"/>
                    </w:rPr>
                  </w:rPrChange>
                </w:rPr>
                <w:t>　</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6921" w:author="黄龙" w:date="2023-03-28T17:45:00Z"/>
                <w:rFonts w:hint="eastAsia" w:ascii="宋体" w:hAnsi="宋体" w:eastAsia="方正仿宋_GBK" w:cs="方正仿宋_GBK"/>
                <w:color w:val="000000"/>
                <w:kern w:val="0"/>
                <w:sz w:val="24"/>
                <w:szCs w:val="24"/>
                <w:rPrChange w:id="6922" w:author="陈杰" w:date="2023-03-29T00:29:00Z">
                  <w:rPr>
                    <w:ins w:id="6923" w:author="黄龙" w:date="2023-03-28T17:45:00Z"/>
                    <w:rFonts w:hint="eastAsia" w:ascii="方正仿宋_GBK" w:hAnsi="方正仿宋_GBK" w:eastAsia="方正仿宋_GBK" w:cs="方正仿宋_GBK"/>
                    <w:color w:val="000000"/>
                    <w:kern w:val="0"/>
                    <w:sz w:val="24"/>
                    <w:szCs w:val="24"/>
                  </w:rPr>
                </w:rPrChange>
              </w:rPr>
            </w:pPr>
            <w:ins w:id="6924" w:author="黄龙" w:date="2023-03-28T17:45:00Z">
              <w:r>
                <w:rPr>
                  <w:rFonts w:hint="eastAsia" w:ascii="宋体" w:hAnsi="宋体" w:eastAsia="方正仿宋_GBK" w:cs="方正仿宋_GBK"/>
                  <w:color w:val="000000"/>
                  <w:kern w:val="0"/>
                  <w:sz w:val="24"/>
                  <w:szCs w:val="24"/>
                  <w:rPrChange w:id="6925" w:author="陈杰" w:date="2023-03-29T00:29:00Z">
                    <w:rPr>
                      <w:rFonts w:hint="eastAsia" w:ascii="方正仿宋_GBK" w:hAnsi="方正仿宋_GBK" w:eastAsia="方正仿宋_GBK" w:cs="方正仿宋_GBK"/>
                      <w:color w:val="000000"/>
                      <w:kern w:val="0"/>
                      <w:sz w:val="24"/>
                      <w:szCs w:val="24"/>
                    </w:rPr>
                  </w:rPrChange>
                </w:rPr>
                <w:t>　</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6926" w:author="黄龙" w:date="2023-03-28T17:45:00Z"/>
                <w:rFonts w:hint="eastAsia" w:ascii="宋体" w:hAnsi="宋体" w:eastAsia="方正仿宋_GBK" w:cs="方正仿宋_GBK"/>
                <w:color w:val="000000"/>
                <w:kern w:val="0"/>
                <w:sz w:val="24"/>
                <w:szCs w:val="24"/>
                <w:rPrChange w:id="6927" w:author="陈杰" w:date="2023-03-29T00:29:00Z">
                  <w:rPr>
                    <w:ins w:id="6928" w:author="黄龙" w:date="2023-03-28T17:45:00Z"/>
                    <w:rFonts w:hint="eastAsia" w:ascii="方正仿宋_GBK" w:hAnsi="方正仿宋_GBK" w:eastAsia="方正仿宋_GBK" w:cs="方正仿宋_GBK"/>
                    <w:color w:val="000000"/>
                    <w:kern w:val="0"/>
                    <w:sz w:val="24"/>
                    <w:szCs w:val="24"/>
                  </w:rPr>
                </w:rPrChange>
              </w:rPr>
            </w:pPr>
            <w:ins w:id="6929" w:author="黄龙" w:date="2023-03-28T17:45:00Z">
              <w:r>
                <w:rPr>
                  <w:rFonts w:hint="eastAsia" w:ascii="宋体" w:hAnsi="宋体" w:eastAsia="方正仿宋_GBK" w:cs="方正仿宋_GBK"/>
                  <w:color w:val="000000"/>
                  <w:kern w:val="0"/>
                  <w:sz w:val="24"/>
                  <w:szCs w:val="24"/>
                  <w:rPrChange w:id="6930"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70" w:hRule="atLeast"/>
          <w:ins w:id="6931"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6932" w:author="黄龙" w:date="2023-03-28T17:45:00Z"/>
                <w:rFonts w:hint="eastAsia" w:ascii="宋体" w:hAnsi="宋体" w:eastAsia="方正仿宋_GBK" w:cs="方正仿宋_GBK"/>
                <w:color w:val="000000"/>
                <w:kern w:val="0"/>
                <w:sz w:val="24"/>
                <w:szCs w:val="24"/>
                <w:rPrChange w:id="6933" w:author="陈杰" w:date="2023-03-29T00:29:00Z">
                  <w:rPr>
                    <w:ins w:id="6934"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6935" w:author="黄龙" w:date="2023-03-28T17:45:00Z"/>
                <w:rFonts w:hint="eastAsia" w:ascii="宋体" w:hAnsi="宋体" w:eastAsia="方正仿宋_GBK" w:cs="方正仿宋_GBK"/>
                <w:color w:val="000000"/>
                <w:kern w:val="0"/>
                <w:sz w:val="24"/>
                <w:szCs w:val="24"/>
                <w:rPrChange w:id="6936" w:author="陈杰" w:date="2023-03-29T00:29:00Z">
                  <w:rPr>
                    <w:ins w:id="6937" w:author="黄龙" w:date="2023-03-28T17:45:00Z"/>
                    <w:rFonts w:hint="eastAsia" w:ascii="方正仿宋_GBK" w:hAnsi="方正仿宋_GBK" w:eastAsia="方正仿宋_GBK" w:cs="方正仿宋_GBK"/>
                    <w:color w:val="000000"/>
                    <w:kern w:val="0"/>
                    <w:sz w:val="24"/>
                    <w:szCs w:val="24"/>
                  </w:rPr>
                </w:rPrChange>
              </w:rPr>
            </w:pPr>
            <w:ins w:id="6938" w:author="黄龙" w:date="2023-03-28T17:45:00Z">
              <w:r>
                <w:rPr>
                  <w:rFonts w:hint="eastAsia" w:ascii="宋体" w:hAnsi="宋体" w:eastAsia="方正仿宋_GBK" w:cs="方正仿宋_GBK"/>
                  <w:color w:val="000000"/>
                  <w:kern w:val="0"/>
                  <w:sz w:val="24"/>
                  <w:szCs w:val="24"/>
                  <w:rPrChange w:id="6939" w:author="陈杰" w:date="2023-03-29T00:29:00Z">
                    <w:rPr>
                      <w:rFonts w:hint="eastAsia" w:ascii="方正仿宋_GBK" w:hAnsi="方正仿宋_GBK" w:eastAsia="方正仿宋_GBK" w:cs="方正仿宋_GBK"/>
                      <w:color w:val="000000"/>
                      <w:kern w:val="0"/>
                      <w:sz w:val="24"/>
                      <w:szCs w:val="24"/>
                    </w:rPr>
                  </w:rPrChange>
                </w:rPr>
                <w:t>财政拨款</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6940" w:author="黄龙" w:date="2023-03-28T17:45:00Z"/>
                <w:rFonts w:hint="eastAsia" w:ascii="宋体" w:hAnsi="宋体" w:eastAsia="方正仿宋_GBK" w:cs="方正仿宋_GBK"/>
                <w:color w:val="000000"/>
                <w:kern w:val="0"/>
                <w:sz w:val="24"/>
                <w:szCs w:val="24"/>
                <w:rPrChange w:id="6941" w:author="陈杰" w:date="2023-03-29T00:29:00Z">
                  <w:rPr>
                    <w:ins w:id="6942" w:author="黄龙" w:date="2023-03-28T17:45:00Z"/>
                    <w:rFonts w:hint="eastAsia" w:ascii="方正仿宋_GBK" w:hAnsi="方正仿宋_GBK" w:eastAsia="方正仿宋_GBK" w:cs="方正仿宋_GBK"/>
                    <w:color w:val="000000"/>
                    <w:kern w:val="0"/>
                    <w:sz w:val="24"/>
                    <w:szCs w:val="24"/>
                  </w:rPr>
                </w:rPrChange>
              </w:rPr>
            </w:pPr>
            <w:ins w:id="6943" w:author="黄龙" w:date="2023-03-28T17:45:00Z">
              <w:r>
                <w:rPr>
                  <w:rFonts w:hint="eastAsia" w:ascii="宋体" w:hAnsi="宋体" w:eastAsia="方正仿宋_GBK" w:cs="方正仿宋_GBK"/>
                  <w:color w:val="000000"/>
                  <w:kern w:val="0"/>
                  <w:sz w:val="24"/>
                  <w:szCs w:val="24"/>
                  <w:rPrChange w:id="6944"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6</w:t>
            </w:r>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6945" w:author="黄龙" w:date="2023-03-28T17:45:00Z"/>
                <w:rFonts w:hint="default" w:ascii="宋体" w:hAnsi="宋体" w:eastAsia="方正仿宋_GBK" w:cs="方正仿宋_GBK"/>
                <w:color w:val="000000"/>
                <w:kern w:val="0"/>
                <w:sz w:val="24"/>
                <w:szCs w:val="24"/>
                <w:rPrChange w:id="6946" w:author="陈杰" w:date="2023-03-29T00:29:00Z">
                  <w:rPr>
                    <w:ins w:id="6947" w:author="黄龙" w:date="2023-03-28T17:45:00Z"/>
                    <w:rFonts w:hint="eastAsia" w:ascii="方正仿宋_GBK" w:hAnsi="方正仿宋_GBK" w:eastAsia="方正仿宋_GBK" w:cs="方正仿宋_GBK"/>
                    <w:color w:val="000000"/>
                    <w:kern w:val="0"/>
                    <w:sz w:val="24"/>
                    <w:szCs w:val="24"/>
                  </w:rPr>
                </w:rPrChange>
              </w:rPr>
            </w:pPr>
            <w:ins w:id="6948" w:author="黄龙" w:date="2023-03-28T17:45:00Z">
              <w:r>
                <w:rPr>
                  <w:rFonts w:hint="eastAsia" w:ascii="宋体" w:hAnsi="宋体" w:eastAsia="方正仿宋_GBK" w:cs="方正仿宋_GBK"/>
                  <w:color w:val="000000"/>
                  <w:kern w:val="0"/>
                  <w:sz w:val="24"/>
                  <w:szCs w:val="24"/>
                  <w:rPrChange w:id="6949"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8.66</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6950" w:author="黄龙" w:date="2023-03-28T17:45:00Z"/>
                <w:rFonts w:hint="eastAsia" w:ascii="宋体" w:hAnsi="宋体" w:eastAsia="方正仿宋_GBK" w:cs="方正仿宋_GBK"/>
                <w:color w:val="000000"/>
                <w:kern w:val="0"/>
                <w:sz w:val="24"/>
                <w:szCs w:val="24"/>
                <w:rPrChange w:id="6951" w:author="陈杰" w:date="2023-03-29T00:29:00Z">
                  <w:rPr>
                    <w:ins w:id="6952" w:author="黄龙" w:date="2023-03-28T17:45:00Z"/>
                    <w:rFonts w:hint="eastAsia" w:ascii="方正仿宋_GBK" w:hAnsi="方正仿宋_GBK" w:eastAsia="方正仿宋_GBK" w:cs="方正仿宋_GBK"/>
                    <w:color w:val="000000"/>
                    <w:kern w:val="0"/>
                    <w:sz w:val="24"/>
                    <w:szCs w:val="24"/>
                  </w:rPr>
                </w:rPrChange>
              </w:rPr>
            </w:pPr>
            <w:ins w:id="6953" w:author="黄龙" w:date="2023-03-28T17:45:00Z">
              <w:r>
                <w:rPr>
                  <w:rFonts w:hint="eastAsia" w:ascii="宋体" w:hAnsi="宋体" w:eastAsia="方正仿宋_GBK" w:cs="方正仿宋_GBK"/>
                  <w:color w:val="000000"/>
                  <w:kern w:val="0"/>
                  <w:sz w:val="24"/>
                  <w:szCs w:val="24"/>
                  <w:rPrChange w:id="6954" w:author="陈杰" w:date="2023-03-29T00:29:00Z">
                    <w:rPr>
                      <w:rFonts w:hint="eastAsia" w:ascii="方正仿宋_GBK" w:hAnsi="方正仿宋_GBK" w:eastAsia="方正仿宋_GBK" w:cs="方正仿宋_GBK"/>
                      <w:color w:val="000000"/>
                      <w:kern w:val="0"/>
                      <w:sz w:val="24"/>
                      <w:szCs w:val="24"/>
                    </w:rPr>
                  </w:rPrChange>
                </w:rPr>
                <w:t>　</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6955" w:author="黄龙" w:date="2023-03-28T17:45:00Z"/>
                <w:rFonts w:hint="eastAsia" w:ascii="宋体" w:hAnsi="宋体" w:eastAsia="方正仿宋_GBK" w:cs="方正仿宋_GBK"/>
                <w:color w:val="000000"/>
                <w:kern w:val="0"/>
                <w:sz w:val="24"/>
                <w:szCs w:val="24"/>
                <w:rPrChange w:id="6956" w:author="陈杰" w:date="2023-03-29T00:29:00Z">
                  <w:rPr>
                    <w:ins w:id="6957" w:author="黄龙" w:date="2023-03-28T17:45:00Z"/>
                    <w:rFonts w:hint="eastAsia" w:ascii="方正仿宋_GBK" w:hAnsi="方正仿宋_GBK" w:eastAsia="方正仿宋_GBK" w:cs="方正仿宋_GBK"/>
                    <w:color w:val="000000"/>
                    <w:kern w:val="0"/>
                    <w:sz w:val="24"/>
                    <w:szCs w:val="24"/>
                  </w:rPr>
                </w:rPrChange>
              </w:rPr>
            </w:pPr>
            <w:ins w:id="6958" w:author="黄龙" w:date="2023-03-28T17:45:00Z">
              <w:r>
                <w:rPr>
                  <w:rFonts w:hint="eastAsia" w:ascii="宋体" w:hAnsi="宋体" w:eastAsia="方正仿宋_GBK" w:cs="方正仿宋_GBK"/>
                  <w:color w:val="000000"/>
                  <w:kern w:val="0"/>
                  <w:sz w:val="24"/>
                  <w:szCs w:val="24"/>
                  <w:rPrChange w:id="6959" w:author="陈杰" w:date="2023-03-29T00:29:00Z">
                    <w:rPr>
                      <w:rFonts w:hint="eastAsia" w:ascii="方正仿宋_GBK" w:hAnsi="方正仿宋_GBK" w:eastAsia="方正仿宋_GBK" w:cs="方正仿宋_GBK"/>
                      <w:color w:val="000000"/>
                      <w:kern w:val="0"/>
                      <w:sz w:val="24"/>
                      <w:szCs w:val="24"/>
                    </w:rPr>
                  </w:rPrChange>
                </w:rPr>
                <w:t>　</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6960" w:author="黄龙" w:date="2023-03-28T17:45:00Z"/>
                <w:rFonts w:hint="eastAsia" w:ascii="宋体" w:hAnsi="宋体" w:eastAsia="方正仿宋_GBK" w:cs="方正仿宋_GBK"/>
                <w:color w:val="000000"/>
                <w:kern w:val="0"/>
                <w:sz w:val="24"/>
                <w:szCs w:val="24"/>
                <w:rPrChange w:id="6961" w:author="陈杰" w:date="2023-03-29T00:29:00Z">
                  <w:rPr>
                    <w:ins w:id="6962" w:author="黄龙" w:date="2023-03-28T17:45:00Z"/>
                    <w:rFonts w:hint="eastAsia" w:ascii="方正仿宋_GBK" w:hAnsi="方正仿宋_GBK" w:eastAsia="方正仿宋_GBK" w:cs="方正仿宋_GBK"/>
                    <w:color w:val="000000"/>
                    <w:kern w:val="0"/>
                    <w:sz w:val="24"/>
                    <w:szCs w:val="24"/>
                  </w:rPr>
                </w:rPrChange>
              </w:rPr>
            </w:pPr>
            <w:ins w:id="6963" w:author="黄龙" w:date="2023-03-28T17:45:00Z">
              <w:r>
                <w:rPr>
                  <w:rFonts w:hint="eastAsia" w:ascii="宋体" w:hAnsi="宋体" w:eastAsia="方正仿宋_GBK" w:cs="方正仿宋_GBK"/>
                  <w:color w:val="000000"/>
                  <w:kern w:val="0"/>
                  <w:sz w:val="24"/>
                  <w:szCs w:val="24"/>
                  <w:rPrChange w:id="6964"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40" w:hRule="atLeast"/>
          <w:ins w:id="6965"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6966" w:author="黄龙" w:date="2023-03-28T17:45:00Z"/>
                <w:rFonts w:hint="eastAsia" w:ascii="宋体" w:hAnsi="宋体" w:eastAsia="方正仿宋_GBK" w:cs="方正仿宋_GBK"/>
                <w:color w:val="000000"/>
                <w:kern w:val="0"/>
                <w:sz w:val="24"/>
                <w:szCs w:val="24"/>
                <w:rPrChange w:id="6967" w:author="陈杰" w:date="2023-03-29T00:29:00Z">
                  <w:rPr>
                    <w:ins w:id="6968"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6969" w:author="黄龙" w:date="2023-03-28T17:45:00Z"/>
                <w:rFonts w:hint="eastAsia" w:ascii="宋体" w:hAnsi="宋体" w:eastAsia="方正仿宋_GBK" w:cs="方正仿宋_GBK"/>
                <w:color w:val="000000"/>
                <w:kern w:val="0"/>
                <w:sz w:val="24"/>
                <w:szCs w:val="24"/>
                <w:rPrChange w:id="6970" w:author="陈杰" w:date="2023-03-29T00:29:00Z">
                  <w:rPr>
                    <w:ins w:id="6971" w:author="黄龙" w:date="2023-03-28T17:45:00Z"/>
                    <w:rFonts w:hint="eastAsia" w:ascii="方正仿宋_GBK" w:hAnsi="方正仿宋_GBK" w:eastAsia="方正仿宋_GBK" w:cs="方正仿宋_GBK"/>
                    <w:color w:val="000000"/>
                    <w:kern w:val="0"/>
                    <w:sz w:val="24"/>
                    <w:szCs w:val="24"/>
                  </w:rPr>
                </w:rPrChange>
              </w:rPr>
            </w:pPr>
            <w:ins w:id="6972" w:author="黄龙" w:date="2023-03-28T17:45:00Z">
              <w:r>
                <w:rPr>
                  <w:rFonts w:hint="eastAsia" w:ascii="宋体" w:hAnsi="宋体" w:eastAsia="方正仿宋_GBK" w:cs="方正仿宋_GBK"/>
                  <w:color w:val="000000"/>
                  <w:kern w:val="0"/>
                  <w:sz w:val="24"/>
                  <w:szCs w:val="24"/>
                  <w:rPrChange w:id="6973" w:author="陈杰" w:date="2023-03-29T00:29:00Z">
                    <w:rPr>
                      <w:rFonts w:hint="eastAsia" w:ascii="方正仿宋_GBK" w:hAnsi="方正仿宋_GBK" w:eastAsia="方正仿宋_GBK" w:cs="方正仿宋_GBK"/>
                      <w:color w:val="000000"/>
                      <w:kern w:val="0"/>
                      <w:sz w:val="24"/>
                      <w:szCs w:val="24"/>
                    </w:rPr>
                  </w:rPrChange>
                </w:rPr>
                <w:t>其他资金</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6974" w:author="黄龙" w:date="2023-03-28T17:45:00Z"/>
                <w:rFonts w:hint="eastAsia" w:ascii="宋体" w:hAnsi="宋体" w:eastAsia="方正仿宋_GBK" w:cs="方正仿宋_GBK"/>
                <w:color w:val="000000"/>
                <w:kern w:val="0"/>
                <w:sz w:val="24"/>
                <w:szCs w:val="24"/>
                <w:rPrChange w:id="6975" w:author="陈杰" w:date="2023-03-29T00:29:00Z">
                  <w:rPr>
                    <w:ins w:id="6976" w:author="黄龙" w:date="2023-03-28T17:45:00Z"/>
                    <w:rFonts w:hint="eastAsia" w:ascii="方正仿宋_GBK" w:hAnsi="方正仿宋_GBK" w:eastAsia="方正仿宋_GBK" w:cs="方正仿宋_GBK"/>
                    <w:color w:val="000000"/>
                    <w:kern w:val="0"/>
                    <w:sz w:val="24"/>
                    <w:szCs w:val="24"/>
                  </w:rPr>
                </w:rPrChange>
              </w:rPr>
            </w:pPr>
            <w:ins w:id="6977" w:author="黄龙" w:date="2023-03-28T17:45:00Z">
              <w:r>
                <w:rPr>
                  <w:rFonts w:hint="eastAsia" w:ascii="宋体" w:hAnsi="宋体" w:eastAsia="方正仿宋_GBK" w:cs="方正仿宋_GBK"/>
                  <w:color w:val="000000"/>
                  <w:kern w:val="0"/>
                  <w:sz w:val="24"/>
                  <w:szCs w:val="24"/>
                  <w:rPrChange w:id="6978" w:author="陈杰" w:date="2023-03-29T00:29:00Z">
                    <w:rPr>
                      <w:rFonts w:hint="eastAsia" w:ascii="方正仿宋_GBK" w:hAnsi="方正仿宋_GBK" w:eastAsia="方正仿宋_GBK" w:cs="方正仿宋_GBK"/>
                      <w:color w:val="000000"/>
                      <w:kern w:val="0"/>
                      <w:sz w:val="24"/>
                      <w:szCs w:val="24"/>
                    </w:rPr>
                  </w:rPrChange>
                </w:rPr>
                <w:t>　</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6979" w:author="黄龙" w:date="2023-03-28T17:45:00Z"/>
                <w:rFonts w:hint="eastAsia" w:ascii="宋体" w:hAnsi="宋体" w:eastAsia="方正仿宋_GBK" w:cs="方正仿宋_GBK"/>
                <w:color w:val="000000"/>
                <w:kern w:val="0"/>
                <w:sz w:val="24"/>
                <w:szCs w:val="24"/>
                <w:rPrChange w:id="6980" w:author="陈杰" w:date="2023-03-29T00:29:00Z">
                  <w:rPr>
                    <w:ins w:id="6981" w:author="黄龙" w:date="2023-03-28T17:45:00Z"/>
                    <w:rFonts w:hint="eastAsia" w:ascii="方正仿宋_GBK" w:hAnsi="方正仿宋_GBK" w:eastAsia="方正仿宋_GBK" w:cs="方正仿宋_GBK"/>
                    <w:color w:val="000000"/>
                    <w:kern w:val="0"/>
                    <w:sz w:val="24"/>
                    <w:szCs w:val="24"/>
                  </w:rPr>
                </w:rPrChange>
              </w:rPr>
            </w:pPr>
            <w:ins w:id="6982" w:author="黄龙" w:date="2023-03-28T17:45:00Z">
              <w:r>
                <w:rPr>
                  <w:rFonts w:hint="eastAsia" w:ascii="宋体" w:hAnsi="宋体" w:eastAsia="方正仿宋_GBK" w:cs="方正仿宋_GBK"/>
                  <w:color w:val="000000"/>
                  <w:kern w:val="0"/>
                  <w:sz w:val="24"/>
                  <w:szCs w:val="24"/>
                  <w:rPrChange w:id="6983" w:author="陈杰" w:date="2023-03-29T00:29:00Z">
                    <w:rPr>
                      <w:rFonts w:hint="eastAsia" w:ascii="方正仿宋_GBK" w:hAnsi="方正仿宋_GBK" w:eastAsia="方正仿宋_GBK" w:cs="方正仿宋_GBK"/>
                      <w:color w:val="000000"/>
                      <w:kern w:val="0"/>
                      <w:sz w:val="24"/>
                      <w:szCs w:val="24"/>
                    </w:rPr>
                  </w:rPrChange>
                </w:rPr>
                <w:t>　</w:t>
              </w:r>
            </w:ins>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6984" w:author="黄龙" w:date="2023-03-28T17:45:00Z"/>
                <w:rFonts w:hint="eastAsia" w:ascii="宋体" w:hAnsi="宋体" w:eastAsia="方正仿宋_GBK" w:cs="方正仿宋_GBK"/>
                <w:color w:val="000000"/>
                <w:kern w:val="0"/>
                <w:sz w:val="24"/>
                <w:szCs w:val="24"/>
                <w:rPrChange w:id="6985" w:author="陈杰" w:date="2023-03-29T00:29:00Z">
                  <w:rPr>
                    <w:ins w:id="6986" w:author="黄龙" w:date="2023-03-28T17:45:00Z"/>
                    <w:rFonts w:hint="eastAsia" w:ascii="方正仿宋_GBK" w:hAnsi="方正仿宋_GBK" w:eastAsia="方正仿宋_GBK" w:cs="方正仿宋_GBK"/>
                    <w:color w:val="000000"/>
                    <w:kern w:val="0"/>
                    <w:sz w:val="24"/>
                    <w:szCs w:val="24"/>
                  </w:rPr>
                </w:rPrChange>
              </w:rPr>
            </w:pPr>
            <w:ins w:id="6987" w:author="黄龙" w:date="2023-03-28T17:45:00Z">
              <w:r>
                <w:rPr>
                  <w:rFonts w:hint="eastAsia" w:ascii="宋体" w:hAnsi="宋体" w:eastAsia="方正仿宋_GBK" w:cs="方正仿宋_GBK"/>
                  <w:color w:val="000000"/>
                  <w:kern w:val="0"/>
                  <w:sz w:val="24"/>
                  <w:szCs w:val="24"/>
                  <w:rPrChange w:id="6988" w:author="陈杰" w:date="2023-03-29T00:29:00Z">
                    <w:rPr>
                      <w:rFonts w:hint="eastAsia" w:ascii="方正仿宋_GBK" w:hAnsi="方正仿宋_GBK" w:eastAsia="方正仿宋_GBK" w:cs="方正仿宋_GBK"/>
                      <w:color w:val="000000"/>
                      <w:kern w:val="0"/>
                      <w:sz w:val="24"/>
                      <w:szCs w:val="24"/>
                    </w:rPr>
                  </w:rPrChange>
                </w:rPr>
                <w:t>　</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6989" w:author="黄龙" w:date="2023-03-28T17:45:00Z"/>
                <w:rFonts w:hint="eastAsia" w:ascii="宋体" w:hAnsi="宋体" w:eastAsia="方正仿宋_GBK" w:cs="方正仿宋_GBK"/>
                <w:color w:val="000000"/>
                <w:kern w:val="0"/>
                <w:sz w:val="24"/>
                <w:szCs w:val="24"/>
                <w:rPrChange w:id="6990" w:author="陈杰" w:date="2023-03-29T00:29:00Z">
                  <w:rPr>
                    <w:ins w:id="6991" w:author="黄龙" w:date="2023-03-28T17:45:00Z"/>
                    <w:rFonts w:hint="eastAsia" w:ascii="方正仿宋_GBK" w:hAnsi="方正仿宋_GBK" w:eastAsia="方正仿宋_GBK" w:cs="方正仿宋_GBK"/>
                    <w:color w:val="000000"/>
                    <w:kern w:val="0"/>
                    <w:sz w:val="24"/>
                    <w:szCs w:val="24"/>
                  </w:rPr>
                </w:rPrChange>
              </w:rPr>
            </w:pPr>
            <w:ins w:id="6992" w:author="黄龙" w:date="2023-03-28T17:45:00Z">
              <w:r>
                <w:rPr>
                  <w:rFonts w:hint="eastAsia" w:ascii="宋体" w:hAnsi="宋体" w:eastAsia="方正仿宋_GBK" w:cs="方正仿宋_GBK"/>
                  <w:color w:val="000000"/>
                  <w:kern w:val="0"/>
                  <w:sz w:val="24"/>
                  <w:szCs w:val="24"/>
                  <w:rPrChange w:id="6993" w:author="陈杰" w:date="2023-03-29T00:29:00Z">
                    <w:rPr>
                      <w:rFonts w:hint="eastAsia" w:ascii="方正仿宋_GBK" w:hAnsi="方正仿宋_GBK" w:eastAsia="方正仿宋_GBK" w:cs="方正仿宋_GBK"/>
                      <w:color w:val="000000"/>
                      <w:kern w:val="0"/>
                      <w:sz w:val="24"/>
                      <w:szCs w:val="24"/>
                    </w:rPr>
                  </w:rPrChange>
                </w:rPr>
                <w:t>　</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6994" w:author="黄龙" w:date="2023-03-28T17:45:00Z"/>
                <w:rFonts w:hint="eastAsia" w:ascii="宋体" w:hAnsi="宋体" w:eastAsia="方正仿宋_GBK" w:cs="方正仿宋_GBK"/>
                <w:color w:val="000000"/>
                <w:kern w:val="0"/>
                <w:sz w:val="24"/>
                <w:szCs w:val="24"/>
                <w:rPrChange w:id="6995" w:author="陈杰" w:date="2023-03-29T00:29:00Z">
                  <w:rPr>
                    <w:ins w:id="6996" w:author="黄龙" w:date="2023-03-28T17:45:00Z"/>
                    <w:rFonts w:hint="eastAsia" w:ascii="方正仿宋_GBK" w:hAnsi="方正仿宋_GBK" w:eastAsia="方正仿宋_GBK" w:cs="方正仿宋_GBK"/>
                    <w:color w:val="000000"/>
                    <w:kern w:val="0"/>
                    <w:sz w:val="24"/>
                    <w:szCs w:val="24"/>
                  </w:rPr>
                </w:rPrChange>
              </w:rPr>
            </w:pPr>
            <w:ins w:id="6997" w:author="黄龙" w:date="2023-03-28T17:45:00Z">
              <w:r>
                <w:rPr>
                  <w:rFonts w:hint="eastAsia" w:ascii="宋体" w:hAnsi="宋体" w:eastAsia="方正仿宋_GBK" w:cs="方正仿宋_GBK"/>
                  <w:color w:val="000000"/>
                  <w:kern w:val="0"/>
                  <w:sz w:val="24"/>
                  <w:szCs w:val="24"/>
                  <w:rPrChange w:id="6998"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313" w:hRule="atLeast"/>
          <w:ins w:id="6999" w:author="黄龙" w:date="2023-03-28T17:45:00Z"/>
        </w:trPr>
        <w:tc>
          <w:tcPr>
            <w:tcW w:w="620"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7000" w:author="黄龙" w:date="2023-03-28T17:45:00Z"/>
                <w:rFonts w:hint="eastAsia" w:ascii="宋体" w:hAnsi="宋体" w:eastAsia="方正仿宋_GBK" w:cs="方正仿宋_GBK"/>
                <w:color w:val="000000"/>
                <w:kern w:val="0"/>
                <w:sz w:val="24"/>
                <w:szCs w:val="24"/>
                <w:rPrChange w:id="7001" w:author="陈杰" w:date="2023-03-29T00:29:00Z">
                  <w:rPr>
                    <w:ins w:id="7002" w:author="黄龙" w:date="2023-03-28T17:45:00Z"/>
                    <w:rFonts w:hint="eastAsia" w:ascii="方正仿宋_GBK" w:hAnsi="方正仿宋_GBK" w:eastAsia="方正仿宋_GBK" w:cs="方正仿宋_GBK"/>
                    <w:color w:val="000000"/>
                    <w:kern w:val="0"/>
                    <w:sz w:val="24"/>
                    <w:szCs w:val="24"/>
                  </w:rPr>
                </w:rPrChange>
              </w:rPr>
            </w:pPr>
            <w:ins w:id="7003" w:author="黄龙" w:date="2023-03-28T17:45:00Z">
              <w:r>
                <w:rPr>
                  <w:rFonts w:hint="eastAsia" w:ascii="宋体" w:hAnsi="宋体" w:eastAsia="方正仿宋_GBK" w:cs="方正仿宋_GBK"/>
                  <w:color w:val="000000"/>
                  <w:kern w:val="0"/>
                  <w:sz w:val="24"/>
                  <w:szCs w:val="24"/>
                  <w:rPrChange w:id="7004" w:author="陈杰" w:date="2023-03-29T00:29:00Z">
                    <w:rPr>
                      <w:rFonts w:hint="eastAsia" w:ascii="方正仿宋_GBK" w:hAnsi="方正仿宋_GBK" w:eastAsia="方正仿宋_GBK" w:cs="方正仿宋_GBK"/>
                      <w:color w:val="000000"/>
                      <w:kern w:val="0"/>
                      <w:sz w:val="24"/>
                      <w:szCs w:val="24"/>
                    </w:rPr>
                  </w:rPrChange>
                </w:rPr>
                <w:t>财政拨款结构</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7005" w:author="黄龙" w:date="2023-03-28T17:45:00Z"/>
                <w:rFonts w:hint="eastAsia" w:ascii="宋体" w:hAnsi="宋体" w:eastAsia="方正仿宋_GBK" w:cs="方正仿宋_GBK"/>
                <w:color w:val="000000"/>
                <w:kern w:val="0"/>
                <w:sz w:val="24"/>
                <w:szCs w:val="24"/>
                <w:rPrChange w:id="7006" w:author="陈杰" w:date="2023-03-29T00:29:00Z">
                  <w:rPr>
                    <w:ins w:id="7007" w:author="黄龙" w:date="2023-03-28T17:45:00Z"/>
                    <w:rFonts w:hint="eastAsia" w:ascii="方正仿宋_GBK" w:hAnsi="方正仿宋_GBK" w:eastAsia="方正仿宋_GBK" w:cs="方正仿宋_GBK"/>
                    <w:color w:val="000000"/>
                    <w:kern w:val="0"/>
                    <w:sz w:val="24"/>
                    <w:szCs w:val="24"/>
                  </w:rPr>
                </w:rPrChange>
              </w:rPr>
            </w:pPr>
            <w:ins w:id="7008" w:author="黄龙" w:date="2023-03-28T17:45:00Z">
              <w:r>
                <w:rPr>
                  <w:rFonts w:hint="eastAsia" w:ascii="宋体" w:hAnsi="宋体" w:eastAsia="方正仿宋_GBK" w:cs="方正仿宋_GBK"/>
                  <w:color w:val="000000"/>
                  <w:kern w:val="0"/>
                  <w:sz w:val="24"/>
                  <w:szCs w:val="24"/>
                  <w:rPrChange w:id="7009" w:author="陈杰" w:date="2023-03-29T00:29:00Z">
                    <w:rPr>
                      <w:rFonts w:hint="eastAsia" w:ascii="方正仿宋_GBK" w:hAnsi="方正仿宋_GBK" w:eastAsia="方正仿宋_GBK" w:cs="方正仿宋_GBK"/>
                      <w:color w:val="000000"/>
                      <w:kern w:val="0"/>
                      <w:sz w:val="24"/>
                      <w:szCs w:val="24"/>
                    </w:rPr>
                  </w:rPrChange>
                </w:rPr>
                <w:t>项目</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7010" w:author="黄龙" w:date="2023-03-28T17:45:00Z"/>
                <w:rFonts w:hint="eastAsia" w:ascii="宋体" w:hAnsi="宋体" w:eastAsia="方正仿宋_GBK" w:cs="方正仿宋_GBK"/>
                <w:color w:val="000000"/>
                <w:kern w:val="0"/>
                <w:sz w:val="24"/>
                <w:szCs w:val="24"/>
                <w:rPrChange w:id="7011" w:author="陈杰" w:date="2023-03-29T00:29:00Z">
                  <w:rPr>
                    <w:ins w:id="7012" w:author="黄龙" w:date="2023-03-28T17:45:00Z"/>
                    <w:rFonts w:hint="eastAsia" w:ascii="方正仿宋_GBK" w:hAnsi="方正仿宋_GBK" w:eastAsia="方正仿宋_GBK" w:cs="方正仿宋_GBK"/>
                    <w:color w:val="000000"/>
                    <w:kern w:val="0"/>
                    <w:sz w:val="24"/>
                    <w:szCs w:val="24"/>
                  </w:rPr>
                </w:rPrChange>
              </w:rPr>
            </w:pPr>
            <w:ins w:id="7013" w:author="黄龙" w:date="2023-03-28T17:45:00Z">
              <w:r>
                <w:rPr>
                  <w:rFonts w:hint="eastAsia" w:ascii="宋体" w:hAnsi="宋体" w:eastAsia="方正仿宋_GBK" w:cs="方正仿宋_GBK"/>
                  <w:color w:val="000000"/>
                  <w:kern w:val="0"/>
                  <w:sz w:val="24"/>
                  <w:szCs w:val="24"/>
                  <w:rPrChange w:id="7014" w:author="陈杰" w:date="2023-03-29T00:29:00Z">
                    <w:rPr>
                      <w:rFonts w:hint="eastAsia" w:ascii="方正仿宋_GBK" w:hAnsi="方正仿宋_GBK" w:eastAsia="方正仿宋_GBK" w:cs="方正仿宋_GBK"/>
                      <w:color w:val="000000"/>
                      <w:kern w:val="0"/>
                      <w:sz w:val="24"/>
                      <w:szCs w:val="24"/>
                    </w:rPr>
                  </w:rPrChange>
                </w:rPr>
                <w:t>合计</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7015" w:author="黄龙" w:date="2023-03-28T17:45:00Z"/>
                <w:rFonts w:hint="eastAsia" w:ascii="宋体" w:hAnsi="宋体" w:eastAsia="方正仿宋_GBK" w:cs="方正仿宋_GBK"/>
                <w:color w:val="000000"/>
                <w:kern w:val="0"/>
                <w:sz w:val="24"/>
                <w:szCs w:val="24"/>
                <w:rPrChange w:id="7016" w:author="陈杰" w:date="2023-03-29T00:29:00Z">
                  <w:rPr>
                    <w:ins w:id="7017" w:author="黄龙" w:date="2023-03-28T17:45:00Z"/>
                    <w:rFonts w:hint="eastAsia" w:ascii="方正仿宋_GBK" w:hAnsi="方正仿宋_GBK" w:eastAsia="方正仿宋_GBK" w:cs="方正仿宋_GBK"/>
                    <w:color w:val="000000"/>
                    <w:kern w:val="0"/>
                    <w:sz w:val="24"/>
                    <w:szCs w:val="24"/>
                  </w:rPr>
                </w:rPrChange>
              </w:rPr>
            </w:pPr>
            <w:ins w:id="7018" w:author="黄龙" w:date="2023-03-28T17:45:00Z">
              <w:r>
                <w:rPr>
                  <w:rFonts w:hint="eastAsia" w:ascii="宋体" w:hAnsi="宋体" w:eastAsia="方正仿宋_GBK" w:cs="方正仿宋_GBK"/>
                  <w:color w:val="000000"/>
                  <w:kern w:val="0"/>
                  <w:sz w:val="24"/>
                  <w:szCs w:val="24"/>
                  <w:rPrChange w:id="7019" w:author="陈杰" w:date="2023-03-29T00:29:00Z">
                    <w:rPr>
                      <w:rFonts w:hint="eastAsia" w:ascii="方正仿宋_GBK" w:hAnsi="方正仿宋_GBK" w:eastAsia="方正仿宋_GBK" w:cs="方正仿宋_GBK"/>
                      <w:color w:val="000000"/>
                      <w:kern w:val="0"/>
                      <w:sz w:val="24"/>
                      <w:szCs w:val="24"/>
                    </w:rPr>
                  </w:rPrChange>
                </w:rPr>
                <w:t>一般公共预算安排</w:t>
              </w:r>
            </w:ins>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7020" w:author="黄龙" w:date="2023-03-28T17:45:00Z"/>
                <w:rFonts w:hint="eastAsia" w:ascii="宋体" w:hAnsi="宋体" w:eastAsia="方正仿宋_GBK" w:cs="方正仿宋_GBK"/>
                <w:color w:val="000000"/>
                <w:kern w:val="0"/>
                <w:sz w:val="24"/>
                <w:szCs w:val="24"/>
                <w:rPrChange w:id="7021" w:author="陈杰" w:date="2023-03-29T00:29:00Z">
                  <w:rPr>
                    <w:ins w:id="7022" w:author="黄龙" w:date="2023-03-28T17:45:00Z"/>
                    <w:rFonts w:hint="eastAsia" w:ascii="方正仿宋_GBK" w:hAnsi="方正仿宋_GBK" w:eastAsia="方正仿宋_GBK" w:cs="方正仿宋_GBK"/>
                    <w:color w:val="000000"/>
                    <w:kern w:val="0"/>
                    <w:sz w:val="24"/>
                    <w:szCs w:val="24"/>
                  </w:rPr>
                </w:rPrChange>
              </w:rPr>
            </w:pPr>
            <w:ins w:id="7023" w:author="黄龙" w:date="2023-03-28T17:45:00Z">
              <w:r>
                <w:rPr>
                  <w:rFonts w:hint="eastAsia" w:ascii="宋体" w:hAnsi="宋体" w:eastAsia="方正仿宋_GBK" w:cs="方正仿宋_GBK"/>
                  <w:color w:val="000000"/>
                  <w:kern w:val="0"/>
                  <w:sz w:val="24"/>
                  <w:szCs w:val="24"/>
                  <w:rPrChange w:id="7024" w:author="陈杰" w:date="2023-03-29T00:29:00Z">
                    <w:rPr>
                      <w:rFonts w:hint="eastAsia" w:ascii="方正仿宋_GBK" w:hAnsi="方正仿宋_GBK" w:eastAsia="方正仿宋_GBK" w:cs="方正仿宋_GBK"/>
                      <w:color w:val="000000"/>
                      <w:kern w:val="0"/>
                      <w:sz w:val="24"/>
                      <w:szCs w:val="24"/>
                    </w:rPr>
                  </w:rPrChange>
                </w:rPr>
                <w:t>政府性基金预算安排</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7025" w:author="黄龙" w:date="2023-03-28T17:45:00Z"/>
                <w:rFonts w:hint="eastAsia" w:ascii="宋体" w:hAnsi="宋体" w:eastAsia="方正仿宋_GBK" w:cs="方正仿宋_GBK"/>
                <w:color w:val="000000"/>
                <w:kern w:val="0"/>
                <w:sz w:val="24"/>
                <w:szCs w:val="24"/>
                <w:rPrChange w:id="7026" w:author="陈杰" w:date="2023-03-29T00:29:00Z">
                  <w:rPr>
                    <w:ins w:id="7027" w:author="黄龙" w:date="2023-03-28T17:45:00Z"/>
                    <w:rFonts w:hint="eastAsia" w:ascii="方正仿宋_GBK" w:hAnsi="方正仿宋_GBK" w:eastAsia="方正仿宋_GBK" w:cs="方正仿宋_GBK"/>
                    <w:color w:val="000000"/>
                    <w:kern w:val="0"/>
                    <w:sz w:val="24"/>
                    <w:szCs w:val="24"/>
                  </w:rPr>
                </w:rPrChange>
              </w:rPr>
            </w:pPr>
            <w:ins w:id="7028" w:author="黄龙" w:date="2023-03-28T17:45:00Z">
              <w:r>
                <w:rPr>
                  <w:rFonts w:hint="eastAsia" w:ascii="宋体" w:hAnsi="宋体" w:eastAsia="方正仿宋_GBK" w:cs="方正仿宋_GBK"/>
                  <w:color w:val="000000"/>
                  <w:kern w:val="0"/>
                  <w:sz w:val="24"/>
                  <w:szCs w:val="24"/>
                  <w:rPrChange w:id="7029" w:author="陈杰" w:date="2023-03-29T00:29:00Z">
                    <w:rPr>
                      <w:rFonts w:hint="eastAsia" w:ascii="方正仿宋_GBK" w:hAnsi="方正仿宋_GBK" w:eastAsia="方正仿宋_GBK" w:cs="方正仿宋_GBK"/>
                      <w:color w:val="000000"/>
                      <w:kern w:val="0"/>
                      <w:sz w:val="24"/>
                      <w:szCs w:val="24"/>
                    </w:rPr>
                  </w:rPrChange>
                </w:rPr>
                <w:t>国有资本经营预算安排</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7030" w:author="黄龙" w:date="2023-03-28T17:45:00Z"/>
                <w:rFonts w:hint="eastAsia" w:ascii="宋体" w:hAnsi="宋体" w:eastAsia="方正仿宋_GBK" w:cs="方正仿宋_GBK"/>
                <w:color w:val="000000"/>
                <w:kern w:val="0"/>
                <w:sz w:val="24"/>
                <w:szCs w:val="24"/>
                <w:rPrChange w:id="7031" w:author="陈杰" w:date="2023-03-29T00:29:00Z">
                  <w:rPr>
                    <w:ins w:id="7032" w:author="黄龙" w:date="2023-03-28T17:45:00Z"/>
                    <w:rFonts w:hint="eastAsia" w:ascii="方正仿宋_GBK" w:hAnsi="方正仿宋_GBK" w:eastAsia="方正仿宋_GBK" w:cs="方正仿宋_GBK"/>
                    <w:color w:val="000000"/>
                    <w:kern w:val="0"/>
                    <w:sz w:val="24"/>
                    <w:szCs w:val="24"/>
                  </w:rPr>
                </w:rPrChange>
              </w:rPr>
            </w:pPr>
            <w:ins w:id="7033" w:author="黄龙" w:date="2023-03-28T17:45:00Z">
              <w:r>
                <w:rPr>
                  <w:rFonts w:hint="eastAsia" w:ascii="宋体" w:hAnsi="宋体" w:eastAsia="方正仿宋_GBK" w:cs="方正仿宋_GBK"/>
                  <w:color w:val="000000"/>
                  <w:kern w:val="0"/>
                  <w:sz w:val="24"/>
                  <w:szCs w:val="24"/>
                  <w:rPrChange w:id="7034" w:author="陈杰" w:date="2023-03-29T00:29:00Z">
                    <w:rPr>
                      <w:rFonts w:hint="eastAsia" w:ascii="方正仿宋_GBK" w:hAnsi="方正仿宋_GBK" w:eastAsia="方正仿宋_GBK" w:cs="方正仿宋_GBK"/>
                      <w:color w:val="000000"/>
                      <w:kern w:val="0"/>
                      <w:sz w:val="24"/>
                      <w:szCs w:val="24"/>
                    </w:rPr>
                  </w:rPrChange>
                </w:rPr>
                <w:t>社保基金预算安排</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40" w:hRule="atLeast"/>
          <w:ins w:id="7035"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036" w:author="黄龙" w:date="2023-03-28T17:45:00Z"/>
                <w:rFonts w:hint="eastAsia" w:ascii="宋体" w:hAnsi="宋体" w:eastAsia="方正仿宋_GBK" w:cs="方正仿宋_GBK"/>
                <w:color w:val="000000"/>
                <w:kern w:val="0"/>
                <w:sz w:val="24"/>
                <w:szCs w:val="24"/>
                <w:rPrChange w:id="7037" w:author="陈杰" w:date="2023-03-29T00:29:00Z">
                  <w:rPr>
                    <w:ins w:id="7038"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7039" w:author="黄龙" w:date="2023-03-28T17:45:00Z"/>
                <w:rFonts w:hint="eastAsia" w:ascii="宋体" w:hAnsi="宋体" w:eastAsia="方正仿宋_GBK" w:cs="方正仿宋_GBK"/>
                <w:color w:val="000000"/>
                <w:kern w:val="0"/>
                <w:sz w:val="24"/>
                <w:szCs w:val="24"/>
                <w:rPrChange w:id="7040" w:author="陈杰" w:date="2023-03-29T00:29:00Z">
                  <w:rPr>
                    <w:ins w:id="7041" w:author="黄龙" w:date="2023-03-28T17:45:00Z"/>
                    <w:rFonts w:hint="eastAsia" w:ascii="方正仿宋_GBK" w:hAnsi="方正仿宋_GBK" w:eastAsia="方正仿宋_GBK" w:cs="方正仿宋_GBK"/>
                    <w:color w:val="000000"/>
                    <w:kern w:val="0"/>
                    <w:sz w:val="24"/>
                    <w:szCs w:val="24"/>
                  </w:rPr>
                </w:rPrChange>
              </w:rPr>
            </w:pPr>
            <w:ins w:id="7042" w:author="黄龙" w:date="2023-03-28T17:45:00Z">
              <w:r>
                <w:rPr>
                  <w:rFonts w:hint="eastAsia" w:ascii="宋体" w:hAnsi="宋体" w:eastAsia="方正仿宋_GBK" w:cs="方正仿宋_GBK"/>
                  <w:color w:val="000000"/>
                  <w:kern w:val="0"/>
                  <w:sz w:val="24"/>
                  <w:szCs w:val="24"/>
                  <w:rPrChange w:id="7043" w:author="陈杰" w:date="2023-03-29T00:29:00Z">
                    <w:rPr>
                      <w:rFonts w:hint="eastAsia" w:ascii="方正仿宋_GBK" w:hAnsi="方正仿宋_GBK" w:eastAsia="方正仿宋_GBK" w:cs="方正仿宋_GBK"/>
                      <w:color w:val="000000"/>
                      <w:kern w:val="0"/>
                      <w:sz w:val="24"/>
                      <w:szCs w:val="24"/>
                    </w:rPr>
                  </w:rPrChange>
                </w:rPr>
                <w:t>预算额</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7044" w:author="黄龙" w:date="2023-03-28T17:45:00Z"/>
                <w:rFonts w:hint="eastAsia" w:ascii="宋体" w:hAnsi="宋体" w:eastAsia="方正仿宋_GBK" w:cs="方正仿宋_GBK"/>
                <w:color w:val="000000"/>
                <w:kern w:val="0"/>
                <w:sz w:val="24"/>
                <w:szCs w:val="24"/>
                <w:rPrChange w:id="7045" w:author="陈杰" w:date="2023-03-29T00:29:00Z">
                  <w:rPr>
                    <w:ins w:id="7046" w:author="黄龙" w:date="2023-03-28T17:45:00Z"/>
                    <w:rFonts w:hint="eastAsia" w:ascii="方正仿宋_GBK" w:hAnsi="方正仿宋_GBK" w:eastAsia="方正仿宋_GBK" w:cs="方正仿宋_GBK"/>
                    <w:color w:val="000000"/>
                    <w:kern w:val="0"/>
                    <w:sz w:val="24"/>
                    <w:szCs w:val="24"/>
                  </w:rPr>
                </w:rPrChange>
              </w:rPr>
            </w:pPr>
            <w:ins w:id="7047" w:author="黄龙" w:date="2023-03-28T17:45:00Z">
              <w:r>
                <w:rPr>
                  <w:rFonts w:hint="eastAsia" w:ascii="宋体" w:hAnsi="宋体" w:eastAsia="方正仿宋_GBK" w:cs="方正仿宋_GBK"/>
                  <w:color w:val="000000"/>
                  <w:kern w:val="0"/>
                  <w:sz w:val="24"/>
                  <w:szCs w:val="24"/>
                  <w:rPrChange w:id="7048" w:author="陈杰" w:date="2023-03-29T00:29:00Z">
                    <w:rPr>
                      <w:rFonts w:hint="eastAsia" w:ascii="方正仿宋_GBK" w:hAnsi="方正仿宋_GBK" w:eastAsia="方正仿宋_GBK" w:cs="方正仿宋_GBK"/>
                      <w:color w:val="000000"/>
                      <w:kern w:val="0"/>
                      <w:sz w:val="24"/>
                      <w:szCs w:val="24"/>
                    </w:rPr>
                  </w:rPrChange>
                </w:rPr>
                <w:t>(</w:t>
              </w:r>
            </w:ins>
            <w:ins w:id="7049" w:author="黄龙" w:date="2023-03-28T17:45:00Z">
              <w:r>
                <w:rPr>
                  <w:rFonts w:hint="eastAsia" w:ascii="宋体" w:hAnsi="宋体" w:eastAsia="方正仿宋_GBK" w:cs="方正仿宋_GBK"/>
                  <w:color w:val="000000"/>
                  <w:kern w:val="0"/>
                  <w:sz w:val="24"/>
                  <w:szCs w:val="24"/>
                  <w:lang w:eastAsia="zh-CN"/>
                  <w:rPrChange w:id="7050" w:author="陈杰" w:date="2023-03-29T00:29:00Z">
                    <w:rPr>
                      <w:rFonts w:hint="eastAsia" w:ascii="方正仿宋_GBK" w:hAnsi="方正仿宋_GBK" w:eastAsia="方正仿宋_GBK" w:cs="方正仿宋_GBK"/>
                      <w:color w:val="000000"/>
                      <w:kern w:val="0"/>
                      <w:sz w:val="24"/>
                      <w:szCs w:val="24"/>
                      <w:lang w:eastAsia="zh-CN"/>
                    </w:rPr>
                  </w:rPrChange>
                </w:rPr>
                <w:t>万</w:t>
              </w:r>
            </w:ins>
            <w:ins w:id="7051" w:author="黄龙" w:date="2023-03-28T17:45:00Z">
              <w:r>
                <w:rPr>
                  <w:rFonts w:hint="eastAsia" w:ascii="宋体" w:hAnsi="宋体" w:eastAsia="方正仿宋_GBK" w:cs="方正仿宋_GBK"/>
                  <w:color w:val="000000"/>
                  <w:kern w:val="0"/>
                  <w:sz w:val="24"/>
                  <w:szCs w:val="24"/>
                  <w:rPrChange w:id="7052" w:author="陈杰" w:date="2023-03-29T00:29:00Z">
                    <w:rPr>
                      <w:rFonts w:hint="eastAsia" w:ascii="方正仿宋_GBK" w:hAnsi="方正仿宋_GBK" w:eastAsia="方正仿宋_GBK" w:cs="方正仿宋_GBK"/>
                      <w:color w:val="000000"/>
                      <w:kern w:val="0"/>
                      <w:sz w:val="24"/>
                      <w:szCs w:val="24"/>
                    </w:rPr>
                  </w:rPrChange>
                </w:rPr>
                <w:t>元)</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053" w:author="黄龙" w:date="2023-03-28T17:45:00Z"/>
                <w:rFonts w:hint="eastAsia" w:ascii="宋体" w:hAnsi="宋体" w:eastAsia="方正仿宋_GBK" w:cs="方正仿宋_GBK"/>
                <w:color w:val="000000"/>
                <w:kern w:val="0"/>
                <w:sz w:val="24"/>
                <w:szCs w:val="24"/>
                <w:rPrChange w:id="7054" w:author="陈杰" w:date="2023-03-29T00:29:00Z">
                  <w:rPr>
                    <w:ins w:id="7055" w:author="黄龙" w:date="2023-03-28T17:45:00Z"/>
                    <w:rFonts w:hint="eastAsia" w:ascii="方正仿宋_GBK" w:hAnsi="方正仿宋_GBK" w:eastAsia="方正仿宋_GBK" w:cs="方正仿宋_GBK"/>
                    <w:color w:val="000000"/>
                    <w:kern w:val="0"/>
                    <w:sz w:val="24"/>
                    <w:szCs w:val="24"/>
                  </w:rPr>
                </w:rPrChange>
              </w:rPr>
            </w:pPr>
            <w:ins w:id="7056" w:author="黄龙" w:date="2023-03-28T17:45:00Z">
              <w:r>
                <w:rPr>
                  <w:rFonts w:hint="eastAsia" w:ascii="宋体" w:hAnsi="宋体" w:eastAsia="方正仿宋_GBK" w:cs="方正仿宋_GBK"/>
                  <w:color w:val="000000"/>
                  <w:kern w:val="0"/>
                  <w:sz w:val="24"/>
                  <w:szCs w:val="24"/>
                  <w:rPrChange w:id="7057"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6</w:t>
            </w:r>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058" w:author="黄龙" w:date="2023-03-28T17:45:00Z"/>
                <w:rFonts w:hint="eastAsia" w:ascii="宋体" w:hAnsi="宋体" w:eastAsia="方正仿宋_GBK" w:cs="方正仿宋_GBK"/>
                <w:color w:val="000000"/>
                <w:kern w:val="0"/>
                <w:sz w:val="24"/>
                <w:szCs w:val="24"/>
                <w:rPrChange w:id="7059" w:author="陈杰" w:date="2023-03-29T00:29:00Z">
                  <w:rPr>
                    <w:ins w:id="7060" w:author="黄龙" w:date="2023-03-28T17:45:00Z"/>
                    <w:rFonts w:hint="eastAsia" w:ascii="方正仿宋_GBK" w:hAnsi="方正仿宋_GBK" w:eastAsia="方正仿宋_GBK" w:cs="方正仿宋_GBK"/>
                    <w:color w:val="000000"/>
                    <w:kern w:val="0"/>
                    <w:sz w:val="24"/>
                    <w:szCs w:val="24"/>
                  </w:rPr>
                </w:rPrChange>
              </w:rPr>
            </w:pPr>
            <w:ins w:id="7061" w:author="黄龙" w:date="2023-03-28T17:45:00Z">
              <w:r>
                <w:rPr>
                  <w:rFonts w:hint="eastAsia" w:ascii="宋体" w:hAnsi="宋体" w:eastAsia="方正仿宋_GBK" w:cs="方正仿宋_GBK"/>
                  <w:color w:val="000000"/>
                  <w:kern w:val="0"/>
                  <w:sz w:val="24"/>
                  <w:szCs w:val="24"/>
                  <w:rPrChange w:id="7062"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6</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063" w:author="黄龙" w:date="2023-03-28T17:45:00Z"/>
                <w:rFonts w:hint="eastAsia" w:ascii="宋体" w:hAnsi="宋体" w:eastAsia="方正仿宋_GBK" w:cs="方正仿宋_GBK"/>
                <w:color w:val="000000"/>
                <w:kern w:val="0"/>
                <w:sz w:val="24"/>
                <w:szCs w:val="24"/>
                <w:rPrChange w:id="7064" w:author="陈杰" w:date="2023-03-29T00:29:00Z">
                  <w:rPr>
                    <w:ins w:id="7065" w:author="黄龙" w:date="2023-03-28T17:45:00Z"/>
                    <w:rFonts w:hint="eastAsia" w:ascii="方正仿宋_GBK" w:hAnsi="方正仿宋_GBK" w:eastAsia="方正仿宋_GBK" w:cs="方正仿宋_GBK"/>
                    <w:color w:val="000000"/>
                    <w:kern w:val="0"/>
                    <w:sz w:val="24"/>
                    <w:szCs w:val="24"/>
                  </w:rPr>
                </w:rPrChange>
              </w:rPr>
            </w:pPr>
            <w:ins w:id="7066" w:author="黄龙" w:date="2023-03-28T17:45:00Z">
              <w:r>
                <w:rPr>
                  <w:rFonts w:hint="eastAsia" w:ascii="宋体" w:hAnsi="宋体" w:eastAsia="方正仿宋_GBK" w:cs="方正仿宋_GBK"/>
                  <w:color w:val="000000"/>
                  <w:kern w:val="0"/>
                  <w:sz w:val="24"/>
                  <w:szCs w:val="24"/>
                  <w:rPrChange w:id="7067" w:author="陈杰" w:date="2023-03-29T00:29:00Z">
                    <w:rPr>
                      <w:rFonts w:hint="eastAsia" w:ascii="方正仿宋_GBK" w:hAnsi="方正仿宋_GBK" w:eastAsia="方正仿宋_GBK" w:cs="方正仿宋_GBK"/>
                      <w:color w:val="000000"/>
                      <w:kern w:val="0"/>
                      <w:sz w:val="24"/>
                      <w:szCs w:val="24"/>
                    </w:rPr>
                  </w:rPrChange>
                </w:rPr>
                <w:t>　</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068" w:author="黄龙" w:date="2023-03-28T17:45:00Z"/>
                <w:rFonts w:hint="eastAsia" w:ascii="宋体" w:hAnsi="宋体" w:eastAsia="方正仿宋_GBK" w:cs="方正仿宋_GBK"/>
                <w:color w:val="000000"/>
                <w:kern w:val="0"/>
                <w:sz w:val="24"/>
                <w:szCs w:val="24"/>
                <w:rPrChange w:id="7069" w:author="陈杰" w:date="2023-03-29T00:29:00Z">
                  <w:rPr>
                    <w:ins w:id="7070" w:author="黄龙" w:date="2023-03-28T17:45:00Z"/>
                    <w:rFonts w:hint="eastAsia" w:ascii="方正仿宋_GBK" w:hAnsi="方正仿宋_GBK" w:eastAsia="方正仿宋_GBK" w:cs="方正仿宋_GBK"/>
                    <w:color w:val="000000"/>
                    <w:kern w:val="0"/>
                    <w:sz w:val="24"/>
                    <w:szCs w:val="24"/>
                  </w:rPr>
                </w:rPrChange>
              </w:rPr>
            </w:pPr>
            <w:ins w:id="7071" w:author="黄龙" w:date="2023-03-28T17:45:00Z">
              <w:r>
                <w:rPr>
                  <w:rFonts w:hint="eastAsia" w:ascii="宋体" w:hAnsi="宋体" w:eastAsia="方正仿宋_GBK" w:cs="方正仿宋_GBK"/>
                  <w:color w:val="000000"/>
                  <w:kern w:val="0"/>
                  <w:sz w:val="24"/>
                  <w:szCs w:val="24"/>
                  <w:rPrChange w:id="7072" w:author="陈杰" w:date="2023-03-29T00:29:00Z">
                    <w:rPr>
                      <w:rFonts w:hint="eastAsia" w:ascii="方正仿宋_GBK" w:hAnsi="方正仿宋_GBK" w:eastAsia="方正仿宋_GBK" w:cs="方正仿宋_GBK"/>
                      <w:color w:val="000000"/>
                      <w:kern w:val="0"/>
                      <w:sz w:val="24"/>
                      <w:szCs w:val="24"/>
                    </w:rPr>
                  </w:rPrChange>
                </w:rPr>
                <w:t>　</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073" w:author="黄龙" w:date="2023-03-28T17:45:00Z"/>
                <w:rFonts w:hint="eastAsia" w:ascii="宋体" w:hAnsi="宋体" w:eastAsia="方正仿宋_GBK" w:cs="方正仿宋_GBK"/>
                <w:color w:val="000000"/>
                <w:kern w:val="0"/>
                <w:sz w:val="24"/>
                <w:szCs w:val="24"/>
                <w:rPrChange w:id="7074" w:author="陈杰" w:date="2023-03-29T00:29:00Z">
                  <w:rPr>
                    <w:ins w:id="7075" w:author="黄龙" w:date="2023-03-28T17:45:00Z"/>
                    <w:rFonts w:hint="eastAsia" w:ascii="方正仿宋_GBK" w:hAnsi="方正仿宋_GBK" w:eastAsia="方正仿宋_GBK" w:cs="方正仿宋_GBK"/>
                    <w:color w:val="000000"/>
                    <w:kern w:val="0"/>
                    <w:sz w:val="24"/>
                    <w:szCs w:val="24"/>
                  </w:rPr>
                </w:rPrChange>
              </w:rPr>
            </w:pPr>
            <w:ins w:id="7076" w:author="黄龙" w:date="2023-03-28T17:45:00Z">
              <w:r>
                <w:rPr>
                  <w:rFonts w:hint="eastAsia" w:ascii="宋体" w:hAnsi="宋体" w:eastAsia="方正仿宋_GBK" w:cs="方正仿宋_GBK"/>
                  <w:color w:val="000000"/>
                  <w:kern w:val="0"/>
                  <w:sz w:val="24"/>
                  <w:szCs w:val="24"/>
                  <w:rPrChange w:id="7077"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40" w:hRule="atLeast"/>
          <w:ins w:id="7078"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079" w:author="黄龙" w:date="2023-03-28T17:45:00Z"/>
                <w:rFonts w:hint="eastAsia" w:ascii="宋体" w:hAnsi="宋体" w:eastAsia="方正仿宋_GBK" w:cs="方正仿宋_GBK"/>
                <w:color w:val="000000"/>
                <w:kern w:val="0"/>
                <w:sz w:val="24"/>
                <w:szCs w:val="24"/>
                <w:rPrChange w:id="7080" w:author="陈杰" w:date="2023-03-29T00:29:00Z">
                  <w:rPr>
                    <w:ins w:id="7081"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7082" w:author="黄龙" w:date="2023-03-28T17:45:00Z"/>
                <w:rFonts w:hint="eastAsia" w:ascii="宋体" w:hAnsi="宋体" w:eastAsia="方正仿宋_GBK" w:cs="方正仿宋_GBK"/>
                <w:color w:val="000000"/>
                <w:kern w:val="0"/>
                <w:sz w:val="24"/>
                <w:szCs w:val="24"/>
                <w:rPrChange w:id="7083" w:author="陈杰" w:date="2023-03-29T00:29:00Z">
                  <w:rPr>
                    <w:ins w:id="7084" w:author="黄龙" w:date="2023-03-28T17:45:00Z"/>
                    <w:rFonts w:hint="eastAsia" w:ascii="方正仿宋_GBK" w:hAnsi="方正仿宋_GBK" w:eastAsia="方正仿宋_GBK" w:cs="方正仿宋_GBK"/>
                    <w:color w:val="000000"/>
                    <w:kern w:val="0"/>
                    <w:sz w:val="24"/>
                    <w:szCs w:val="24"/>
                  </w:rPr>
                </w:rPrChange>
              </w:rPr>
            </w:pPr>
            <w:ins w:id="7085" w:author="黄龙" w:date="2023-03-28T17:45:00Z">
              <w:r>
                <w:rPr>
                  <w:rFonts w:hint="eastAsia" w:ascii="宋体" w:hAnsi="宋体" w:eastAsia="方正仿宋_GBK" w:cs="方正仿宋_GBK"/>
                  <w:color w:val="000000"/>
                  <w:kern w:val="0"/>
                  <w:sz w:val="24"/>
                  <w:szCs w:val="24"/>
                  <w:rPrChange w:id="7086" w:author="陈杰" w:date="2023-03-29T00:29:00Z">
                    <w:rPr>
                      <w:rFonts w:hint="eastAsia" w:ascii="方正仿宋_GBK" w:hAnsi="方正仿宋_GBK" w:eastAsia="方正仿宋_GBK" w:cs="方正仿宋_GBK"/>
                      <w:color w:val="000000"/>
                      <w:kern w:val="0"/>
                      <w:sz w:val="24"/>
                      <w:szCs w:val="24"/>
                    </w:rPr>
                  </w:rPrChange>
                </w:rPr>
                <w:t>执行额</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7087" w:author="黄龙" w:date="2023-03-28T17:45:00Z"/>
                <w:rFonts w:hint="eastAsia" w:ascii="宋体" w:hAnsi="宋体" w:eastAsia="方正仿宋_GBK" w:cs="方正仿宋_GBK"/>
                <w:color w:val="000000"/>
                <w:kern w:val="0"/>
                <w:sz w:val="24"/>
                <w:szCs w:val="24"/>
                <w:rPrChange w:id="7088" w:author="陈杰" w:date="2023-03-29T00:29:00Z">
                  <w:rPr>
                    <w:ins w:id="7089" w:author="黄龙" w:date="2023-03-28T17:45:00Z"/>
                    <w:rFonts w:hint="eastAsia" w:ascii="方正仿宋_GBK" w:hAnsi="方正仿宋_GBK" w:eastAsia="方正仿宋_GBK" w:cs="方正仿宋_GBK"/>
                    <w:color w:val="000000"/>
                    <w:kern w:val="0"/>
                    <w:sz w:val="24"/>
                    <w:szCs w:val="24"/>
                  </w:rPr>
                </w:rPrChange>
              </w:rPr>
            </w:pPr>
            <w:ins w:id="7090" w:author="黄龙" w:date="2023-03-28T17:45:00Z">
              <w:r>
                <w:rPr>
                  <w:rFonts w:hint="eastAsia" w:ascii="宋体" w:hAnsi="宋体" w:eastAsia="方正仿宋_GBK" w:cs="方正仿宋_GBK"/>
                  <w:color w:val="000000"/>
                  <w:kern w:val="0"/>
                  <w:sz w:val="24"/>
                  <w:szCs w:val="24"/>
                  <w:rPrChange w:id="7091" w:author="陈杰" w:date="2023-03-29T00:29:00Z">
                    <w:rPr>
                      <w:rFonts w:hint="eastAsia" w:ascii="方正仿宋_GBK" w:hAnsi="方正仿宋_GBK" w:eastAsia="方正仿宋_GBK" w:cs="方正仿宋_GBK"/>
                      <w:color w:val="000000"/>
                      <w:kern w:val="0"/>
                      <w:sz w:val="24"/>
                      <w:szCs w:val="24"/>
                    </w:rPr>
                  </w:rPrChange>
                </w:rPr>
                <w:t>(</w:t>
              </w:r>
            </w:ins>
            <w:ins w:id="7092" w:author="黄龙" w:date="2023-03-28T17:45:00Z">
              <w:r>
                <w:rPr>
                  <w:rFonts w:hint="eastAsia" w:ascii="宋体" w:hAnsi="宋体" w:eastAsia="方正仿宋_GBK" w:cs="方正仿宋_GBK"/>
                  <w:color w:val="000000"/>
                  <w:kern w:val="0"/>
                  <w:sz w:val="24"/>
                  <w:szCs w:val="24"/>
                  <w:lang w:eastAsia="zh-CN"/>
                  <w:rPrChange w:id="7093" w:author="陈杰" w:date="2023-03-29T00:29:00Z">
                    <w:rPr>
                      <w:rFonts w:hint="eastAsia" w:ascii="方正仿宋_GBK" w:hAnsi="方正仿宋_GBK" w:eastAsia="方正仿宋_GBK" w:cs="方正仿宋_GBK"/>
                      <w:color w:val="000000"/>
                      <w:kern w:val="0"/>
                      <w:sz w:val="24"/>
                      <w:szCs w:val="24"/>
                      <w:lang w:eastAsia="zh-CN"/>
                    </w:rPr>
                  </w:rPrChange>
                </w:rPr>
                <w:t>万</w:t>
              </w:r>
            </w:ins>
            <w:ins w:id="7094" w:author="黄龙" w:date="2023-03-28T17:45:00Z">
              <w:r>
                <w:rPr>
                  <w:rFonts w:hint="eastAsia" w:ascii="宋体" w:hAnsi="宋体" w:eastAsia="方正仿宋_GBK" w:cs="方正仿宋_GBK"/>
                  <w:color w:val="000000"/>
                  <w:kern w:val="0"/>
                  <w:sz w:val="24"/>
                  <w:szCs w:val="24"/>
                  <w:rPrChange w:id="7095" w:author="陈杰" w:date="2023-03-29T00:29:00Z">
                    <w:rPr>
                      <w:rFonts w:hint="eastAsia" w:ascii="方正仿宋_GBK" w:hAnsi="方正仿宋_GBK" w:eastAsia="方正仿宋_GBK" w:cs="方正仿宋_GBK"/>
                      <w:color w:val="000000"/>
                      <w:kern w:val="0"/>
                      <w:sz w:val="24"/>
                      <w:szCs w:val="24"/>
                    </w:rPr>
                  </w:rPrChange>
                </w:rPr>
                <w:t>元)</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096" w:author="黄龙" w:date="2023-03-28T17:45:00Z"/>
                <w:rFonts w:hint="default" w:ascii="宋体" w:hAnsi="宋体" w:eastAsia="方正仿宋_GBK" w:cs="方正仿宋_GBK"/>
                <w:color w:val="000000"/>
                <w:kern w:val="0"/>
                <w:sz w:val="24"/>
                <w:szCs w:val="24"/>
                <w:rPrChange w:id="7097" w:author="陈杰" w:date="2023-03-29T00:29:00Z">
                  <w:rPr>
                    <w:ins w:id="7098" w:author="黄龙" w:date="2023-03-28T17:45:00Z"/>
                    <w:rFonts w:hint="eastAsia" w:ascii="方正仿宋_GBK" w:hAnsi="方正仿宋_GBK" w:eastAsia="方正仿宋_GBK" w:cs="方正仿宋_GBK"/>
                    <w:color w:val="000000"/>
                    <w:kern w:val="0"/>
                    <w:sz w:val="24"/>
                    <w:szCs w:val="24"/>
                  </w:rPr>
                </w:rPrChange>
              </w:rPr>
            </w:pPr>
            <w:ins w:id="7099" w:author="黄龙" w:date="2023-03-28T17:45:00Z">
              <w:r>
                <w:rPr>
                  <w:rFonts w:hint="eastAsia" w:ascii="宋体" w:hAnsi="宋体" w:eastAsia="方正仿宋_GBK" w:cs="方正仿宋_GBK"/>
                  <w:color w:val="000000"/>
                  <w:kern w:val="0"/>
                  <w:sz w:val="24"/>
                  <w:szCs w:val="24"/>
                  <w:rPrChange w:id="7100"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8.66</w:t>
            </w:r>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101" w:author="黄龙" w:date="2023-03-28T17:45:00Z"/>
                <w:rFonts w:hint="default" w:ascii="宋体" w:hAnsi="宋体" w:eastAsia="方正仿宋_GBK" w:cs="方正仿宋_GBK"/>
                <w:color w:val="000000"/>
                <w:kern w:val="0"/>
                <w:sz w:val="24"/>
                <w:szCs w:val="24"/>
                <w:rPrChange w:id="7102" w:author="陈杰" w:date="2023-03-29T00:29:00Z">
                  <w:rPr>
                    <w:ins w:id="7103" w:author="黄龙" w:date="2023-03-28T17:45:00Z"/>
                    <w:rFonts w:hint="eastAsia" w:ascii="方正仿宋_GBK" w:hAnsi="方正仿宋_GBK" w:eastAsia="方正仿宋_GBK" w:cs="方正仿宋_GBK"/>
                    <w:color w:val="000000"/>
                    <w:kern w:val="0"/>
                    <w:sz w:val="24"/>
                    <w:szCs w:val="24"/>
                  </w:rPr>
                </w:rPrChange>
              </w:rPr>
            </w:pPr>
            <w:ins w:id="7104" w:author="黄龙" w:date="2023-03-28T17:45:00Z">
              <w:r>
                <w:rPr>
                  <w:rFonts w:hint="eastAsia" w:ascii="宋体" w:hAnsi="宋体" w:eastAsia="方正仿宋_GBK" w:cs="方正仿宋_GBK"/>
                  <w:color w:val="000000"/>
                  <w:kern w:val="0"/>
                  <w:sz w:val="24"/>
                  <w:szCs w:val="24"/>
                  <w:rPrChange w:id="7105"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8.66</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106" w:author="黄龙" w:date="2023-03-28T17:45:00Z"/>
                <w:rFonts w:hint="eastAsia" w:ascii="宋体" w:hAnsi="宋体" w:eastAsia="方正仿宋_GBK" w:cs="方正仿宋_GBK"/>
                <w:color w:val="000000"/>
                <w:kern w:val="0"/>
                <w:sz w:val="24"/>
                <w:szCs w:val="24"/>
                <w:rPrChange w:id="7107" w:author="陈杰" w:date="2023-03-29T00:29:00Z">
                  <w:rPr>
                    <w:ins w:id="7108" w:author="黄龙" w:date="2023-03-28T17:45:00Z"/>
                    <w:rFonts w:hint="eastAsia" w:ascii="方正仿宋_GBK" w:hAnsi="方正仿宋_GBK" w:eastAsia="方正仿宋_GBK" w:cs="方正仿宋_GBK"/>
                    <w:color w:val="000000"/>
                    <w:kern w:val="0"/>
                    <w:sz w:val="24"/>
                    <w:szCs w:val="24"/>
                  </w:rPr>
                </w:rPrChange>
              </w:rPr>
            </w:pPr>
            <w:ins w:id="7109" w:author="黄龙" w:date="2023-03-28T17:45:00Z">
              <w:r>
                <w:rPr>
                  <w:rFonts w:hint="eastAsia" w:ascii="宋体" w:hAnsi="宋体" w:eastAsia="方正仿宋_GBK" w:cs="方正仿宋_GBK"/>
                  <w:color w:val="000000"/>
                  <w:kern w:val="0"/>
                  <w:sz w:val="24"/>
                  <w:szCs w:val="24"/>
                  <w:rPrChange w:id="7110" w:author="陈杰" w:date="2023-03-29T00:29:00Z">
                    <w:rPr>
                      <w:rFonts w:hint="eastAsia" w:ascii="方正仿宋_GBK" w:hAnsi="方正仿宋_GBK" w:eastAsia="方正仿宋_GBK" w:cs="方正仿宋_GBK"/>
                      <w:color w:val="000000"/>
                      <w:kern w:val="0"/>
                      <w:sz w:val="24"/>
                      <w:szCs w:val="24"/>
                    </w:rPr>
                  </w:rPrChange>
                </w:rPr>
                <w:t>　</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111" w:author="黄龙" w:date="2023-03-28T17:45:00Z"/>
                <w:rFonts w:hint="eastAsia" w:ascii="宋体" w:hAnsi="宋体" w:eastAsia="方正仿宋_GBK" w:cs="方正仿宋_GBK"/>
                <w:color w:val="000000"/>
                <w:kern w:val="0"/>
                <w:sz w:val="24"/>
                <w:szCs w:val="24"/>
                <w:rPrChange w:id="7112" w:author="陈杰" w:date="2023-03-29T00:29:00Z">
                  <w:rPr>
                    <w:ins w:id="7113" w:author="黄龙" w:date="2023-03-28T17:45:00Z"/>
                    <w:rFonts w:hint="eastAsia" w:ascii="方正仿宋_GBK" w:hAnsi="方正仿宋_GBK" w:eastAsia="方正仿宋_GBK" w:cs="方正仿宋_GBK"/>
                    <w:color w:val="000000"/>
                    <w:kern w:val="0"/>
                    <w:sz w:val="24"/>
                    <w:szCs w:val="24"/>
                  </w:rPr>
                </w:rPrChange>
              </w:rPr>
            </w:pPr>
            <w:ins w:id="7114" w:author="黄龙" w:date="2023-03-28T17:45:00Z">
              <w:r>
                <w:rPr>
                  <w:rFonts w:hint="eastAsia" w:ascii="宋体" w:hAnsi="宋体" w:eastAsia="方正仿宋_GBK" w:cs="方正仿宋_GBK"/>
                  <w:color w:val="000000"/>
                  <w:kern w:val="0"/>
                  <w:sz w:val="24"/>
                  <w:szCs w:val="24"/>
                  <w:rPrChange w:id="7115" w:author="陈杰" w:date="2023-03-29T00:29:00Z">
                    <w:rPr>
                      <w:rFonts w:hint="eastAsia" w:ascii="方正仿宋_GBK" w:hAnsi="方正仿宋_GBK" w:eastAsia="方正仿宋_GBK" w:cs="方正仿宋_GBK"/>
                      <w:color w:val="000000"/>
                      <w:kern w:val="0"/>
                      <w:sz w:val="24"/>
                      <w:szCs w:val="24"/>
                    </w:rPr>
                  </w:rPrChange>
                </w:rPr>
                <w:t>　</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116" w:author="黄龙" w:date="2023-03-28T17:45:00Z"/>
                <w:rFonts w:hint="eastAsia" w:ascii="宋体" w:hAnsi="宋体" w:eastAsia="方正仿宋_GBK" w:cs="方正仿宋_GBK"/>
                <w:color w:val="000000"/>
                <w:kern w:val="0"/>
                <w:sz w:val="24"/>
                <w:szCs w:val="24"/>
                <w:rPrChange w:id="7117" w:author="陈杰" w:date="2023-03-29T00:29:00Z">
                  <w:rPr>
                    <w:ins w:id="7118" w:author="黄龙" w:date="2023-03-28T17:45:00Z"/>
                    <w:rFonts w:hint="eastAsia" w:ascii="方正仿宋_GBK" w:hAnsi="方正仿宋_GBK" w:eastAsia="方正仿宋_GBK" w:cs="方正仿宋_GBK"/>
                    <w:color w:val="000000"/>
                    <w:kern w:val="0"/>
                    <w:sz w:val="24"/>
                    <w:szCs w:val="24"/>
                  </w:rPr>
                </w:rPrChange>
              </w:rPr>
            </w:pPr>
            <w:ins w:id="7119" w:author="黄龙" w:date="2023-03-28T17:45:00Z">
              <w:r>
                <w:rPr>
                  <w:rFonts w:hint="eastAsia" w:ascii="宋体" w:hAnsi="宋体" w:eastAsia="方正仿宋_GBK" w:cs="方正仿宋_GBK"/>
                  <w:color w:val="000000"/>
                  <w:kern w:val="0"/>
                  <w:sz w:val="24"/>
                  <w:szCs w:val="24"/>
                  <w:rPrChange w:id="7120"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40" w:hRule="atLeast"/>
          <w:ins w:id="7121"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122" w:author="黄龙" w:date="2023-03-28T17:45:00Z"/>
                <w:rFonts w:hint="eastAsia" w:ascii="宋体" w:hAnsi="宋体" w:eastAsia="方正仿宋_GBK" w:cs="方正仿宋_GBK"/>
                <w:color w:val="000000"/>
                <w:kern w:val="0"/>
                <w:sz w:val="24"/>
                <w:szCs w:val="24"/>
                <w:rPrChange w:id="7123" w:author="陈杰" w:date="2023-03-29T00:29:00Z">
                  <w:rPr>
                    <w:ins w:id="7124"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7125" w:author="黄龙" w:date="2023-03-28T17:45:00Z"/>
                <w:rFonts w:hint="eastAsia" w:ascii="宋体" w:hAnsi="宋体" w:eastAsia="方正仿宋_GBK" w:cs="方正仿宋_GBK"/>
                <w:color w:val="000000"/>
                <w:kern w:val="0"/>
                <w:sz w:val="24"/>
                <w:szCs w:val="24"/>
                <w:rPrChange w:id="7126" w:author="陈杰" w:date="2023-03-29T00:29:00Z">
                  <w:rPr>
                    <w:ins w:id="7127" w:author="黄龙" w:date="2023-03-28T17:45:00Z"/>
                    <w:rFonts w:hint="eastAsia" w:ascii="方正仿宋_GBK" w:hAnsi="方正仿宋_GBK" w:eastAsia="方正仿宋_GBK" w:cs="方正仿宋_GBK"/>
                    <w:color w:val="000000"/>
                    <w:kern w:val="0"/>
                    <w:sz w:val="24"/>
                    <w:szCs w:val="24"/>
                  </w:rPr>
                </w:rPrChange>
              </w:rPr>
            </w:pPr>
            <w:ins w:id="7128" w:author="黄龙" w:date="2023-03-28T17:45:00Z">
              <w:r>
                <w:rPr>
                  <w:rFonts w:hint="eastAsia" w:ascii="宋体" w:hAnsi="宋体" w:eastAsia="方正仿宋_GBK" w:cs="方正仿宋_GBK"/>
                  <w:color w:val="000000"/>
                  <w:kern w:val="0"/>
                  <w:sz w:val="24"/>
                  <w:szCs w:val="24"/>
                  <w:rPrChange w:id="7129" w:author="陈杰" w:date="2023-03-29T00:29:00Z">
                    <w:rPr>
                      <w:rFonts w:hint="eastAsia" w:ascii="方正仿宋_GBK" w:hAnsi="方正仿宋_GBK" w:eastAsia="方正仿宋_GBK" w:cs="方正仿宋_GBK"/>
                      <w:color w:val="000000"/>
                      <w:kern w:val="0"/>
                      <w:sz w:val="24"/>
                      <w:szCs w:val="24"/>
                    </w:rPr>
                  </w:rPrChange>
                </w:rPr>
                <w:t>当年结转结余额(</w:t>
              </w:r>
            </w:ins>
            <w:ins w:id="7130" w:author="黄龙" w:date="2023-03-28T17:45:00Z">
              <w:r>
                <w:rPr>
                  <w:rFonts w:hint="eastAsia" w:ascii="宋体" w:hAnsi="宋体" w:eastAsia="方正仿宋_GBK" w:cs="方正仿宋_GBK"/>
                  <w:color w:val="000000"/>
                  <w:kern w:val="0"/>
                  <w:sz w:val="24"/>
                  <w:szCs w:val="24"/>
                  <w:lang w:eastAsia="zh-CN"/>
                  <w:rPrChange w:id="7131" w:author="陈杰" w:date="2023-03-29T00:29:00Z">
                    <w:rPr>
                      <w:rFonts w:hint="eastAsia" w:ascii="方正仿宋_GBK" w:hAnsi="方正仿宋_GBK" w:eastAsia="方正仿宋_GBK" w:cs="方正仿宋_GBK"/>
                      <w:color w:val="000000"/>
                      <w:kern w:val="0"/>
                      <w:sz w:val="24"/>
                      <w:szCs w:val="24"/>
                      <w:lang w:eastAsia="zh-CN"/>
                    </w:rPr>
                  </w:rPrChange>
                </w:rPr>
                <w:t>万</w:t>
              </w:r>
            </w:ins>
            <w:ins w:id="7132" w:author="黄龙" w:date="2023-03-28T17:45:00Z">
              <w:r>
                <w:rPr>
                  <w:rFonts w:hint="eastAsia" w:ascii="宋体" w:hAnsi="宋体" w:eastAsia="方正仿宋_GBK" w:cs="方正仿宋_GBK"/>
                  <w:color w:val="000000"/>
                  <w:kern w:val="0"/>
                  <w:sz w:val="24"/>
                  <w:szCs w:val="24"/>
                  <w:rPrChange w:id="7133" w:author="陈杰" w:date="2023-03-29T00:29:00Z">
                    <w:rPr>
                      <w:rFonts w:hint="eastAsia" w:ascii="方正仿宋_GBK" w:hAnsi="方正仿宋_GBK" w:eastAsia="方正仿宋_GBK" w:cs="方正仿宋_GBK"/>
                      <w:color w:val="000000"/>
                      <w:kern w:val="0"/>
                      <w:sz w:val="24"/>
                      <w:szCs w:val="24"/>
                    </w:rPr>
                  </w:rPrChange>
                </w:rPr>
                <w:t>元)</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134" w:author="黄龙" w:date="2023-03-28T17:45:00Z"/>
                <w:rFonts w:hint="eastAsia" w:ascii="宋体" w:hAnsi="宋体" w:eastAsia="方正仿宋_GBK" w:cs="方正仿宋_GBK"/>
                <w:color w:val="000000"/>
                <w:kern w:val="0"/>
                <w:sz w:val="24"/>
                <w:szCs w:val="24"/>
                <w:rPrChange w:id="7135" w:author="陈杰" w:date="2023-03-29T00:29:00Z">
                  <w:rPr>
                    <w:ins w:id="7136" w:author="黄龙" w:date="2023-03-28T17:45:00Z"/>
                    <w:rFonts w:hint="eastAsia" w:ascii="方正仿宋_GBK" w:hAnsi="方正仿宋_GBK" w:eastAsia="方正仿宋_GBK" w:cs="方正仿宋_GBK"/>
                    <w:color w:val="000000"/>
                    <w:kern w:val="0"/>
                    <w:sz w:val="24"/>
                    <w:szCs w:val="24"/>
                  </w:rPr>
                </w:rPrChange>
              </w:rPr>
            </w:pPr>
            <w:ins w:id="7137" w:author="黄龙" w:date="2023-03-28T17:45:00Z">
              <w:r>
                <w:rPr>
                  <w:rFonts w:hint="eastAsia" w:ascii="宋体" w:hAnsi="宋体" w:eastAsia="方正仿宋_GBK" w:cs="方正仿宋_GBK"/>
                  <w:color w:val="000000"/>
                  <w:kern w:val="0"/>
                  <w:sz w:val="24"/>
                  <w:szCs w:val="24"/>
                  <w:rPrChange w:id="7138" w:author="陈杰" w:date="2023-03-29T00:29:00Z">
                    <w:rPr>
                      <w:rFonts w:hint="eastAsia" w:ascii="方正仿宋_GBK" w:hAnsi="方正仿宋_GBK" w:eastAsia="方正仿宋_GBK" w:cs="方正仿宋_GBK"/>
                      <w:color w:val="000000"/>
                      <w:kern w:val="0"/>
                      <w:sz w:val="24"/>
                      <w:szCs w:val="24"/>
                    </w:rPr>
                  </w:rPrChange>
                </w:rPr>
                <w:t>　</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139" w:author="黄龙" w:date="2023-03-28T17:45:00Z"/>
                <w:rFonts w:hint="eastAsia" w:ascii="宋体" w:hAnsi="宋体" w:eastAsia="方正仿宋_GBK" w:cs="方正仿宋_GBK"/>
                <w:color w:val="000000"/>
                <w:kern w:val="0"/>
                <w:sz w:val="24"/>
                <w:szCs w:val="24"/>
                <w:rPrChange w:id="7140" w:author="陈杰" w:date="2023-03-29T00:29:00Z">
                  <w:rPr>
                    <w:ins w:id="7141" w:author="黄龙" w:date="2023-03-28T17:45:00Z"/>
                    <w:rFonts w:hint="eastAsia" w:ascii="方正仿宋_GBK" w:hAnsi="方正仿宋_GBK" w:eastAsia="方正仿宋_GBK" w:cs="方正仿宋_GBK"/>
                    <w:color w:val="000000"/>
                    <w:kern w:val="0"/>
                    <w:sz w:val="24"/>
                    <w:szCs w:val="24"/>
                  </w:rPr>
                </w:rPrChange>
              </w:rPr>
            </w:pPr>
            <w:ins w:id="7142" w:author="黄龙" w:date="2023-03-28T17:45:00Z">
              <w:r>
                <w:rPr>
                  <w:rFonts w:hint="eastAsia" w:ascii="宋体" w:hAnsi="宋体" w:eastAsia="方正仿宋_GBK" w:cs="方正仿宋_GBK"/>
                  <w:color w:val="000000"/>
                  <w:kern w:val="0"/>
                  <w:sz w:val="24"/>
                  <w:szCs w:val="24"/>
                  <w:rPrChange w:id="7143" w:author="陈杰" w:date="2023-03-29T00:29:00Z">
                    <w:rPr>
                      <w:rFonts w:hint="eastAsia" w:ascii="方正仿宋_GBK" w:hAnsi="方正仿宋_GBK" w:eastAsia="方正仿宋_GBK" w:cs="方正仿宋_GBK"/>
                      <w:color w:val="000000"/>
                      <w:kern w:val="0"/>
                      <w:sz w:val="24"/>
                      <w:szCs w:val="24"/>
                    </w:rPr>
                  </w:rPrChange>
                </w:rPr>
                <w:t>　</w:t>
              </w:r>
            </w:ins>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144" w:author="黄龙" w:date="2023-03-28T17:45:00Z"/>
                <w:rFonts w:hint="eastAsia" w:ascii="宋体" w:hAnsi="宋体" w:eastAsia="方正仿宋_GBK" w:cs="方正仿宋_GBK"/>
                <w:color w:val="000000"/>
                <w:kern w:val="0"/>
                <w:sz w:val="24"/>
                <w:szCs w:val="24"/>
                <w:rPrChange w:id="7145" w:author="陈杰" w:date="2023-03-29T00:29:00Z">
                  <w:rPr>
                    <w:ins w:id="7146" w:author="黄龙" w:date="2023-03-28T17:45:00Z"/>
                    <w:rFonts w:hint="eastAsia" w:ascii="方正仿宋_GBK" w:hAnsi="方正仿宋_GBK" w:eastAsia="方正仿宋_GBK" w:cs="方正仿宋_GBK"/>
                    <w:color w:val="000000"/>
                    <w:kern w:val="0"/>
                    <w:sz w:val="24"/>
                    <w:szCs w:val="24"/>
                  </w:rPr>
                </w:rPrChange>
              </w:rPr>
            </w:pPr>
            <w:ins w:id="7147" w:author="黄龙" w:date="2023-03-28T17:45:00Z">
              <w:r>
                <w:rPr>
                  <w:rFonts w:hint="eastAsia" w:ascii="宋体" w:hAnsi="宋体" w:eastAsia="方正仿宋_GBK" w:cs="方正仿宋_GBK"/>
                  <w:color w:val="000000"/>
                  <w:kern w:val="0"/>
                  <w:sz w:val="24"/>
                  <w:szCs w:val="24"/>
                  <w:rPrChange w:id="7148" w:author="陈杰" w:date="2023-03-29T00:29:00Z">
                    <w:rPr>
                      <w:rFonts w:hint="eastAsia" w:ascii="方正仿宋_GBK" w:hAnsi="方正仿宋_GBK" w:eastAsia="方正仿宋_GBK" w:cs="方正仿宋_GBK"/>
                      <w:color w:val="000000"/>
                      <w:kern w:val="0"/>
                      <w:sz w:val="24"/>
                      <w:szCs w:val="24"/>
                    </w:rPr>
                  </w:rPrChange>
                </w:rPr>
                <w:t>　</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149" w:author="黄龙" w:date="2023-03-28T17:45:00Z"/>
                <w:rFonts w:hint="eastAsia" w:ascii="宋体" w:hAnsi="宋体" w:eastAsia="方正仿宋_GBK" w:cs="方正仿宋_GBK"/>
                <w:color w:val="000000"/>
                <w:kern w:val="0"/>
                <w:sz w:val="24"/>
                <w:szCs w:val="24"/>
                <w:rPrChange w:id="7150" w:author="陈杰" w:date="2023-03-29T00:29:00Z">
                  <w:rPr>
                    <w:ins w:id="7151" w:author="黄龙" w:date="2023-03-28T17:45:00Z"/>
                    <w:rFonts w:hint="eastAsia" w:ascii="方正仿宋_GBK" w:hAnsi="方正仿宋_GBK" w:eastAsia="方正仿宋_GBK" w:cs="方正仿宋_GBK"/>
                    <w:color w:val="000000"/>
                    <w:kern w:val="0"/>
                    <w:sz w:val="24"/>
                    <w:szCs w:val="24"/>
                  </w:rPr>
                </w:rPrChange>
              </w:rPr>
            </w:pPr>
            <w:ins w:id="7152" w:author="黄龙" w:date="2023-03-28T17:45:00Z">
              <w:r>
                <w:rPr>
                  <w:rFonts w:hint="eastAsia" w:ascii="宋体" w:hAnsi="宋体" w:eastAsia="方正仿宋_GBK" w:cs="方正仿宋_GBK"/>
                  <w:color w:val="000000"/>
                  <w:kern w:val="0"/>
                  <w:sz w:val="24"/>
                  <w:szCs w:val="24"/>
                  <w:rPrChange w:id="7153" w:author="陈杰" w:date="2023-03-29T00:29:00Z">
                    <w:rPr>
                      <w:rFonts w:hint="eastAsia" w:ascii="方正仿宋_GBK" w:hAnsi="方正仿宋_GBK" w:eastAsia="方正仿宋_GBK" w:cs="方正仿宋_GBK"/>
                      <w:color w:val="000000"/>
                      <w:kern w:val="0"/>
                      <w:sz w:val="24"/>
                      <w:szCs w:val="24"/>
                    </w:rPr>
                  </w:rPrChange>
                </w:rPr>
                <w:t>　</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154" w:author="黄龙" w:date="2023-03-28T17:45:00Z"/>
                <w:rFonts w:hint="eastAsia" w:ascii="宋体" w:hAnsi="宋体" w:eastAsia="方正仿宋_GBK" w:cs="方正仿宋_GBK"/>
                <w:color w:val="000000"/>
                <w:kern w:val="0"/>
                <w:sz w:val="24"/>
                <w:szCs w:val="24"/>
                <w:rPrChange w:id="7155" w:author="陈杰" w:date="2023-03-29T00:29:00Z">
                  <w:rPr>
                    <w:ins w:id="7156" w:author="黄龙" w:date="2023-03-28T17:45:00Z"/>
                    <w:rFonts w:hint="eastAsia" w:ascii="方正仿宋_GBK" w:hAnsi="方正仿宋_GBK" w:eastAsia="方正仿宋_GBK" w:cs="方正仿宋_GBK"/>
                    <w:color w:val="000000"/>
                    <w:kern w:val="0"/>
                    <w:sz w:val="24"/>
                    <w:szCs w:val="24"/>
                  </w:rPr>
                </w:rPrChange>
              </w:rPr>
            </w:pPr>
            <w:ins w:id="7157" w:author="黄龙" w:date="2023-03-28T17:45:00Z">
              <w:r>
                <w:rPr>
                  <w:rFonts w:hint="eastAsia" w:ascii="宋体" w:hAnsi="宋体" w:eastAsia="方正仿宋_GBK" w:cs="方正仿宋_GBK"/>
                  <w:color w:val="000000"/>
                  <w:kern w:val="0"/>
                  <w:sz w:val="24"/>
                  <w:szCs w:val="24"/>
                  <w:rPrChange w:id="7158"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40" w:hRule="atLeast"/>
          <w:ins w:id="7159"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160" w:author="黄龙" w:date="2023-03-28T17:45:00Z"/>
                <w:rFonts w:hint="eastAsia" w:ascii="宋体" w:hAnsi="宋体" w:eastAsia="方正仿宋_GBK" w:cs="方正仿宋_GBK"/>
                <w:color w:val="000000"/>
                <w:kern w:val="0"/>
                <w:sz w:val="24"/>
                <w:szCs w:val="24"/>
                <w:rPrChange w:id="7161" w:author="陈杰" w:date="2023-03-29T00:29:00Z">
                  <w:rPr>
                    <w:ins w:id="7162"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7163" w:author="黄龙" w:date="2023-03-28T17:45:00Z"/>
                <w:rFonts w:hint="eastAsia" w:ascii="宋体" w:hAnsi="宋体" w:eastAsia="方正仿宋_GBK" w:cs="方正仿宋_GBK"/>
                <w:color w:val="000000"/>
                <w:kern w:val="0"/>
                <w:sz w:val="24"/>
                <w:szCs w:val="24"/>
                <w:rPrChange w:id="7164" w:author="陈杰" w:date="2023-03-29T00:29:00Z">
                  <w:rPr>
                    <w:ins w:id="7165" w:author="黄龙" w:date="2023-03-28T17:45:00Z"/>
                    <w:rFonts w:hint="eastAsia" w:ascii="方正仿宋_GBK" w:hAnsi="方正仿宋_GBK" w:eastAsia="方正仿宋_GBK" w:cs="方正仿宋_GBK"/>
                    <w:color w:val="000000"/>
                    <w:kern w:val="0"/>
                    <w:sz w:val="24"/>
                    <w:szCs w:val="24"/>
                  </w:rPr>
                </w:rPrChange>
              </w:rPr>
            </w:pPr>
            <w:ins w:id="7166" w:author="黄龙" w:date="2023-03-28T17:45:00Z">
              <w:r>
                <w:rPr>
                  <w:rFonts w:hint="eastAsia" w:ascii="宋体" w:hAnsi="宋体" w:eastAsia="方正仿宋_GBK" w:cs="方正仿宋_GBK"/>
                  <w:color w:val="000000"/>
                  <w:kern w:val="0"/>
                  <w:sz w:val="24"/>
                  <w:szCs w:val="24"/>
                  <w:rPrChange w:id="7167" w:author="陈杰" w:date="2023-03-29T00:29:00Z">
                    <w:rPr>
                      <w:rFonts w:hint="eastAsia" w:ascii="方正仿宋_GBK" w:hAnsi="方正仿宋_GBK" w:eastAsia="方正仿宋_GBK" w:cs="方正仿宋_GBK"/>
                      <w:color w:val="000000"/>
                      <w:kern w:val="0"/>
                      <w:sz w:val="24"/>
                      <w:szCs w:val="24"/>
                    </w:rPr>
                  </w:rPrChange>
                </w:rPr>
                <w:t>结转结余率%</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168" w:author="黄龙" w:date="2023-03-28T17:45:00Z"/>
                <w:rFonts w:hint="eastAsia" w:ascii="宋体" w:hAnsi="宋体" w:eastAsia="方正仿宋_GBK" w:cs="方正仿宋_GBK"/>
                <w:color w:val="000000"/>
                <w:kern w:val="0"/>
                <w:sz w:val="24"/>
                <w:szCs w:val="24"/>
                <w:rPrChange w:id="7169" w:author="陈杰" w:date="2023-03-29T00:29:00Z">
                  <w:rPr>
                    <w:ins w:id="7170" w:author="黄龙" w:date="2023-03-28T17:45:00Z"/>
                    <w:rFonts w:hint="eastAsia" w:ascii="方正仿宋_GBK" w:hAnsi="方正仿宋_GBK" w:eastAsia="方正仿宋_GBK" w:cs="方正仿宋_GBK"/>
                    <w:color w:val="000000"/>
                    <w:kern w:val="0"/>
                    <w:sz w:val="24"/>
                    <w:szCs w:val="24"/>
                  </w:rPr>
                </w:rPrChange>
              </w:rPr>
            </w:pPr>
            <w:ins w:id="7171" w:author="黄龙" w:date="2023-03-28T17:45:00Z">
              <w:r>
                <w:rPr>
                  <w:rFonts w:hint="eastAsia" w:ascii="宋体" w:hAnsi="宋体" w:eastAsia="方正仿宋_GBK" w:cs="方正仿宋_GBK"/>
                  <w:color w:val="000000"/>
                  <w:kern w:val="0"/>
                  <w:sz w:val="24"/>
                  <w:szCs w:val="24"/>
                  <w:rPrChange w:id="7172" w:author="陈杰" w:date="2023-03-29T00:29:00Z">
                    <w:rPr>
                      <w:rFonts w:hint="eastAsia" w:ascii="方正仿宋_GBK" w:hAnsi="方正仿宋_GBK" w:eastAsia="方正仿宋_GBK" w:cs="方正仿宋_GBK"/>
                      <w:color w:val="000000"/>
                      <w:kern w:val="0"/>
                      <w:sz w:val="24"/>
                      <w:szCs w:val="24"/>
                    </w:rPr>
                  </w:rPrChange>
                </w:rPr>
                <w:t>　</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173" w:author="黄龙" w:date="2023-03-28T17:45:00Z"/>
                <w:rFonts w:hint="eastAsia" w:ascii="宋体" w:hAnsi="宋体" w:eastAsia="方正仿宋_GBK" w:cs="方正仿宋_GBK"/>
                <w:color w:val="000000"/>
                <w:kern w:val="0"/>
                <w:sz w:val="24"/>
                <w:szCs w:val="24"/>
                <w:rPrChange w:id="7174" w:author="陈杰" w:date="2023-03-29T00:29:00Z">
                  <w:rPr>
                    <w:ins w:id="7175" w:author="黄龙" w:date="2023-03-28T17:45:00Z"/>
                    <w:rFonts w:hint="eastAsia" w:ascii="方正仿宋_GBK" w:hAnsi="方正仿宋_GBK" w:eastAsia="方正仿宋_GBK" w:cs="方正仿宋_GBK"/>
                    <w:color w:val="000000"/>
                    <w:kern w:val="0"/>
                    <w:sz w:val="24"/>
                    <w:szCs w:val="24"/>
                  </w:rPr>
                </w:rPrChange>
              </w:rPr>
            </w:pPr>
            <w:ins w:id="7176" w:author="黄龙" w:date="2023-03-28T17:45:00Z">
              <w:r>
                <w:rPr>
                  <w:rFonts w:hint="eastAsia" w:ascii="宋体" w:hAnsi="宋体" w:eastAsia="方正仿宋_GBK" w:cs="方正仿宋_GBK"/>
                  <w:color w:val="000000"/>
                  <w:kern w:val="0"/>
                  <w:sz w:val="24"/>
                  <w:szCs w:val="24"/>
                  <w:rPrChange w:id="7177" w:author="陈杰" w:date="2023-03-29T00:29:00Z">
                    <w:rPr>
                      <w:rFonts w:hint="eastAsia" w:ascii="方正仿宋_GBK" w:hAnsi="方正仿宋_GBK" w:eastAsia="方正仿宋_GBK" w:cs="方正仿宋_GBK"/>
                      <w:color w:val="000000"/>
                      <w:kern w:val="0"/>
                      <w:sz w:val="24"/>
                      <w:szCs w:val="24"/>
                    </w:rPr>
                  </w:rPrChange>
                </w:rPr>
                <w:t>　</w:t>
              </w:r>
            </w:ins>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178" w:author="黄龙" w:date="2023-03-28T17:45:00Z"/>
                <w:rFonts w:hint="eastAsia" w:ascii="宋体" w:hAnsi="宋体" w:eastAsia="方正仿宋_GBK" w:cs="方正仿宋_GBK"/>
                <w:color w:val="000000"/>
                <w:kern w:val="0"/>
                <w:sz w:val="24"/>
                <w:szCs w:val="24"/>
                <w:rPrChange w:id="7179" w:author="陈杰" w:date="2023-03-29T00:29:00Z">
                  <w:rPr>
                    <w:ins w:id="7180" w:author="黄龙" w:date="2023-03-28T17:45:00Z"/>
                    <w:rFonts w:hint="eastAsia" w:ascii="方正仿宋_GBK" w:hAnsi="方正仿宋_GBK" w:eastAsia="方正仿宋_GBK" w:cs="方正仿宋_GBK"/>
                    <w:color w:val="000000"/>
                    <w:kern w:val="0"/>
                    <w:sz w:val="24"/>
                    <w:szCs w:val="24"/>
                  </w:rPr>
                </w:rPrChange>
              </w:rPr>
            </w:pPr>
            <w:ins w:id="7181" w:author="黄龙" w:date="2023-03-28T17:45:00Z">
              <w:r>
                <w:rPr>
                  <w:rFonts w:hint="eastAsia" w:ascii="宋体" w:hAnsi="宋体" w:eastAsia="方正仿宋_GBK" w:cs="方正仿宋_GBK"/>
                  <w:color w:val="000000"/>
                  <w:kern w:val="0"/>
                  <w:sz w:val="24"/>
                  <w:szCs w:val="24"/>
                  <w:rPrChange w:id="7182" w:author="陈杰" w:date="2023-03-29T00:29:00Z">
                    <w:rPr>
                      <w:rFonts w:hint="eastAsia" w:ascii="方正仿宋_GBK" w:hAnsi="方正仿宋_GBK" w:eastAsia="方正仿宋_GBK" w:cs="方正仿宋_GBK"/>
                      <w:color w:val="000000"/>
                      <w:kern w:val="0"/>
                      <w:sz w:val="24"/>
                      <w:szCs w:val="24"/>
                    </w:rPr>
                  </w:rPrChange>
                </w:rPr>
                <w:t>　</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183" w:author="黄龙" w:date="2023-03-28T17:45:00Z"/>
                <w:rFonts w:hint="eastAsia" w:ascii="宋体" w:hAnsi="宋体" w:eastAsia="方正仿宋_GBK" w:cs="方正仿宋_GBK"/>
                <w:color w:val="000000"/>
                <w:kern w:val="0"/>
                <w:sz w:val="24"/>
                <w:szCs w:val="24"/>
                <w:rPrChange w:id="7184" w:author="陈杰" w:date="2023-03-29T00:29:00Z">
                  <w:rPr>
                    <w:ins w:id="7185" w:author="黄龙" w:date="2023-03-28T17:45:00Z"/>
                    <w:rFonts w:hint="eastAsia" w:ascii="方正仿宋_GBK" w:hAnsi="方正仿宋_GBK" w:eastAsia="方正仿宋_GBK" w:cs="方正仿宋_GBK"/>
                    <w:color w:val="000000"/>
                    <w:kern w:val="0"/>
                    <w:sz w:val="24"/>
                    <w:szCs w:val="24"/>
                  </w:rPr>
                </w:rPrChange>
              </w:rPr>
            </w:pPr>
            <w:ins w:id="7186" w:author="黄龙" w:date="2023-03-28T17:45:00Z">
              <w:r>
                <w:rPr>
                  <w:rFonts w:hint="eastAsia" w:ascii="宋体" w:hAnsi="宋体" w:eastAsia="方正仿宋_GBK" w:cs="方正仿宋_GBK"/>
                  <w:color w:val="000000"/>
                  <w:kern w:val="0"/>
                  <w:sz w:val="24"/>
                  <w:szCs w:val="24"/>
                  <w:rPrChange w:id="7187" w:author="陈杰" w:date="2023-03-29T00:29:00Z">
                    <w:rPr>
                      <w:rFonts w:hint="eastAsia" w:ascii="方正仿宋_GBK" w:hAnsi="方正仿宋_GBK" w:eastAsia="方正仿宋_GBK" w:cs="方正仿宋_GBK"/>
                      <w:color w:val="000000"/>
                      <w:kern w:val="0"/>
                      <w:sz w:val="24"/>
                      <w:szCs w:val="24"/>
                    </w:rPr>
                  </w:rPrChange>
                </w:rPr>
                <w:t>　</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188" w:author="黄龙" w:date="2023-03-28T17:45:00Z"/>
                <w:rFonts w:hint="eastAsia" w:ascii="宋体" w:hAnsi="宋体" w:eastAsia="方正仿宋_GBK" w:cs="方正仿宋_GBK"/>
                <w:color w:val="000000"/>
                <w:kern w:val="0"/>
                <w:sz w:val="24"/>
                <w:szCs w:val="24"/>
                <w:rPrChange w:id="7189" w:author="陈杰" w:date="2023-03-29T00:29:00Z">
                  <w:rPr>
                    <w:ins w:id="7190" w:author="黄龙" w:date="2023-03-28T17:45:00Z"/>
                    <w:rFonts w:hint="eastAsia" w:ascii="方正仿宋_GBK" w:hAnsi="方正仿宋_GBK" w:eastAsia="方正仿宋_GBK" w:cs="方正仿宋_GBK"/>
                    <w:color w:val="000000"/>
                    <w:kern w:val="0"/>
                    <w:sz w:val="24"/>
                    <w:szCs w:val="24"/>
                  </w:rPr>
                </w:rPrChange>
              </w:rPr>
            </w:pPr>
            <w:ins w:id="7191" w:author="黄龙" w:date="2023-03-28T17:45:00Z">
              <w:r>
                <w:rPr>
                  <w:rFonts w:hint="eastAsia" w:ascii="宋体" w:hAnsi="宋体" w:eastAsia="方正仿宋_GBK" w:cs="方正仿宋_GBK"/>
                  <w:color w:val="000000"/>
                  <w:kern w:val="0"/>
                  <w:sz w:val="24"/>
                  <w:szCs w:val="24"/>
                  <w:rPrChange w:id="7192"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40" w:hRule="atLeast"/>
          <w:ins w:id="7193"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194" w:author="黄龙" w:date="2023-03-28T17:45:00Z"/>
                <w:rFonts w:hint="eastAsia" w:ascii="宋体" w:hAnsi="宋体" w:eastAsia="方正仿宋_GBK" w:cs="方正仿宋_GBK"/>
                <w:color w:val="000000"/>
                <w:kern w:val="0"/>
                <w:sz w:val="24"/>
                <w:szCs w:val="24"/>
                <w:rPrChange w:id="7195" w:author="陈杰" w:date="2023-03-29T00:29:00Z">
                  <w:rPr>
                    <w:ins w:id="7196"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7197" w:author="黄龙" w:date="2023-03-28T17:45:00Z"/>
                <w:rFonts w:hint="eastAsia" w:ascii="宋体" w:hAnsi="宋体" w:eastAsia="方正仿宋_GBK" w:cs="方正仿宋_GBK"/>
                <w:color w:val="000000"/>
                <w:kern w:val="0"/>
                <w:sz w:val="24"/>
                <w:szCs w:val="24"/>
                <w:rPrChange w:id="7198" w:author="陈杰" w:date="2023-03-29T00:29:00Z">
                  <w:rPr>
                    <w:ins w:id="7199" w:author="黄龙" w:date="2023-03-28T17:45:00Z"/>
                    <w:rFonts w:hint="eastAsia" w:ascii="方正仿宋_GBK" w:hAnsi="方正仿宋_GBK" w:eastAsia="方正仿宋_GBK" w:cs="方正仿宋_GBK"/>
                    <w:color w:val="000000"/>
                    <w:kern w:val="0"/>
                    <w:sz w:val="24"/>
                    <w:szCs w:val="24"/>
                  </w:rPr>
                </w:rPrChange>
              </w:rPr>
            </w:pPr>
            <w:ins w:id="7200" w:author="黄龙" w:date="2023-03-28T17:45:00Z">
              <w:r>
                <w:rPr>
                  <w:rFonts w:hint="eastAsia" w:ascii="宋体" w:hAnsi="宋体" w:eastAsia="方正仿宋_GBK" w:cs="方正仿宋_GBK"/>
                  <w:color w:val="000000"/>
                  <w:kern w:val="0"/>
                  <w:sz w:val="24"/>
                  <w:szCs w:val="24"/>
                  <w:rPrChange w:id="7201" w:author="陈杰" w:date="2023-03-29T00:29:00Z">
                    <w:rPr>
                      <w:rFonts w:hint="eastAsia" w:ascii="方正仿宋_GBK" w:hAnsi="方正仿宋_GBK" w:eastAsia="方正仿宋_GBK" w:cs="方正仿宋_GBK"/>
                      <w:color w:val="000000"/>
                      <w:kern w:val="0"/>
                      <w:sz w:val="24"/>
                      <w:szCs w:val="24"/>
                    </w:rPr>
                  </w:rPrChange>
                </w:rPr>
                <w:t>结转结余变动率%</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202" w:author="黄龙" w:date="2023-03-28T17:45:00Z"/>
                <w:rFonts w:hint="eastAsia" w:ascii="宋体" w:hAnsi="宋体" w:eastAsia="方正仿宋_GBK" w:cs="方正仿宋_GBK"/>
                <w:color w:val="000000"/>
                <w:kern w:val="0"/>
                <w:sz w:val="24"/>
                <w:szCs w:val="24"/>
                <w:rPrChange w:id="7203" w:author="陈杰" w:date="2023-03-29T00:29:00Z">
                  <w:rPr>
                    <w:ins w:id="7204" w:author="黄龙" w:date="2023-03-28T17:45:00Z"/>
                    <w:rFonts w:hint="eastAsia" w:ascii="方正仿宋_GBK" w:hAnsi="方正仿宋_GBK" w:eastAsia="方正仿宋_GBK" w:cs="方正仿宋_GBK"/>
                    <w:color w:val="000000"/>
                    <w:kern w:val="0"/>
                    <w:sz w:val="24"/>
                    <w:szCs w:val="24"/>
                  </w:rPr>
                </w:rPrChange>
              </w:rPr>
            </w:pPr>
            <w:ins w:id="7205" w:author="黄龙" w:date="2023-03-28T17:45:00Z">
              <w:r>
                <w:rPr>
                  <w:rFonts w:hint="eastAsia" w:ascii="宋体" w:hAnsi="宋体" w:eastAsia="方正仿宋_GBK" w:cs="方正仿宋_GBK"/>
                  <w:color w:val="000000"/>
                  <w:kern w:val="0"/>
                  <w:sz w:val="24"/>
                  <w:szCs w:val="24"/>
                  <w:rPrChange w:id="7206" w:author="陈杰" w:date="2023-03-29T00:29:00Z">
                    <w:rPr>
                      <w:rFonts w:hint="eastAsia" w:ascii="方正仿宋_GBK" w:hAnsi="方正仿宋_GBK" w:eastAsia="方正仿宋_GBK" w:cs="方正仿宋_GBK"/>
                      <w:color w:val="000000"/>
                      <w:kern w:val="0"/>
                      <w:sz w:val="24"/>
                      <w:szCs w:val="24"/>
                    </w:rPr>
                  </w:rPrChange>
                </w:rPr>
                <w:t>　</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207" w:author="黄龙" w:date="2023-03-28T17:45:00Z"/>
                <w:rFonts w:hint="eastAsia" w:ascii="宋体" w:hAnsi="宋体" w:eastAsia="方正仿宋_GBK" w:cs="方正仿宋_GBK"/>
                <w:color w:val="000000"/>
                <w:kern w:val="0"/>
                <w:sz w:val="24"/>
                <w:szCs w:val="24"/>
                <w:rPrChange w:id="7208" w:author="陈杰" w:date="2023-03-29T00:29:00Z">
                  <w:rPr>
                    <w:ins w:id="7209" w:author="黄龙" w:date="2023-03-28T17:45:00Z"/>
                    <w:rFonts w:hint="eastAsia" w:ascii="方正仿宋_GBK" w:hAnsi="方正仿宋_GBK" w:eastAsia="方正仿宋_GBK" w:cs="方正仿宋_GBK"/>
                    <w:color w:val="000000"/>
                    <w:kern w:val="0"/>
                    <w:sz w:val="24"/>
                    <w:szCs w:val="24"/>
                  </w:rPr>
                </w:rPrChange>
              </w:rPr>
            </w:pPr>
            <w:ins w:id="7210" w:author="黄龙" w:date="2023-03-28T17:45:00Z">
              <w:r>
                <w:rPr>
                  <w:rFonts w:hint="eastAsia" w:ascii="宋体" w:hAnsi="宋体" w:eastAsia="方正仿宋_GBK" w:cs="方正仿宋_GBK"/>
                  <w:color w:val="000000"/>
                  <w:kern w:val="0"/>
                  <w:sz w:val="24"/>
                  <w:szCs w:val="24"/>
                  <w:rPrChange w:id="7211" w:author="陈杰" w:date="2023-03-29T00:29:00Z">
                    <w:rPr>
                      <w:rFonts w:hint="eastAsia" w:ascii="方正仿宋_GBK" w:hAnsi="方正仿宋_GBK" w:eastAsia="方正仿宋_GBK" w:cs="方正仿宋_GBK"/>
                      <w:color w:val="000000"/>
                      <w:kern w:val="0"/>
                      <w:sz w:val="24"/>
                      <w:szCs w:val="24"/>
                    </w:rPr>
                  </w:rPrChange>
                </w:rPr>
                <w:t>　</w:t>
              </w:r>
            </w:ins>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212" w:author="黄龙" w:date="2023-03-28T17:45:00Z"/>
                <w:rFonts w:hint="eastAsia" w:ascii="宋体" w:hAnsi="宋体" w:eastAsia="方正仿宋_GBK" w:cs="方正仿宋_GBK"/>
                <w:color w:val="000000"/>
                <w:kern w:val="0"/>
                <w:sz w:val="24"/>
                <w:szCs w:val="24"/>
                <w:rPrChange w:id="7213" w:author="陈杰" w:date="2023-03-29T00:29:00Z">
                  <w:rPr>
                    <w:ins w:id="7214" w:author="黄龙" w:date="2023-03-28T17:45:00Z"/>
                    <w:rFonts w:hint="eastAsia" w:ascii="方正仿宋_GBK" w:hAnsi="方正仿宋_GBK" w:eastAsia="方正仿宋_GBK" w:cs="方正仿宋_GBK"/>
                    <w:color w:val="000000"/>
                    <w:kern w:val="0"/>
                    <w:sz w:val="24"/>
                    <w:szCs w:val="24"/>
                  </w:rPr>
                </w:rPrChange>
              </w:rPr>
            </w:pPr>
            <w:ins w:id="7215" w:author="黄龙" w:date="2023-03-28T17:45:00Z">
              <w:r>
                <w:rPr>
                  <w:rFonts w:hint="eastAsia" w:ascii="宋体" w:hAnsi="宋体" w:eastAsia="方正仿宋_GBK" w:cs="方正仿宋_GBK"/>
                  <w:color w:val="000000"/>
                  <w:kern w:val="0"/>
                  <w:sz w:val="24"/>
                  <w:szCs w:val="24"/>
                  <w:rPrChange w:id="7216" w:author="陈杰" w:date="2023-03-29T00:29:00Z">
                    <w:rPr>
                      <w:rFonts w:hint="eastAsia" w:ascii="方正仿宋_GBK" w:hAnsi="方正仿宋_GBK" w:eastAsia="方正仿宋_GBK" w:cs="方正仿宋_GBK"/>
                      <w:color w:val="000000"/>
                      <w:kern w:val="0"/>
                      <w:sz w:val="24"/>
                      <w:szCs w:val="24"/>
                    </w:rPr>
                  </w:rPrChange>
                </w:rPr>
                <w:t>　</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217" w:author="黄龙" w:date="2023-03-28T17:45:00Z"/>
                <w:rFonts w:hint="eastAsia" w:ascii="宋体" w:hAnsi="宋体" w:eastAsia="方正仿宋_GBK" w:cs="方正仿宋_GBK"/>
                <w:color w:val="000000"/>
                <w:kern w:val="0"/>
                <w:sz w:val="24"/>
                <w:szCs w:val="24"/>
                <w:rPrChange w:id="7218" w:author="陈杰" w:date="2023-03-29T00:29:00Z">
                  <w:rPr>
                    <w:ins w:id="7219" w:author="黄龙" w:date="2023-03-28T17:45:00Z"/>
                    <w:rFonts w:hint="eastAsia" w:ascii="方正仿宋_GBK" w:hAnsi="方正仿宋_GBK" w:eastAsia="方正仿宋_GBK" w:cs="方正仿宋_GBK"/>
                    <w:color w:val="000000"/>
                    <w:kern w:val="0"/>
                    <w:sz w:val="24"/>
                    <w:szCs w:val="24"/>
                  </w:rPr>
                </w:rPrChange>
              </w:rPr>
            </w:pPr>
            <w:ins w:id="7220" w:author="黄龙" w:date="2023-03-28T17:45:00Z">
              <w:r>
                <w:rPr>
                  <w:rFonts w:hint="eastAsia" w:ascii="宋体" w:hAnsi="宋体" w:eastAsia="方正仿宋_GBK" w:cs="方正仿宋_GBK"/>
                  <w:color w:val="000000"/>
                  <w:kern w:val="0"/>
                  <w:sz w:val="24"/>
                  <w:szCs w:val="24"/>
                  <w:rPrChange w:id="7221" w:author="陈杰" w:date="2023-03-29T00:29:00Z">
                    <w:rPr>
                      <w:rFonts w:hint="eastAsia" w:ascii="方正仿宋_GBK" w:hAnsi="方正仿宋_GBK" w:eastAsia="方正仿宋_GBK" w:cs="方正仿宋_GBK"/>
                      <w:color w:val="000000"/>
                      <w:kern w:val="0"/>
                      <w:sz w:val="24"/>
                      <w:szCs w:val="24"/>
                    </w:rPr>
                  </w:rPrChange>
                </w:rPr>
                <w:t>　</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222" w:author="黄龙" w:date="2023-03-28T17:45:00Z"/>
                <w:rFonts w:hint="eastAsia" w:ascii="宋体" w:hAnsi="宋体" w:eastAsia="方正仿宋_GBK" w:cs="方正仿宋_GBK"/>
                <w:color w:val="000000"/>
                <w:kern w:val="0"/>
                <w:sz w:val="24"/>
                <w:szCs w:val="24"/>
                <w:rPrChange w:id="7223" w:author="陈杰" w:date="2023-03-29T00:29:00Z">
                  <w:rPr>
                    <w:ins w:id="7224" w:author="黄龙" w:date="2023-03-28T17:45:00Z"/>
                    <w:rFonts w:hint="eastAsia" w:ascii="方正仿宋_GBK" w:hAnsi="方正仿宋_GBK" w:eastAsia="方正仿宋_GBK" w:cs="方正仿宋_GBK"/>
                    <w:color w:val="000000"/>
                    <w:kern w:val="0"/>
                    <w:sz w:val="24"/>
                    <w:szCs w:val="24"/>
                  </w:rPr>
                </w:rPrChange>
              </w:rPr>
            </w:pPr>
            <w:ins w:id="7225" w:author="黄龙" w:date="2023-03-28T17:45:00Z">
              <w:r>
                <w:rPr>
                  <w:rFonts w:hint="eastAsia" w:ascii="宋体" w:hAnsi="宋体" w:eastAsia="方正仿宋_GBK" w:cs="方正仿宋_GBK"/>
                  <w:color w:val="000000"/>
                  <w:kern w:val="0"/>
                  <w:sz w:val="24"/>
                  <w:szCs w:val="24"/>
                  <w:rPrChange w:id="7226"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424" w:hRule="atLeast"/>
          <w:ins w:id="7227" w:author="黄龙" w:date="2023-03-28T17:45:00Z"/>
        </w:trPr>
        <w:tc>
          <w:tcPr>
            <w:tcW w:w="620"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7228" w:author="黄龙" w:date="2023-03-28T17:45:00Z"/>
                <w:rFonts w:hint="eastAsia" w:ascii="宋体" w:hAnsi="宋体" w:eastAsia="方正仿宋_GBK" w:cs="方正仿宋_GBK"/>
                <w:color w:val="000000"/>
                <w:kern w:val="0"/>
                <w:sz w:val="24"/>
                <w:szCs w:val="24"/>
                <w:rPrChange w:id="7229" w:author="陈杰" w:date="2023-03-29T00:29:00Z">
                  <w:rPr>
                    <w:ins w:id="7230" w:author="黄龙" w:date="2023-03-28T17:45:00Z"/>
                    <w:rFonts w:hint="eastAsia" w:ascii="方正仿宋_GBK" w:hAnsi="方正仿宋_GBK" w:eastAsia="方正仿宋_GBK" w:cs="方正仿宋_GBK"/>
                    <w:color w:val="000000"/>
                    <w:kern w:val="0"/>
                    <w:sz w:val="24"/>
                    <w:szCs w:val="24"/>
                  </w:rPr>
                </w:rPrChange>
              </w:rPr>
            </w:pPr>
            <w:ins w:id="7231" w:author="黄龙" w:date="2023-03-28T17:45:00Z">
              <w:r>
                <w:rPr>
                  <w:rFonts w:hint="eastAsia" w:ascii="宋体" w:hAnsi="宋体" w:eastAsia="方正仿宋_GBK" w:cs="方正仿宋_GBK"/>
                  <w:color w:val="000000"/>
                  <w:kern w:val="0"/>
                  <w:sz w:val="24"/>
                  <w:szCs w:val="24"/>
                  <w:rPrChange w:id="7232" w:author="陈杰" w:date="2023-03-29T00:29:00Z">
                    <w:rPr>
                      <w:rFonts w:hint="eastAsia" w:ascii="方正仿宋_GBK" w:hAnsi="方正仿宋_GBK" w:eastAsia="方正仿宋_GBK" w:cs="方正仿宋_GBK"/>
                      <w:color w:val="000000"/>
                      <w:kern w:val="0"/>
                      <w:sz w:val="24"/>
                      <w:szCs w:val="24"/>
                    </w:rPr>
                  </w:rPrChange>
                </w:rPr>
                <w:t>年度总体目标</w:t>
              </w:r>
            </w:ins>
          </w:p>
        </w:tc>
        <w:tc>
          <w:tcPr>
            <w:tcW w:w="1321"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7233" w:author="黄龙" w:date="2023-03-28T17:45:00Z"/>
                <w:rFonts w:hint="eastAsia" w:ascii="宋体" w:hAnsi="宋体" w:eastAsia="方正仿宋_GBK" w:cs="方正仿宋_GBK"/>
                <w:color w:val="000000"/>
                <w:kern w:val="0"/>
                <w:sz w:val="24"/>
                <w:szCs w:val="24"/>
                <w:rPrChange w:id="7234" w:author="陈杰" w:date="2023-03-29T00:29:00Z">
                  <w:rPr>
                    <w:ins w:id="7235" w:author="黄龙" w:date="2023-03-28T17:45:00Z"/>
                    <w:rFonts w:hint="eastAsia" w:ascii="方正仿宋_GBK" w:hAnsi="方正仿宋_GBK" w:eastAsia="方正仿宋_GBK" w:cs="方正仿宋_GBK"/>
                    <w:color w:val="000000"/>
                    <w:kern w:val="0"/>
                    <w:sz w:val="24"/>
                    <w:szCs w:val="24"/>
                  </w:rPr>
                </w:rPrChange>
              </w:rPr>
            </w:pPr>
            <w:ins w:id="7236" w:author="黄龙" w:date="2023-03-28T17:45:00Z">
              <w:r>
                <w:rPr>
                  <w:rFonts w:hint="eastAsia" w:ascii="宋体" w:hAnsi="宋体" w:eastAsia="方正仿宋_GBK" w:cs="方正仿宋_GBK"/>
                  <w:color w:val="000000"/>
                  <w:kern w:val="0"/>
                  <w:sz w:val="24"/>
                  <w:szCs w:val="24"/>
                  <w:rPrChange w:id="7237" w:author="陈杰" w:date="2023-03-29T00:29:00Z">
                    <w:rPr>
                      <w:rFonts w:hint="eastAsia" w:ascii="方正仿宋_GBK" w:hAnsi="方正仿宋_GBK" w:eastAsia="方正仿宋_GBK" w:cs="方正仿宋_GBK"/>
                      <w:color w:val="000000"/>
                      <w:kern w:val="0"/>
                      <w:sz w:val="24"/>
                      <w:szCs w:val="24"/>
                    </w:rPr>
                  </w:rPrChange>
                </w:rPr>
                <w:t>预算总体目标</w:t>
              </w:r>
            </w:ins>
          </w:p>
        </w:tc>
        <w:tc>
          <w:tcPr>
            <w:tcW w:w="1384"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7238" w:author="黄龙" w:date="2023-03-28T17:45:00Z"/>
                <w:rFonts w:hint="eastAsia" w:ascii="宋体" w:hAnsi="宋体" w:eastAsia="方正仿宋_GBK" w:cs="方正仿宋_GBK"/>
                <w:color w:val="000000"/>
                <w:kern w:val="0"/>
                <w:sz w:val="24"/>
                <w:szCs w:val="24"/>
                <w:rPrChange w:id="7239" w:author="陈杰" w:date="2023-03-29T00:29:00Z">
                  <w:rPr>
                    <w:ins w:id="7240" w:author="黄龙" w:date="2023-03-28T17:45:00Z"/>
                    <w:rFonts w:hint="eastAsia" w:ascii="方正仿宋_GBK" w:hAnsi="方正仿宋_GBK" w:eastAsia="方正仿宋_GBK" w:cs="方正仿宋_GBK"/>
                    <w:color w:val="000000"/>
                    <w:kern w:val="0"/>
                    <w:sz w:val="24"/>
                    <w:szCs w:val="24"/>
                  </w:rPr>
                </w:rPrChange>
              </w:rPr>
            </w:pPr>
            <w:ins w:id="7241" w:author="黄龙" w:date="2023-03-28T17:45:00Z">
              <w:r>
                <w:rPr>
                  <w:rFonts w:hint="eastAsia" w:ascii="宋体" w:hAnsi="宋体" w:eastAsia="方正仿宋_GBK" w:cs="方正仿宋_GBK"/>
                  <w:color w:val="000000"/>
                  <w:kern w:val="0"/>
                  <w:sz w:val="24"/>
                  <w:szCs w:val="24"/>
                  <w:rPrChange w:id="7242" w:author="陈杰" w:date="2023-03-29T00:29:00Z">
                    <w:rPr>
                      <w:rFonts w:hint="eastAsia" w:ascii="方正仿宋_GBK" w:hAnsi="方正仿宋_GBK" w:eastAsia="方正仿宋_GBK" w:cs="方正仿宋_GBK"/>
                      <w:color w:val="000000"/>
                      <w:kern w:val="0"/>
                      <w:sz w:val="24"/>
                      <w:szCs w:val="24"/>
                    </w:rPr>
                  </w:rPrChange>
                </w:rPr>
                <w:t>预算总体目标执行结果</w:t>
              </w:r>
            </w:ins>
          </w:p>
        </w:tc>
        <w:tc>
          <w:tcPr>
            <w:tcW w:w="1416"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7243" w:author="黄龙" w:date="2023-03-28T17:45:00Z"/>
                <w:rFonts w:hint="eastAsia" w:ascii="宋体" w:hAnsi="宋体" w:eastAsia="方正仿宋_GBK" w:cs="方正仿宋_GBK"/>
                <w:color w:val="000000"/>
                <w:kern w:val="0"/>
                <w:sz w:val="24"/>
                <w:szCs w:val="24"/>
                <w:rPrChange w:id="7244" w:author="陈杰" w:date="2023-03-29T00:29:00Z">
                  <w:rPr>
                    <w:ins w:id="7245" w:author="黄龙" w:date="2023-03-28T17:45:00Z"/>
                    <w:rFonts w:hint="eastAsia" w:ascii="方正仿宋_GBK" w:hAnsi="方正仿宋_GBK" w:eastAsia="方正仿宋_GBK" w:cs="方正仿宋_GBK"/>
                    <w:color w:val="000000"/>
                    <w:kern w:val="0"/>
                    <w:sz w:val="24"/>
                    <w:szCs w:val="24"/>
                  </w:rPr>
                </w:rPrChange>
              </w:rPr>
            </w:pPr>
            <w:ins w:id="7246" w:author="黄龙" w:date="2023-03-28T17:45:00Z">
              <w:r>
                <w:rPr>
                  <w:rFonts w:hint="eastAsia" w:ascii="宋体" w:hAnsi="宋体" w:eastAsia="方正仿宋_GBK" w:cs="方正仿宋_GBK"/>
                  <w:color w:val="000000"/>
                  <w:kern w:val="0"/>
                  <w:sz w:val="24"/>
                  <w:szCs w:val="24"/>
                  <w:rPrChange w:id="7247" w:author="陈杰" w:date="2023-03-29T00:29:00Z">
                    <w:rPr>
                      <w:rFonts w:hint="eastAsia" w:ascii="方正仿宋_GBK" w:hAnsi="方正仿宋_GBK" w:eastAsia="方正仿宋_GBK" w:cs="方正仿宋_GBK"/>
                      <w:color w:val="000000"/>
                      <w:kern w:val="0"/>
                      <w:sz w:val="24"/>
                      <w:szCs w:val="24"/>
                    </w:rPr>
                  </w:rPrChange>
                </w:rPr>
                <w:t>预算总体目标与预算总体目标执行结果偏差情况及原因分析</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70" w:hRule="atLeast"/>
          <w:ins w:id="7248"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249" w:author="黄龙" w:date="2023-03-28T17:45:00Z"/>
                <w:rFonts w:hint="eastAsia" w:ascii="宋体" w:hAnsi="宋体" w:eastAsia="方正仿宋_GBK" w:cs="方正仿宋_GBK"/>
                <w:color w:val="000000"/>
                <w:kern w:val="0"/>
                <w:sz w:val="24"/>
                <w:szCs w:val="24"/>
                <w:rPrChange w:id="7250" w:author="陈杰" w:date="2023-03-29T00:29:00Z">
                  <w:rPr>
                    <w:ins w:id="7251" w:author="黄龙" w:date="2023-03-28T17:45:00Z"/>
                    <w:rFonts w:hint="eastAsia" w:ascii="方正仿宋_GBK" w:hAnsi="方正仿宋_GBK" w:eastAsia="方正仿宋_GBK" w:cs="方正仿宋_GBK"/>
                    <w:color w:val="000000"/>
                    <w:kern w:val="0"/>
                    <w:sz w:val="24"/>
                    <w:szCs w:val="24"/>
                  </w:rPr>
                </w:rPrChange>
              </w:rPr>
            </w:pPr>
          </w:p>
        </w:tc>
        <w:tc>
          <w:tcPr>
            <w:tcW w:w="1321"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252" w:author="黄龙" w:date="2023-03-28T17:45:00Z"/>
                <w:rFonts w:hint="eastAsia" w:ascii="宋体" w:hAnsi="宋体" w:eastAsia="方正仿宋_GBK" w:cs="方正仿宋_GBK"/>
                <w:color w:val="000000"/>
                <w:kern w:val="0"/>
                <w:sz w:val="24"/>
                <w:szCs w:val="24"/>
                <w:rPrChange w:id="7253" w:author="陈杰" w:date="2023-03-29T00:29:00Z">
                  <w:rPr>
                    <w:ins w:id="7254"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rPr>
              <w:t>2022年依据以2021年预算罚没收入任务数20万元，按实际完成数的30%返还作为2022年度工作经费。</w:t>
            </w:r>
          </w:p>
        </w:tc>
        <w:tc>
          <w:tcPr>
            <w:tcW w:w="1384"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7255" w:author="黄龙" w:date="2023-03-28T17:45:00Z"/>
                <w:rFonts w:hint="eastAsia" w:ascii="宋体" w:hAnsi="宋体" w:eastAsia="方正仿宋_GBK" w:cs="方正仿宋_GBK"/>
                <w:color w:val="000000"/>
                <w:kern w:val="0"/>
                <w:sz w:val="24"/>
                <w:szCs w:val="24"/>
                <w:rPrChange w:id="7256" w:author="陈杰" w:date="2023-03-29T00:29:00Z">
                  <w:rPr>
                    <w:ins w:id="7257"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val="en-US" w:eastAsia="zh-CN"/>
              </w:rPr>
              <w:t>2022年实现21万余元的罚没收入</w:t>
            </w:r>
            <w:ins w:id="7258" w:author="黄龙" w:date="2023-03-28T17:45:00Z">
              <w:r>
                <w:rPr>
                  <w:rFonts w:hint="eastAsia" w:ascii="宋体" w:hAnsi="宋体" w:eastAsia="方正仿宋_GBK" w:cs="方正仿宋_GBK"/>
                  <w:color w:val="000000"/>
                  <w:kern w:val="0"/>
                  <w:sz w:val="24"/>
                  <w:szCs w:val="24"/>
                  <w:rPrChange w:id="7259" w:author="陈杰" w:date="2023-03-29T00:29:00Z">
                    <w:rPr>
                      <w:rFonts w:hint="eastAsia" w:ascii="方正仿宋_GBK" w:hAnsi="方正仿宋_GBK" w:eastAsia="方正仿宋_GBK" w:cs="方正仿宋_GBK"/>
                      <w:color w:val="000000"/>
                      <w:kern w:val="0"/>
                      <w:sz w:val="24"/>
                      <w:szCs w:val="24"/>
                    </w:rPr>
                  </w:rPrChange>
                </w:rPr>
                <w:t>　</w:t>
              </w:r>
            </w:ins>
          </w:p>
        </w:tc>
        <w:tc>
          <w:tcPr>
            <w:tcW w:w="1416"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7260" w:author="黄龙" w:date="2023-03-28T17:45:00Z"/>
                <w:rFonts w:hint="eastAsia" w:ascii="宋体" w:hAnsi="宋体" w:eastAsia="方正仿宋_GBK" w:cs="方正仿宋_GBK"/>
                <w:color w:val="000000"/>
                <w:kern w:val="0"/>
                <w:sz w:val="24"/>
                <w:szCs w:val="24"/>
                <w:rPrChange w:id="7261" w:author="陈杰" w:date="2023-03-29T00:29:00Z">
                  <w:rPr>
                    <w:ins w:id="7262" w:author="黄龙" w:date="2023-03-28T17:45:00Z"/>
                    <w:rFonts w:hint="eastAsia" w:ascii="方正仿宋_GBK" w:hAnsi="方正仿宋_GBK" w:eastAsia="方正仿宋_GBK" w:cs="方正仿宋_GBK"/>
                    <w:color w:val="000000"/>
                    <w:kern w:val="0"/>
                    <w:sz w:val="24"/>
                    <w:szCs w:val="24"/>
                  </w:rPr>
                </w:rPrChange>
              </w:rPr>
            </w:pPr>
            <w:ins w:id="7263" w:author="黄龙" w:date="2023-03-28T17:45:00Z">
              <w:r>
                <w:rPr>
                  <w:rFonts w:hint="eastAsia" w:ascii="宋体" w:hAnsi="宋体" w:eastAsia="方正仿宋_GBK" w:cs="方正仿宋_GBK"/>
                  <w:color w:val="000000"/>
                  <w:kern w:val="0"/>
                  <w:sz w:val="24"/>
                  <w:szCs w:val="24"/>
                  <w:rPrChange w:id="7264"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ins w:id="7265" w:author="黄龙" w:date="2023-03-28T17:45:00Z"/>
        </w:trPr>
        <w:tc>
          <w:tcPr>
            <w:tcW w:w="620"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7266" w:author="黄龙" w:date="2023-03-28T17:45:00Z"/>
                <w:rFonts w:hint="eastAsia" w:ascii="宋体" w:hAnsi="宋体" w:eastAsia="方正仿宋_GBK" w:cs="方正仿宋_GBK"/>
                <w:color w:val="000000"/>
                <w:kern w:val="0"/>
                <w:sz w:val="24"/>
                <w:szCs w:val="24"/>
                <w:rPrChange w:id="7267" w:author="陈杰" w:date="2023-03-29T00:29:00Z">
                  <w:rPr>
                    <w:ins w:id="7268" w:author="黄龙" w:date="2023-03-28T17:45:00Z"/>
                    <w:rFonts w:hint="eastAsia" w:ascii="方正仿宋_GBK" w:hAnsi="方正仿宋_GBK" w:eastAsia="方正仿宋_GBK" w:cs="方正仿宋_GBK"/>
                    <w:color w:val="000000"/>
                    <w:kern w:val="0"/>
                    <w:sz w:val="24"/>
                    <w:szCs w:val="24"/>
                  </w:rPr>
                </w:rPrChange>
              </w:rPr>
            </w:pPr>
            <w:ins w:id="7269" w:author="黄龙" w:date="2023-03-28T17:45:00Z">
              <w:r>
                <w:rPr>
                  <w:rFonts w:hint="eastAsia" w:ascii="宋体" w:hAnsi="宋体" w:eastAsia="方正仿宋_GBK" w:cs="方正仿宋_GBK"/>
                  <w:color w:val="000000"/>
                  <w:kern w:val="0"/>
                  <w:sz w:val="24"/>
                  <w:szCs w:val="24"/>
                  <w:rPrChange w:id="7270" w:author="陈杰" w:date="2023-03-29T00:29:00Z">
                    <w:rPr>
                      <w:rFonts w:hint="eastAsia" w:ascii="方正仿宋_GBK" w:hAnsi="方正仿宋_GBK" w:eastAsia="方正仿宋_GBK" w:cs="方正仿宋_GBK"/>
                      <w:color w:val="000000"/>
                      <w:kern w:val="0"/>
                      <w:sz w:val="24"/>
                      <w:szCs w:val="24"/>
                    </w:rPr>
                  </w:rPrChange>
                </w:rPr>
                <w:t>年度绩</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7271" w:author="黄龙" w:date="2023-03-28T17:45:00Z"/>
                <w:rFonts w:hint="eastAsia" w:ascii="宋体" w:hAnsi="宋体" w:eastAsia="方正仿宋_GBK" w:cs="方正仿宋_GBK"/>
                <w:color w:val="000000"/>
                <w:kern w:val="0"/>
                <w:sz w:val="24"/>
                <w:szCs w:val="24"/>
                <w:rPrChange w:id="7272" w:author="陈杰" w:date="2023-03-29T00:29:00Z">
                  <w:rPr>
                    <w:ins w:id="7273" w:author="黄龙" w:date="2023-03-28T17:45:00Z"/>
                    <w:rFonts w:hint="eastAsia" w:ascii="方正仿宋_GBK" w:hAnsi="方正仿宋_GBK" w:eastAsia="方正仿宋_GBK" w:cs="方正仿宋_GBK"/>
                    <w:color w:val="000000"/>
                    <w:kern w:val="0"/>
                    <w:sz w:val="24"/>
                    <w:szCs w:val="24"/>
                  </w:rPr>
                </w:rPrChange>
              </w:rPr>
            </w:pPr>
            <w:ins w:id="7274" w:author="黄龙" w:date="2023-03-28T17:45:00Z">
              <w:r>
                <w:rPr>
                  <w:rFonts w:hint="eastAsia" w:ascii="宋体" w:hAnsi="宋体" w:eastAsia="方正仿宋_GBK" w:cs="方正仿宋_GBK"/>
                  <w:color w:val="000000"/>
                  <w:kern w:val="0"/>
                  <w:sz w:val="24"/>
                  <w:szCs w:val="24"/>
                  <w:rPrChange w:id="7275" w:author="陈杰" w:date="2023-03-29T00:29:00Z">
                    <w:rPr>
                      <w:rFonts w:hint="eastAsia" w:ascii="方正仿宋_GBK" w:hAnsi="方正仿宋_GBK" w:eastAsia="方正仿宋_GBK" w:cs="方正仿宋_GBK"/>
                      <w:color w:val="000000"/>
                      <w:kern w:val="0"/>
                      <w:sz w:val="24"/>
                      <w:szCs w:val="24"/>
                    </w:rPr>
                  </w:rPrChange>
                </w:rPr>
                <w:t>效指标</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7276" w:author="黄龙" w:date="2023-03-28T17:45:00Z"/>
                <w:rFonts w:hint="eastAsia" w:ascii="宋体" w:hAnsi="宋体" w:eastAsia="方正仿宋_GBK" w:cs="方正仿宋_GBK"/>
                <w:color w:val="000000"/>
                <w:kern w:val="0"/>
                <w:sz w:val="24"/>
                <w:szCs w:val="24"/>
                <w:rPrChange w:id="7277" w:author="陈杰" w:date="2023-03-29T00:29:00Z">
                  <w:rPr>
                    <w:ins w:id="7278" w:author="黄龙" w:date="2023-03-28T17:45:00Z"/>
                    <w:rFonts w:hint="eastAsia" w:ascii="方正仿宋_GBK" w:hAnsi="方正仿宋_GBK" w:eastAsia="方正仿宋_GBK" w:cs="方正仿宋_GBK"/>
                    <w:color w:val="000000"/>
                    <w:kern w:val="0"/>
                    <w:sz w:val="24"/>
                    <w:szCs w:val="24"/>
                  </w:rPr>
                </w:rPrChange>
              </w:rPr>
            </w:pPr>
            <w:ins w:id="7279" w:author="黄龙" w:date="2023-03-28T17:45:00Z">
              <w:r>
                <w:rPr>
                  <w:rFonts w:hint="eastAsia" w:ascii="宋体" w:hAnsi="宋体" w:eastAsia="方正仿宋_GBK" w:cs="方正仿宋_GBK"/>
                  <w:color w:val="000000"/>
                  <w:kern w:val="0"/>
                  <w:sz w:val="24"/>
                  <w:szCs w:val="24"/>
                  <w:rPrChange w:id="7280" w:author="陈杰" w:date="2023-03-29T00:29:00Z">
                    <w:rPr>
                      <w:rFonts w:hint="eastAsia" w:ascii="方正仿宋_GBK" w:hAnsi="方正仿宋_GBK" w:eastAsia="方正仿宋_GBK" w:cs="方正仿宋_GBK"/>
                      <w:color w:val="000000"/>
                      <w:kern w:val="0"/>
                      <w:sz w:val="24"/>
                      <w:szCs w:val="24"/>
                    </w:rPr>
                  </w:rPrChange>
                </w:rPr>
                <w:t>一级</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7281" w:author="黄龙" w:date="2023-03-28T17:45:00Z"/>
                <w:rFonts w:hint="eastAsia" w:ascii="宋体" w:hAnsi="宋体" w:eastAsia="方正仿宋_GBK" w:cs="方正仿宋_GBK"/>
                <w:color w:val="000000"/>
                <w:kern w:val="0"/>
                <w:sz w:val="24"/>
                <w:szCs w:val="24"/>
                <w:rPrChange w:id="7282" w:author="陈杰" w:date="2023-03-29T00:29:00Z">
                  <w:rPr>
                    <w:ins w:id="7283" w:author="黄龙" w:date="2023-03-28T17:45:00Z"/>
                    <w:rFonts w:hint="eastAsia" w:ascii="方正仿宋_GBK" w:hAnsi="方正仿宋_GBK" w:eastAsia="方正仿宋_GBK" w:cs="方正仿宋_GBK"/>
                    <w:color w:val="000000"/>
                    <w:kern w:val="0"/>
                    <w:sz w:val="24"/>
                    <w:szCs w:val="24"/>
                  </w:rPr>
                </w:rPrChange>
              </w:rPr>
            </w:pPr>
            <w:ins w:id="7284" w:author="黄龙" w:date="2023-03-28T17:45:00Z">
              <w:r>
                <w:rPr>
                  <w:rFonts w:hint="eastAsia" w:ascii="宋体" w:hAnsi="宋体" w:eastAsia="方正仿宋_GBK" w:cs="方正仿宋_GBK"/>
                  <w:color w:val="000000"/>
                  <w:kern w:val="0"/>
                  <w:sz w:val="24"/>
                  <w:szCs w:val="24"/>
                  <w:rPrChange w:id="7285" w:author="陈杰" w:date="2023-03-29T00:29:00Z">
                    <w:rPr>
                      <w:rFonts w:hint="eastAsia" w:ascii="方正仿宋_GBK" w:hAnsi="方正仿宋_GBK" w:eastAsia="方正仿宋_GBK" w:cs="方正仿宋_GBK"/>
                      <w:color w:val="000000"/>
                      <w:kern w:val="0"/>
                      <w:sz w:val="24"/>
                      <w:szCs w:val="24"/>
                    </w:rPr>
                  </w:rPrChange>
                </w:rPr>
                <w:t>指标</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7286" w:author="黄龙" w:date="2023-03-28T17:45:00Z"/>
                <w:rFonts w:hint="eastAsia" w:ascii="宋体" w:hAnsi="宋体" w:eastAsia="方正仿宋_GBK" w:cs="方正仿宋_GBK"/>
                <w:color w:val="000000"/>
                <w:kern w:val="0"/>
                <w:sz w:val="24"/>
                <w:szCs w:val="24"/>
                <w:rPrChange w:id="7287" w:author="陈杰" w:date="2023-03-29T00:29:00Z">
                  <w:rPr>
                    <w:ins w:id="7288" w:author="黄龙" w:date="2023-03-28T17:45:00Z"/>
                    <w:rFonts w:hint="eastAsia" w:ascii="方正仿宋_GBK" w:hAnsi="方正仿宋_GBK" w:eastAsia="方正仿宋_GBK" w:cs="方正仿宋_GBK"/>
                    <w:color w:val="000000"/>
                    <w:kern w:val="0"/>
                    <w:sz w:val="24"/>
                    <w:szCs w:val="24"/>
                  </w:rPr>
                </w:rPrChange>
              </w:rPr>
            </w:pPr>
            <w:ins w:id="7289" w:author="黄龙" w:date="2023-03-28T17:45:00Z">
              <w:r>
                <w:rPr>
                  <w:rFonts w:hint="eastAsia" w:ascii="宋体" w:hAnsi="宋体" w:eastAsia="方正仿宋_GBK" w:cs="方正仿宋_GBK"/>
                  <w:color w:val="000000"/>
                  <w:kern w:val="0"/>
                  <w:sz w:val="24"/>
                  <w:szCs w:val="24"/>
                  <w:rPrChange w:id="7290" w:author="陈杰" w:date="2023-03-29T00:29:00Z">
                    <w:rPr>
                      <w:rFonts w:hint="eastAsia" w:ascii="方正仿宋_GBK" w:hAnsi="方正仿宋_GBK" w:eastAsia="方正仿宋_GBK" w:cs="方正仿宋_GBK"/>
                      <w:color w:val="000000"/>
                      <w:kern w:val="0"/>
                      <w:sz w:val="24"/>
                      <w:szCs w:val="24"/>
                    </w:rPr>
                  </w:rPrChange>
                </w:rPr>
                <w:t>二级指标</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7291" w:author="黄龙" w:date="2023-03-28T17:45:00Z"/>
                <w:rFonts w:hint="eastAsia" w:ascii="宋体" w:hAnsi="宋体" w:eastAsia="方正仿宋_GBK" w:cs="方正仿宋_GBK"/>
                <w:color w:val="000000"/>
                <w:kern w:val="0"/>
                <w:sz w:val="24"/>
                <w:szCs w:val="24"/>
                <w:rPrChange w:id="7292" w:author="陈杰" w:date="2023-03-29T00:29:00Z">
                  <w:rPr>
                    <w:ins w:id="7293" w:author="黄龙" w:date="2023-03-28T17:45:00Z"/>
                    <w:rFonts w:hint="eastAsia" w:ascii="方正仿宋_GBK" w:hAnsi="方正仿宋_GBK" w:eastAsia="方正仿宋_GBK" w:cs="方正仿宋_GBK"/>
                    <w:color w:val="000000"/>
                    <w:kern w:val="0"/>
                    <w:sz w:val="24"/>
                    <w:szCs w:val="24"/>
                  </w:rPr>
                </w:rPrChange>
              </w:rPr>
            </w:pPr>
            <w:ins w:id="7294" w:author="黄龙" w:date="2023-03-28T17:45:00Z">
              <w:r>
                <w:rPr>
                  <w:rFonts w:hint="eastAsia" w:ascii="宋体" w:hAnsi="宋体" w:eastAsia="方正仿宋_GBK" w:cs="方正仿宋_GBK"/>
                  <w:color w:val="000000"/>
                  <w:kern w:val="0"/>
                  <w:sz w:val="24"/>
                  <w:szCs w:val="24"/>
                  <w:rPrChange w:id="7295" w:author="陈杰" w:date="2023-03-29T00:29:00Z">
                    <w:rPr>
                      <w:rFonts w:hint="eastAsia" w:ascii="方正仿宋_GBK" w:hAnsi="方正仿宋_GBK" w:eastAsia="方正仿宋_GBK" w:cs="方正仿宋_GBK"/>
                      <w:color w:val="000000"/>
                      <w:kern w:val="0"/>
                      <w:sz w:val="24"/>
                      <w:szCs w:val="24"/>
                    </w:rPr>
                  </w:rPrChange>
                </w:rPr>
                <w:t>三级</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7296" w:author="黄龙" w:date="2023-03-28T17:45:00Z"/>
                <w:rFonts w:hint="eastAsia" w:ascii="宋体" w:hAnsi="宋体" w:eastAsia="方正仿宋_GBK" w:cs="方正仿宋_GBK"/>
                <w:color w:val="000000"/>
                <w:kern w:val="0"/>
                <w:sz w:val="24"/>
                <w:szCs w:val="24"/>
                <w:rPrChange w:id="7297" w:author="陈杰" w:date="2023-03-29T00:29:00Z">
                  <w:rPr>
                    <w:ins w:id="7298" w:author="黄龙" w:date="2023-03-28T17:45:00Z"/>
                    <w:rFonts w:hint="eastAsia" w:ascii="方正仿宋_GBK" w:hAnsi="方正仿宋_GBK" w:eastAsia="方正仿宋_GBK" w:cs="方正仿宋_GBK"/>
                    <w:color w:val="000000"/>
                    <w:kern w:val="0"/>
                    <w:sz w:val="24"/>
                    <w:szCs w:val="24"/>
                  </w:rPr>
                </w:rPrChange>
              </w:rPr>
            </w:pPr>
            <w:ins w:id="7299" w:author="黄龙" w:date="2023-03-28T17:45:00Z">
              <w:r>
                <w:rPr>
                  <w:rFonts w:hint="eastAsia" w:ascii="宋体" w:hAnsi="宋体" w:eastAsia="方正仿宋_GBK" w:cs="方正仿宋_GBK"/>
                  <w:color w:val="000000"/>
                  <w:kern w:val="0"/>
                  <w:sz w:val="24"/>
                  <w:szCs w:val="24"/>
                  <w:rPrChange w:id="7300" w:author="陈杰" w:date="2023-03-29T00:29:00Z">
                    <w:rPr>
                      <w:rFonts w:hint="eastAsia" w:ascii="方正仿宋_GBK" w:hAnsi="方正仿宋_GBK" w:eastAsia="方正仿宋_GBK" w:cs="方正仿宋_GBK"/>
                      <w:color w:val="000000"/>
                      <w:kern w:val="0"/>
                      <w:sz w:val="24"/>
                      <w:szCs w:val="24"/>
                    </w:rPr>
                  </w:rPrChange>
                </w:rPr>
                <w:t>指标</w:t>
              </w:r>
            </w:ins>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7301" w:author="黄龙" w:date="2023-03-28T17:45:00Z"/>
                <w:rFonts w:hint="eastAsia" w:ascii="宋体" w:hAnsi="宋体" w:eastAsia="方正仿宋_GBK" w:cs="方正仿宋_GBK"/>
                <w:color w:val="000000"/>
                <w:kern w:val="0"/>
                <w:sz w:val="24"/>
                <w:szCs w:val="24"/>
                <w:rPrChange w:id="7302" w:author="陈杰" w:date="2023-03-29T00:29:00Z">
                  <w:rPr>
                    <w:ins w:id="7303" w:author="黄龙" w:date="2023-03-28T17:45:00Z"/>
                    <w:rFonts w:hint="eastAsia" w:ascii="方正仿宋_GBK" w:hAnsi="方正仿宋_GBK" w:eastAsia="方正仿宋_GBK" w:cs="方正仿宋_GBK"/>
                    <w:color w:val="000000"/>
                    <w:kern w:val="0"/>
                    <w:sz w:val="24"/>
                    <w:szCs w:val="24"/>
                  </w:rPr>
                </w:rPrChange>
              </w:rPr>
            </w:pPr>
            <w:ins w:id="7304" w:author="黄龙" w:date="2023-03-28T17:45:00Z">
              <w:r>
                <w:rPr>
                  <w:rFonts w:hint="eastAsia" w:ascii="宋体" w:hAnsi="宋体" w:eastAsia="方正仿宋_GBK" w:cs="方正仿宋_GBK"/>
                  <w:color w:val="000000"/>
                  <w:kern w:val="0"/>
                  <w:sz w:val="24"/>
                  <w:szCs w:val="24"/>
                  <w:rPrChange w:id="7305" w:author="陈杰" w:date="2023-03-29T00:29:00Z">
                    <w:rPr>
                      <w:rFonts w:hint="eastAsia" w:ascii="方正仿宋_GBK" w:hAnsi="方正仿宋_GBK" w:eastAsia="方正仿宋_GBK" w:cs="方正仿宋_GBK"/>
                      <w:color w:val="000000"/>
                      <w:kern w:val="0"/>
                      <w:sz w:val="24"/>
                      <w:szCs w:val="24"/>
                    </w:rPr>
                  </w:rPrChange>
                </w:rPr>
                <w:t>预算指标值(包含数字及文字描述)</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7306" w:author="黄龙" w:date="2023-03-28T17:45:00Z"/>
                <w:rFonts w:hint="eastAsia" w:ascii="宋体" w:hAnsi="宋体" w:eastAsia="方正仿宋_GBK" w:cs="方正仿宋_GBK"/>
                <w:color w:val="000000"/>
                <w:kern w:val="0"/>
                <w:sz w:val="24"/>
                <w:szCs w:val="24"/>
                <w:rPrChange w:id="7307" w:author="陈杰" w:date="2023-03-29T00:29:00Z">
                  <w:rPr>
                    <w:ins w:id="7308" w:author="黄龙" w:date="2023-03-28T17:45:00Z"/>
                    <w:rFonts w:hint="eastAsia" w:ascii="方正仿宋_GBK" w:hAnsi="方正仿宋_GBK" w:eastAsia="方正仿宋_GBK" w:cs="方正仿宋_GBK"/>
                    <w:color w:val="000000"/>
                    <w:kern w:val="0"/>
                    <w:sz w:val="24"/>
                    <w:szCs w:val="24"/>
                  </w:rPr>
                </w:rPrChange>
              </w:rPr>
            </w:pPr>
            <w:ins w:id="7309" w:author="黄龙" w:date="2023-03-28T17:45:00Z">
              <w:r>
                <w:rPr>
                  <w:rFonts w:hint="eastAsia" w:ascii="宋体" w:hAnsi="宋体" w:eastAsia="方正仿宋_GBK" w:cs="方正仿宋_GBK"/>
                  <w:color w:val="000000"/>
                  <w:kern w:val="0"/>
                  <w:sz w:val="24"/>
                  <w:szCs w:val="24"/>
                  <w:rPrChange w:id="7310" w:author="陈杰" w:date="2023-03-29T00:29:00Z">
                    <w:rPr>
                      <w:rFonts w:hint="eastAsia" w:ascii="方正仿宋_GBK" w:hAnsi="方正仿宋_GBK" w:eastAsia="方正仿宋_GBK" w:cs="方正仿宋_GBK"/>
                      <w:color w:val="000000"/>
                      <w:kern w:val="0"/>
                      <w:sz w:val="24"/>
                      <w:szCs w:val="24"/>
                    </w:rPr>
                  </w:rPrChange>
                </w:rPr>
                <w:t>预算指标值执行结果(包含数字及文字描述)</w:t>
              </w:r>
            </w:ins>
          </w:p>
        </w:tc>
        <w:tc>
          <w:tcPr>
            <w:tcW w:w="89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7311" w:author="黄龙" w:date="2023-03-28T17:45:00Z"/>
                <w:rFonts w:hint="eastAsia" w:ascii="宋体" w:hAnsi="宋体" w:eastAsia="方正仿宋_GBK" w:cs="方正仿宋_GBK"/>
                <w:color w:val="000000"/>
                <w:kern w:val="0"/>
                <w:sz w:val="24"/>
                <w:szCs w:val="24"/>
                <w:rPrChange w:id="7312" w:author="陈杰" w:date="2023-03-29T00:29:00Z">
                  <w:rPr>
                    <w:ins w:id="7313" w:author="黄龙" w:date="2023-03-28T17:45:00Z"/>
                    <w:rFonts w:hint="eastAsia" w:ascii="方正仿宋_GBK" w:hAnsi="方正仿宋_GBK" w:eastAsia="方正仿宋_GBK" w:cs="方正仿宋_GBK"/>
                    <w:color w:val="000000"/>
                    <w:kern w:val="0"/>
                    <w:sz w:val="24"/>
                    <w:szCs w:val="24"/>
                  </w:rPr>
                </w:rPrChange>
              </w:rPr>
            </w:pPr>
            <w:ins w:id="7314" w:author="黄龙" w:date="2023-03-28T17:45:00Z">
              <w:r>
                <w:rPr>
                  <w:rFonts w:hint="eastAsia" w:ascii="宋体" w:hAnsi="宋体" w:eastAsia="方正仿宋_GBK" w:cs="方正仿宋_GBK"/>
                  <w:color w:val="000000"/>
                  <w:kern w:val="0"/>
                  <w:sz w:val="24"/>
                  <w:szCs w:val="24"/>
                  <w:rPrChange w:id="7315" w:author="陈杰" w:date="2023-03-29T00:29:00Z">
                    <w:rPr>
                      <w:rFonts w:hint="eastAsia" w:ascii="方正仿宋_GBK" w:hAnsi="方正仿宋_GBK" w:eastAsia="方正仿宋_GBK" w:cs="方正仿宋_GBK"/>
                      <w:color w:val="000000"/>
                      <w:kern w:val="0"/>
                      <w:sz w:val="24"/>
                      <w:szCs w:val="24"/>
                    </w:rPr>
                  </w:rPrChange>
                </w:rPr>
                <w:t>预算指标值与预算指标值执行结果偏差情况及原因分析</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7316"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317" w:author="黄龙" w:date="2023-03-28T17:45:00Z"/>
                <w:rFonts w:hint="eastAsia" w:ascii="宋体" w:hAnsi="宋体" w:eastAsia="方正仿宋_GBK" w:cs="方正仿宋_GBK"/>
                <w:color w:val="000000"/>
                <w:kern w:val="0"/>
                <w:sz w:val="24"/>
                <w:szCs w:val="24"/>
                <w:rPrChange w:id="7318" w:author="陈杰" w:date="2023-03-29T00:29:00Z">
                  <w:rPr>
                    <w:ins w:id="7319"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7320" w:author="黄龙" w:date="2023-03-28T17:45:00Z"/>
                <w:rFonts w:hint="eastAsia" w:ascii="宋体" w:hAnsi="宋体" w:eastAsia="方正仿宋_GBK" w:cs="方正仿宋_GBK"/>
                <w:color w:val="000000"/>
                <w:kern w:val="0"/>
                <w:sz w:val="24"/>
                <w:szCs w:val="24"/>
                <w:rPrChange w:id="7321" w:author="陈杰" w:date="2023-03-29T00:29:00Z">
                  <w:rPr>
                    <w:ins w:id="7322" w:author="黄龙" w:date="2023-03-28T17:45:00Z"/>
                    <w:rFonts w:hint="eastAsia" w:ascii="方正仿宋_GBK" w:hAnsi="方正仿宋_GBK" w:eastAsia="方正仿宋_GBK" w:cs="方正仿宋_GBK"/>
                    <w:color w:val="000000"/>
                    <w:kern w:val="0"/>
                    <w:sz w:val="24"/>
                    <w:szCs w:val="24"/>
                  </w:rPr>
                </w:rPrChange>
              </w:rPr>
            </w:pPr>
            <w:ins w:id="7323" w:author="黄龙" w:date="2023-03-28T17:45:00Z">
              <w:r>
                <w:rPr>
                  <w:rFonts w:hint="eastAsia" w:ascii="宋体" w:hAnsi="宋体" w:eastAsia="方正仿宋_GBK" w:cs="方正仿宋_GBK"/>
                  <w:color w:val="000000"/>
                  <w:kern w:val="0"/>
                  <w:sz w:val="24"/>
                  <w:szCs w:val="24"/>
                  <w:rPrChange w:id="7324" w:author="陈杰" w:date="2023-03-29T00:29:00Z">
                    <w:rPr>
                      <w:rFonts w:hint="eastAsia" w:ascii="方正仿宋_GBK" w:hAnsi="方正仿宋_GBK" w:eastAsia="方正仿宋_GBK" w:cs="方正仿宋_GBK"/>
                      <w:color w:val="000000"/>
                      <w:kern w:val="0"/>
                      <w:sz w:val="24"/>
                      <w:szCs w:val="24"/>
                    </w:rPr>
                  </w:rPrChange>
                </w:rPr>
                <w:t>项目</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7325" w:author="黄龙" w:date="2023-03-28T17:45:00Z"/>
                <w:rFonts w:hint="eastAsia" w:ascii="宋体" w:hAnsi="宋体" w:eastAsia="方正仿宋_GBK" w:cs="方正仿宋_GBK"/>
                <w:color w:val="000000"/>
                <w:kern w:val="0"/>
                <w:sz w:val="24"/>
                <w:szCs w:val="24"/>
                <w:rPrChange w:id="7326" w:author="陈杰" w:date="2023-03-29T00:29:00Z">
                  <w:rPr>
                    <w:ins w:id="7327" w:author="黄龙" w:date="2023-03-28T17:45:00Z"/>
                    <w:rFonts w:hint="eastAsia" w:ascii="方正仿宋_GBK" w:hAnsi="方正仿宋_GBK" w:eastAsia="方正仿宋_GBK" w:cs="方正仿宋_GBK"/>
                    <w:color w:val="000000"/>
                    <w:kern w:val="0"/>
                    <w:sz w:val="24"/>
                    <w:szCs w:val="24"/>
                  </w:rPr>
                </w:rPrChange>
              </w:rPr>
            </w:pPr>
            <w:ins w:id="7328" w:author="黄龙" w:date="2023-03-28T17:45:00Z">
              <w:r>
                <w:rPr>
                  <w:rFonts w:hint="eastAsia" w:ascii="宋体" w:hAnsi="宋体" w:eastAsia="方正仿宋_GBK" w:cs="方正仿宋_GBK"/>
                  <w:color w:val="000000"/>
                  <w:kern w:val="0"/>
                  <w:sz w:val="24"/>
                  <w:szCs w:val="24"/>
                  <w:rPrChange w:id="7329" w:author="陈杰" w:date="2023-03-29T00:29:00Z">
                    <w:rPr>
                      <w:rFonts w:hint="eastAsia" w:ascii="方正仿宋_GBK" w:hAnsi="方正仿宋_GBK" w:eastAsia="方正仿宋_GBK" w:cs="方正仿宋_GBK"/>
                      <w:color w:val="000000"/>
                      <w:kern w:val="0"/>
                      <w:sz w:val="24"/>
                      <w:szCs w:val="24"/>
                    </w:rPr>
                  </w:rPrChange>
                </w:rPr>
                <w:t>完成</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7330" w:author="黄龙" w:date="2023-03-28T17:45:00Z"/>
                <w:rFonts w:hint="eastAsia" w:ascii="宋体" w:hAnsi="宋体" w:eastAsia="方正仿宋_GBK" w:cs="方正仿宋_GBK"/>
                <w:color w:val="000000"/>
                <w:kern w:val="0"/>
                <w:sz w:val="24"/>
                <w:szCs w:val="24"/>
                <w:rPrChange w:id="7331" w:author="陈杰" w:date="2023-03-29T00:29:00Z">
                  <w:rPr>
                    <w:ins w:id="7332" w:author="黄龙" w:date="2023-03-28T17:45:00Z"/>
                    <w:rFonts w:hint="eastAsia" w:ascii="方正仿宋_GBK" w:hAnsi="方正仿宋_GBK" w:eastAsia="方正仿宋_GBK" w:cs="方正仿宋_GBK"/>
                    <w:color w:val="000000"/>
                    <w:kern w:val="0"/>
                    <w:sz w:val="24"/>
                    <w:szCs w:val="24"/>
                  </w:rPr>
                </w:rPrChange>
              </w:rPr>
            </w:pPr>
            <w:ins w:id="7333" w:author="黄龙" w:date="2023-03-28T17:45:00Z">
              <w:r>
                <w:rPr>
                  <w:rFonts w:hint="eastAsia" w:ascii="宋体" w:hAnsi="宋体" w:eastAsia="方正仿宋_GBK" w:cs="方正仿宋_GBK"/>
                  <w:color w:val="000000"/>
                  <w:kern w:val="0"/>
                  <w:sz w:val="24"/>
                  <w:szCs w:val="24"/>
                  <w:rPrChange w:id="7334" w:author="陈杰" w:date="2023-03-29T00:29:00Z">
                    <w:rPr>
                      <w:rFonts w:hint="eastAsia" w:ascii="方正仿宋_GBK" w:hAnsi="方正仿宋_GBK" w:eastAsia="方正仿宋_GBK" w:cs="方正仿宋_GBK"/>
                      <w:color w:val="000000"/>
                      <w:kern w:val="0"/>
                      <w:sz w:val="24"/>
                      <w:szCs w:val="24"/>
                    </w:rPr>
                  </w:rPrChange>
                </w:rPr>
                <w:t>数量</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7335" w:author="黄龙" w:date="2023-03-28T17:45:00Z"/>
                <w:rFonts w:hint="eastAsia" w:ascii="宋体" w:hAnsi="宋体" w:eastAsia="方正仿宋_GBK" w:cs="方正仿宋_GBK"/>
                <w:color w:val="000000"/>
                <w:kern w:val="0"/>
                <w:sz w:val="24"/>
                <w:szCs w:val="24"/>
                <w:rPrChange w:id="7336" w:author="陈杰" w:date="2023-03-29T00:29:00Z">
                  <w:rPr>
                    <w:ins w:id="7337" w:author="黄龙" w:date="2023-03-28T17:45:00Z"/>
                    <w:rFonts w:hint="eastAsia" w:ascii="方正仿宋_GBK" w:hAnsi="方正仿宋_GBK" w:eastAsia="方正仿宋_GBK" w:cs="方正仿宋_GBK"/>
                    <w:color w:val="000000"/>
                    <w:kern w:val="0"/>
                    <w:sz w:val="24"/>
                    <w:szCs w:val="24"/>
                  </w:rPr>
                </w:rPrChange>
              </w:rPr>
            </w:pPr>
            <w:ins w:id="7338" w:author="黄龙" w:date="2023-03-28T17:45:00Z">
              <w:r>
                <w:rPr>
                  <w:rFonts w:hint="eastAsia" w:ascii="宋体" w:hAnsi="宋体" w:eastAsia="方正仿宋_GBK" w:cs="方正仿宋_GBK"/>
                  <w:color w:val="000000"/>
                  <w:kern w:val="0"/>
                  <w:sz w:val="24"/>
                  <w:szCs w:val="24"/>
                  <w:rPrChange w:id="7339" w:author="陈杰" w:date="2023-03-29T00:29:00Z">
                    <w:rPr>
                      <w:rFonts w:hint="eastAsia" w:ascii="方正仿宋_GBK" w:hAnsi="方正仿宋_GBK" w:eastAsia="方正仿宋_GBK" w:cs="方正仿宋_GBK"/>
                      <w:color w:val="000000"/>
                      <w:kern w:val="0"/>
                      <w:sz w:val="24"/>
                      <w:szCs w:val="24"/>
                    </w:rPr>
                  </w:rPrChange>
                </w:rPr>
                <w:t>指标</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ins w:id="7340" w:author="黄龙" w:date="2023-03-28T17:45:00Z"/>
                <w:rFonts w:hint="default" w:ascii="等线" w:hAnsi="等线" w:eastAsia="等线" w:cs="等线"/>
                <w:color w:val="000000"/>
                <w:kern w:val="2"/>
                <w:sz w:val="18"/>
                <w:szCs w:val="18"/>
                <w:u w:val="none"/>
                <w:rPrChange w:id="7341" w:author="陈杰" w:date="2023-03-29T00:29:00Z">
                  <w:rPr>
                    <w:ins w:id="7342" w:author="黄龙" w:date="2023-03-28T17:45:00Z"/>
                    <w:rFonts w:hint="eastAsia" w:ascii="方正仿宋_GBK" w:hAnsi="方正仿宋_GBK" w:eastAsia="方正仿宋_GBK" w:cs="方正仿宋_GBK"/>
                    <w:color w:val="000000"/>
                    <w:kern w:val="0"/>
                    <w:sz w:val="24"/>
                    <w:szCs w:val="24"/>
                  </w:rPr>
                </w:rPrChange>
              </w:rPr>
            </w:pPr>
            <w:r>
              <w:rPr>
                <w:rFonts w:hint="default" w:ascii="等线" w:hAnsi="等线" w:eastAsia="等线" w:cs="等线"/>
                <w:i w:val="0"/>
                <w:iCs w:val="0"/>
                <w:color w:val="000000"/>
                <w:kern w:val="0"/>
                <w:sz w:val="18"/>
                <w:szCs w:val="18"/>
                <w:u w:val="none"/>
                <w:lang w:val="en-US" w:eastAsia="zh-CN" w:bidi="ar"/>
              </w:rPr>
              <w:t>2021年罚没收入任务数</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343" w:author="黄龙" w:date="2023-03-28T17:45:00Z"/>
                <w:rFonts w:hint="default" w:ascii="宋体" w:hAnsi="宋体" w:eastAsia="方正仿宋_GBK" w:cs="方正仿宋_GBK"/>
                <w:color w:val="000000"/>
                <w:kern w:val="0"/>
                <w:sz w:val="24"/>
                <w:szCs w:val="24"/>
                <w:rPrChange w:id="7344" w:author="陈杰" w:date="2023-03-29T00:29:00Z">
                  <w:rPr>
                    <w:ins w:id="7345" w:author="黄龙" w:date="2023-03-28T17:45:00Z"/>
                    <w:rFonts w:hint="eastAsia" w:ascii="方正仿宋_GBK" w:hAnsi="方正仿宋_GBK" w:eastAsia="方正仿宋_GBK" w:cs="方正仿宋_GBK"/>
                    <w:color w:val="000000"/>
                    <w:kern w:val="0"/>
                    <w:sz w:val="24"/>
                    <w:szCs w:val="24"/>
                  </w:rPr>
                </w:rPrChange>
              </w:rPr>
            </w:pPr>
            <w:ins w:id="7346" w:author="黄龙" w:date="2023-03-28T17:45:00Z">
              <w:r>
                <w:rPr>
                  <w:rFonts w:hint="eastAsia" w:ascii="宋体" w:hAnsi="宋体" w:eastAsia="方正仿宋_GBK" w:cs="方正仿宋_GBK"/>
                  <w:color w:val="000000"/>
                  <w:kern w:val="0"/>
                  <w:sz w:val="24"/>
                  <w:szCs w:val="24"/>
                  <w:rPrChange w:id="7347"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20万</w:t>
            </w:r>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348" w:author="黄龙" w:date="2023-03-28T17:45:00Z"/>
                <w:rFonts w:hint="default" w:ascii="宋体" w:hAnsi="宋体" w:eastAsia="方正仿宋_GBK" w:cs="方正仿宋_GBK"/>
                <w:color w:val="000000"/>
                <w:kern w:val="0"/>
                <w:sz w:val="24"/>
                <w:szCs w:val="24"/>
                <w:rPrChange w:id="7349" w:author="陈杰" w:date="2023-03-29T00:29:00Z">
                  <w:rPr>
                    <w:ins w:id="7350" w:author="黄龙" w:date="2023-03-28T17:45:00Z"/>
                    <w:rFonts w:hint="eastAsia" w:ascii="方正仿宋_GBK" w:hAnsi="方正仿宋_GBK" w:eastAsia="方正仿宋_GBK" w:cs="方正仿宋_GBK"/>
                    <w:color w:val="000000"/>
                    <w:kern w:val="0"/>
                    <w:sz w:val="24"/>
                    <w:szCs w:val="24"/>
                  </w:rPr>
                </w:rPrChange>
              </w:rPr>
            </w:pPr>
            <w:ins w:id="7351" w:author="黄龙" w:date="2023-03-28T17:45:00Z">
              <w:r>
                <w:rPr>
                  <w:rFonts w:hint="eastAsia" w:ascii="宋体" w:hAnsi="宋体" w:eastAsia="方正仿宋_GBK" w:cs="方正仿宋_GBK"/>
                  <w:color w:val="000000"/>
                  <w:kern w:val="0"/>
                  <w:sz w:val="24"/>
                  <w:szCs w:val="24"/>
                  <w:rPrChange w:id="7352"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21万</w:t>
            </w:r>
          </w:p>
        </w:tc>
        <w:tc>
          <w:tcPr>
            <w:tcW w:w="89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353" w:author="黄龙" w:date="2023-03-28T17:45:00Z"/>
                <w:rFonts w:hint="eastAsia" w:ascii="宋体" w:hAnsi="宋体" w:eastAsia="方正仿宋_GBK" w:cs="方正仿宋_GBK"/>
                <w:color w:val="000000"/>
                <w:kern w:val="0"/>
                <w:sz w:val="24"/>
                <w:szCs w:val="24"/>
                <w:rPrChange w:id="7354" w:author="陈杰" w:date="2023-03-29T00:29:00Z">
                  <w:rPr>
                    <w:ins w:id="7355" w:author="黄龙" w:date="2023-03-28T17:45:00Z"/>
                    <w:rFonts w:hint="eastAsia" w:ascii="方正仿宋_GBK" w:hAnsi="方正仿宋_GBK" w:eastAsia="方正仿宋_GBK" w:cs="方正仿宋_GBK"/>
                    <w:color w:val="000000"/>
                    <w:kern w:val="0"/>
                    <w:sz w:val="24"/>
                    <w:szCs w:val="24"/>
                  </w:rPr>
                </w:rPrChange>
              </w:rPr>
            </w:pPr>
            <w:ins w:id="7356" w:author="黄龙" w:date="2023-03-28T17:45:00Z">
              <w:r>
                <w:rPr>
                  <w:rFonts w:hint="eastAsia" w:ascii="宋体" w:hAnsi="宋体" w:eastAsia="方正仿宋_GBK" w:cs="方正仿宋_GBK"/>
                  <w:color w:val="000000"/>
                  <w:kern w:val="0"/>
                  <w:sz w:val="24"/>
                  <w:szCs w:val="24"/>
                  <w:rPrChange w:id="7357"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7358"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359" w:author="黄龙" w:date="2023-03-28T17:45:00Z"/>
                <w:rFonts w:hint="eastAsia" w:ascii="宋体" w:hAnsi="宋体" w:eastAsia="方正仿宋_GBK" w:cs="方正仿宋_GBK"/>
                <w:color w:val="000000"/>
                <w:kern w:val="0"/>
                <w:sz w:val="24"/>
                <w:szCs w:val="24"/>
                <w:rPrChange w:id="7360" w:author="陈杰" w:date="2023-03-29T00:29:00Z">
                  <w:rPr>
                    <w:ins w:id="7361" w:author="黄龙" w:date="2023-03-28T17:45:00Z"/>
                    <w:rFonts w:hint="eastAsia" w:ascii="方正仿宋_GBK" w:hAnsi="方正仿宋_GBK" w:eastAsia="方正仿宋_GBK" w:cs="方正仿宋_GBK"/>
                    <w:color w:val="000000"/>
                    <w:kern w:val="0"/>
                    <w:sz w:val="24"/>
                    <w:szCs w:val="24"/>
                  </w:rPr>
                </w:rPrChange>
              </w:rPr>
            </w:pPr>
          </w:p>
        </w:tc>
        <w:tc>
          <w:tcPr>
            <w:tcW w:w="637"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362" w:author="黄龙" w:date="2023-03-28T17:45:00Z"/>
                <w:rFonts w:hint="eastAsia" w:ascii="宋体" w:hAnsi="宋体" w:eastAsia="方正仿宋_GBK" w:cs="方正仿宋_GBK"/>
                <w:color w:val="000000"/>
                <w:kern w:val="0"/>
                <w:sz w:val="24"/>
                <w:szCs w:val="24"/>
                <w:rPrChange w:id="7363" w:author="陈杰" w:date="2023-03-29T00:29:00Z">
                  <w:rPr>
                    <w:ins w:id="7364"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eastAsia="zh-CN"/>
              </w:rPr>
              <w:t>质量</w:t>
            </w:r>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7365" w:author="黄龙" w:date="2023-03-28T17:45:00Z"/>
                <w:rFonts w:hint="eastAsia" w:ascii="宋体" w:hAnsi="宋体" w:eastAsia="方正仿宋_GBK" w:cs="方正仿宋_GBK"/>
                <w:color w:val="000000"/>
                <w:kern w:val="0"/>
                <w:sz w:val="24"/>
                <w:szCs w:val="24"/>
                <w:rPrChange w:id="7366" w:author="陈杰" w:date="2023-03-29T00:29:00Z">
                  <w:rPr>
                    <w:ins w:id="7367" w:author="黄龙" w:date="2023-03-28T17:45:00Z"/>
                    <w:rFonts w:hint="eastAsia" w:ascii="方正仿宋_GBK" w:hAnsi="方正仿宋_GBK" w:eastAsia="方正仿宋_GBK" w:cs="方正仿宋_GBK"/>
                    <w:color w:val="000000"/>
                    <w:kern w:val="0"/>
                    <w:sz w:val="24"/>
                    <w:szCs w:val="24"/>
                  </w:rPr>
                </w:rPrChange>
              </w:rPr>
            </w:pPr>
            <w:ins w:id="7368" w:author="黄龙" w:date="2023-03-28T17:45:00Z">
              <w:r>
                <w:rPr>
                  <w:rFonts w:hint="eastAsia" w:ascii="宋体" w:hAnsi="宋体" w:eastAsia="方正仿宋_GBK" w:cs="方正仿宋_GBK"/>
                  <w:color w:val="000000"/>
                  <w:kern w:val="0"/>
                  <w:sz w:val="24"/>
                  <w:szCs w:val="24"/>
                  <w:rPrChange w:id="7369" w:author="陈杰" w:date="2023-03-29T00:29:00Z">
                    <w:rPr>
                      <w:rFonts w:hint="eastAsia" w:ascii="方正仿宋_GBK" w:hAnsi="方正仿宋_GBK" w:eastAsia="方正仿宋_GBK" w:cs="方正仿宋_GBK"/>
                      <w:color w:val="000000"/>
                      <w:kern w:val="0"/>
                      <w:sz w:val="24"/>
                      <w:szCs w:val="24"/>
                    </w:rPr>
                  </w:rPrChange>
                </w:rPr>
                <w:t>质量</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7370" w:author="黄龙" w:date="2023-03-28T17:45:00Z"/>
                <w:rFonts w:hint="eastAsia" w:ascii="宋体" w:hAnsi="宋体" w:eastAsia="方正仿宋_GBK" w:cs="方正仿宋_GBK"/>
                <w:color w:val="000000"/>
                <w:kern w:val="0"/>
                <w:sz w:val="24"/>
                <w:szCs w:val="24"/>
                <w:rPrChange w:id="7371" w:author="陈杰" w:date="2023-03-29T00:29:00Z">
                  <w:rPr>
                    <w:ins w:id="7372" w:author="黄龙" w:date="2023-03-28T17:45:00Z"/>
                    <w:rFonts w:hint="eastAsia" w:ascii="方正仿宋_GBK" w:hAnsi="方正仿宋_GBK" w:eastAsia="方正仿宋_GBK" w:cs="方正仿宋_GBK"/>
                    <w:color w:val="000000"/>
                    <w:kern w:val="0"/>
                    <w:sz w:val="24"/>
                    <w:szCs w:val="24"/>
                  </w:rPr>
                </w:rPrChange>
              </w:rPr>
            </w:pPr>
            <w:ins w:id="7373" w:author="黄龙" w:date="2023-03-28T17:45:00Z">
              <w:r>
                <w:rPr>
                  <w:rFonts w:hint="eastAsia" w:ascii="宋体" w:hAnsi="宋体" w:eastAsia="方正仿宋_GBK" w:cs="方正仿宋_GBK"/>
                  <w:color w:val="000000"/>
                  <w:kern w:val="0"/>
                  <w:sz w:val="24"/>
                  <w:szCs w:val="24"/>
                  <w:rPrChange w:id="7374" w:author="陈杰" w:date="2023-03-29T00:29:00Z">
                    <w:rPr>
                      <w:rFonts w:hint="eastAsia" w:ascii="方正仿宋_GBK" w:hAnsi="方正仿宋_GBK" w:eastAsia="方正仿宋_GBK" w:cs="方正仿宋_GBK"/>
                      <w:color w:val="000000"/>
                      <w:kern w:val="0"/>
                      <w:sz w:val="24"/>
                      <w:szCs w:val="24"/>
                    </w:rPr>
                  </w:rPrChange>
                </w:rPr>
                <w:t>指标</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ins w:id="7375" w:author="黄龙" w:date="2023-03-28T17:45:00Z"/>
                <w:rFonts w:hint="default" w:ascii="等线" w:hAnsi="等线" w:eastAsia="等线" w:cs="等线"/>
                <w:color w:val="000000"/>
                <w:kern w:val="2"/>
                <w:sz w:val="18"/>
                <w:szCs w:val="18"/>
                <w:u w:val="none"/>
                <w:rPrChange w:id="7376" w:author="陈杰" w:date="2023-03-29T00:29:00Z">
                  <w:rPr>
                    <w:ins w:id="7377" w:author="黄龙" w:date="2023-03-28T17:45:00Z"/>
                    <w:rFonts w:hint="eastAsia" w:ascii="方正仿宋_GBK" w:hAnsi="方正仿宋_GBK" w:eastAsia="方正仿宋_GBK" w:cs="方正仿宋_GBK"/>
                    <w:color w:val="000000"/>
                    <w:kern w:val="0"/>
                    <w:sz w:val="24"/>
                    <w:szCs w:val="24"/>
                  </w:rPr>
                </w:rPrChange>
              </w:rPr>
            </w:pPr>
            <w:r>
              <w:rPr>
                <w:rFonts w:hint="default" w:ascii="等线" w:hAnsi="等线" w:eastAsia="等线" w:cs="等线"/>
                <w:i w:val="0"/>
                <w:iCs w:val="0"/>
                <w:color w:val="000000"/>
                <w:kern w:val="0"/>
                <w:sz w:val="18"/>
                <w:szCs w:val="18"/>
                <w:u w:val="none"/>
                <w:lang w:val="en-US" w:eastAsia="zh-CN" w:bidi="ar"/>
              </w:rPr>
              <w:t>罚没收入任务完成率</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378" w:author="黄龙" w:date="2023-03-28T17:45:00Z"/>
                <w:rFonts w:hint="default" w:ascii="宋体" w:hAnsi="宋体" w:eastAsia="方正仿宋_GBK" w:cs="方正仿宋_GBK"/>
                <w:color w:val="000000"/>
                <w:kern w:val="0"/>
                <w:sz w:val="24"/>
                <w:szCs w:val="24"/>
                <w:rPrChange w:id="7379" w:author="陈杰" w:date="2023-03-29T00:29:00Z">
                  <w:rPr>
                    <w:ins w:id="7380" w:author="黄龙" w:date="2023-03-28T17:45:00Z"/>
                    <w:rFonts w:hint="eastAsia" w:ascii="方正仿宋_GBK" w:hAnsi="方正仿宋_GBK" w:eastAsia="方正仿宋_GBK" w:cs="方正仿宋_GBK"/>
                    <w:color w:val="000000"/>
                    <w:kern w:val="0"/>
                    <w:sz w:val="24"/>
                    <w:szCs w:val="24"/>
                  </w:rPr>
                </w:rPrChange>
              </w:rPr>
            </w:pPr>
            <w:ins w:id="7381" w:author="黄龙" w:date="2023-03-28T17:45:00Z">
              <w:r>
                <w:rPr>
                  <w:rFonts w:hint="eastAsia" w:ascii="宋体" w:hAnsi="宋体" w:eastAsia="方正仿宋_GBK" w:cs="方正仿宋_GBK"/>
                  <w:color w:val="000000"/>
                  <w:kern w:val="0"/>
                  <w:sz w:val="24"/>
                  <w:szCs w:val="24"/>
                  <w:rPrChange w:id="7382"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90%</w:t>
            </w:r>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383" w:author="黄龙" w:date="2023-03-28T17:45:00Z"/>
                <w:rFonts w:hint="default" w:ascii="宋体" w:hAnsi="宋体" w:eastAsia="方正仿宋_GBK" w:cs="方正仿宋_GBK"/>
                <w:color w:val="000000"/>
                <w:kern w:val="0"/>
                <w:sz w:val="24"/>
                <w:szCs w:val="24"/>
                <w:rPrChange w:id="7384" w:author="陈杰" w:date="2023-03-29T00:29:00Z">
                  <w:rPr>
                    <w:ins w:id="7385" w:author="黄龙" w:date="2023-03-28T17:45:00Z"/>
                    <w:rFonts w:hint="eastAsia" w:ascii="方正仿宋_GBK" w:hAnsi="方正仿宋_GBK" w:eastAsia="方正仿宋_GBK" w:cs="方正仿宋_GBK"/>
                    <w:color w:val="000000"/>
                    <w:kern w:val="0"/>
                    <w:sz w:val="24"/>
                    <w:szCs w:val="24"/>
                  </w:rPr>
                </w:rPrChange>
              </w:rPr>
            </w:pPr>
            <w:ins w:id="7386" w:author="黄龙" w:date="2023-03-28T17:45:00Z">
              <w:r>
                <w:rPr>
                  <w:rFonts w:hint="eastAsia" w:ascii="宋体" w:hAnsi="宋体" w:eastAsia="方正仿宋_GBK" w:cs="方正仿宋_GBK"/>
                  <w:color w:val="000000"/>
                  <w:kern w:val="0"/>
                  <w:sz w:val="24"/>
                  <w:szCs w:val="24"/>
                  <w:rPrChange w:id="7387"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100%</w:t>
            </w:r>
          </w:p>
        </w:tc>
        <w:tc>
          <w:tcPr>
            <w:tcW w:w="89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388" w:author="黄龙" w:date="2023-03-28T17:45:00Z"/>
                <w:rFonts w:hint="eastAsia" w:ascii="宋体" w:hAnsi="宋体" w:eastAsia="方正仿宋_GBK" w:cs="方正仿宋_GBK"/>
                <w:color w:val="000000"/>
                <w:kern w:val="0"/>
                <w:sz w:val="24"/>
                <w:szCs w:val="24"/>
                <w:rPrChange w:id="7389" w:author="陈杰" w:date="2023-03-29T00:29:00Z">
                  <w:rPr>
                    <w:ins w:id="7390" w:author="黄龙" w:date="2023-03-28T17:45:00Z"/>
                    <w:rFonts w:hint="eastAsia" w:ascii="方正仿宋_GBK" w:hAnsi="方正仿宋_GBK" w:eastAsia="方正仿宋_GBK" w:cs="方正仿宋_GBK"/>
                    <w:color w:val="000000"/>
                    <w:kern w:val="0"/>
                    <w:sz w:val="24"/>
                    <w:szCs w:val="24"/>
                  </w:rPr>
                </w:rPrChange>
              </w:rPr>
            </w:pPr>
            <w:ins w:id="7391" w:author="黄龙" w:date="2023-03-28T17:45:00Z">
              <w:r>
                <w:rPr>
                  <w:rFonts w:hint="eastAsia" w:ascii="宋体" w:hAnsi="宋体" w:eastAsia="方正仿宋_GBK" w:cs="方正仿宋_GBK"/>
                  <w:color w:val="000000"/>
                  <w:kern w:val="0"/>
                  <w:sz w:val="24"/>
                  <w:szCs w:val="24"/>
                  <w:rPrChange w:id="7392"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7393"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394" w:author="黄龙" w:date="2023-03-28T17:45:00Z"/>
                <w:rFonts w:hint="eastAsia" w:ascii="宋体" w:hAnsi="宋体" w:eastAsia="方正仿宋_GBK" w:cs="方正仿宋_GBK"/>
                <w:color w:val="000000"/>
                <w:kern w:val="0"/>
                <w:sz w:val="24"/>
                <w:szCs w:val="24"/>
                <w:rPrChange w:id="7395" w:author="陈杰" w:date="2023-03-29T00:29:00Z">
                  <w:rPr>
                    <w:ins w:id="7396" w:author="黄龙" w:date="2023-03-28T17:45:00Z"/>
                    <w:rFonts w:hint="eastAsia" w:ascii="方正仿宋_GBK" w:hAnsi="方正仿宋_GBK" w:eastAsia="方正仿宋_GBK" w:cs="方正仿宋_GBK"/>
                    <w:color w:val="000000"/>
                    <w:kern w:val="0"/>
                    <w:sz w:val="24"/>
                    <w:szCs w:val="24"/>
                  </w:rPr>
                </w:rPrChange>
              </w:rPr>
            </w:pPr>
          </w:p>
        </w:tc>
        <w:tc>
          <w:tcPr>
            <w:tcW w:w="63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397" w:author="黄龙" w:date="2023-03-28T17:45:00Z"/>
                <w:rFonts w:hint="eastAsia" w:ascii="宋体" w:hAnsi="宋体" w:eastAsia="方正仿宋_GBK" w:cs="方正仿宋_GBK"/>
                <w:color w:val="000000"/>
                <w:kern w:val="0"/>
                <w:sz w:val="24"/>
                <w:szCs w:val="24"/>
                <w:rPrChange w:id="7398" w:author="陈杰" w:date="2023-03-29T00:29:00Z">
                  <w:rPr>
                    <w:ins w:id="7399" w:author="黄龙" w:date="2023-03-28T17:45:00Z"/>
                    <w:rFonts w:hint="eastAsia" w:ascii="方正仿宋_GBK" w:hAnsi="方正仿宋_GBK" w:eastAsia="方正仿宋_GBK" w:cs="方正仿宋_GBK"/>
                    <w:color w:val="000000"/>
                    <w:kern w:val="0"/>
                    <w:sz w:val="24"/>
                    <w:szCs w:val="24"/>
                  </w:rPr>
                </w:rPrChange>
              </w:rPr>
            </w:pPr>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7400" w:author="黄龙" w:date="2023-03-28T17:45:00Z"/>
                <w:rFonts w:hint="eastAsia" w:ascii="宋体" w:hAnsi="宋体" w:eastAsia="方正仿宋_GBK" w:cs="方正仿宋_GBK"/>
                <w:color w:val="000000"/>
                <w:kern w:val="0"/>
                <w:sz w:val="24"/>
                <w:szCs w:val="24"/>
                <w:rPrChange w:id="7401" w:author="陈杰" w:date="2023-03-29T00:29:00Z">
                  <w:rPr>
                    <w:ins w:id="7402" w:author="黄龙" w:date="2023-03-28T17:45:00Z"/>
                    <w:rFonts w:hint="eastAsia" w:ascii="方正仿宋_GBK" w:hAnsi="方正仿宋_GBK" w:eastAsia="方正仿宋_GBK" w:cs="方正仿宋_GBK"/>
                    <w:color w:val="000000"/>
                    <w:kern w:val="0"/>
                    <w:sz w:val="24"/>
                    <w:szCs w:val="24"/>
                  </w:rPr>
                </w:rPrChange>
              </w:rPr>
            </w:pPr>
            <w:ins w:id="7403" w:author="黄龙" w:date="2023-03-28T17:45:00Z">
              <w:r>
                <w:rPr>
                  <w:rFonts w:hint="eastAsia" w:ascii="宋体" w:hAnsi="宋体" w:eastAsia="方正仿宋_GBK" w:cs="方正仿宋_GBK"/>
                  <w:color w:val="000000"/>
                  <w:kern w:val="0"/>
                  <w:sz w:val="24"/>
                  <w:szCs w:val="24"/>
                  <w:rPrChange w:id="7404" w:author="陈杰" w:date="2023-03-29T00:29:00Z">
                    <w:rPr>
                      <w:rFonts w:hint="eastAsia" w:ascii="方正仿宋_GBK" w:hAnsi="方正仿宋_GBK" w:eastAsia="方正仿宋_GBK" w:cs="方正仿宋_GBK"/>
                      <w:color w:val="000000"/>
                      <w:kern w:val="0"/>
                      <w:sz w:val="24"/>
                      <w:szCs w:val="24"/>
                    </w:rPr>
                  </w:rPrChange>
                </w:rPr>
                <w:t>时效</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7405" w:author="黄龙" w:date="2023-03-28T17:45:00Z"/>
                <w:rFonts w:hint="eastAsia" w:ascii="宋体" w:hAnsi="宋体" w:eastAsia="方正仿宋_GBK" w:cs="方正仿宋_GBK"/>
                <w:color w:val="000000"/>
                <w:kern w:val="0"/>
                <w:sz w:val="24"/>
                <w:szCs w:val="24"/>
                <w:rPrChange w:id="7406" w:author="陈杰" w:date="2023-03-29T00:29:00Z">
                  <w:rPr>
                    <w:ins w:id="7407" w:author="黄龙" w:date="2023-03-28T17:45:00Z"/>
                    <w:rFonts w:hint="eastAsia" w:ascii="方正仿宋_GBK" w:hAnsi="方正仿宋_GBK" w:eastAsia="方正仿宋_GBK" w:cs="方正仿宋_GBK"/>
                    <w:color w:val="000000"/>
                    <w:kern w:val="0"/>
                    <w:sz w:val="24"/>
                    <w:szCs w:val="24"/>
                  </w:rPr>
                </w:rPrChange>
              </w:rPr>
            </w:pPr>
            <w:ins w:id="7408" w:author="黄龙" w:date="2023-03-28T17:45:00Z">
              <w:r>
                <w:rPr>
                  <w:rFonts w:hint="eastAsia" w:ascii="宋体" w:hAnsi="宋体" w:eastAsia="方正仿宋_GBK" w:cs="方正仿宋_GBK"/>
                  <w:color w:val="000000"/>
                  <w:kern w:val="0"/>
                  <w:sz w:val="24"/>
                  <w:szCs w:val="24"/>
                  <w:rPrChange w:id="7409" w:author="陈杰" w:date="2023-03-29T00:29:00Z">
                    <w:rPr>
                      <w:rFonts w:hint="eastAsia" w:ascii="方正仿宋_GBK" w:hAnsi="方正仿宋_GBK" w:eastAsia="方正仿宋_GBK" w:cs="方正仿宋_GBK"/>
                      <w:color w:val="000000"/>
                      <w:kern w:val="0"/>
                      <w:sz w:val="24"/>
                      <w:szCs w:val="24"/>
                    </w:rPr>
                  </w:rPrChange>
                </w:rPr>
                <w:t>指标</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ins w:id="7410" w:author="黄龙" w:date="2023-03-28T17:45:00Z"/>
                <w:rFonts w:hint="default" w:ascii="等线" w:hAnsi="等线" w:eastAsia="等线" w:cs="等线"/>
                <w:color w:val="000000"/>
                <w:kern w:val="2"/>
                <w:sz w:val="18"/>
                <w:szCs w:val="18"/>
                <w:u w:val="none"/>
                <w:rPrChange w:id="7411" w:author="陈杰" w:date="2023-03-29T00:29:00Z">
                  <w:rPr>
                    <w:ins w:id="7412" w:author="黄龙" w:date="2023-03-28T17:45:00Z"/>
                    <w:rFonts w:hint="eastAsia" w:ascii="方正仿宋_GBK" w:hAnsi="方正仿宋_GBK" w:eastAsia="方正仿宋_GBK" w:cs="方正仿宋_GBK"/>
                    <w:color w:val="000000"/>
                    <w:kern w:val="0"/>
                    <w:sz w:val="24"/>
                    <w:szCs w:val="24"/>
                  </w:rPr>
                </w:rPrChange>
              </w:rPr>
            </w:pPr>
            <w:r>
              <w:rPr>
                <w:rFonts w:hint="default" w:ascii="等线" w:hAnsi="等线" w:eastAsia="等线" w:cs="等线"/>
                <w:i w:val="0"/>
                <w:iCs w:val="0"/>
                <w:color w:val="000000"/>
                <w:kern w:val="0"/>
                <w:sz w:val="18"/>
                <w:szCs w:val="18"/>
                <w:u w:val="none"/>
                <w:lang w:val="en-US" w:eastAsia="zh-CN" w:bidi="ar"/>
              </w:rPr>
              <w:t>罚没收入完成时间</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413" w:author="黄龙" w:date="2023-03-28T17:45:00Z"/>
                <w:rFonts w:hint="default" w:ascii="宋体" w:hAnsi="宋体" w:eastAsia="方正仿宋_GBK" w:cs="方正仿宋_GBK"/>
                <w:color w:val="000000"/>
                <w:kern w:val="0"/>
                <w:sz w:val="24"/>
                <w:szCs w:val="24"/>
                <w:rPrChange w:id="7414" w:author="陈杰" w:date="2023-03-29T00:29:00Z">
                  <w:rPr>
                    <w:ins w:id="7415"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val="en-US" w:eastAsia="zh-CN"/>
              </w:rPr>
              <w:t>2021年</w:t>
            </w:r>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416" w:author="黄龙" w:date="2023-03-28T17:45:00Z"/>
                <w:rFonts w:hint="default" w:ascii="宋体" w:hAnsi="宋体" w:eastAsia="方正仿宋_GBK" w:cs="方正仿宋_GBK"/>
                <w:color w:val="000000"/>
                <w:kern w:val="0"/>
                <w:sz w:val="24"/>
                <w:szCs w:val="24"/>
                <w:rPrChange w:id="7417" w:author="陈杰" w:date="2023-03-29T00:29:00Z">
                  <w:rPr>
                    <w:ins w:id="7418" w:author="黄龙" w:date="2023-03-28T17:45:00Z"/>
                    <w:rFonts w:hint="eastAsia" w:ascii="方正仿宋_GBK" w:hAnsi="方正仿宋_GBK" w:eastAsia="方正仿宋_GBK" w:cs="方正仿宋_GBK"/>
                    <w:color w:val="000000"/>
                    <w:kern w:val="0"/>
                    <w:sz w:val="24"/>
                    <w:szCs w:val="24"/>
                  </w:rPr>
                </w:rPrChange>
              </w:rPr>
            </w:pPr>
            <w:ins w:id="7419" w:author="黄龙" w:date="2023-03-28T17:45:00Z">
              <w:r>
                <w:rPr>
                  <w:rFonts w:hint="eastAsia" w:ascii="宋体" w:hAnsi="宋体" w:eastAsia="方正仿宋_GBK" w:cs="方正仿宋_GBK"/>
                  <w:color w:val="000000"/>
                  <w:kern w:val="0"/>
                  <w:sz w:val="24"/>
                  <w:szCs w:val="24"/>
                  <w:rPrChange w:id="7420"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2022年</w:t>
            </w:r>
          </w:p>
        </w:tc>
        <w:tc>
          <w:tcPr>
            <w:tcW w:w="89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421" w:author="黄龙" w:date="2023-03-28T17:45:00Z"/>
                <w:rFonts w:hint="eastAsia" w:ascii="宋体" w:hAnsi="宋体" w:eastAsia="方正仿宋_GBK" w:cs="方正仿宋_GBK"/>
                <w:color w:val="000000"/>
                <w:kern w:val="0"/>
                <w:sz w:val="24"/>
                <w:szCs w:val="24"/>
                <w:rPrChange w:id="7422" w:author="陈杰" w:date="2023-03-29T00:29:00Z">
                  <w:rPr>
                    <w:ins w:id="7423" w:author="黄龙" w:date="2023-03-28T17:45:00Z"/>
                    <w:rFonts w:hint="eastAsia" w:ascii="方正仿宋_GBK" w:hAnsi="方正仿宋_GBK" w:eastAsia="方正仿宋_GBK" w:cs="方正仿宋_GBK"/>
                    <w:color w:val="000000"/>
                    <w:kern w:val="0"/>
                    <w:sz w:val="24"/>
                    <w:szCs w:val="24"/>
                  </w:rPr>
                </w:rPrChange>
              </w:rPr>
            </w:pPr>
            <w:ins w:id="7424" w:author="黄龙" w:date="2023-03-28T17:45:00Z">
              <w:r>
                <w:rPr>
                  <w:rFonts w:hint="eastAsia" w:ascii="宋体" w:hAnsi="宋体" w:eastAsia="方正仿宋_GBK" w:cs="方正仿宋_GBK"/>
                  <w:color w:val="000000"/>
                  <w:kern w:val="0"/>
                  <w:sz w:val="24"/>
                  <w:szCs w:val="24"/>
                  <w:rPrChange w:id="7425"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7426"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427" w:author="黄龙" w:date="2023-03-28T17:45:00Z"/>
                <w:rFonts w:hint="eastAsia" w:ascii="宋体" w:hAnsi="宋体" w:eastAsia="方正仿宋_GBK" w:cs="方正仿宋_GBK"/>
                <w:color w:val="000000"/>
                <w:kern w:val="0"/>
                <w:sz w:val="24"/>
                <w:szCs w:val="24"/>
                <w:rPrChange w:id="7428" w:author="陈杰" w:date="2023-03-29T00:29:00Z">
                  <w:rPr>
                    <w:ins w:id="7429" w:author="黄龙" w:date="2023-03-28T17:45:00Z"/>
                    <w:rFonts w:hint="eastAsia" w:ascii="方正仿宋_GBK" w:hAnsi="方正仿宋_GBK" w:eastAsia="方正仿宋_GBK" w:cs="方正仿宋_GBK"/>
                    <w:color w:val="000000"/>
                    <w:kern w:val="0"/>
                    <w:sz w:val="24"/>
                    <w:szCs w:val="24"/>
                  </w:rPr>
                </w:rPrChange>
              </w:rPr>
            </w:pPr>
          </w:p>
        </w:tc>
        <w:tc>
          <w:tcPr>
            <w:tcW w:w="63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430" w:author="黄龙" w:date="2023-03-28T17:45:00Z"/>
                <w:rFonts w:hint="eastAsia" w:ascii="宋体" w:hAnsi="宋体" w:eastAsia="方正仿宋_GBK" w:cs="方正仿宋_GBK"/>
                <w:color w:val="000000"/>
                <w:kern w:val="0"/>
                <w:sz w:val="24"/>
                <w:szCs w:val="24"/>
                <w:rPrChange w:id="7431" w:author="陈杰" w:date="2023-03-29T00:29:00Z">
                  <w:rPr>
                    <w:ins w:id="7432" w:author="黄龙" w:date="2023-03-28T17:45:00Z"/>
                    <w:rFonts w:hint="eastAsia" w:ascii="方正仿宋_GBK" w:hAnsi="方正仿宋_GBK" w:eastAsia="方正仿宋_GBK" w:cs="方正仿宋_GBK"/>
                    <w:color w:val="000000"/>
                    <w:kern w:val="0"/>
                    <w:sz w:val="24"/>
                    <w:szCs w:val="24"/>
                  </w:rPr>
                </w:rPrChange>
              </w:rPr>
            </w:pPr>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7433" w:author="黄龙" w:date="2023-03-28T17:45:00Z"/>
                <w:rFonts w:hint="eastAsia" w:ascii="宋体" w:hAnsi="宋体" w:eastAsia="方正仿宋_GBK" w:cs="方正仿宋_GBK"/>
                <w:color w:val="000000"/>
                <w:kern w:val="0"/>
                <w:sz w:val="24"/>
                <w:szCs w:val="24"/>
                <w:rPrChange w:id="7434" w:author="陈杰" w:date="2023-03-29T00:29:00Z">
                  <w:rPr>
                    <w:ins w:id="7435" w:author="黄龙" w:date="2023-03-28T17:45:00Z"/>
                    <w:rFonts w:hint="eastAsia" w:ascii="方正仿宋_GBK" w:hAnsi="方正仿宋_GBK" w:eastAsia="方正仿宋_GBK" w:cs="方正仿宋_GBK"/>
                    <w:color w:val="000000"/>
                    <w:kern w:val="0"/>
                    <w:sz w:val="24"/>
                    <w:szCs w:val="24"/>
                  </w:rPr>
                </w:rPrChange>
              </w:rPr>
            </w:pPr>
            <w:ins w:id="7436" w:author="黄龙" w:date="2023-03-28T17:45:00Z">
              <w:r>
                <w:rPr>
                  <w:rFonts w:hint="eastAsia" w:ascii="宋体" w:hAnsi="宋体" w:eastAsia="方正仿宋_GBK" w:cs="方正仿宋_GBK"/>
                  <w:color w:val="000000"/>
                  <w:kern w:val="0"/>
                  <w:sz w:val="24"/>
                  <w:szCs w:val="24"/>
                  <w:rPrChange w:id="7437" w:author="陈杰" w:date="2023-03-29T00:29:00Z">
                    <w:rPr>
                      <w:rFonts w:hint="eastAsia" w:ascii="方正仿宋_GBK" w:hAnsi="方正仿宋_GBK" w:eastAsia="方正仿宋_GBK" w:cs="方正仿宋_GBK"/>
                      <w:color w:val="000000"/>
                      <w:kern w:val="0"/>
                      <w:sz w:val="24"/>
                      <w:szCs w:val="24"/>
                    </w:rPr>
                  </w:rPrChange>
                </w:rPr>
                <w:t>成本</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7438" w:author="黄龙" w:date="2023-03-28T17:45:00Z"/>
                <w:rFonts w:hint="eastAsia" w:ascii="宋体" w:hAnsi="宋体" w:eastAsia="方正仿宋_GBK" w:cs="方正仿宋_GBK"/>
                <w:color w:val="000000"/>
                <w:kern w:val="0"/>
                <w:sz w:val="24"/>
                <w:szCs w:val="24"/>
                <w:rPrChange w:id="7439" w:author="陈杰" w:date="2023-03-29T00:29:00Z">
                  <w:rPr>
                    <w:ins w:id="7440" w:author="黄龙" w:date="2023-03-28T17:45:00Z"/>
                    <w:rFonts w:hint="eastAsia" w:ascii="方正仿宋_GBK" w:hAnsi="方正仿宋_GBK" w:eastAsia="方正仿宋_GBK" w:cs="方正仿宋_GBK"/>
                    <w:color w:val="000000"/>
                    <w:kern w:val="0"/>
                    <w:sz w:val="24"/>
                    <w:szCs w:val="24"/>
                  </w:rPr>
                </w:rPrChange>
              </w:rPr>
            </w:pPr>
            <w:ins w:id="7441" w:author="黄龙" w:date="2023-03-28T17:45:00Z">
              <w:r>
                <w:rPr>
                  <w:rFonts w:hint="eastAsia" w:ascii="宋体" w:hAnsi="宋体" w:eastAsia="方正仿宋_GBK" w:cs="方正仿宋_GBK"/>
                  <w:color w:val="000000"/>
                  <w:kern w:val="0"/>
                  <w:sz w:val="24"/>
                  <w:szCs w:val="24"/>
                  <w:rPrChange w:id="7442" w:author="陈杰" w:date="2023-03-29T00:29:00Z">
                    <w:rPr>
                      <w:rFonts w:hint="eastAsia" w:ascii="方正仿宋_GBK" w:hAnsi="方正仿宋_GBK" w:eastAsia="方正仿宋_GBK" w:cs="方正仿宋_GBK"/>
                      <w:color w:val="000000"/>
                      <w:kern w:val="0"/>
                      <w:sz w:val="24"/>
                      <w:szCs w:val="24"/>
                    </w:rPr>
                  </w:rPrChange>
                </w:rPr>
                <w:t>指标</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ins w:id="7443" w:author="黄龙" w:date="2023-03-28T17:45:00Z"/>
                <w:rFonts w:hint="default" w:ascii="等线" w:hAnsi="等线" w:eastAsia="等线" w:cs="等线"/>
                <w:color w:val="000000"/>
                <w:kern w:val="2"/>
                <w:sz w:val="18"/>
                <w:szCs w:val="18"/>
                <w:u w:val="none"/>
                <w:rPrChange w:id="7444" w:author="陈杰" w:date="2023-03-29T00:29:00Z">
                  <w:rPr>
                    <w:ins w:id="7445" w:author="黄龙" w:date="2023-03-28T17:45:00Z"/>
                    <w:rFonts w:hint="eastAsia" w:ascii="方正仿宋_GBK" w:hAnsi="方正仿宋_GBK" w:eastAsia="方正仿宋_GBK" w:cs="方正仿宋_GBK"/>
                    <w:color w:val="000000"/>
                    <w:kern w:val="0"/>
                    <w:sz w:val="24"/>
                    <w:szCs w:val="24"/>
                  </w:rPr>
                </w:rPrChange>
              </w:rPr>
            </w:pPr>
            <w:r>
              <w:rPr>
                <w:rFonts w:hint="default" w:ascii="等线" w:hAnsi="等线" w:eastAsia="等线" w:cs="等线"/>
                <w:i w:val="0"/>
                <w:iCs w:val="0"/>
                <w:color w:val="000000"/>
                <w:kern w:val="0"/>
                <w:sz w:val="18"/>
                <w:szCs w:val="18"/>
                <w:u w:val="none"/>
                <w:lang w:val="en-US" w:eastAsia="zh-CN" w:bidi="ar"/>
              </w:rPr>
              <w:t>罚没收入工作经费项目成本控制数</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446" w:author="黄龙" w:date="2023-03-28T17:45:00Z"/>
                <w:rFonts w:hint="eastAsia" w:ascii="宋体" w:hAnsi="宋体" w:eastAsia="方正仿宋_GBK" w:cs="方正仿宋_GBK"/>
                <w:color w:val="000000"/>
                <w:kern w:val="0"/>
                <w:sz w:val="24"/>
                <w:szCs w:val="24"/>
                <w:rPrChange w:id="7447" w:author="陈杰" w:date="2023-03-29T00:29:00Z">
                  <w:rPr>
                    <w:ins w:id="7448" w:author="黄龙" w:date="2023-03-28T17:45:00Z"/>
                    <w:rFonts w:hint="eastAsia" w:ascii="方正仿宋_GBK" w:hAnsi="方正仿宋_GBK" w:eastAsia="方正仿宋_GBK" w:cs="方正仿宋_GBK"/>
                    <w:color w:val="000000"/>
                    <w:kern w:val="0"/>
                    <w:sz w:val="24"/>
                    <w:szCs w:val="24"/>
                  </w:rPr>
                </w:rPrChange>
              </w:rPr>
            </w:pPr>
            <w:ins w:id="7449" w:author="黄龙" w:date="2023-03-28T17:45:00Z">
              <w:r>
                <w:rPr>
                  <w:rFonts w:hint="eastAsia" w:ascii="宋体" w:hAnsi="宋体" w:eastAsia="方正仿宋_GBK" w:cs="方正仿宋_GBK"/>
                  <w:color w:val="000000"/>
                  <w:kern w:val="0"/>
                  <w:sz w:val="24"/>
                  <w:szCs w:val="24"/>
                  <w:rPrChange w:id="7450"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6万</w:t>
            </w:r>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451" w:author="黄龙" w:date="2023-03-28T17:45:00Z"/>
                <w:rFonts w:hint="default" w:ascii="宋体" w:hAnsi="宋体" w:eastAsia="方正仿宋_GBK" w:cs="方正仿宋_GBK"/>
                <w:color w:val="000000"/>
                <w:kern w:val="0"/>
                <w:sz w:val="24"/>
                <w:szCs w:val="24"/>
                <w:rPrChange w:id="7452" w:author="陈杰" w:date="2023-03-29T00:29:00Z">
                  <w:rPr>
                    <w:ins w:id="7453" w:author="黄龙" w:date="2023-03-28T17:45:00Z"/>
                    <w:rFonts w:hint="eastAsia" w:ascii="方正仿宋_GBK" w:hAnsi="方正仿宋_GBK" w:eastAsia="方正仿宋_GBK" w:cs="方正仿宋_GBK"/>
                    <w:color w:val="000000"/>
                    <w:kern w:val="0"/>
                    <w:sz w:val="24"/>
                    <w:szCs w:val="24"/>
                  </w:rPr>
                </w:rPrChange>
              </w:rPr>
            </w:pPr>
            <w:ins w:id="7454" w:author="黄龙" w:date="2023-03-28T17:45:00Z">
              <w:r>
                <w:rPr>
                  <w:rFonts w:hint="eastAsia" w:ascii="宋体" w:hAnsi="宋体" w:eastAsia="方正仿宋_GBK" w:cs="方正仿宋_GBK"/>
                  <w:color w:val="000000"/>
                  <w:kern w:val="0"/>
                  <w:sz w:val="24"/>
                  <w:szCs w:val="24"/>
                  <w:rPrChange w:id="7455"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8.66万</w:t>
            </w:r>
          </w:p>
        </w:tc>
        <w:tc>
          <w:tcPr>
            <w:tcW w:w="89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456" w:author="黄龙" w:date="2023-03-28T17:45:00Z"/>
                <w:rFonts w:hint="eastAsia" w:ascii="宋体" w:hAnsi="宋体" w:eastAsia="方正仿宋_GBK" w:cs="方正仿宋_GBK"/>
                <w:color w:val="000000"/>
                <w:kern w:val="0"/>
                <w:sz w:val="24"/>
                <w:szCs w:val="24"/>
                <w:rPrChange w:id="7457" w:author="陈杰" w:date="2023-03-29T00:29:00Z">
                  <w:rPr>
                    <w:ins w:id="7458" w:author="黄龙" w:date="2023-03-28T17:45:00Z"/>
                    <w:rFonts w:hint="eastAsia" w:ascii="方正仿宋_GBK" w:hAnsi="方正仿宋_GBK" w:eastAsia="方正仿宋_GBK" w:cs="方正仿宋_GBK"/>
                    <w:color w:val="000000"/>
                    <w:kern w:val="0"/>
                    <w:sz w:val="24"/>
                    <w:szCs w:val="24"/>
                  </w:rPr>
                </w:rPrChange>
              </w:rPr>
            </w:pPr>
            <w:ins w:id="7459" w:author="黄龙" w:date="2023-03-28T17:45:00Z">
              <w:r>
                <w:rPr>
                  <w:rFonts w:hint="eastAsia" w:ascii="宋体" w:hAnsi="宋体" w:eastAsia="方正仿宋_GBK" w:cs="方正仿宋_GBK"/>
                  <w:color w:val="000000"/>
                  <w:kern w:val="0"/>
                  <w:sz w:val="24"/>
                  <w:szCs w:val="24"/>
                  <w:rPrChange w:id="7460"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7461"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462" w:author="黄龙" w:date="2023-03-28T17:45:00Z"/>
                <w:rFonts w:hint="eastAsia" w:ascii="宋体" w:hAnsi="宋体" w:eastAsia="方正仿宋_GBK" w:cs="方正仿宋_GBK"/>
                <w:color w:val="000000"/>
                <w:kern w:val="0"/>
                <w:sz w:val="24"/>
                <w:szCs w:val="24"/>
                <w:rPrChange w:id="7463" w:author="陈杰" w:date="2023-03-29T00:29:00Z">
                  <w:rPr>
                    <w:ins w:id="7464" w:author="黄龙" w:date="2023-03-28T17:45:00Z"/>
                    <w:rFonts w:hint="eastAsia" w:ascii="方正仿宋_GBK" w:hAnsi="方正仿宋_GBK" w:eastAsia="方正仿宋_GBK" w:cs="方正仿宋_GBK"/>
                    <w:color w:val="000000"/>
                    <w:kern w:val="0"/>
                    <w:sz w:val="24"/>
                    <w:szCs w:val="24"/>
                  </w:rPr>
                </w:rPrChange>
              </w:rPr>
            </w:pPr>
          </w:p>
        </w:tc>
        <w:tc>
          <w:tcPr>
            <w:tcW w:w="63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465" w:author="黄龙" w:date="2023-03-28T17:45:00Z"/>
                <w:rFonts w:hint="eastAsia" w:ascii="宋体" w:hAnsi="宋体" w:eastAsia="方正仿宋_GBK" w:cs="方正仿宋_GBK"/>
                <w:color w:val="000000"/>
                <w:kern w:val="0"/>
                <w:sz w:val="24"/>
                <w:szCs w:val="24"/>
                <w:rPrChange w:id="7466" w:author="陈杰" w:date="2023-03-29T00:29:00Z">
                  <w:rPr>
                    <w:ins w:id="7467" w:author="黄龙" w:date="2023-03-28T17:45:00Z"/>
                    <w:rFonts w:hint="eastAsia" w:ascii="方正仿宋_GBK" w:hAnsi="方正仿宋_GBK" w:eastAsia="方正仿宋_GBK" w:cs="方正仿宋_GBK"/>
                    <w:color w:val="000000"/>
                    <w:kern w:val="0"/>
                    <w:sz w:val="24"/>
                    <w:szCs w:val="24"/>
                  </w:rPr>
                </w:rPrChange>
              </w:rPr>
            </w:pPr>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7468" w:author="黄龙" w:date="2023-03-28T17:45:00Z"/>
                <w:rFonts w:hint="eastAsia" w:ascii="宋体" w:hAnsi="宋体" w:eastAsia="方正仿宋_GBK" w:cs="方正仿宋_GBK"/>
                <w:color w:val="000000"/>
                <w:kern w:val="0"/>
                <w:sz w:val="24"/>
                <w:szCs w:val="24"/>
                <w:rPrChange w:id="7469" w:author="陈杰" w:date="2023-03-29T00:29:00Z">
                  <w:rPr>
                    <w:ins w:id="7470" w:author="黄龙" w:date="2023-03-28T17:45:00Z"/>
                    <w:rFonts w:hint="eastAsia" w:ascii="方正仿宋_GBK" w:hAnsi="方正仿宋_GBK" w:eastAsia="方正仿宋_GBK" w:cs="方正仿宋_GBK"/>
                    <w:color w:val="000000"/>
                    <w:kern w:val="0"/>
                    <w:sz w:val="24"/>
                    <w:szCs w:val="24"/>
                  </w:rPr>
                </w:rPrChange>
              </w:rPr>
            </w:pPr>
            <w:ins w:id="7471" w:author="黄龙" w:date="2023-03-28T17:45:00Z">
              <w:r>
                <w:rPr>
                  <w:rFonts w:hint="eastAsia" w:ascii="宋体" w:hAnsi="宋体" w:eastAsia="方正仿宋_GBK" w:cs="方正仿宋_GBK"/>
                  <w:color w:val="000000"/>
                  <w:kern w:val="0"/>
                  <w:sz w:val="24"/>
                  <w:szCs w:val="24"/>
                  <w:rPrChange w:id="7472" w:author="陈杰" w:date="2023-03-29T00:29:00Z">
                    <w:rPr>
                      <w:rFonts w:hint="eastAsia" w:ascii="方正仿宋_GBK" w:hAnsi="方正仿宋_GBK" w:eastAsia="方正仿宋_GBK" w:cs="方正仿宋_GBK"/>
                      <w:color w:val="000000"/>
                      <w:kern w:val="0"/>
                      <w:sz w:val="24"/>
                      <w:szCs w:val="24"/>
                    </w:rPr>
                  </w:rPrChange>
                </w:rPr>
                <w:t>社会效益指标</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ins w:id="7473" w:author="黄龙" w:date="2023-03-28T17:45:00Z"/>
                <w:rFonts w:hint="default" w:ascii="等线" w:hAnsi="等线" w:eastAsia="等线" w:cs="等线"/>
                <w:color w:val="000000"/>
                <w:kern w:val="2"/>
                <w:sz w:val="18"/>
                <w:szCs w:val="18"/>
                <w:u w:val="none"/>
                <w:rPrChange w:id="7474" w:author="陈杰" w:date="2023-03-29T00:29:00Z">
                  <w:rPr>
                    <w:ins w:id="7475" w:author="黄龙" w:date="2023-03-28T17:45:00Z"/>
                    <w:rFonts w:hint="eastAsia" w:ascii="方正仿宋_GBK" w:hAnsi="方正仿宋_GBK" w:eastAsia="方正仿宋_GBK" w:cs="方正仿宋_GBK"/>
                    <w:color w:val="000000"/>
                    <w:kern w:val="0"/>
                    <w:sz w:val="24"/>
                    <w:szCs w:val="24"/>
                  </w:rPr>
                </w:rPrChange>
              </w:rPr>
            </w:pPr>
            <w:r>
              <w:rPr>
                <w:rFonts w:hint="default" w:ascii="等线" w:hAnsi="等线" w:eastAsia="等线" w:cs="等线"/>
                <w:i w:val="0"/>
                <w:iCs w:val="0"/>
                <w:color w:val="000000"/>
                <w:kern w:val="0"/>
                <w:sz w:val="18"/>
                <w:szCs w:val="18"/>
                <w:u w:val="none"/>
                <w:lang w:val="en-US" w:eastAsia="zh-CN" w:bidi="ar"/>
              </w:rPr>
              <w:t>罚没收入应缴尽缴率</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476" w:author="黄龙" w:date="2023-03-28T17:45:00Z"/>
                <w:rFonts w:hint="default" w:ascii="宋体" w:hAnsi="宋体" w:eastAsia="方正仿宋_GBK" w:cs="方正仿宋_GBK"/>
                <w:color w:val="000000"/>
                <w:kern w:val="0"/>
                <w:sz w:val="24"/>
                <w:szCs w:val="24"/>
                <w:rPrChange w:id="7477" w:author="陈杰" w:date="2023-03-29T00:29:00Z">
                  <w:rPr>
                    <w:ins w:id="7478" w:author="黄龙" w:date="2023-03-28T17:45:00Z"/>
                    <w:rFonts w:hint="eastAsia" w:ascii="方正仿宋_GBK" w:hAnsi="方正仿宋_GBK" w:eastAsia="方正仿宋_GBK" w:cs="方正仿宋_GBK"/>
                    <w:color w:val="000000"/>
                    <w:kern w:val="0"/>
                    <w:sz w:val="24"/>
                    <w:szCs w:val="24"/>
                  </w:rPr>
                </w:rPrChange>
              </w:rPr>
            </w:pPr>
            <w:ins w:id="7479" w:author="黄龙" w:date="2023-03-28T17:45:00Z">
              <w:r>
                <w:rPr>
                  <w:rFonts w:hint="eastAsia" w:ascii="宋体" w:hAnsi="宋体" w:eastAsia="方正仿宋_GBK" w:cs="方正仿宋_GBK"/>
                  <w:color w:val="000000"/>
                  <w:kern w:val="0"/>
                  <w:sz w:val="24"/>
                  <w:szCs w:val="24"/>
                  <w:rPrChange w:id="7480"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95%</w:t>
            </w:r>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481" w:author="黄龙" w:date="2023-03-28T17:45:00Z"/>
                <w:rFonts w:hint="default" w:ascii="宋体" w:hAnsi="宋体" w:eastAsia="方正仿宋_GBK" w:cs="方正仿宋_GBK"/>
                <w:color w:val="000000"/>
                <w:kern w:val="0"/>
                <w:sz w:val="24"/>
                <w:szCs w:val="24"/>
                <w:rPrChange w:id="7482" w:author="陈杰" w:date="2023-03-29T00:29:00Z">
                  <w:rPr>
                    <w:ins w:id="7483" w:author="黄龙" w:date="2023-03-28T17:45:00Z"/>
                    <w:rFonts w:hint="eastAsia" w:ascii="方正仿宋_GBK" w:hAnsi="方正仿宋_GBK" w:eastAsia="方正仿宋_GBK" w:cs="方正仿宋_GBK"/>
                    <w:color w:val="000000"/>
                    <w:kern w:val="0"/>
                    <w:sz w:val="24"/>
                    <w:szCs w:val="24"/>
                  </w:rPr>
                </w:rPrChange>
              </w:rPr>
            </w:pPr>
            <w:ins w:id="7484" w:author="黄龙" w:date="2023-03-28T17:45:00Z">
              <w:r>
                <w:rPr>
                  <w:rFonts w:hint="eastAsia" w:ascii="宋体" w:hAnsi="宋体" w:eastAsia="方正仿宋_GBK" w:cs="方正仿宋_GBK"/>
                  <w:color w:val="000000"/>
                  <w:kern w:val="0"/>
                  <w:sz w:val="24"/>
                  <w:szCs w:val="24"/>
                  <w:rPrChange w:id="7485"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95%</w:t>
            </w:r>
          </w:p>
        </w:tc>
        <w:tc>
          <w:tcPr>
            <w:tcW w:w="89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486" w:author="黄龙" w:date="2023-03-28T17:45:00Z"/>
                <w:rFonts w:hint="eastAsia" w:ascii="宋体" w:hAnsi="宋体" w:eastAsia="方正仿宋_GBK" w:cs="方正仿宋_GBK"/>
                <w:color w:val="000000"/>
                <w:kern w:val="0"/>
                <w:sz w:val="24"/>
                <w:szCs w:val="24"/>
                <w:rPrChange w:id="7487" w:author="陈杰" w:date="2023-03-29T00:29:00Z">
                  <w:rPr>
                    <w:ins w:id="7488" w:author="黄龙" w:date="2023-03-28T17:45:00Z"/>
                    <w:rFonts w:hint="eastAsia" w:ascii="方正仿宋_GBK" w:hAnsi="方正仿宋_GBK" w:eastAsia="方正仿宋_GBK" w:cs="方正仿宋_GBK"/>
                    <w:color w:val="000000"/>
                    <w:kern w:val="0"/>
                    <w:sz w:val="24"/>
                    <w:szCs w:val="24"/>
                  </w:rPr>
                </w:rPrChange>
              </w:rPr>
            </w:pPr>
            <w:ins w:id="7489" w:author="黄龙" w:date="2023-03-28T17:45:00Z">
              <w:r>
                <w:rPr>
                  <w:rFonts w:hint="eastAsia" w:ascii="宋体" w:hAnsi="宋体" w:eastAsia="方正仿宋_GBK" w:cs="方正仿宋_GBK"/>
                  <w:color w:val="000000"/>
                  <w:kern w:val="0"/>
                  <w:sz w:val="24"/>
                  <w:szCs w:val="24"/>
                  <w:rPrChange w:id="7490"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7491"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492" w:author="黄龙" w:date="2023-03-28T17:45:00Z"/>
                <w:rFonts w:hint="eastAsia" w:ascii="宋体" w:hAnsi="宋体" w:eastAsia="方正仿宋_GBK" w:cs="方正仿宋_GBK"/>
                <w:color w:val="000000"/>
                <w:kern w:val="0"/>
                <w:sz w:val="24"/>
                <w:szCs w:val="24"/>
                <w:rPrChange w:id="7493" w:author="陈杰" w:date="2023-03-29T00:29:00Z">
                  <w:rPr>
                    <w:ins w:id="7494" w:author="黄龙" w:date="2023-03-28T17:45:00Z"/>
                    <w:rFonts w:hint="eastAsia" w:ascii="方正仿宋_GBK" w:hAnsi="方正仿宋_GBK" w:eastAsia="方正仿宋_GBK" w:cs="方正仿宋_GBK"/>
                    <w:color w:val="000000"/>
                    <w:kern w:val="0"/>
                    <w:sz w:val="24"/>
                    <w:szCs w:val="24"/>
                  </w:rPr>
                </w:rPrChange>
              </w:rPr>
            </w:pPr>
          </w:p>
        </w:tc>
        <w:tc>
          <w:tcPr>
            <w:tcW w:w="63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495" w:author="黄龙" w:date="2023-03-28T17:45:00Z"/>
                <w:rFonts w:hint="eastAsia" w:ascii="宋体" w:hAnsi="宋体" w:eastAsia="方正仿宋_GBK" w:cs="方正仿宋_GBK"/>
                <w:color w:val="000000"/>
                <w:kern w:val="0"/>
                <w:sz w:val="24"/>
                <w:szCs w:val="24"/>
                <w:rPrChange w:id="7496" w:author="陈杰" w:date="2023-03-29T00:29:00Z">
                  <w:rPr>
                    <w:ins w:id="7497" w:author="黄龙" w:date="2023-03-28T17:45:00Z"/>
                    <w:rFonts w:hint="eastAsia" w:ascii="方正仿宋_GBK" w:hAnsi="方正仿宋_GBK" w:eastAsia="方正仿宋_GBK" w:cs="方正仿宋_GBK"/>
                    <w:color w:val="000000"/>
                    <w:kern w:val="0"/>
                    <w:sz w:val="24"/>
                    <w:szCs w:val="24"/>
                  </w:rPr>
                </w:rPrChange>
              </w:rPr>
            </w:pPr>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7498" w:author="黄龙" w:date="2023-03-28T17:45:00Z"/>
                <w:rFonts w:hint="eastAsia" w:ascii="宋体" w:hAnsi="宋体" w:eastAsia="方正仿宋_GBK" w:cs="方正仿宋_GBK"/>
                <w:color w:val="000000"/>
                <w:kern w:val="0"/>
                <w:sz w:val="24"/>
                <w:szCs w:val="24"/>
                <w:rPrChange w:id="7499" w:author="陈杰" w:date="2023-03-29T00:29:00Z">
                  <w:rPr>
                    <w:ins w:id="7500" w:author="黄龙" w:date="2023-03-28T17:45:00Z"/>
                    <w:rFonts w:hint="eastAsia" w:ascii="方正仿宋_GBK" w:hAnsi="方正仿宋_GBK" w:eastAsia="方正仿宋_GBK" w:cs="方正仿宋_GBK"/>
                    <w:color w:val="000000"/>
                    <w:kern w:val="0"/>
                    <w:sz w:val="24"/>
                    <w:szCs w:val="24"/>
                  </w:rPr>
                </w:rPrChange>
              </w:rPr>
            </w:pPr>
            <w:ins w:id="7501" w:author="黄龙" w:date="2023-03-28T17:45:00Z">
              <w:r>
                <w:rPr>
                  <w:rFonts w:hint="eastAsia" w:ascii="宋体" w:hAnsi="宋体" w:eastAsia="方正仿宋_GBK" w:cs="方正仿宋_GBK"/>
                  <w:color w:val="000000"/>
                  <w:kern w:val="0"/>
                  <w:sz w:val="24"/>
                  <w:szCs w:val="24"/>
                  <w:rPrChange w:id="7502" w:author="陈杰" w:date="2023-03-29T00:29:00Z">
                    <w:rPr>
                      <w:rFonts w:hint="eastAsia" w:ascii="方正仿宋_GBK" w:hAnsi="方正仿宋_GBK" w:eastAsia="方正仿宋_GBK" w:cs="方正仿宋_GBK"/>
                      <w:color w:val="000000"/>
                      <w:kern w:val="0"/>
                      <w:sz w:val="24"/>
                      <w:szCs w:val="24"/>
                    </w:rPr>
                  </w:rPrChange>
                </w:rPr>
                <w:t>可持续影响指标</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ins w:id="7503" w:author="黄龙" w:date="2023-03-28T17:45:00Z"/>
                <w:rFonts w:hint="default" w:ascii="等线" w:hAnsi="等线" w:eastAsia="等线" w:cs="等线"/>
                <w:color w:val="000000"/>
                <w:kern w:val="2"/>
                <w:sz w:val="18"/>
                <w:szCs w:val="18"/>
                <w:u w:val="none"/>
                <w:rPrChange w:id="7504" w:author="陈杰" w:date="2023-03-29T00:29:00Z">
                  <w:rPr>
                    <w:ins w:id="7505" w:author="黄龙" w:date="2023-03-28T17:45:00Z"/>
                    <w:rFonts w:hint="eastAsia" w:ascii="方正仿宋_GBK" w:hAnsi="方正仿宋_GBK" w:eastAsia="方正仿宋_GBK" w:cs="方正仿宋_GBK"/>
                    <w:color w:val="000000"/>
                    <w:kern w:val="0"/>
                    <w:sz w:val="24"/>
                    <w:szCs w:val="24"/>
                  </w:rPr>
                </w:rPrChange>
              </w:rPr>
            </w:pPr>
            <w:r>
              <w:rPr>
                <w:rFonts w:hint="default" w:ascii="等线" w:hAnsi="等线" w:eastAsia="等线" w:cs="等线"/>
                <w:i w:val="0"/>
                <w:iCs w:val="0"/>
                <w:color w:val="000000"/>
                <w:kern w:val="0"/>
                <w:sz w:val="18"/>
                <w:szCs w:val="18"/>
                <w:u w:val="none"/>
                <w:lang w:val="en-US" w:eastAsia="zh-CN" w:bidi="ar"/>
              </w:rPr>
              <w:t>罚没制度健全性</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506" w:author="黄龙" w:date="2023-03-28T17:45:00Z"/>
                <w:rFonts w:hint="eastAsia" w:ascii="宋体" w:hAnsi="宋体" w:eastAsia="方正仿宋_GBK" w:cs="方正仿宋_GBK"/>
                <w:color w:val="000000"/>
                <w:kern w:val="0"/>
                <w:sz w:val="24"/>
                <w:szCs w:val="24"/>
                <w:rPrChange w:id="7507" w:author="陈杰" w:date="2023-03-29T00:29:00Z">
                  <w:rPr>
                    <w:ins w:id="7508" w:author="黄龙" w:date="2023-03-28T17:45:00Z"/>
                    <w:rFonts w:hint="eastAsia" w:ascii="方正仿宋_GBK" w:hAnsi="方正仿宋_GBK" w:eastAsia="方正仿宋_GBK" w:cs="方正仿宋_GBK"/>
                    <w:color w:val="000000"/>
                    <w:kern w:val="0"/>
                    <w:sz w:val="24"/>
                    <w:szCs w:val="24"/>
                  </w:rPr>
                </w:rPrChange>
              </w:rPr>
            </w:pPr>
            <w:ins w:id="7509" w:author="黄龙" w:date="2023-03-28T17:45:00Z">
              <w:r>
                <w:rPr>
                  <w:rFonts w:hint="eastAsia" w:ascii="宋体" w:hAnsi="宋体" w:eastAsia="方正仿宋_GBK" w:cs="方正仿宋_GBK"/>
                  <w:color w:val="000000"/>
                  <w:kern w:val="0"/>
                  <w:sz w:val="24"/>
                  <w:szCs w:val="24"/>
                  <w:rPrChange w:id="7510"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eastAsia="zh-CN"/>
              </w:rPr>
              <w:t>健全</w:t>
            </w:r>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511" w:author="黄龙" w:date="2023-03-28T17:45:00Z"/>
                <w:rFonts w:hint="eastAsia" w:ascii="宋体" w:hAnsi="宋体" w:eastAsia="方正仿宋_GBK" w:cs="方正仿宋_GBK"/>
                <w:color w:val="000000"/>
                <w:kern w:val="0"/>
                <w:sz w:val="24"/>
                <w:szCs w:val="24"/>
                <w:rPrChange w:id="7512" w:author="陈杰" w:date="2023-03-29T00:29:00Z">
                  <w:rPr>
                    <w:ins w:id="7513" w:author="黄龙" w:date="2023-03-28T17:45:00Z"/>
                    <w:rFonts w:hint="eastAsia" w:ascii="方正仿宋_GBK" w:hAnsi="方正仿宋_GBK" w:eastAsia="方正仿宋_GBK" w:cs="方正仿宋_GBK"/>
                    <w:color w:val="000000"/>
                    <w:kern w:val="0"/>
                    <w:sz w:val="24"/>
                    <w:szCs w:val="24"/>
                  </w:rPr>
                </w:rPrChange>
              </w:rPr>
            </w:pPr>
            <w:ins w:id="7514" w:author="黄龙" w:date="2023-03-28T17:45:00Z">
              <w:r>
                <w:rPr>
                  <w:rFonts w:hint="eastAsia" w:ascii="宋体" w:hAnsi="宋体" w:eastAsia="方正仿宋_GBK" w:cs="方正仿宋_GBK"/>
                  <w:color w:val="000000"/>
                  <w:kern w:val="0"/>
                  <w:sz w:val="24"/>
                  <w:szCs w:val="24"/>
                  <w:rPrChange w:id="7515"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eastAsia="zh-CN"/>
              </w:rPr>
              <w:t>健全</w:t>
            </w:r>
          </w:p>
        </w:tc>
        <w:tc>
          <w:tcPr>
            <w:tcW w:w="89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516" w:author="黄龙" w:date="2023-03-28T17:45:00Z"/>
                <w:rFonts w:hint="eastAsia" w:ascii="宋体" w:hAnsi="宋体" w:eastAsia="方正仿宋_GBK" w:cs="方正仿宋_GBK"/>
                <w:color w:val="000000"/>
                <w:kern w:val="0"/>
                <w:sz w:val="24"/>
                <w:szCs w:val="24"/>
                <w:rPrChange w:id="7517" w:author="陈杰" w:date="2023-03-29T00:29:00Z">
                  <w:rPr>
                    <w:ins w:id="7518" w:author="黄龙" w:date="2023-03-28T17:45:00Z"/>
                    <w:rFonts w:hint="eastAsia" w:ascii="方正仿宋_GBK" w:hAnsi="方正仿宋_GBK" w:eastAsia="方正仿宋_GBK" w:cs="方正仿宋_GBK"/>
                    <w:color w:val="000000"/>
                    <w:kern w:val="0"/>
                    <w:sz w:val="24"/>
                    <w:szCs w:val="24"/>
                  </w:rPr>
                </w:rPrChange>
              </w:rPr>
            </w:pPr>
            <w:ins w:id="7519" w:author="黄龙" w:date="2023-03-28T17:45:00Z">
              <w:r>
                <w:rPr>
                  <w:rFonts w:hint="eastAsia" w:ascii="宋体" w:hAnsi="宋体" w:eastAsia="方正仿宋_GBK" w:cs="方正仿宋_GBK"/>
                  <w:color w:val="000000"/>
                  <w:kern w:val="0"/>
                  <w:sz w:val="24"/>
                  <w:szCs w:val="24"/>
                  <w:rPrChange w:id="7520"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7521"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522" w:author="黄龙" w:date="2023-03-28T17:45:00Z"/>
                <w:rFonts w:hint="eastAsia" w:ascii="宋体" w:hAnsi="宋体" w:eastAsia="方正仿宋_GBK" w:cs="方正仿宋_GBK"/>
                <w:color w:val="000000"/>
                <w:kern w:val="0"/>
                <w:sz w:val="24"/>
                <w:szCs w:val="24"/>
                <w:rPrChange w:id="7523" w:author="陈杰" w:date="2023-03-29T00:29:00Z">
                  <w:rPr>
                    <w:ins w:id="7524"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7525" w:author="黄龙" w:date="2023-03-28T17:45:00Z"/>
                <w:rFonts w:hint="eastAsia" w:ascii="宋体" w:hAnsi="宋体" w:eastAsia="方正仿宋_GBK" w:cs="方正仿宋_GBK"/>
                <w:color w:val="000000"/>
                <w:kern w:val="0"/>
                <w:sz w:val="24"/>
                <w:szCs w:val="24"/>
                <w:rPrChange w:id="7526" w:author="陈杰" w:date="2023-03-29T00:29:00Z">
                  <w:rPr>
                    <w:ins w:id="7527" w:author="黄龙" w:date="2023-03-28T17:45:00Z"/>
                    <w:rFonts w:hint="eastAsia" w:ascii="方正仿宋_GBK" w:hAnsi="方正仿宋_GBK" w:eastAsia="方正仿宋_GBK" w:cs="方正仿宋_GBK"/>
                    <w:color w:val="000000"/>
                    <w:kern w:val="0"/>
                    <w:sz w:val="24"/>
                    <w:szCs w:val="24"/>
                  </w:rPr>
                </w:rPrChange>
              </w:rPr>
            </w:pPr>
            <w:ins w:id="7528" w:author="黄龙" w:date="2023-03-28T17:45:00Z">
              <w:r>
                <w:rPr>
                  <w:rFonts w:hint="eastAsia" w:ascii="宋体" w:hAnsi="宋体" w:eastAsia="方正仿宋_GBK" w:cs="方正仿宋_GBK"/>
                  <w:color w:val="000000"/>
                  <w:kern w:val="0"/>
                  <w:sz w:val="24"/>
                  <w:szCs w:val="24"/>
                  <w:rPrChange w:id="7529" w:author="陈杰" w:date="2023-03-29T00:29:00Z">
                    <w:rPr>
                      <w:rFonts w:hint="eastAsia" w:ascii="方正仿宋_GBK" w:hAnsi="方正仿宋_GBK" w:eastAsia="方正仿宋_GBK" w:cs="方正仿宋_GBK"/>
                      <w:color w:val="000000"/>
                      <w:kern w:val="0"/>
                      <w:sz w:val="24"/>
                      <w:szCs w:val="24"/>
                    </w:rPr>
                  </w:rPrChange>
                </w:rPr>
                <w:t>满意度</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7530" w:author="黄龙" w:date="2023-03-28T17:45:00Z"/>
                <w:rFonts w:hint="eastAsia" w:ascii="宋体" w:hAnsi="宋体" w:eastAsia="方正仿宋_GBK" w:cs="方正仿宋_GBK"/>
                <w:color w:val="000000"/>
                <w:kern w:val="0"/>
                <w:sz w:val="24"/>
                <w:szCs w:val="24"/>
                <w:rPrChange w:id="7531" w:author="陈杰" w:date="2023-03-29T00:29:00Z">
                  <w:rPr>
                    <w:ins w:id="7532" w:author="黄龙" w:date="2023-03-28T17:45:00Z"/>
                    <w:rFonts w:hint="eastAsia" w:ascii="方正仿宋_GBK" w:hAnsi="方正仿宋_GBK" w:eastAsia="方正仿宋_GBK" w:cs="方正仿宋_GBK"/>
                    <w:color w:val="000000"/>
                    <w:kern w:val="0"/>
                    <w:sz w:val="24"/>
                    <w:szCs w:val="24"/>
                  </w:rPr>
                </w:rPrChange>
              </w:rPr>
            </w:pPr>
            <w:ins w:id="7533" w:author="黄龙" w:date="2023-03-28T17:45:00Z">
              <w:r>
                <w:rPr>
                  <w:rFonts w:hint="eastAsia" w:ascii="宋体" w:hAnsi="宋体" w:eastAsia="方正仿宋_GBK" w:cs="方正仿宋_GBK"/>
                  <w:color w:val="000000"/>
                  <w:kern w:val="0"/>
                  <w:sz w:val="24"/>
                  <w:szCs w:val="24"/>
                  <w:rPrChange w:id="7534" w:author="陈杰" w:date="2023-03-29T00:29:00Z">
                    <w:rPr>
                      <w:rFonts w:hint="eastAsia" w:ascii="方正仿宋_GBK" w:hAnsi="方正仿宋_GBK" w:eastAsia="方正仿宋_GBK" w:cs="方正仿宋_GBK"/>
                      <w:color w:val="000000"/>
                      <w:kern w:val="0"/>
                      <w:sz w:val="24"/>
                      <w:szCs w:val="24"/>
                    </w:rPr>
                  </w:rPrChange>
                </w:rPr>
                <w:t>指标</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7535" w:author="黄龙" w:date="2023-03-28T17:45:00Z"/>
                <w:rFonts w:hint="eastAsia" w:ascii="宋体" w:hAnsi="宋体" w:eastAsia="方正仿宋_GBK" w:cs="方正仿宋_GBK"/>
                <w:color w:val="000000"/>
                <w:kern w:val="0"/>
                <w:sz w:val="24"/>
                <w:szCs w:val="24"/>
                <w:rPrChange w:id="7536" w:author="陈杰" w:date="2023-03-29T00:29:00Z">
                  <w:rPr>
                    <w:ins w:id="7537" w:author="黄龙" w:date="2023-03-28T17:45:00Z"/>
                    <w:rFonts w:hint="eastAsia" w:ascii="方正仿宋_GBK" w:hAnsi="方正仿宋_GBK" w:eastAsia="方正仿宋_GBK" w:cs="方正仿宋_GBK"/>
                    <w:color w:val="000000"/>
                    <w:kern w:val="0"/>
                    <w:sz w:val="24"/>
                    <w:szCs w:val="24"/>
                  </w:rPr>
                </w:rPrChange>
              </w:rPr>
            </w:pPr>
            <w:ins w:id="7538" w:author="黄龙" w:date="2023-03-28T17:45:00Z">
              <w:r>
                <w:rPr>
                  <w:rFonts w:hint="eastAsia" w:ascii="宋体" w:hAnsi="宋体" w:eastAsia="方正仿宋_GBK" w:cs="方正仿宋_GBK"/>
                  <w:color w:val="000000"/>
                  <w:kern w:val="0"/>
                  <w:sz w:val="24"/>
                  <w:szCs w:val="24"/>
                  <w:rPrChange w:id="7539" w:author="陈杰" w:date="2023-03-29T00:29:00Z">
                    <w:rPr>
                      <w:rFonts w:hint="eastAsia" w:ascii="方正仿宋_GBK" w:hAnsi="方正仿宋_GBK" w:eastAsia="方正仿宋_GBK" w:cs="方正仿宋_GBK"/>
                      <w:color w:val="000000"/>
                      <w:kern w:val="0"/>
                      <w:sz w:val="24"/>
                      <w:szCs w:val="24"/>
                    </w:rPr>
                  </w:rPrChange>
                </w:rPr>
                <w:t>满意度指标</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ins w:id="7540" w:author="黄龙" w:date="2023-03-28T17:45:00Z"/>
                <w:rFonts w:hint="default" w:ascii="等线" w:hAnsi="等线" w:eastAsia="等线" w:cs="等线"/>
                <w:color w:val="000000"/>
                <w:kern w:val="2"/>
                <w:sz w:val="18"/>
                <w:szCs w:val="18"/>
                <w:u w:val="none"/>
                <w:rPrChange w:id="7541" w:author="陈杰" w:date="2023-03-29T00:29:00Z">
                  <w:rPr>
                    <w:ins w:id="7542" w:author="黄龙" w:date="2023-03-28T17:45:00Z"/>
                    <w:rFonts w:hint="eastAsia" w:ascii="方正仿宋_GBK" w:hAnsi="方正仿宋_GBK" w:eastAsia="方正仿宋_GBK" w:cs="方正仿宋_GBK"/>
                    <w:color w:val="000000"/>
                    <w:kern w:val="0"/>
                    <w:sz w:val="24"/>
                    <w:szCs w:val="24"/>
                  </w:rPr>
                </w:rPrChange>
              </w:rPr>
            </w:pPr>
            <w:r>
              <w:rPr>
                <w:rFonts w:hint="default" w:ascii="等线" w:hAnsi="等线" w:eastAsia="等线" w:cs="等线"/>
                <w:i w:val="0"/>
                <w:iCs w:val="0"/>
                <w:color w:val="000000"/>
                <w:kern w:val="0"/>
                <w:sz w:val="18"/>
                <w:szCs w:val="18"/>
                <w:u w:val="none"/>
                <w:lang w:val="en-US" w:eastAsia="zh-CN" w:bidi="ar"/>
              </w:rPr>
              <w:t>罚没对象满意度</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543" w:author="黄龙" w:date="2023-03-28T17:45:00Z"/>
                <w:rFonts w:hint="default" w:ascii="宋体" w:hAnsi="宋体" w:eastAsia="方正仿宋_GBK" w:cs="方正仿宋_GBK"/>
                <w:color w:val="000000"/>
                <w:kern w:val="0"/>
                <w:sz w:val="24"/>
                <w:szCs w:val="24"/>
                <w:rPrChange w:id="7544" w:author="陈杰" w:date="2023-03-29T00:29:00Z">
                  <w:rPr>
                    <w:ins w:id="7545" w:author="黄龙" w:date="2023-03-28T17:45:00Z"/>
                    <w:rFonts w:hint="eastAsia" w:ascii="方正仿宋_GBK" w:hAnsi="方正仿宋_GBK" w:eastAsia="方正仿宋_GBK" w:cs="方正仿宋_GBK"/>
                    <w:color w:val="000000"/>
                    <w:kern w:val="0"/>
                    <w:sz w:val="24"/>
                    <w:szCs w:val="24"/>
                  </w:rPr>
                </w:rPrChange>
              </w:rPr>
            </w:pPr>
            <w:ins w:id="7546" w:author="黄龙" w:date="2023-03-28T17:45:00Z">
              <w:r>
                <w:rPr>
                  <w:rFonts w:hint="eastAsia" w:ascii="宋体" w:hAnsi="宋体" w:eastAsia="方正仿宋_GBK" w:cs="方正仿宋_GBK"/>
                  <w:color w:val="000000"/>
                  <w:kern w:val="0"/>
                  <w:sz w:val="24"/>
                  <w:szCs w:val="24"/>
                  <w:rPrChange w:id="7547"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80%</w:t>
            </w:r>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548" w:author="黄龙" w:date="2023-03-28T17:45:00Z"/>
                <w:rFonts w:hint="default" w:ascii="宋体" w:hAnsi="宋体" w:eastAsia="方正仿宋_GBK" w:cs="方正仿宋_GBK"/>
                <w:color w:val="000000"/>
                <w:kern w:val="0"/>
                <w:sz w:val="24"/>
                <w:szCs w:val="24"/>
                <w:rPrChange w:id="7549" w:author="陈杰" w:date="2023-03-29T00:29:00Z">
                  <w:rPr>
                    <w:ins w:id="7550" w:author="黄龙" w:date="2023-03-28T17:45:00Z"/>
                    <w:rFonts w:hint="eastAsia" w:ascii="方正仿宋_GBK" w:hAnsi="方正仿宋_GBK" w:eastAsia="方正仿宋_GBK" w:cs="方正仿宋_GBK"/>
                    <w:color w:val="000000"/>
                    <w:kern w:val="0"/>
                    <w:sz w:val="24"/>
                    <w:szCs w:val="24"/>
                  </w:rPr>
                </w:rPrChange>
              </w:rPr>
            </w:pPr>
            <w:ins w:id="7551" w:author="黄龙" w:date="2023-03-28T17:45:00Z">
              <w:r>
                <w:rPr>
                  <w:rFonts w:hint="eastAsia" w:ascii="宋体" w:hAnsi="宋体" w:eastAsia="方正仿宋_GBK" w:cs="方正仿宋_GBK"/>
                  <w:color w:val="000000"/>
                  <w:kern w:val="0"/>
                  <w:sz w:val="24"/>
                  <w:szCs w:val="24"/>
                  <w:rPrChange w:id="7552"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80%</w:t>
            </w:r>
          </w:p>
        </w:tc>
        <w:tc>
          <w:tcPr>
            <w:tcW w:w="89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7553" w:author="黄龙" w:date="2023-03-28T17:45:00Z"/>
                <w:rFonts w:hint="eastAsia" w:ascii="宋体" w:hAnsi="宋体" w:eastAsia="方正仿宋_GBK" w:cs="方正仿宋_GBK"/>
                <w:color w:val="000000"/>
                <w:kern w:val="0"/>
                <w:sz w:val="24"/>
                <w:szCs w:val="24"/>
                <w:rPrChange w:id="7554" w:author="陈杰" w:date="2023-03-29T00:29:00Z">
                  <w:rPr>
                    <w:ins w:id="7555" w:author="黄龙" w:date="2023-03-28T17:45:00Z"/>
                    <w:rFonts w:hint="eastAsia" w:ascii="方正仿宋_GBK" w:hAnsi="方正仿宋_GBK" w:eastAsia="方正仿宋_GBK" w:cs="方正仿宋_GBK"/>
                    <w:color w:val="000000"/>
                    <w:kern w:val="0"/>
                    <w:sz w:val="24"/>
                    <w:szCs w:val="24"/>
                  </w:rPr>
                </w:rPrChange>
              </w:rPr>
            </w:pPr>
            <w:ins w:id="7556" w:author="黄龙" w:date="2023-03-28T17:45:00Z">
              <w:r>
                <w:rPr>
                  <w:rFonts w:hint="eastAsia" w:ascii="宋体" w:hAnsi="宋体" w:eastAsia="方正仿宋_GBK" w:cs="方正仿宋_GBK"/>
                  <w:color w:val="000000"/>
                  <w:kern w:val="0"/>
                  <w:sz w:val="24"/>
                  <w:szCs w:val="24"/>
                  <w:rPrChange w:id="7557" w:author="陈杰" w:date="2023-03-29T00:29:00Z">
                    <w:rPr>
                      <w:rFonts w:hint="eastAsia" w:ascii="方正仿宋_GBK" w:hAnsi="方正仿宋_GBK" w:eastAsia="方正仿宋_GBK" w:cs="方正仿宋_GBK"/>
                      <w:color w:val="000000"/>
                      <w:kern w:val="0"/>
                      <w:sz w:val="24"/>
                      <w:szCs w:val="24"/>
                    </w:rPr>
                  </w:rPrChange>
                </w:rPr>
                <w:t>　</w:t>
              </w:r>
            </w:ins>
          </w:p>
        </w:tc>
      </w:tr>
    </w:tbl>
    <w:p>
      <w:pPr>
        <w:spacing w:line="620" w:lineRule="exact"/>
        <w:jc w:val="left"/>
        <w:rPr>
          <w:ins w:id="7558" w:author="黄龙" w:date="2023-03-28T17:45:00Z"/>
          <w:del w:id="7559" w:author="陈杰" w:date="2023-03-29T00:23:00Z"/>
          <w:rFonts w:hint="eastAsia" w:ascii="宋体" w:hAnsi="宋体" w:eastAsia="方正黑体简体"/>
          <w:sz w:val="32"/>
          <w:szCs w:val="32"/>
        </w:rPr>
      </w:pPr>
    </w:p>
    <w:p>
      <w:pPr>
        <w:spacing w:line="620" w:lineRule="exact"/>
        <w:jc w:val="left"/>
        <w:rPr>
          <w:ins w:id="7560" w:author="黄龙" w:date="2023-03-28T17:45:00Z"/>
          <w:del w:id="7561" w:author="陈杰" w:date="2023-03-29T00:23:00Z"/>
          <w:rFonts w:hint="eastAsia" w:ascii="宋体" w:hAnsi="宋体" w:eastAsia="方正黑体简体"/>
          <w:sz w:val="32"/>
          <w:szCs w:val="32"/>
        </w:rPr>
      </w:pPr>
    </w:p>
    <w:p>
      <w:pPr>
        <w:pStyle w:val="4"/>
        <w:spacing w:line="620" w:lineRule="exact"/>
        <w:rPr>
          <w:ins w:id="7562" w:author="黄龙" w:date="2023-03-28T17:45:00Z"/>
          <w:del w:id="7563" w:author="陈杰" w:date="2023-03-29T00:23:00Z"/>
          <w:rFonts w:hint="eastAsia" w:ascii="宋体" w:hAnsi="宋体" w:eastAsia="方正黑体简体"/>
          <w:sz w:val="33"/>
          <w:szCs w:val="33"/>
          <w:rPrChange w:id="7564" w:author="陈杰" w:date="2023-03-29T00:29:00Z">
            <w:rPr>
              <w:ins w:id="7565" w:author="黄龙" w:date="2023-03-28T17:45:00Z"/>
              <w:del w:id="7566" w:author="陈杰" w:date="2023-03-29T00:23:00Z"/>
              <w:rFonts w:hint="eastAsia" w:ascii="方正黑体简体" w:hAnsi="宋体" w:eastAsia="方正黑体简体"/>
              <w:sz w:val="33"/>
              <w:szCs w:val="33"/>
            </w:rPr>
          </w:rPrChange>
        </w:rPr>
      </w:pPr>
    </w:p>
    <w:p>
      <w:pPr>
        <w:pStyle w:val="4"/>
        <w:spacing w:line="620" w:lineRule="exact"/>
        <w:rPr>
          <w:ins w:id="7567" w:author="黄龙" w:date="2023-03-28T17:45:00Z"/>
          <w:rFonts w:hint="eastAsia" w:ascii="宋体" w:hAnsi="宋体" w:eastAsia="方正黑体_GBK" w:cs="方正黑体_GBK"/>
          <w:sz w:val="32"/>
          <w:szCs w:val="32"/>
          <w:lang w:eastAsia="zh-CN"/>
          <w:rPrChange w:id="7568" w:author="陈杰" w:date="2023-03-29T00:29:00Z">
            <w:rPr>
              <w:ins w:id="7569" w:author="黄龙" w:date="2023-03-28T17:45:00Z"/>
              <w:rFonts w:hint="eastAsia" w:ascii="方正黑体_GBK" w:hAnsi="方正黑体_GBK" w:eastAsia="方正黑体_GBK" w:cs="方正黑体_GBK"/>
              <w:sz w:val="32"/>
              <w:szCs w:val="32"/>
              <w:lang w:eastAsia="zh-CN"/>
            </w:rPr>
          </w:rPrChange>
        </w:rPr>
      </w:pPr>
      <w:ins w:id="7570" w:author="陈杰" w:date="2023-03-29T00:23:00Z">
        <w:r>
          <w:rPr>
            <w:rFonts w:hint="eastAsia" w:ascii="宋体" w:hAnsi="宋体" w:eastAsia="方正黑体_GBK" w:cs="方正黑体_GBK"/>
            <w:sz w:val="32"/>
            <w:szCs w:val="32"/>
            <w:rPrChange w:id="7571" w:author="陈杰" w:date="2023-03-29T00:29:00Z">
              <w:rPr>
                <w:rFonts w:hint="eastAsia" w:ascii="方正黑体_GBK" w:hAnsi="方正黑体_GBK" w:eastAsia="方正黑体_GBK" w:cs="方正黑体_GBK"/>
                <w:sz w:val="32"/>
                <w:szCs w:val="32"/>
              </w:rPr>
            </w:rPrChange>
          </w:rPr>
          <w:br w:type="page"/>
        </w:r>
      </w:ins>
    </w:p>
    <w:p>
      <w:pPr>
        <w:pStyle w:val="4"/>
        <w:spacing w:line="280" w:lineRule="exact"/>
        <w:jc w:val="center"/>
        <w:rPr>
          <w:ins w:id="7573" w:author="黄龙" w:date="2023-03-28T17:45:00Z"/>
          <w:rFonts w:hint="eastAsia" w:ascii="宋体" w:hAnsi="宋体" w:eastAsia="方正小标宋_GBK" w:cs="方正小标宋_GBK"/>
          <w:spacing w:val="-20"/>
          <w:sz w:val="44"/>
          <w:szCs w:val="44"/>
          <w:rPrChange w:id="7574" w:author="陈杰" w:date="2023-03-29T00:29:00Z">
            <w:rPr>
              <w:ins w:id="7575" w:author="黄龙" w:date="2023-03-28T17:45:00Z"/>
              <w:rFonts w:hint="eastAsia" w:ascii="方正小标宋_GBK" w:hAnsi="方正小标宋_GBK" w:eastAsia="方正小标宋_GBK" w:cs="方正小标宋_GBK"/>
              <w:spacing w:val="-20"/>
              <w:sz w:val="44"/>
              <w:szCs w:val="44"/>
            </w:rPr>
          </w:rPrChange>
        </w:rPr>
        <w:pPrChange w:id="7572" w:author="陈杰" w:date="2023-03-29T00:23:00Z">
          <w:pPr>
            <w:pStyle w:val="4"/>
            <w:spacing w:line="620" w:lineRule="exact"/>
            <w:jc w:val="center"/>
          </w:pPr>
        </w:pPrChange>
      </w:pPr>
    </w:p>
    <w:p>
      <w:pPr>
        <w:spacing w:line="590" w:lineRule="exact"/>
        <w:jc w:val="center"/>
        <w:rPr>
          <w:ins w:id="7577" w:author="黄龙" w:date="2023-03-28T17:45:00Z"/>
          <w:rFonts w:hint="eastAsia" w:ascii="宋体" w:hAnsi="宋体" w:eastAsia="方正小标宋_GBK" w:cs="方正小标宋_GBK"/>
          <w:color w:val="000000"/>
          <w:spacing w:val="-12"/>
          <w:kern w:val="0"/>
          <w:sz w:val="44"/>
          <w:szCs w:val="44"/>
          <w:rPrChange w:id="7578" w:author="陈杰" w:date="2023-03-29T00:29:00Z">
            <w:rPr>
              <w:ins w:id="7579" w:author="黄龙" w:date="2023-03-28T17:45:00Z"/>
              <w:rFonts w:hint="eastAsia" w:ascii="方正小标宋_GBK" w:hAnsi="方正小标宋_GBK" w:eastAsia="方正小标宋_GBK" w:cs="方正小标宋_GBK"/>
              <w:color w:val="000000"/>
              <w:spacing w:val="-12"/>
              <w:kern w:val="0"/>
              <w:sz w:val="44"/>
              <w:szCs w:val="44"/>
            </w:rPr>
          </w:rPrChange>
        </w:rPr>
        <w:pPrChange w:id="7576" w:author="陈杰" w:date="2023-03-29T00:14:00Z">
          <w:pPr>
            <w:spacing w:line="620" w:lineRule="exact"/>
            <w:jc w:val="center"/>
          </w:pPr>
        </w:pPrChange>
      </w:pPr>
      <w:ins w:id="7580" w:author="黄龙" w:date="2023-03-28T17:45:00Z">
        <w:r>
          <w:rPr>
            <w:rFonts w:hint="eastAsia" w:ascii="宋体" w:hAnsi="宋体" w:eastAsia="方正小标宋_GBK" w:cs="方正小标宋_GBK"/>
            <w:color w:val="000000"/>
            <w:spacing w:val="-12"/>
            <w:kern w:val="0"/>
            <w:sz w:val="44"/>
            <w:szCs w:val="44"/>
            <w:rPrChange w:id="7581" w:author="陈杰" w:date="2023-03-29T00:29:00Z">
              <w:rPr>
                <w:rFonts w:hint="eastAsia" w:ascii="方正小标宋_GBK" w:hAnsi="方正小标宋_GBK" w:eastAsia="方正小标宋_GBK" w:cs="方正小标宋_GBK"/>
                <w:color w:val="000000"/>
                <w:spacing w:val="-12"/>
                <w:kern w:val="0"/>
                <w:sz w:val="44"/>
                <w:szCs w:val="44"/>
              </w:rPr>
            </w:rPrChange>
          </w:rPr>
          <w:t>202</w:t>
        </w:r>
      </w:ins>
      <w:ins w:id="7582" w:author="黄龙" w:date="2023-03-28T17:45:00Z">
        <w:r>
          <w:rPr>
            <w:rFonts w:hint="eastAsia" w:ascii="宋体" w:hAnsi="宋体" w:eastAsia="方正小标宋_GBK" w:cs="方正小标宋_GBK"/>
            <w:color w:val="000000"/>
            <w:spacing w:val="-12"/>
            <w:kern w:val="0"/>
            <w:sz w:val="44"/>
            <w:szCs w:val="44"/>
            <w:lang w:val="en-US" w:eastAsia="zh-CN"/>
            <w:rPrChange w:id="7583" w:author="陈杰" w:date="2023-03-29T00:29:00Z">
              <w:rPr>
                <w:rFonts w:hint="eastAsia" w:ascii="方正小标宋_GBK" w:hAnsi="方正小标宋_GBK" w:eastAsia="方正小标宋_GBK" w:cs="方正小标宋_GBK"/>
                <w:color w:val="000000"/>
                <w:spacing w:val="-12"/>
                <w:kern w:val="0"/>
                <w:sz w:val="44"/>
                <w:szCs w:val="44"/>
                <w:lang w:val="en-US" w:eastAsia="zh-CN"/>
              </w:rPr>
            </w:rPrChange>
          </w:rPr>
          <w:t>2</w:t>
        </w:r>
      </w:ins>
      <w:ins w:id="7584" w:author="黄龙" w:date="2023-03-28T17:45:00Z">
        <w:r>
          <w:rPr>
            <w:rFonts w:hint="eastAsia" w:ascii="宋体" w:hAnsi="宋体" w:eastAsia="方正小标宋_GBK" w:cs="方正小标宋_GBK"/>
            <w:color w:val="000000"/>
            <w:spacing w:val="-12"/>
            <w:kern w:val="0"/>
            <w:sz w:val="44"/>
            <w:szCs w:val="44"/>
            <w:rPrChange w:id="7585" w:author="陈杰" w:date="2023-03-29T00:29:00Z">
              <w:rPr>
                <w:rFonts w:hint="eastAsia" w:ascii="方正小标宋_GBK" w:hAnsi="方正小标宋_GBK" w:eastAsia="方正小标宋_GBK" w:cs="方正小标宋_GBK"/>
                <w:color w:val="000000"/>
                <w:spacing w:val="-12"/>
                <w:kern w:val="0"/>
                <w:sz w:val="44"/>
                <w:szCs w:val="44"/>
              </w:rPr>
            </w:rPrChange>
          </w:rPr>
          <w:t>年雁江区项目支出绩效自评报告</w:t>
        </w:r>
      </w:ins>
    </w:p>
    <w:p>
      <w:pPr>
        <w:spacing w:line="590" w:lineRule="exact"/>
        <w:jc w:val="center"/>
        <w:rPr>
          <w:ins w:id="7587" w:author="黄龙" w:date="2023-03-28T17:45:00Z"/>
          <w:rFonts w:hint="eastAsia" w:ascii="宋体" w:hAnsi="宋体" w:eastAsia="方正楷体_GBK" w:cs="方正楷体_GBK"/>
          <w:b/>
          <w:bCs w:val="0"/>
          <w:sz w:val="32"/>
          <w:szCs w:val="32"/>
          <w:rPrChange w:id="7588" w:author="陈杰" w:date="2023-03-29T00:29:00Z">
            <w:rPr>
              <w:ins w:id="7589" w:author="黄龙" w:date="2023-03-28T17:45:00Z"/>
              <w:rFonts w:hint="eastAsia" w:ascii="方正黑体_GBK" w:hAnsi="方正黑体_GBK" w:eastAsia="方正黑体_GBK" w:cs="方正黑体_GBK"/>
              <w:b w:val="0"/>
              <w:bCs/>
              <w:sz w:val="32"/>
              <w:szCs w:val="32"/>
            </w:rPr>
          </w:rPrChange>
        </w:rPr>
        <w:pPrChange w:id="7586" w:author="陈杰" w:date="2023-03-29T00:14:00Z">
          <w:pPr>
            <w:spacing w:line="620" w:lineRule="exact"/>
            <w:jc w:val="center"/>
          </w:pPr>
        </w:pPrChange>
      </w:pPr>
      <w:ins w:id="7590" w:author="黄龙" w:date="2023-03-28T17:45:00Z">
        <w:r>
          <w:rPr>
            <w:rFonts w:hint="eastAsia" w:ascii="宋体" w:hAnsi="宋体" w:eastAsia="方正楷体_GBK" w:cs="方正楷体_GBK"/>
            <w:b/>
            <w:bCs w:val="0"/>
            <w:sz w:val="32"/>
            <w:szCs w:val="32"/>
            <w:rPrChange w:id="7591" w:author="陈杰" w:date="2023-03-29T00:29:00Z">
              <w:rPr>
                <w:rFonts w:hint="eastAsia" w:ascii="方正黑体_GBK" w:hAnsi="方正黑体_GBK" w:eastAsia="方正黑体_GBK" w:cs="方正黑体_GBK"/>
                <w:b w:val="0"/>
                <w:bCs/>
                <w:sz w:val="32"/>
                <w:szCs w:val="32"/>
              </w:rPr>
            </w:rPrChange>
          </w:rPr>
          <w:t>（</w:t>
        </w:r>
      </w:ins>
      <w:r>
        <w:rPr>
          <w:rFonts w:hint="eastAsia" w:ascii="宋体" w:hAnsi="宋体" w:eastAsia="方正楷体_GBK" w:cs="方正楷体_GBK"/>
          <w:b/>
          <w:bCs w:val="0"/>
          <w:sz w:val="32"/>
          <w:szCs w:val="32"/>
          <w:lang w:eastAsia="zh-CN"/>
        </w:rPr>
        <w:t>公共场所卫生监督专项</w:t>
      </w:r>
      <w:ins w:id="7592" w:author="黄龙" w:date="2023-03-28T17:45:00Z">
        <w:r>
          <w:rPr>
            <w:rFonts w:hint="eastAsia" w:ascii="宋体" w:hAnsi="宋体" w:eastAsia="方正楷体_GBK" w:cs="方正楷体_GBK"/>
            <w:b/>
            <w:bCs w:val="0"/>
            <w:sz w:val="32"/>
            <w:szCs w:val="32"/>
            <w:rPrChange w:id="7593" w:author="陈杰" w:date="2023-03-29T00:29:00Z">
              <w:rPr>
                <w:rFonts w:hint="eastAsia" w:ascii="方正黑体_GBK" w:hAnsi="方正黑体_GBK" w:eastAsia="方正黑体_GBK" w:cs="方正黑体_GBK"/>
                <w:b w:val="0"/>
                <w:bCs/>
                <w:sz w:val="32"/>
                <w:szCs w:val="32"/>
              </w:rPr>
            </w:rPrChange>
          </w:rPr>
          <w:t>）</w:t>
        </w:r>
      </w:ins>
    </w:p>
    <w:p>
      <w:pPr>
        <w:spacing w:line="280" w:lineRule="exact"/>
        <w:jc w:val="center"/>
        <w:rPr>
          <w:ins w:id="7595" w:author="黄龙" w:date="2023-03-28T17:45:00Z"/>
          <w:rFonts w:hint="eastAsia" w:ascii="宋体" w:hAnsi="宋体" w:eastAsia="方正仿宋简体"/>
          <w:b/>
          <w:sz w:val="32"/>
          <w:szCs w:val="32"/>
        </w:rPr>
        <w:pPrChange w:id="7594" w:author="陈杰" w:date="2023-03-29T00:14:00Z">
          <w:pPr>
            <w:spacing w:line="600" w:lineRule="exact"/>
            <w:jc w:val="center"/>
          </w:pPr>
        </w:pPrChange>
      </w:pP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rPr>
          <w:ins w:id="7597" w:author="黄龙" w:date="2023-03-28T17:45:00Z"/>
          <w:rFonts w:hint="eastAsia" w:ascii="宋体" w:hAnsi="宋体" w:eastAsia="方正黑体_GBK" w:cs="方正黑体_GBK"/>
          <w:sz w:val="32"/>
          <w:szCs w:val="32"/>
        </w:rPr>
        <w:pPrChange w:id="7596" w:author="陈杰" w:date="2023-03-29T00:15:00Z">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pPr>
        </w:pPrChange>
      </w:pPr>
      <w:ins w:id="7598" w:author="黄龙" w:date="2023-03-28T17:45:00Z">
        <w:r>
          <w:rPr>
            <w:rFonts w:hint="eastAsia" w:ascii="宋体" w:hAnsi="宋体" w:eastAsia="方正黑体_GBK" w:cs="方正黑体_GBK"/>
            <w:sz w:val="32"/>
            <w:szCs w:val="32"/>
          </w:rPr>
          <w:t>一、项目基本情况</w:t>
        </w:r>
      </w:ins>
    </w:p>
    <w:p>
      <w:pPr>
        <w:pStyle w:val="4"/>
        <w:spacing w:after="0" w:line="590" w:lineRule="exact"/>
        <w:ind w:firstLine="630" w:firstLineChars="196"/>
        <w:rPr>
          <w:ins w:id="7600" w:author="黄龙" w:date="2023-03-28T17:45:00Z"/>
          <w:rFonts w:hint="eastAsia" w:ascii="宋体" w:hAnsi="宋体" w:eastAsia="方正楷体_GBK" w:cs="方正楷体_GBK"/>
          <w:b/>
          <w:bCs/>
          <w:kern w:val="2"/>
          <w:sz w:val="32"/>
          <w:szCs w:val="32"/>
          <w:lang w:val="en-US" w:eastAsia="zh-CN"/>
        </w:rPr>
        <w:pPrChange w:id="7599" w:author="陈杰" w:date="2023-03-29T00:15:00Z">
          <w:pPr>
            <w:pStyle w:val="4"/>
            <w:spacing w:after="0" w:line="600" w:lineRule="exact"/>
            <w:ind w:firstLine="630" w:firstLineChars="196"/>
          </w:pPr>
        </w:pPrChange>
      </w:pPr>
      <w:ins w:id="7601" w:author="黄龙" w:date="2023-03-28T17:45:00Z">
        <w:r>
          <w:rPr>
            <w:rFonts w:hint="eastAsia" w:ascii="宋体" w:hAnsi="宋体" w:eastAsia="方正楷体_GBK" w:cs="方正楷体_GBK"/>
            <w:b/>
            <w:bCs/>
            <w:kern w:val="2"/>
            <w:sz w:val="32"/>
            <w:szCs w:val="32"/>
            <w:lang w:val="en-US" w:eastAsia="zh-CN"/>
          </w:rPr>
          <w:t>（一）概况</w:t>
        </w:r>
      </w:ins>
    </w:p>
    <w:p>
      <w:pPr>
        <w:pStyle w:val="4"/>
        <w:spacing w:after="0" w:line="590" w:lineRule="exact"/>
        <w:ind w:firstLine="630" w:firstLineChars="196"/>
        <w:rPr>
          <w:rFonts w:hint="eastAsia" w:ascii="宋体" w:hAnsi="宋体" w:eastAsia="方正仿宋_GBK" w:cs="方正仿宋_GBK"/>
          <w:b/>
          <w:bCs/>
          <w:kern w:val="2"/>
          <w:sz w:val="32"/>
          <w:szCs w:val="32"/>
          <w:lang w:val="en-US" w:eastAsia="zh-CN"/>
        </w:rPr>
        <w:pPrChange w:id="7602" w:author="陈杰" w:date="2023-03-29T00:15:00Z">
          <w:pPr>
            <w:pStyle w:val="4"/>
            <w:spacing w:after="0" w:line="600" w:lineRule="exact"/>
            <w:ind w:firstLine="630" w:firstLineChars="196"/>
          </w:pPr>
        </w:pPrChange>
      </w:pPr>
      <w:ins w:id="7603" w:author="黄龙" w:date="2023-03-28T17:45:00Z">
        <w:r>
          <w:rPr>
            <w:rFonts w:hint="eastAsia" w:ascii="宋体" w:hAnsi="宋体" w:eastAsia="方正仿宋_GBK" w:cs="方正仿宋_GBK"/>
            <w:b/>
            <w:bCs/>
            <w:kern w:val="2"/>
            <w:sz w:val="32"/>
            <w:szCs w:val="32"/>
            <w:lang w:val="en-US" w:eastAsia="zh-CN"/>
          </w:rPr>
          <w:t>1．立项背景及目的</w:t>
        </w:r>
      </w:ins>
    </w:p>
    <w:p>
      <w:pPr>
        <w:spacing w:after="0" w:line="59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新冠肺炎疫情下，进行防控常态化监督。2022年使用3万元经费用于对雁江区内住宿业、美容美发、汽车站等1751个公共场所开展卫生监督，督查公共场所胡卫生是否达标，是否符合公共卫生场所卫生要求，规范公共场所的卫生条件，营造良好卫生环境。该项目在疫情防控下进行督查，持续开展单位监管。在公共场所发放疫情防控告知书和承诺书且完成双随机任务。对包括住宿场所、沐浴场所、美容美发、影剧院等在内的公共场所开展监督检测。</w:t>
      </w:r>
    </w:p>
    <w:p>
      <w:pPr>
        <w:pStyle w:val="4"/>
        <w:numPr>
          <w:ilvl w:val="0"/>
          <w:numId w:val="0"/>
        </w:numPr>
        <w:spacing w:after="0" w:line="590" w:lineRule="exact"/>
        <w:ind w:firstLine="630" w:firstLineChars="196"/>
        <w:rPr>
          <w:rFonts w:hint="eastAsia" w:ascii="宋体" w:hAnsi="宋体" w:eastAsia="方正仿宋_GBK" w:cs="方正仿宋_GBK"/>
          <w:b/>
          <w:bCs/>
          <w:kern w:val="2"/>
          <w:sz w:val="32"/>
          <w:szCs w:val="32"/>
          <w:lang w:val="en-US" w:eastAsia="zh-CN"/>
        </w:rPr>
        <w:pPrChange w:id="7604" w:author="陈杰" w:date="2023-03-29T00:15:00Z">
          <w:pPr>
            <w:pStyle w:val="4"/>
            <w:spacing w:after="0" w:line="600" w:lineRule="exact"/>
            <w:ind w:firstLine="630" w:firstLineChars="196"/>
          </w:pPr>
        </w:pPrChange>
      </w:pPr>
      <w:r>
        <w:rPr>
          <w:rFonts w:hint="eastAsia" w:ascii="宋体" w:hAnsi="宋体" w:eastAsia="方正仿宋_GBK" w:cs="方正仿宋_GBK"/>
          <w:b/>
          <w:bCs/>
          <w:kern w:val="2"/>
          <w:sz w:val="32"/>
          <w:szCs w:val="32"/>
          <w:lang w:val="en-US" w:eastAsia="zh-CN"/>
        </w:rPr>
        <w:t>2.</w:t>
      </w:r>
      <w:ins w:id="7605" w:author="黄龙" w:date="2023-03-28T17:45:00Z">
        <w:r>
          <w:rPr>
            <w:rFonts w:hint="eastAsia" w:ascii="宋体" w:hAnsi="宋体" w:eastAsia="方正仿宋_GBK" w:cs="方正仿宋_GBK"/>
            <w:b/>
            <w:bCs/>
            <w:kern w:val="2"/>
            <w:sz w:val="32"/>
            <w:szCs w:val="32"/>
            <w:lang w:val="en-US" w:eastAsia="zh-CN"/>
          </w:rPr>
          <w:t>预算资金来源及使用情况</w:t>
        </w:r>
      </w:ins>
    </w:p>
    <w:p>
      <w:pPr>
        <w:pStyle w:val="4"/>
        <w:numPr>
          <w:ilvl w:val="0"/>
          <w:numId w:val="0"/>
        </w:numPr>
        <w:spacing w:after="0" w:line="590" w:lineRule="exact"/>
        <w:ind w:firstLine="630" w:firstLineChars="196"/>
        <w:rPr>
          <w:ins w:id="7607" w:author="黄龙" w:date="2023-03-28T17:45:00Z"/>
          <w:rFonts w:hint="default" w:ascii="方正仿宋简体" w:hAnsi="Calibri" w:eastAsia="方正仿宋简体" w:cs="Times New Roman"/>
          <w:kern w:val="2"/>
          <w:sz w:val="32"/>
          <w:szCs w:val="32"/>
          <w:lang w:val="en-US" w:eastAsia="zh-CN" w:bidi="ar-SA"/>
        </w:rPr>
        <w:pPrChange w:id="7606" w:author="陈杰" w:date="2023-03-29T00:15:00Z">
          <w:pPr>
            <w:pStyle w:val="4"/>
            <w:spacing w:after="0" w:line="600" w:lineRule="exact"/>
            <w:ind w:firstLine="630" w:firstLineChars="196"/>
          </w:pPr>
        </w:pPrChange>
      </w:pPr>
      <w:r>
        <w:rPr>
          <w:rFonts w:hint="eastAsia" w:ascii="仿宋" w:hAnsi="仿宋" w:eastAsia="仿宋" w:cs="仿宋"/>
          <w:kern w:val="2"/>
          <w:sz w:val="32"/>
          <w:szCs w:val="32"/>
          <w:lang w:val="en-US" w:eastAsia="zh-CN" w:bidi="ar-SA"/>
        </w:rPr>
        <w:t>预算资金来源一般公共预算本级财政拨款，预算来源级次为县区级，年初预算3万，实际执行14825元，无结转结余。</w:t>
      </w:r>
    </w:p>
    <w:p>
      <w:pPr>
        <w:pStyle w:val="4"/>
        <w:numPr>
          <w:ilvl w:val="0"/>
          <w:numId w:val="0"/>
        </w:numPr>
        <w:spacing w:after="0" w:line="590" w:lineRule="exact"/>
        <w:ind w:firstLine="630" w:firstLineChars="196"/>
        <w:rPr>
          <w:rFonts w:hint="eastAsia" w:ascii="宋体" w:hAnsi="宋体" w:eastAsia="方正仿宋_GBK" w:cs="方正仿宋_GBK"/>
          <w:b/>
          <w:bCs/>
          <w:kern w:val="2"/>
          <w:sz w:val="32"/>
          <w:szCs w:val="32"/>
          <w:lang w:val="en-US" w:eastAsia="zh-CN"/>
        </w:rPr>
        <w:pPrChange w:id="7608" w:author="陈杰" w:date="2023-03-29T00:15:00Z">
          <w:pPr>
            <w:pStyle w:val="4"/>
            <w:spacing w:after="0" w:line="600" w:lineRule="exact"/>
            <w:ind w:firstLine="630" w:firstLineChars="196"/>
          </w:pPr>
        </w:pPrChange>
      </w:pPr>
      <w:r>
        <w:rPr>
          <w:rFonts w:hint="eastAsia" w:ascii="宋体" w:hAnsi="宋体" w:eastAsia="方正仿宋_GBK" w:cs="方正仿宋_GBK"/>
          <w:b/>
          <w:bCs/>
          <w:kern w:val="2"/>
          <w:sz w:val="32"/>
          <w:szCs w:val="32"/>
          <w:lang w:val="en-US" w:eastAsia="zh-CN"/>
        </w:rPr>
        <w:t>3.</w:t>
      </w:r>
      <w:ins w:id="7609" w:author="黄龙" w:date="2023-03-28T17:45:00Z">
        <w:r>
          <w:rPr>
            <w:rFonts w:hint="eastAsia" w:ascii="宋体" w:hAnsi="宋体" w:eastAsia="方正仿宋_GBK" w:cs="方正仿宋_GBK"/>
            <w:b/>
            <w:bCs/>
            <w:kern w:val="2"/>
            <w:sz w:val="32"/>
            <w:szCs w:val="32"/>
            <w:lang w:val="en-US" w:eastAsia="zh-CN"/>
          </w:rPr>
          <w:t>实施情况（项目完成情况）</w:t>
        </w:r>
      </w:ins>
    </w:p>
    <w:p>
      <w:pPr>
        <w:spacing w:line="60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是对13家游泳场所（停业2家）开展了监督，并采游泳池水样25个；对16家生活饮用水单位进行了监督，采水样39个，均合格；对包括住宿场所、沐浴场所、美容美发、影剧院等在内的65家公共场所开展监督检测，完结56家；对19所学校开展监督监测，完结7所；医疗机构监督完结77家、职业健康与放射诊疗完结4家。</w:t>
      </w:r>
    </w:p>
    <w:p>
      <w:pPr>
        <w:spacing w:line="60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二是按时完成各类报表的上报归档工作，完成四川省智慧卫监系统录入，定期清理四川省卫生监督信息系统的重复和过期数据。</w:t>
      </w:r>
    </w:p>
    <w:p>
      <w:pPr>
        <w:pStyle w:val="4"/>
        <w:numPr>
          <w:ilvl w:val="0"/>
          <w:numId w:val="0"/>
        </w:numPr>
        <w:spacing w:after="0" w:line="590" w:lineRule="exact"/>
        <w:ind w:firstLine="630" w:firstLineChars="196"/>
        <w:rPr>
          <w:rFonts w:hint="eastAsia" w:ascii="宋体" w:hAnsi="宋体" w:eastAsia="方正仿宋_GBK" w:cs="方正仿宋_GBK"/>
          <w:b/>
          <w:bCs/>
          <w:kern w:val="2"/>
          <w:sz w:val="32"/>
          <w:szCs w:val="32"/>
          <w:lang w:val="en-US" w:eastAsia="zh-CN"/>
        </w:rPr>
        <w:pPrChange w:id="7610" w:author="陈杰" w:date="2023-03-29T00:15:00Z">
          <w:pPr>
            <w:pStyle w:val="4"/>
            <w:spacing w:after="0" w:line="600" w:lineRule="exact"/>
            <w:ind w:firstLine="630" w:firstLineChars="196"/>
          </w:pPr>
        </w:pPrChange>
      </w:pPr>
      <w:r>
        <w:rPr>
          <w:rFonts w:hint="eastAsia" w:ascii="宋体" w:hAnsi="宋体" w:eastAsia="方正仿宋_GBK" w:cs="方正仿宋_GBK"/>
          <w:b/>
          <w:bCs/>
          <w:kern w:val="2"/>
          <w:sz w:val="32"/>
          <w:szCs w:val="32"/>
          <w:lang w:val="en-US" w:eastAsia="zh-CN"/>
        </w:rPr>
        <w:t>4.</w:t>
      </w:r>
      <w:ins w:id="7611" w:author="黄龙" w:date="2023-03-28T17:45:00Z">
        <w:r>
          <w:rPr>
            <w:rFonts w:hint="eastAsia" w:ascii="宋体" w:hAnsi="宋体" w:eastAsia="方正仿宋_GBK" w:cs="方正仿宋_GBK"/>
            <w:b/>
            <w:bCs/>
            <w:kern w:val="2"/>
            <w:sz w:val="32"/>
            <w:szCs w:val="32"/>
            <w:lang w:val="en-US" w:eastAsia="zh-CN"/>
          </w:rPr>
          <w:t>组织及管理（项目组织、管理流程及实际执行情况）</w:t>
        </w:r>
      </w:ins>
    </w:p>
    <w:p>
      <w:pPr>
        <w:pStyle w:val="4"/>
        <w:numPr>
          <w:ilvl w:val="0"/>
          <w:numId w:val="0"/>
        </w:numPr>
        <w:spacing w:after="0" w:line="590" w:lineRule="exact"/>
        <w:ind w:firstLine="630" w:firstLineChars="196"/>
        <w:rPr>
          <w:ins w:id="7613" w:author="黄龙" w:date="2023-03-28T17:45:00Z"/>
          <w:rFonts w:hint="default" w:ascii="宋体" w:hAnsi="宋体" w:eastAsia="方正仿宋_GBK" w:cs="方正仿宋_GBK"/>
          <w:b/>
          <w:bCs/>
          <w:kern w:val="2"/>
          <w:sz w:val="32"/>
          <w:szCs w:val="32"/>
          <w:lang w:val="en-US" w:eastAsia="zh-CN"/>
        </w:rPr>
        <w:pPrChange w:id="7612" w:author="陈杰" w:date="2023-03-29T00:15:00Z">
          <w:pPr>
            <w:pStyle w:val="4"/>
            <w:spacing w:after="0" w:line="600" w:lineRule="exact"/>
            <w:ind w:firstLine="630" w:firstLineChars="196"/>
          </w:pPr>
        </w:pPrChange>
      </w:pPr>
      <w:r>
        <w:rPr>
          <w:rFonts w:hint="eastAsia" w:ascii="仿宋" w:hAnsi="仿宋" w:eastAsia="仿宋" w:cs="仿宋"/>
          <w:kern w:val="2"/>
          <w:sz w:val="32"/>
          <w:szCs w:val="32"/>
          <w:lang w:val="en-US" w:eastAsia="zh-CN" w:bidi="ar-SA"/>
        </w:rPr>
        <w:t>项目执行本单位严格按照有关要求，做好预算编制、指标安排等相关工作，加强资金的管理与监督，确保专项资金专款专用，2022年公共场所卫生监督工作绩效目标如期实现。</w:t>
      </w:r>
    </w:p>
    <w:p>
      <w:pPr>
        <w:pStyle w:val="4"/>
        <w:spacing w:after="0" w:line="590" w:lineRule="exact"/>
        <w:ind w:firstLine="630" w:firstLineChars="196"/>
        <w:rPr>
          <w:ins w:id="7615" w:author="黄龙" w:date="2023-03-28T17:45:00Z"/>
          <w:rFonts w:hint="eastAsia" w:ascii="宋体" w:hAnsi="宋体" w:eastAsia="方正楷体_GBK" w:cs="方正楷体_GBK"/>
          <w:b/>
          <w:bCs/>
          <w:kern w:val="2"/>
          <w:sz w:val="32"/>
          <w:szCs w:val="32"/>
          <w:lang w:val="en-US" w:eastAsia="zh-CN"/>
        </w:rPr>
        <w:pPrChange w:id="7614" w:author="陈杰" w:date="2023-03-29T00:15:00Z">
          <w:pPr>
            <w:pStyle w:val="4"/>
            <w:spacing w:after="0" w:line="600" w:lineRule="exact"/>
            <w:ind w:firstLine="630" w:firstLineChars="196"/>
          </w:pPr>
        </w:pPrChange>
      </w:pPr>
      <w:ins w:id="7616" w:author="黄龙" w:date="2023-03-28T17:45:00Z">
        <w:r>
          <w:rPr>
            <w:rFonts w:hint="eastAsia" w:ascii="宋体" w:hAnsi="宋体" w:eastAsia="方正楷体_GBK" w:cs="方正楷体_GBK"/>
            <w:b/>
            <w:bCs/>
            <w:kern w:val="2"/>
            <w:sz w:val="32"/>
            <w:szCs w:val="32"/>
            <w:lang w:val="en-US" w:eastAsia="zh-CN"/>
          </w:rPr>
          <w:t>（二）绩效目标</w:t>
        </w:r>
      </w:ins>
    </w:p>
    <w:p>
      <w:pPr>
        <w:pStyle w:val="4"/>
        <w:spacing w:after="0" w:line="590" w:lineRule="exact"/>
        <w:ind w:firstLine="627" w:firstLineChars="196"/>
        <w:rPr>
          <w:rFonts w:hint="eastAsia" w:ascii="仿宋" w:hAnsi="仿宋" w:eastAsia="仿宋" w:cs="仿宋"/>
          <w:kern w:val="2"/>
          <w:sz w:val="32"/>
          <w:szCs w:val="32"/>
          <w:lang w:val="en-US" w:eastAsia="zh-CN" w:bidi="ar-SA"/>
        </w:rPr>
        <w:pPrChange w:id="7617" w:author="陈杰" w:date="2023-03-29T00:15:00Z">
          <w:pPr>
            <w:pStyle w:val="4"/>
            <w:spacing w:after="0" w:line="600" w:lineRule="exact"/>
            <w:ind w:firstLine="627" w:firstLineChars="196"/>
          </w:pPr>
        </w:pPrChange>
      </w:pPr>
      <w:r>
        <w:rPr>
          <w:rFonts w:hint="eastAsia" w:ascii="仿宋" w:hAnsi="仿宋" w:eastAsia="仿宋" w:cs="仿宋"/>
          <w:kern w:val="2"/>
          <w:sz w:val="32"/>
          <w:szCs w:val="32"/>
          <w:lang w:val="en-US" w:eastAsia="zh-CN" w:bidi="ar-SA"/>
        </w:rPr>
        <w:t>绩效总目标是在疫情大环境下，扎实开展卫生执法监督工作，实现对内对外稽查。促进卫生行政执法责任制的落实，充分体现“执法为民、护卫健康”的卫生监督核心服务理念，及时发现卫生监督工作中存在的不足。</w:t>
      </w:r>
    </w:p>
    <w:p>
      <w:pPr>
        <w:pStyle w:val="4"/>
        <w:spacing w:after="0" w:line="590" w:lineRule="exact"/>
        <w:ind w:firstLine="627" w:firstLineChars="196"/>
        <w:rPr>
          <w:ins w:id="7619" w:author="黄龙" w:date="2023-03-28T17:45:00Z"/>
          <w:rFonts w:hint="default" w:ascii="宋体" w:hAnsi="宋体" w:eastAsia="方正仿宋_GBK" w:cs="方正仿宋_GBK"/>
          <w:kern w:val="2"/>
          <w:sz w:val="32"/>
          <w:szCs w:val="32"/>
          <w:lang w:val="en-US" w:eastAsia="zh-CN"/>
        </w:rPr>
        <w:pPrChange w:id="7618" w:author="陈杰" w:date="2023-03-29T00:15:00Z">
          <w:pPr>
            <w:pStyle w:val="4"/>
            <w:spacing w:after="0" w:line="600" w:lineRule="exact"/>
            <w:ind w:firstLine="627" w:firstLineChars="196"/>
          </w:pPr>
        </w:pPrChange>
      </w:pPr>
      <w:r>
        <w:rPr>
          <w:rFonts w:hint="eastAsia" w:ascii="仿宋" w:hAnsi="仿宋" w:eastAsia="仿宋" w:cs="仿宋"/>
          <w:kern w:val="2"/>
          <w:sz w:val="32"/>
          <w:szCs w:val="32"/>
          <w:lang w:val="en-US" w:eastAsia="zh-CN" w:bidi="ar-SA"/>
        </w:rPr>
        <w:t>绩效具体目标是展开对公共卫生场所的卫生监督，完成公共场所监督个数1751个。</w:t>
      </w: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rPr>
          <w:ins w:id="7621" w:author="黄龙" w:date="2023-03-28T17:45:00Z"/>
          <w:rFonts w:hint="eastAsia" w:ascii="宋体" w:hAnsi="宋体" w:eastAsia="方正黑体_GBK" w:cs="方正黑体_GBK"/>
          <w:sz w:val="32"/>
          <w:szCs w:val="32"/>
        </w:rPr>
        <w:pPrChange w:id="7620" w:author="陈杰" w:date="2023-03-29T00:15:00Z">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pPr>
        </w:pPrChange>
      </w:pPr>
      <w:ins w:id="7622" w:author="黄龙" w:date="2023-03-28T17:45:00Z">
        <w:r>
          <w:rPr>
            <w:rFonts w:hint="eastAsia" w:ascii="宋体" w:hAnsi="宋体" w:eastAsia="方正黑体_GBK" w:cs="方正黑体_GBK"/>
            <w:sz w:val="32"/>
            <w:szCs w:val="32"/>
          </w:rPr>
          <w:t>二、绩效自评工作情况</w:t>
        </w:r>
      </w:ins>
    </w:p>
    <w:p>
      <w:pPr>
        <w:pStyle w:val="4"/>
        <w:spacing w:after="0" w:line="590" w:lineRule="exact"/>
        <w:ind w:firstLine="630" w:firstLineChars="196"/>
        <w:rPr>
          <w:rFonts w:hint="eastAsia" w:ascii="宋体" w:hAnsi="宋体" w:eastAsia="方正楷体_GBK" w:cs="方正楷体_GBK"/>
          <w:b/>
          <w:bCs/>
          <w:kern w:val="2"/>
          <w:sz w:val="32"/>
          <w:szCs w:val="32"/>
          <w:lang w:val="en-US" w:eastAsia="zh-CN"/>
        </w:rPr>
        <w:pPrChange w:id="7623" w:author="陈杰" w:date="2023-03-29T00:15:00Z">
          <w:pPr>
            <w:pStyle w:val="4"/>
            <w:spacing w:after="0" w:line="600" w:lineRule="exact"/>
            <w:ind w:firstLine="630" w:firstLineChars="196"/>
          </w:pPr>
        </w:pPrChange>
      </w:pPr>
      <w:ins w:id="7624" w:author="黄龙" w:date="2023-03-28T17:45:00Z">
        <w:r>
          <w:rPr>
            <w:rFonts w:hint="eastAsia" w:ascii="宋体" w:hAnsi="宋体" w:eastAsia="方正楷体_GBK" w:cs="方正楷体_GBK"/>
            <w:b/>
            <w:bCs/>
            <w:kern w:val="2"/>
            <w:sz w:val="32"/>
            <w:szCs w:val="32"/>
            <w:lang w:val="en-US" w:eastAsia="zh-CN"/>
          </w:rPr>
          <w:t>（一）自评工作组织领导</w:t>
        </w:r>
      </w:ins>
    </w:p>
    <w:p>
      <w:pPr>
        <w:spacing w:after="0" w:line="590" w:lineRule="exact"/>
        <w:ind w:firstLine="640" w:firstLineChars="200"/>
        <w:jc w:val="left"/>
        <w:rPr>
          <w:ins w:id="7626" w:author="黄龙" w:date="2023-03-28T17:45:00Z"/>
          <w:rFonts w:hint="eastAsia" w:ascii="宋体" w:hAnsi="宋体" w:eastAsia="方正楷体_GBK" w:cs="方正楷体_GBK"/>
          <w:b/>
          <w:bCs/>
          <w:kern w:val="2"/>
          <w:sz w:val="32"/>
          <w:szCs w:val="32"/>
          <w:lang w:val="en-US" w:eastAsia="zh-CN"/>
        </w:rPr>
        <w:pPrChange w:id="7625" w:author="陈杰" w:date="2023-03-29T00:03:00Z">
          <w:pPr>
            <w:pStyle w:val="4"/>
            <w:spacing w:after="0" w:line="600" w:lineRule="exact"/>
            <w:ind w:firstLine="630" w:firstLineChars="196"/>
          </w:pPr>
        </w:pPrChange>
      </w:pPr>
      <w:r>
        <w:rPr>
          <w:rFonts w:hint="eastAsia" w:ascii="仿宋" w:hAnsi="仿宋" w:eastAsia="仿宋" w:cs="仿宋"/>
          <w:sz w:val="32"/>
          <w:szCs w:val="32"/>
          <w:lang w:eastAsia="zh-CN"/>
        </w:rPr>
        <w:t>单位领导高度重视整体、项目支出绩效自评工作，为推进工作扎实有序开展。本单位组织成立了由卫健朱万里局长担任组长，分管执法大队的曾强局长为副组长，单位中层以上干部及分管计财工作的人员为成员的专项绩效自评工作小组。</w:t>
      </w:r>
    </w:p>
    <w:p>
      <w:pPr>
        <w:pStyle w:val="4"/>
        <w:numPr>
          <w:ilvl w:val="0"/>
          <w:numId w:val="0"/>
        </w:numPr>
        <w:spacing w:after="0" w:line="590" w:lineRule="exact"/>
        <w:ind w:firstLine="630" w:firstLineChars="196"/>
        <w:rPr>
          <w:rFonts w:hint="eastAsia" w:ascii="宋体" w:hAnsi="宋体" w:eastAsia="方正楷体_GBK" w:cs="方正楷体_GBK"/>
          <w:b/>
          <w:bCs/>
          <w:kern w:val="2"/>
          <w:sz w:val="32"/>
          <w:szCs w:val="32"/>
          <w:lang w:val="en-US" w:eastAsia="zh-CN"/>
        </w:rPr>
        <w:pPrChange w:id="7627" w:author="陈杰" w:date="2023-03-29T00:15:00Z">
          <w:pPr>
            <w:pStyle w:val="4"/>
            <w:spacing w:after="0" w:line="600" w:lineRule="exact"/>
            <w:ind w:firstLine="630" w:firstLineChars="196"/>
          </w:pPr>
        </w:pPrChange>
      </w:pPr>
      <w:r>
        <w:rPr>
          <w:rFonts w:hint="eastAsia" w:ascii="宋体" w:hAnsi="宋体" w:eastAsia="方正楷体_GBK" w:cs="方正楷体_GBK"/>
          <w:b/>
          <w:bCs/>
          <w:kern w:val="2"/>
          <w:sz w:val="32"/>
          <w:szCs w:val="32"/>
          <w:lang w:val="en-US" w:eastAsia="zh-CN"/>
        </w:rPr>
        <w:t>（二）</w:t>
      </w:r>
      <w:ins w:id="7628" w:author="黄龙" w:date="2023-03-28T17:45:00Z">
        <w:r>
          <w:rPr>
            <w:rFonts w:hint="eastAsia" w:ascii="宋体" w:hAnsi="宋体" w:eastAsia="方正楷体_GBK" w:cs="方正楷体_GBK"/>
            <w:b/>
            <w:bCs/>
            <w:kern w:val="2"/>
            <w:sz w:val="32"/>
            <w:szCs w:val="32"/>
            <w:lang w:val="en-US" w:eastAsia="zh-CN"/>
          </w:rPr>
          <w:t>自评方式、方法、重点等</w:t>
        </w:r>
      </w:ins>
    </w:p>
    <w:p>
      <w:pPr>
        <w:pStyle w:val="4"/>
        <w:numPr>
          <w:ilvl w:val="0"/>
          <w:numId w:val="0"/>
        </w:numPr>
        <w:spacing w:after="0" w:line="590" w:lineRule="exact"/>
        <w:ind w:firstLine="630" w:firstLineChars="196"/>
        <w:rPr>
          <w:ins w:id="7630" w:author="黄龙" w:date="2023-03-28T17:45:00Z"/>
          <w:rFonts w:hint="eastAsia" w:ascii="宋体" w:hAnsi="宋体" w:eastAsia="方正楷体_GBK" w:cs="方正楷体_GBK"/>
          <w:b/>
          <w:bCs/>
          <w:kern w:val="2"/>
          <w:sz w:val="32"/>
          <w:szCs w:val="32"/>
          <w:lang w:val="en-US" w:eastAsia="zh-CN"/>
        </w:rPr>
        <w:pPrChange w:id="7629" w:author="陈杰" w:date="2023-03-29T00:15:00Z">
          <w:pPr>
            <w:pStyle w:val="4"/>
            <w:spacing w:after="0" w:line="600" w:lineRule="exact"/>
            <w:ind w:firstLine="630" w:firstLineChars="196"/>
          </w:pPr>
        </w:pPrChange>
      </w:pPr>
      <w:r>
        <w:rPr>
          <w:rFonts w:hint="eastAsia" w:ascii="仿宋" w:hAnsi="仿宋" w:eastAsia="仿宋" w:cs="仿宋"/>
          <w:sz w:val="32"/>
          <w:szCs w:val="32"/>
          <w:lang w:eastAsia="zh-CN"/>
        </w:rPr>
        <w:t>单位成立了绩效自评工作小组，小组按照《资阳市雁江区财政局关于印发</w:t>
      </w:r>
      <w:r>
        <w:rPr>
          <w:rFonts w:hint="eastAsia" w:ascii="仿宋" w:hAnsi="仿宋" w:eastAsia="仿宋" w:cs="仿宋"/>
          <w:sz w:val="32"/>
          <w:szCs w:val="32"/>
          <w:lang w:val="en-US" w:eastAsia="zh-CN"/>
        </w:rPr>
        <w:t>,&lt;雁江区财政支出绩效评价管理办法&gt;的通知</w:t>
      </w:r>
      <w:r>
        <w:rPr>
          <w:rFonts w:hint="eastAsia" w:ascii="仿宋" w:hAnsi="仿宋" w:eastAsia="仿宋" w:cs="仿宋"/>
          <w:sz w:val="32"/>
          <w:szCs w:val="32"/>
          <w:lang w:eastAsia="zh-CN"/>
        </w:rPr>
        <w:t>》（</w:t>
      </w:r>
      <w:ins w:id="7631" w:author="黄龙" w:date="2023-03-28T17:45:00Z">
        <w:r>
          <w:rPr>
            <w:rFonts w:hint="eastAsia" w:ascii="仿宋" w:hAnsi="仿宋" w:eastAsia="仿宋" w:cs="仿宋"/>
            <w:sz w:val="32"/>
            <w:szCs w:val="32"/>
            <w:lang w:eastAsia="zh-CN"/>
          </w:rPr>
          <w:t>资雁财发〔2020〕146号</w:t>
        </w:r>
      </w:ins>
      <w:r>
        <w:rPr>
          <w:rFonts w:hint="eastAsia" w:ascii="仿宋" w:hAnsi="仿宋" w:eastAsia="仿宋" w:cs="仿宋"/>
          <w:sz w:val="32"/>
          <w:szCs w:val="32"/>
          <w:lang w:eastAsia="zh-CN"/>
        </w:rPr>
        <w:t>）文件精神，对照</w:t>
      </w:r>
      <w:r>
        <w:rPr>
          <w:rFonts w:hint="eastAsia" w:ascii="仿宋" w:hAnsi="仿宋" w:eastAsia="仿宋" w:cs="仿宋"/>
          <w:sz w:val="32"/>
          <w:szCs w:val="32"/>
          <w:lang w:val="en-US" w:eastAsia="zh-CN"/>
        </w:rPr>
        <w:t>2022年度雁江区整体支出绩效自评计分表内容，结合单位实际，切实开支整体绩效自评工作。</w:t>
      </w: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rPr>
          <w:ins w:id="7633" w:author="黄龙" w:date="2023-03-28T17:45:00Z"/>
          <w:rFonts w:hint="eastAsia" w:ascii="宋体" w:hAnsi="宋体" w:eastAsia="方正黑体_GBK" w:cs="方正黑体_GBK"/>
          <w:sz w:val="32"/>
          <w:szCs w:val="32"/>
        </w:rPr>
        <w:pPrChange w:id="7632" w:author="陈杰" w:date="2023-03-29T00:15:00Z">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pPr>
        </w:pPrChange>
      </w:pPr>
      <w:ins w:id="7634" w:author="黄龙" w:date="2023-03-28T17:45:00Z">
        <w:r>
          <w:rPr>
            <w:rFonts w:hint="eastAsia" w:ascii="宋体" w:hAnsi="宋体" w:eastAsia="方正黑体_GBK" w:cs="方正黑体_GBK"/>
            <w:sz w:val="32"/>
            <w:szCs w:val="32"/>
          </w:rPr>
          <w:t>三、评价结论</w:t>
        </w:r>
      </w:ins>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rPr>
          <w:ins w:id="7636" w:author="黄龙" w:date="2023-03-28T17:45:00Z"/>
          <w:rFonts w:hint="eastAsia" w:ascii="宋体" w:hAnsi="宋体" w:eastAsia="方正仿宋_GBK" w:cs="方正仿宋_GBK"/>
          <w:color w:val="auto"/>
          <w:sz w:val="32"/>
          <w:szCs w:val="32"/>
        </w:rPr>
        <w:pPrChange w:id="7635" w:author="陈杰" w:date="2023-03-29T00:03:00Z">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pPr>
        </w:pPrChange>
      </w:pPr>
      <w:ins w:id="7637" w:author="黄龙" w:date="2023-03-28T17:45:00Z">
        <w:r>
          <w:rPr>
            <w:rFonts w:hint="eastAsia" w:ascii="仿宋" w:hAnsi="仿宋" w:eastAsia="仿宋" w:cs="仿宋"/>
            <w:sz w:val="32"/>
            <w:szCs w:val="32"/>
            <w:lang w:eastAsia="zh-CN"/>
          </w:rPr>
          <w:t>依据资雁财发〔2020〕146号</w:t>
        </w:r>
      </w:ins>
      <w:ins w:id="7638" w:author="黄龙" w:date="2023-03-28T17:45:00Z">
        <w:del w:id="7639" w:author="陈杰" w:date="2023-03-29T00:03:00Z">
          <w:r>
            <w:rPr>
              <w:rFonts w:hint="eastAsia" w:ascii="仿宋" w:hAnsi="仿宋" w:eastAsia="仿宋" w:cs="仿宋"/>
              <w:sz w:val="32"/>
              <w:szCs w:val="32"/>
              <w:lang w:eastAsia="zh-CN"/>
            </w:rPr>
            <w:delText>文件</w:delText>
          </w:r>
        </w:del>
      </w:ins>
      <w:ins w:id="7640" w:author="黄龙" w:date="2023-03-28T17:45:00Z">
        <w:r>
          <w:rPr>
            <w:rFonts w:hint="eastAsia" w:ascii="仿宋" w:hAnsi="仿宋" w:eastAsia="仿宋" w:cs="仿宋"/>
            <w:sz w:val="32"/>
            <w:szCs w:val="32"/>
            <w:lang w:eastAsia="zh-CN"/>
          </w:rPr>
          <w:t>规定确定绩效等级</w:t>
        </w:r>
      </w:ins>
      <w:r>
        <w:rPr>
          <w:rFonts w:hint="eastAsia" w:ascii="仿宋" w:hAnsi="仿宋" w:eastAsia="仿宋" w:cs="仿宋"/>
          <w:sz w:val="32"/>
          <w:szCs w:val="32"/>
          <w:lang w:eastAsia="zh-CN"/>
        </w:rPr>
        <w:t>，经自评</w:t>
      </w:r>
      <w:r>
        <w:rPr>
          <w:rFonts w:hint="eastAsia" w:ascii="仿宋" w:hAnsi="仿宋" w:eastAsia="仿宋" w:cs="仿宋"/>
          <w:sz w:val="32"/>
          <w:szCs w:val="32"/>
          <w:lang w:val="en-US" w:eastAsia="zh-CN"/>
        </w:rPr>
        <w:t>2022年项目</w:t>
      </w:r>
      <w:ins w:id="7641" w:author="黄龙" w:date="2023-03-28T17:45:00Z">
        <w:r>
          <w:rPr>
            <w:rFonts w:hint="eastAsia" w:ascii="仿宋" w:hAnsi="仿宋" w:eastAsia="仿宋" w:cs="仿宋"/>
            <w:sz w:val="32"/>
            <w:szCs w:val="32"/>
            <w:lang w:eastAsia="zh-CN"/>
          </w:rPr>
          <w:t>绩效结果情况综合</w:t>
        </w:r>
      </w:ins>
      <w:r>
        <w:rPr>
          <w:rFonts w:hint="eastAsia" w:ascii="仿宋" w:hAnsi="仿宋" w:eastAsia="仿宋" w:cs="仿宋"/>
          <w:sz w:val="32"/>
          <w:szCs w:val="32"/>
          <w:lang w:eastAsia="zh-CN"/>
        </w:rPr>
        <w:t>自评</w:t>
      </w:r>
      <w:ins w:id="7642" w:author="黄龙" w:date="2023-03-28T17:45:00Z">
        <w:r>
          <w:rPr>
            <w:rFonts w:hint="eastAsia" w:ascii="仿宋" w:hAnsi="仿宋" w:eastAsia="仿宋" w:cs="仿宋"/>
            <w:sz w:val="32"/>
            <w:szCs w:val="32"/>
            <w:lang w:eastAsia="zh-CN"/>
          </w:rPr>
          <w:t>评</w:t>
        </w:r>
      </w:ins>
      <w:r>
        <w:rPr>
          <w:rFonts w:hint="eastAsia" w:ascii="仿宋" w:hAnsi="仿宋" w:eastAsia="仿宋" w:cs="仿宋"/>
          <w:sz w:val="32"/>
          <w:szCs w:val="32"/>
          <w:lang w:eastAsia="zh-CN"/>
        </w:rPr>
        <w:t>得</w:t>
      </w:r>
      <w:ins w:id="7643" w:author="黄龙" w:date="2023-03-28T17:45:00Z">
        <w:r>
          <w:rPr>
            <w:rFonts w:hint="eastAsia" w:ascii="仿宋" w:hAnsi="仿宋" w:eastAsia="仿宋" w:cs="仿宋"/>
            <w:sz w:val="32"/>
            <w:szCs w:val="32"/>
            <w:lang w:eastAsia="zh-CN"/>
          </w:rPr>
          <w:t>分</w:t>
        </w:r>
      </w:ins>
      <w:r>
        <w:rPr>
          <w:rFonts w:hint="eastAsia" w:ascii="仿宋" w:hAnsi="仿宋" w:eastAsia="仿宋" w:cs="仿宋"/>
          <w:sz w:val="32"/>
          <w:szCs w:val="32"/>
          <w:lang w:val="en-US" w:eastAsia="zh-CN"/>
        </w:rPr>
        <w:t>96.5分，评定结果优秀</w:t>
      </w:r>
      <w:ins w:id="7644" w:author="黄龙" w:date="2023-03-28T17:45:00Z">
        <w:r>
          <w:rPr>
            <w:rFonts w:hint="eastAsia" w:ascii="仿宋" w:hAnsi="仿宋" w:eastAsia="仿宋" w:cs="仿宋"/>
            <w:sz w:val="32"/>
            <w:szCs w:val="32"/>
            <w:lang w:eastAsia="zh-CN"/>
          </w:rPr>
          <w:t>。</w:t>
        </w:r>
      </w:ins>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rPr>
          <w:ins w:id="7646" w:author="黄龙" w:date="2023-03-28T17:45:00Z"/>
          <w:rFonts w:hint="eastAsia" w:ascii="宋体" w:hAnsi="宋体" w:eastAsia="方正黑体_GBK" w:cs="方正黑体_GBK"/>
          <w:sz w:val="32"/>
          <w:szCs w:val="32"/>
        </w:rPr>
        <w:pPrChange w:id="7645" w:author="陈杰" w:date="2023-03-29T00:15:00Z">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pPr>
        </w:pPrChange>
      </w:pPr>
      <w:ins w:id="7647" w:author="黄龙" w:date="2023-03-28T17:45:00Z">
        <w:r>
          <w:rPr>
            <w:rFonts w:hint="eastAsia" w:ascii="宋体" w:hAnsi="宋体" w:eastAsia="方正黑体_GBK" w:cs="方正黑体_GBK"/>
            <w:sz w:val="32"/>
            <w:szCs w:val="32"/>
          </w:rPr>
          <w:t>四、绩效分析</w:t>
        </w:r>
      </w:ins>
    </w:p>
    <w:p>
      <w:pPr>
        <w:pStyle w:val="4"/>
        <w:spacing w:after="0" w:line="590" w:lineRule="exact"/>
        <w:ind w:firstLine="627" w:firstLineChars="196"/>
        <w:rPr>
          <w:ins w:id="7649" w:author="黄龙" w:date="2023-03-28T17:45:00Z"/>
          <w:rFonts w:hint="eastAsia" w:ascii="宋体" w:hAnsi="宋体" w:eastAsia="方正仿宋_GBK" w:cs="方正仿宋_GBK"/>
          <w:kern w:val="2"/>
          <w:sz w:val="32"/>
          <w:szCs w:val="32"/>
          <w:lang w:val="en-US" w:eastAsia="zh-CN"/>
        </w:rPr>
        <w:pPrChange w:id="7648" w:author="陈杰" w:date="2023-03-29T00:15:00Z">
          <w:pPr>
            <w:pStyle w:val="4"/>
            <w:spacing w:after="0" w:line="600" w:lineRule="exact"/>
            <w:ind w:firstLine="627" w:firstLineChars="196"/>
          </w:pPr>
        </w:pPrChange>
      </w:pPr>
      <w:ins w:id="7650" w:author="黄龙" w:date="2023-03-28T17:45:00Z">
        <w:r>
          <w:rPr>
            <w:rFonts w:hint="eastAsia" w:ascii="宋体" w:hAnsi="宋体" w:eastAsia="方正仿宋_GBK" w:cs="方正仿宋_GBK"/>
            <w:kern w:val="2"/>
            <w:sz w:val="32"/>
            <w:szCs w:val="32"/>
            <w:lang w:val="en-US" w:eastAsia="zh-CN"/>
          </w:rPr>
          <w:t>对照项目实施情况，对各评价指标目标值与实际值</w:t>
        </w:r>
      </w:ins>
      <w:r>
        <w:rPr>
          <w:rFonts w:hint="eastAsia" w:ascii="宋体" w:hAnsi="宋体" w:eastAsia="方正仿宋_GBK" w:cs="方正仿宋_GBK"/>
          <w:kern w:val="2"/>
          <w:sz w:val="32"/>
          <w:szCs w:val="32"/>
          <w:lang w:val="en-US" w:eastAsia="zh-CN"/>
        </w:rPr>
        <w:t>无</w:t>
      </w:r>
      <w:ins w:id="7651" w:author="黄龙" w:date="2023-03-28T17:45:00Z">
        <w:r>
          <w:rPr>
            <w:rFonts w:hint="eastAsia" w:ascii="宋体" w:hAnsi="宋体" w:eastAsia="方正仿宋_GBK" w:cs="方正仿宋_GBK"/>
            <w:kern w:val="2"/>
            <w:sz w:val="32"/>
            <w:szCs w:val="32"/>
            <w:lang w:val="en-US" w:eastAsia="zh-CN"/>
          </w:rPr>
          <w:t>差异</w:t>
        </w:r>
      </w:ins>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rPr>
          <w:ins w:id="7653" w:author="黄龙" w:date="2023-03-28T17:45:00Z"/>
          <w:rFonts w:hint="eastAsia" w:ascii="宋体" w:hAnsi="宋体" w:eastAsia="方正黑体_GBK" w:cs="方正黑体_GBK"/>
          <w:sz w:val="32"/>
          <w:szCs w:val="32"/>
        </w:rPr>
        <w:pPrChange w:id="7652" w:author="陈杰" w:date="2023-03-29T00:15:00Z">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pPr>
        </w:pPrChange>
      </w:pPr>
      <w:ins w:id="7654" w:author="黄龙" w:date="2023-03-28T17:45:00Z">
        <w:r>
          <w:rPr>
            <w:rFonts w:hint="eastAsia" w:ascii="宋体" w:hAnsi="宋体" w:eastAsia="方正黑体_GBK" w:cs="方正黑体_GBK"/>
            <w:sz w:val="32"/>
            <w:szCs w:val="32"/>
          </w:rPr>
          <w:t>五、主要经验及做法、存在的问题和建议</w:t>
        </w:r>
      </w:ins>
    </w:p>
    <w:p>
      <w:pPr>
        <w:pStyle w:val="4"/>
        <w:spacing w:after="0" w:line="590" w:lineRule="exact"/>
        <w:ind w:firstLine="630" w:firstLineChars="196"/>
        <w:rPr>
          <w:rFonts w:hint="eastAsia" w:ascii="宋体" w:hAnsi="宋体" w:eastAsia="方正楷体_GBK" w:cs="方正楷体_GBK"/>
          <w:b/>
          <w:bCs/>
          <w:kern w:val="2"/>
          <w:sz w:val="32"/>
          <w:szCs w:val="32"/>
          <w:lang w:val="en-US" w:eastAsia="zh-CN"/>
        </w:rPr>
        <w:pPrChange w:id="7655" w:author="陈杰" w:date="2023-03-29T00:15:00Z">
          <w:pPr>
            <w:pStyle w:val="4"/>
            <w:spacing w:after="0" w:line="600" w:lineRule="exact"/>
            <w:ind w:firstLine="630" w:firstLineChars="196"/>
          </w:pPr>
        </w:pPrChange>
      </w:pPr>
      <w:ins w:id="7656" w:author="黄龙" w:date="2023-03-28T17:45:00Z">
        <w:r>
          <w:rPr>
            <w:rFonts w:hint="eastAsia" w:ascii="宋体" w:hAnsi="宋体" w:eastAsia="方正楷体_GBK" w:cs="方正楷体_GBK"/>
            <w:b/>
            <w:bCs/>
            <w:kern w:val="2"/>
            <w:sz w:val="32"/>
            <w:szCs w:val="32"/>
            <w:lang w:val="en-US" w:eastAsia="zh-CN"/>
          </w:rPr>
          <w:t>（一）主要经验及做法</w:t>
        </w:r>
      </w:ins>
    </w:p>
    <w:p>
      <w:pPr>
        <w:pStyle w:val="4"/>
        <w:spacing w:after="0" w:line="590" w:lineRule="exact"/>
        <w:ind w:firstLine="630" w:firstLineChars="196"/>
        <w:rPr>
          <w:rFonts w:hint="eastAsia" w:ascii="仿宋" w:hAnsi="仿宋" w:eastAsia="仿宋" w:cs="仿宋"/>
          <w:sz w:val="32"/>
          <w:szCs w:val="32"/>
          <w:lang w:eastAsia="zh-CN"/>
        </w:rPr>
        <w:pPrChange w:id="7657" w:author="陈杰" w:date="2023-03-29T00:15:00Z">
          <w:pPr>
            <w:pStyle w:val="4"/>
            <w:spacing w:after="0" w:line="600" w:lineRule="exact"/>
            <w:ind w:firstLine="630" w:firstLineChars="196"/>
          </w:pPr>
        </w:pPrChange>
      </w:pPr>
      <w:r>
        <w:rPr>
          <w:rFonts w:hint="eastAsia" w:ascii="仿宋" w:hAnsi="仿宋" w:eastAsia="仿宋" w:cs="仿宋"/>
          <w:sz w:val="32"/>
          <w:szCs w:val="32"/>
          <w:lang w:eastAsia="zh-CN"/>
        </w:rPr>
        <w:t>定点按场所进行随机任务开展。实现卫生执法检查的随时性和不定性，让执法工作更广泛更全面。按时完成各类报表的上报归档工作，完成四川省智慧卫监系统录入，定期清理四川省卫生监督信息系统的重复和过期数据。提升执法办案质量情况。以实际执法场所数据进行总结复盘，多次实现回头看，从执法中提升业务能力与水平。</w:t>
      </w:r>
    </w:p>
    <w:p>
      <w:pPr>
        <w:pStyle w:val="4"/>
        <w:numPr>
          <w:ilvl w:val="0"/>
          <w:numId w:val="0"/>
        </w:numPr>
        <w:spacing w:after="0" w:line="590" w:lineRule="exact"/>
        <w:ind w:firstLine="630" w:firstLineChars="196"/>
        <w:rPr>
          <w:rFonts w:hint="eastAsia" w:ascii="宋体" w:hAnsi="宋体" w:eastAsia="方正楷体_GBK" w:cs="方正楷体_GBK"/>
          <w:b/>
          <w:bCs/>
          <w:kern w:val="2"/>
          <w:sz w:val="32"/>
          <w:szCs w:val="32"/>
          <w:lang w:val="en-US" w:eastAsia="zh-CN"/>
        </w:rPr>
        <w:pPrChange w:id="7658" w:author="陈杰" w:date="2023-03-29T00:15:00Z">
          <w:pPr>
            <w:pStyle w:val="4"/>
            <w:spacing w:after="0" w:line="600" w:lineRule="exact"/>
            <w:ind w:firstLine="630" w:firstLineChars="196"/>
          </w:pPr>
        </w:pPrChange>
      </w:pPr>
      <w:r>
        <w:rPr>
          <w:rFonts w:hint="eastAsia" w:ascii="宋体" w:hAnsi="宋体" w:eastAsia="方正楷体_GBK" w:cs="方正楷体_GBK"/>
          <w:b/>
          <w:bCs/>
          <w:kern w:val="2"/>
          <w:sz w:val="32"/>
          <w:szCs w:val="32"/>
          <w:lang w:val="en-US" w:eastAsia="zh-CN"/>
        </w:rPr>
        <w:t>（二）</w:t>
      </w:r>
      <w:ins w:id="7659" w:author="黄龙" w:date="2023-03-28T17:45:00Z">
        <w:r>
          <w:rPr>
            <w:rFonts w:hint="eastAsia" w:ascii="宋体" w:hAnsi="宋体" w:eastAsia="方正楷体_GBK" w:cs="方正楷体_GBK"/>
            <w:b/>
            <w:bCs/>
            <w:kern w:val="2"/>
            <w:sz w:val="32"/>
            <w:szCs w:val="32"/>
            <w:lang w:val="en-US" w:eastAsia="zh-CN"/>
          </w:rPr>
          <w:t>存在的问题</w:t>
        </w:r>
      </w:ins>
    </w:p>
    <w:p>
      <w:pPr>
        <w:spacing w:after="0" w:line="600" w:lineRule="exact"/>
        <w:ind w:firstLine="640" w:firstLineChars="200"/>
        <w:rPr>
          <w:ins w:id="7661" w:author="黄龙" w:date="2023-03-28T17:45:00Z"/>
          <w:rFonts w:hint="eastAsia" w:ascii="宋体" w:hAnsi="宋体" w:eastAsia="方正楷体_GBK" w:cs="方正楷体_GBK"/>
          <w:b/>
          <w:bCs/>
          <w:kern w:val="2"/>
          <w:sz w:val="32"/>
          <w:szCs w:val="32"/>
          <w:lang w:val="en-US" w:eastAsia="zh-CN"/>
        </w:rPr>
        <w:pPrChange w:id="7660" w:author="陈杰" w:date="2023-03-29T00:15:00Z">
          <w:pPr>
            <w:pStyle w:val="4"/>
            <w:spacing w:after="0" w:line="600" w:lineRule="exact"/>
            <w:ind w:firstLine="630" w:firstLineChars="196"/>
          </w:pPr>
        </w:pPrChange>
      </w:pPr>
      <w:r>
        <w:rPr>
          <w:rFonts w:hint="eastAsia" w:ascii="仿宋" w:hAnsi="仿宋" w:eastAsia="仿宋" w:cs="仿宋"/>
          <w:kern w:val="0"/>
          <w:sz w:val="32"/>
          <w:szCs w:val="32"/>
          <w:lang w:val="en-US" w:eastAsia="zh-CN" w:bidi="ar-SA"/>
        </w:rPr>
        <w:t>公共场所监督工作质量相对不高。随着近五年机构改革的推延，执法队伍与执法工作量不匹配的现况越来越突出，加上疫情防控监督、各级交办的临时性事务较多，导致日常监督工作在完成数量的前提下质量相对不高。</w:t>
      </w:r>
    </w:p>
    <w:p>
      <w:pPr>
        <w:pStyle w:val="4"/>
        <w:numPr>
          <w:ilvl w:val="0"/>
          <w:numId w:val="0"/>
        </w:numPr>
        <w:spacing w:after="0" w:line="590" w:lineRule="exact"/>
        <w:ind w:firstLine="630" w:firstLineChars="196"/>
        <w:rPr>
          <w:rFonts w:hint="eastAsia" w:ascii="宋体" w:hAnsi="宋体" w:eastAsia="方正楷体_GBK" w:cs="方正楷体_GBK"/>
          <w:b/>
          <w:bCs/>
          <w:kern w:val="2"/>
          <w:sz w:val="32"/>
          <w:szCs w:val="32"/>
          <w:lang w:val="en-US" w:eastAsia="zh-CN"/>
        </w:rPr>
        <w:pPrChange w:id="7662" w:author="陈杰" w:date="2023-03-29T00:15:00Z">
          <w:pPr>
            <w:pStyle w:val="4"/>
            <w:spacing w:after="0" w:line="600" w:lineRule="exact"/>
            <w:ind w:firstLine="630" w:firstLineChars="196"/>
          </w:pPr>
        </w:pPrChange>
      </w:pPr>
      <w:r>
        <w:rPr>
          <w:rFonts w:hint="eastAsia" w:ascii="宋体" w:hAnsi="宋体" w:eastAsia="方正楷体_GBK" w:cs="方正楷体_GBK"/>
          <w:b/>
          <w:bCs/>
          <w:kern w:val="2"/>
          <w:sz w:val="32"/>
          <w:szCs w:val="32"/>
          <w:lang w:val="en-US" w:eastAsia="zh-CN"/>
        </w:rPr>
        <w:t>（三）</w:t>
      </w:r>
      <w:ins w:id="7663" w:author="黄龙" w:date="2023-03-28T17:45:00Z">
        <w:r>
          <w:rPr>
            <w:rFonts w:hint="eastAsia" w:ascii="宋体" w:hAnsi="宋体" w:eastAsia="方正楷体_GBK" w:cs="方正楷体_GBK"/>
            <w:b/>
            <w:bCs/>
            <w:kern w:val="2"/>
            <w:sz w:val="32"/>
            <w:szCs w:val="32"/>
            <w:lang w:val="en-US" w:eastAsia="zh-CN"/>
          </w:rPr>
          <w:t>建议和改进措施</w:t>
        </w:r>
      </w:ins>
    </w:p>
    <w:p>
      <w:pPr>
        <w:pStyle w:val="2"/>
        <w:spacing w:line="600" w:lineRule="exact"/>
        <w:ind w:firstLine="640" w:firstLineChars="200"/>
        <w:rPr>
          <w:rFonts w:hint="default" w:ascii="方正仿宋简体" w:hAnsi="方正仿宋简体" w:eastAsia="方正仿宋简体" w:cs="方正仿宋简体"/>
          <w:b w:val="0"/>
          <w:bCs/>
          <w:sz w:val="32"/>
          <w:szCs w:val="32"/>
        </w:rPr>
      </w:pPr>
      <w:r>
        <w:rPr>
          <w:rFonts w:hint="eastAsia" w:ascii="仿宋" w:hAnsi="仿宋" w:eastAsia="仿宋" w:cs="仿宋"/>
          <w:b w:val="0"/>
          <w:kern w:val="0"/>
          <w:sz w:val="32"/>
          <w:szCs w:val="32"/>
          <w:lang w:val="en-US" w:eastAsia="zh-CN" w:bidi="ar-SA"/>
        </w:rPr>
        <w:t>加强卫生监督信息建设。尽快解决卫生监督信息网络直报存在的问题，明确分工、责任到人，确保监督信息及时准确上报。</w:t>
      </w:r>
    </w:p>
    <w:p>
      <w:pPr>
        <w:pStyle w:val="4"/>
        <w:numPr>
          <w:ilvl w:val="0"/>
          <w:numId w:val="0"/>
        </w:numPr>
        <w:spacing w:after="0" w:line="590" w:lineRule="exact"/>
        <w:ind w:firstLine="630" w:firstLineChars="196"/>
        <w:rPr>
          <w:ins w:id="7665" w:author="黄龙" w:date="2023-03-28T17:45:00Z"/>
          <w:rFonts w:hint="eastAsia" w:ascii="宋体" w:hAnsi="宋体" w:eastAsia="方正楷体_GBK" w:cs="方正楷体_GBK"/>
          <w:b/>
          <w:bCs/>
          <w:kern w:val="2"/>
          <w:sz w:val="32"/>
          <w:szCs w:val="32"/>
          <w:lang w:val="en-US" w:eastAsia="zh-CN"/>
        </w:rPr>
        <w:pPrChange w:id="7664" w:author="陈杰" w:date="2023-03-29T00:15:00Z">
          <w:pPr>
            <w:pStyle w:val="4"/>
            <w:spacing w:after="0" w:line="600" w:lineRule="exact"/>
            <w:ind w:firstLine="630" w:firstLineChars="196"/>
          </w:pPr>
        </w:pPrChange>
      </w:pPr>
    </w:p>
    <w:p>
      <w:pPr>
        <w:pStyle w:val="4"/>
        <w:spacing w:after="0" w:line="590" w:lineRule="exact"/>
        <w:ind w:firstLine="640" w:firstLineChars="200"/>
        <w:rPr>
          <w:ins w:id="7667" w:author="黄龙" w:date="2023-03-28T17:45:00Z"/>
          <w:rFonts w:hint="eastAsia" w:ascii="宋体" w:hAnsi="宋体" w:eastAsia="方正仿宋_GBK" w:cs="方正仿宋_GBK"/>
          <w:kern w:val="2"/>
          <w:sz w:val="32"/>
          <w:szCs w:val="32"/>
          <w:lang w:val="en-US" w:eastAsia="zh-CN"/>
        </w:rPr>
        <w:pPrChange w:id="7666" w:author="陈杰" w:date="2023-03-29T00:15:00Z">
          <w:pPr>
            <w:pStyle w:val="4"/>
            <w:spacing w:after="0" w:line="600" w:lineRule="exact"/>
            <w:ind w:firstLine="640" w:firstLineChars="200"/>
          </w:pPr>
        </w:pPrChange>
      </w:pPr>
    </w:p>
    <w:p>
      <w:pPr>
        <w:pStyle w:val="4"/>
        <w:spacing w:after="0" w:line="590" w:lineRule="exact"/>
        <w:ind w:firstLine="640" w:firstLineChars="200"/>
        <w:rPr>
          <w:ins w:id="7669" w:author="黄龙" w:date="2023-03-28T17:45:00Z"/>
          <w:rFonts w:hint="eastAsia" w:ascii="宋体" w:hAnsi="宋体" w:eastAsia="方正仿宋_GBK" w:cs="方正仿宋_GBK"/>
          <w:kern w:val="2"/>
          <w:sz w:val="32"/>
          <w:szCs w:val="32"/>
          <w:lang w:val="en-US" w:eastAsia="zh-CN"/>
        </w:rPr>
        <w:pPrChange w:id="7668" w:author="陈杰" w:date="2023-03-29T00:15:00Z">
          <w:pPr>
            <w:pStyle w:val="4"/>
            <w:spacing w:after="0" w:line="600" w:lineRule="exact"/>
            <w:ind w:firstLine="640" w:firstLineChars="200"/>
          </w:pPr>
        </w:pPrChange>
      </w:pPr>
      <w:ins w:id="7670" w:author="黄龙" w:date="2023-03-28T17:45:00Z">
        <w:r>
          <w:rPr>
            <w:rFonts w:hint="eastAsia" w:ascii="宋体" w:hAnsi="宋体" w:eastAsia="方正仿宋_GBK" w:cs="方正仿宋_GBK"/>
            <w:kern w:val="2"/>
            <w:sz w:val="32"/>
            <w:szCs w:val="32"/>
            <w:lang w:val="en-US" w:eastAsia="zh-CN"/>
          </w:rPr>
          <w:t>附件：1．2022年度雁江区项目支出绩效自评计分表</w:t>
        </w:r>
      </w:ins>
    </w:p>
    <w:p>
      <w:pPr>
        <w:pStyle w:val="4"/>
        <w:spacing w:after="0" w:line="590" w:lineRule="exact"/>
        <w:ind w:firstLine="1600" w:firstLineChars="500"/>
        <w:rPr>
          <w:ins w:id="7672" w:author="黄龙" w:date="2023-03-28T17:45:00Z"/>
          <w:rFonts w:hint="eastAsia" w:ascii="宋体" w:hAnsi="宋体" w:eastAsia="方正仿宋_GBK" w:cs="方正仿宋_GBK"/>
          <w:kern w:val="2"/>
          <w:sz w:val="32"/>
          <w:szCs w:val="32"/>
          <w:lang w:val="en-US" w:eastAsia="zh-CN"/>
        </w:rPr>
        <w:pPrChange w:id="7671" w:author="陈杰" w:date="2023-03-29T00:15:00Z">
          <w:pPr>
            <w:pStyle w:val="4"/>
            <w:spacing w:after="0" w:line="600" w:lineRule="exact"/>
            <w:ind w:firstLine="1600" w:firstLineChars="500"/>
          </w:pPr>
        </w:pPrChange>
      </w:pPr>
      <w:ins w:id="7673" w:author="黄龙" w:date="2023-03-28T17:45:00Z">
        <w:r>
          <w:rPr>
            <w:rFonts w:hint="eastAsia" w:ascii="宋体" w:hAnsi="宋体" w:eastAsia="方正仿宋_GBK" w:cs="方正仿宋_GBK"/>
            <w:kern w:val="2"/>
            <w:sz w:val="32"/>
            <w:szCs w:val="32"/>
            <w:lang w:val="en-US" w:eastAsia="zh-CN"/>
          </w:rPr>
          <w:t>2．2022年度雁江区项目支出绩效目标完成情况表</w:t>
        </w:r>
      </w:ins>
    </w:p>
    <w:p>
      <w:pPr>
        <w:spacing w:line="590" w:lineRule="exact"/>
        <w:ind w:left="1917" w:leftChars="760" w:hanging="321" w:hangingChars="100"/>
        <w:jc w:val="left"/>
        <w:rPr>
          <w:ins w:id="7675" w:author="黄龙" w:date="2023-03-28T17:45:00Z"/>
          <w:rFonts w:hint="eastAsia" w:ascii="宋体" w:hAnsi="宋体" w:eastAsia="方正仿宋简体"/>
          <w:b/>
          <w:sz w:val="32"/>
          <w:szCs w:val="32"/>
        </w:rPr>
        <w:pPrChange w:id="7674" w:author="陈杰" w:date="2023-03-29T00:15:00Z">
          <w:pPr>
            <w:spacing w:line="620" w:lineRule="exact"/>
            <w:ind w:left="1917" w:leftChars="760" w:hanging="321" w:hangingChars="100"/>
            <w:jc w:val="left"/>
          </w:pPr>
        </w:pPrChange>
      </w:pPr>
    </w:p>
    <w:p>
      <w:pPr>
        <w:rPr>
          <w:ins w:id="7676" w:author="黄龙" w:date="2023-03-28T17:45:00Z"/>
          <w:del w:id="7677" w:author="陈杰" w:date="2023-03-29T00:15:00Z"/>
          <w:rFonts w:hint="eastAsia" w:ascii="宋体" w:hAnsi="宋体" w:eastAsia="方正仿宋简体" w:cs="宋体"/>
          <w:kern w:val="0"/>
          <w:sz w:val="32"/>
          <w:szCs w:val="32"/>
        </w:rPr>
      </w:pPr>
    </w:p>
    <w:p>
      <w:pPr>
        <w:rPr>
          <w:ins w:id="7678" w:author="黄龙" w:date="2023-03-28T17:45:00Z"/>
          <w:del w:id="7679" w:author="陈杰" w:date="2023-03-29T00:15:00Z"/>
          <w:rFonts w:hint="eastAsia" w:ascii="宋体" w:hAnsi="宋体" w:eastAsia="方正仿宋简体" w:cs="宋体"/>
          <w:kern w:val="0"/>
          <w:sz w:val="32"/>
          <w:szCs w:val="32"/>
        </w:rPr>
      </w:pPr>
    </w:p>
    <w:p>
      <w:pPr>
        <w:rPr>
          <w:ins w:id="7680" w:author="黄龙" w:date="2023-03-28T17:45:00Z"/>
          <w:del w:id="7681" w:author="陈杰" w:date="2023-03-29T00:15:00Z"/>
          <w:rFonts w:hint="eastAsia" w:ascii="宋体" w:hAnsi="宋体" w:eastAsia="方正仿宋简体" w:cs="宋体"/>
          <w:kern w:val="0"/>
          <w:sz w:val="32"/>
          <w:szCs w:val="32"/>
        </w:rPr>
      </w:pPr>
    </w:p>
    <w:p>
      <w:pPr>
        <w:rPr>
          <w:ins w:id="7682" w:author="黄龙" w:date="2023-03-28T17:45:00Z"/>
          <w:del w:id="7683" w:author="陈杰" w:date="2023-03-29T00:15:00Z"/>
          <w:rFonts w:hint="eastAsia" w:ascii="宋体" w:hAnsi="宋体" w:eastAsia="方正仿宋简体" w:cs="宋体"/>
          <w:kern w:val="0"/>
          <w:sz w:val="32"/>
          <w:szCs w:val="32"/>
        </w:rPr>
      </w:pPr>
    </w:p>
    <w:p>
      <w:pPr>
        <w:rPr>
          <w:ins w:id="7684" w:author="黄龙" w:date="2023-03-28T17:45:00Z"/>
          <w:del w:id="7685" w:author="陈杰" w:date="2023-03-29T00:15:00Z"/>
          <w:rFonts w:hint="eastAsia" w:ascii="宋体" w:hAnsi="宋体" w:eastAsia="方正仿宋简体" w:cs="宋体"/>
          <w:kern w:val="0"/>
          <w:sz w:val="32"/>
          <w:szCs w:val="32"/>
        </w:rPr>
      </w:pPr>
    </w:p>
    <w:p>
      <w:pPr>
        <w:rPr>
          <w:ins w:id="7686" w:author="黄龙" w:date="2023-03-28T17:45:00Z"/>
          <w:del w:id="7687" w:author="陈杰" w:date="2023-03-29T00:15:00Z"/>
          <w:rFonts w:hint="eastAsia" w:ascii="宋体" w:hAnsi="宋体" w:eastAsia="方正仿宋简体" w:cs="宋体"/>
          <w:kern w:val="0"/>
          <w:sz w:val="32"/>
          <w:szCs w:val="32"/>
        </w:rPr>
      </w:pPr>
    </w:p>
    <w:p>
      <w:pPr>
        <w:rPr>
          <w:ins w:id="7688" w:author="黄龙" w:date="2023-03-28T17:45:00Z"/>
          <w:del w:id="7689" w:author="陈杰" w:date="2023-03-29T00:15:00Z"/>
          <w:rFonts w:hint="eastAsia" w:ascii="宋体" w:hAnsi="宋体" w:eastAsia="方正仿宋简体" w:cs="宋体"/>
          <w:kern w:val="0"/>
          <w:sz w:val="32"/>
          <w:szCs w:val="32"/>
        </w:rPr>
      </w:pPr>
    </w:p>
    <w:p>
      <w:pPr>
        <w:rPr>
          <w:ins w:id="7690" w:author="黄龙" w:date="2023-03-28T17:45:00Z"/>
          <w:del w:id="7691" w:author="陈杰" w:date="2023-03-29T00:15:00Z"/>
          <w:rFonts w:hint="eastAsia" w:ascii="宋体" w:hAnsi="宋体" w:eastAsia="方正仿宋简体" w:cs="宋体"/>
          <w:kern w:val="0"/>
          <w:sz w:val="32"/>
          <w:szCs w:val="32"/>
        </w:rPr>
      </w:pPr>
    </w:p>
    <w:p>
      <w:pPr>
        <w:rPr>
          <w:ins w:id="7692" w:author="黄龙" w:date="2023-03-28T17:45:00Z"/>
          <w:del w:id="7693" w:author="陈杰" w:date="2023-03-29T00:15:00Z"/>
          <w:rFonts w:hint="eastAsia" w:ascii="宋体" w:hAnsi="宋体" w:eastAsia="方正仿宋简体" w:cs="宋体"/>
          <w:kern w:val="0"/>
          <w:sz w:val="32"/>
          <w:szCs w:val="32"/>
        </w:rPr>
      </w:pPr>
    </w:p>
    <w:p>
      <w:pPr>
        <w:rPr>
          <w:ins w:id="7694" w:author="黄龙" w:date="2023-03-28T17:45:00Z"/>
          <w:del w:id="7695" w:author="陈杰" w:date="2023-03-29T00:15:00Z"/>
          <w:rFonts w:hint="eastAsia" w:ascii="宋体" w:hAnsi="宋体" w:eastAsia="方正仿宋简体" w:cs="宋体"/>
          <w:kern w:val="0"/>
          <w:sz w:val="32"/>
          <w:szCs w:val="32"/>
        </w:rPr>
      </w:pPr>
    </w:p>
    <w:p>
      <w:pPr>
        <w:spacing w:line="620" w:lineRule="exact"/>
        <w:jc w:val="left"/>
        <w:rPr>
          <w:ins w:id="7696" w:author="黄龙" w:date="2023-03-28T17:45:00Z"/>
          <w:rFonts w:hint="eastAsia" w:ascii="宋体" w:hAnsi="宋体" w:eastAsia="方正黑体_GBK" w:cs="方正黑体_GBK"/>
          <w:color w:val="000000"/>
          <w:kern w:val="0"/>
          <w:sz w:val="32"/>
          <w:szCs w:val="32"/>
          <w:lang w:eastAsia="zh-CN"/>
          <w:rPrChange w:id="7697" w:author="陈杰" w:date="2023-03-29T00:29:00Z">
            <w:rPr>
              <w:ins w:id="7698" w:author="黄龙" w:date="2023-03-28T17:45:00Z"/>
              <w:rFonts w:hint="eastAsia" w:ascii="方正黑体_GBK" w:hAnsi="方正黑体_GBK" w:eastAsia="方正黑体_GBK" w:cs="方正黑体_GBK"/>
              <w:color w:val="000000"/>
              <w:kern w:val="0"/>
              <w:sz w:val="32"/>
              <w:szCs w:val="32"/>
              <w:lang w:eastAsia="zh-CN"/>
            </w:rPr>
          </w:rPrChange>
        </w:rPr>
      </w:pPr>
      <w:ins w:id="7699" w:author="陈杰" w:date="2023-03-29T00:15:00Z">
        <w:r>
          <w:rPr>
            <w:rFonts w:hint="eastAsia" w:ascii="宋体" w:hAnsi="宋体" w:eastAsia="方正黑体_GBK" w:cs="方正黑体_GBK"/>
            <w:color w:val="000000"/>
            <w:kern w:val="0"/>
            <w:sz w:val="32"/>
            <w:szCs w:val="32"/>
            <w:rPrChange w:id="7700" w:author="陈杰" w:date="2023-03-29T00:29:00Z">
              <w:rPr>
                <w:rFonts w:hint="eastAsia" w:ascii="方正黑体_GBK" w:hAnsi="方正黑体_GBK" w:eastAsia="方正黑体_GBK" w:cs="方正黑体_GBK"/>
                <w:color w:val="000000"/>
                <w:kern w:val="0"/>
                <w:sz w:val="32"/>
                <w:szCs w:val="32"/>
              </w:rPr>
            </w:rPrChange>
          </w:rPr>
          <w:br w:type="page"/>
        </w:r>
      </w:ins>
      <w:ins w:id="7701" w:author="黄龙" w:date="2023-03-28T17:45:00Z">
        <w:r>
          <w:rPr>
            <w:rFonts w:hint="eastAsia" w:ascii="宋体" w:hAnsi="宋体" w:eastAsia="方正黑体_GBK" w:cs="方正黑体_GBK"/>
            <w:color w:val="000000"/>
            <w:kern w:val="0"/>
            <w:sz w:val="32"/>
            <w:szCs w:val="32"/>
            <w:rPrChange w:id="7702" w:author="陈杰" w:date="2023-03-29T00:29:00Z">
              <w:rPr>
                <w:rFonts w:hint="eastAsia" w:ascii="方正黑体_GBK" w:hAnsi="方正黑体_GBK" w:eastAsia="方正黑体_GBK" w:cs="方正黑体_GBK"/>
                <w:color w:val="000000"/>
                <w:kern w:val="0"/>
                <w:sz w:val="32"/>
                <w:szCs w:val="32"/>
              </w:rPr>
            </w:rPrChange>
          </w:rPr>
          <w:t>附件</w:t>
        </w:r>
      </w:ins>
      <w:r>
        <w:rPr>
          <w:rFonts w:hint="eastAsia" w:ascii="宋体" w:hAnsi="宋体" w:eastAsia="方正黑体_GBK" w:cs="方正黑体_GBK"/>
          <w:color w:val="000000"/>
          <w:kern w:val="0"/>
          <w:sz w:val="32"/>
          <w:szCs w:val="32"/>
          <w:lang w:val="en-US" w:eastAsia="zh-CN"/>
        </w:rPr>
        <w:t>1</w:t>
      </w:r>
    </w:p>
    <w:p>
      <w:pPr>
        <w:spacing w:line="280" w:lineRule="exact"/>
        <w:jc w:val="center"/>
        <w:rPr>
          <w:ins w:id="7704" w:author="黄龙" w:date="2023-03-28T17:45:00Z"/>
          <w:rFonts w:hint="eastAsia" w:ascii="宋体" w:hAnsi="宋体" w:eastAsia="方正小标宋简体"/>
          <w:bCs/>
          <w:kern w:val="0"/>
          <w:sz w:val="40"/>
          <w:szCs w:val="40"/>
        </w:rPr>
        <w:pPrChange w:id="7703" w:author="陈杰" w:date="2023-03-29T00:15:00Z">
          <w:pPr>
            <w:spacing w:line="620" w:lineRule="exact"/>
            <w:jc w:val="center"/>
          </w:pPr>
        </w:pPrChange>
      </w:pPr>
    </w:p>
    <w:p>
      <w:pPr>
        <w:spacing w:line="620" w:lineRule="exact"/>
        <w:jc w:val="center"/>
        <w:rPr>
          <w:ins w:id="7705" w:author="黄龙" w:date="2023-03-28T17:45:00Z"/>
          <w:rFonts w:hint="eastAsia" w:ascii="宋体" w:hAnsi="宋体" w:eastAsia="方正小标宋_GBK" w:cs="方正小标宋_GBK"/>
          <w:bCs/>
          <w:kern w:val="0"/>
          <w:sz w:val="44"/>
          <w:szCs w:val="44"/>
          <w:rPrChange w:id="7706" w:author="陈杰" w:date="2023-03-29T00:29:00Z">
            <w:rPr>
              <w:ins w:id="7707" w:author="黄龙" w:date="2023-03-28T17:45:00Z"/>
              <w:rFonts w:hint="eastAsia" w:ascii="方正小标宋_GBK" w:hAnsi="方正小标宋_GBK" w:eastAsia="方正小标宋_GBK" w:cs="方正小标宋_GBK"/>
              <w:bCs/>
              <w:kern w:val="0"/>
              <w:sz w:val="44"/>
              <w:szCs w:val="44"/>
            </w:rPr>
          </w:rPrChange>
        </w:rPr>
      </w:pPr>
      <w:ins w:id="7708" w:author="黄龙" w:date="2023-03-28T17:45:00Z">
        <w:r>
          <w:rPr>
            <w:rFonts w:hint="eastAsia" w:ascii="宋体" w:hAnsi="宋体" w:eastAsia="方正小标宋_GBK" w:cs="方正小标宋_GBK"/>
            <w:bCs/>
            <w:kern w:val="0"/>
            <w:sz w:val="44"/>
            <w:szCs w:val="44"/>
            <w:rPrChange w:id="7709" w:author="陈杰" w:date="2023-03-29T00:29:00Z">
              <w:rPr>
                <w:rFonts w:hint="eastAsia" w:ascii="方正小标宋_GBK" w:hAnsi="方正小标宋_GBK" w:eastAsia="方正小标宋_GBK" w:cs="方正小标宋_GBK"/>
                <w:bCs/>
                <w:kern w:val="0"/>
                <w:sz w:val="44"/>
                <w:szCs w:val="44"/>
              </w:rPr>
            </w:rPrChange>
          </w:rPr>
          <w:t>202</w:t>
        </w:r>
      </w:ins>
      <w:ins w:id="7710" w:author="黄龙" w:date="2023-03-28T17:45:00Z">
        <w:r>
          <w:rPr>
            <w:rFonts w:hint="eastAsia" w:ascii="宋体" w:hAnsi="宋体" w:eastAsia="方正小标宋_GBK" w:cs="方正小标宋_GBK"/>
            <w:bCs/>
            <w:kern w:val="0"/>
            <w:sz w:val="44"/>
            <w:szCs w:val="44"/>
            <w:lang w:val="en-US" w:eastAsia="zh-CN"/>
            <w:rPrChange w:id="7711" w:author="陈杰" w:date="2023-03-29T00:29:00Z">
              <w:rPr>
                <w:rFonts w:hint="eastAsia" w:ascii="方正小标宋_GBK" w:hAnsi="方正小标宋_GBK" w:eastAsia="方正小标宋_GBK" w:cs="方正小标宋_GBK"/>
                <w:bCs/>
                <w:kern w:val="0"/>
                <w:sz w:val="44"/>
                <w:szCs w:val="44"/>
                <w:lang w:val="en-US" w:eastAsia="zh-CN"/>
              </w:rPr>
            </w:rPrChange>
          </w:rPr>
          <w:t>2</w:t>
        </w:r>
      </w:ins>
      <w:ins w:id="7712" w:author="黄龙" w:date="2023-03-28T17:45:00Z">
        <w:r>
          <w:rPr>
            <w:rFonts w:hint="eastAsia" w:ascii="宋体" w:hAnsi="宋体" w:eastAsia="方正小标宋_GBK" w:cs="方正小标宋_GBK"/>
            <w:bCs/>
            <w:kern w:val="0"/>
            <w:sz w:val="44"/>
            <w:szCs w:val="44"/>
            <w:rPrChange w:id="7713" w:author="陈杰" w:date="2023-03-29T00:29:00Z">
              <w:rPr>
                <w:rFonts w:hint="eastAsia" w:ascii="方正小标宋_GBK" w:hAnsi="方正小标宋_GBK" w:eastAsia="方正小标宋_GBK" w:cs="方正小标宋_GBK"/>
                <w:bCs/>
                <w:kern w:val="0"/>
                <w:sz w:val="44"/>
                <w:szCs w:val="44"/>
              </w:rPr>
            </w:rPrChange>
          </w:rPr>
          <w:t>年度雁江区项目支出绩效自评计分表</w:t>
        </w:r>
      </w:ins>
    </w:p>
    <w:p>
      <w:pPr>
        <w:spacing w:line="620" w:lineRule="exact"/>
        <w:jc w:val="center"/>
        <w:rPr>
          <w:ins w:id="7714" w:author="黄龙" w:date="2023-03-28T17:45:00Z"/>
          <w:rFonts w:hint="eastAsia" w:ascii="宋体" w:hAnsi="宋体" w:eastAsia="方正楷体_GBK" w:cs="方正楷体_GBK"/>
          <w:b/>
          <w:bCs/>
          <w:kern w:val="0"/>
          <w:sz w:val="32"/>
          <w:szCs w:val="32"/>
          <w:rPrChange w:id="7715" w:author="陈杰" w:date="2023-03-29T00:29:00Z">
            <w:rPr>
              <w:ins w:id="7716" w:author="黄龙" w:date="2023-03-28T17:45:00Z"/>
              <w:rFonts w:hint="eastAsia" w:ascii="方正黑体_GBK" w:hAnsi="方正黑体_GBK" w:eastAsia="方正黑体_GBK" w:cs="方正黑体_GBK"/>
              <w:b w:val="0"/>
              <w:bCs w:val="0"/>
              <w:kern w:val="0"/>
              <w:sz w:val="32"/>
              <w:szCs w:val="32"/>
            </w:rPr>
          </w:rPrChange>
        </w:rPr>
      </w:pPr>
      <w:ins w:id="7717" w:author="黄龙" w:date="2023-03-28T17:45:00Z">
        <w:r>
          <w:rPr>
            <w:rFonts w:hint="eastAsia" w:ascii="宋体" w:hAnsi="宋体" w:eastAsia="方正楷体_GBK" w:cs="方正楷体_GBK"/>
            <w:b/>
            <w:bCs/>
            <w:kern w:val="0"/>
            <w:sz w:val="32"/>
            <w:szCs w:val="32"/>
            <w:rPrChange w:id="7718" w:author="陈杰" w:date="2023-03-29T00:29:00Z">
              <w:rPr>
                <w:rFonts w:hint="eastAsia" w:ascii="方正黑体_GBK" w:hAnsi="方正黑体_GBK" w:eastAsia="方正黑体_GBK" w:cs="方正黑体_GBK"/>
                <w:b w:val="0"/>
                <w:bCs w:val="0"/>
                <w:kern w:val="0"/>
                <w:sz w:val="32"/>
                <w:szCs w:val="32"/>
              </w:rPr>
            </w:rPrChange>
          </w:rPr>
          <w:t>（</w:t>
        </w:r>
      </w:ins>
      <w:r>
        <w:rPr>
          <w:rFonts w:hint="eastAsia" w:ascii="宋体" w:hAnsi="宋体" w:eastAsia="方正楷体_GBK" w:cs="方正楷体_GBK"/>
          <w:b/>
          <w:bCs/>
          <w:kern w:val="0"/>
          <w:sz w:val="32"/>
          <w:szCs w:val="32"/>
          <w:lang w:eastAsia="zh-CN"/>
        </w:rPr>
        <w:t>公共场所卫生监督专</w:t>
      </w:r>
      <w:ins w:id="7719" w:author="黄龙" w:date="2023-03-28T17:45:00Z">
        <w:r>
          <w:rPr>
            <w:rFonts w:hint="eastAsia" w:ascii="宋体" w:hAnsi="宋体" w:eastAsia="方正楷体_GBK" w:cs="方正楷体_GBK"/>
            <w:b/>
            <w:bCs/>
            <w:kern w:val="0"/>
            <w:sz w:val="32"/>
            <w:szCs w:val="32"/>
            <w:rPrChange w:id="7720" w:author="陈杰" w:date="2023-03-29T00:29:00Z">
              <w:rPr>
                <w:rFonts w:hint="eastAsia" w:ascii="方正黑体_GBK" w:hAnsi="方正黑体_GBK" w:eastAsia="方正黑体_GBK" w:cs="方正黑体_GBK"/>
                <w:b w:val="0"/>
                <w:bCs w:val="0"/>
                <w:kern w:val="0"/>
                <w:sz w:val="32"/>
                <w:szCs w:val="32"/>
              </w:rPr>
            </w:rPrChange>
          </w:rPr>
          <w:t>项）</w:t>
        </w:r>
      </w:ins>
    </w:p>
    <w:p>
      <w:pPr>
        <w:keepNext w:val="0"/>
        <w:keepLines w:val="0"/>
        <w:pageBreakBefore w:val="0"/>
        <w:kinsoku/>
        <w:wordWrap/>
        <w:overflowPunct/>
        <w:topLinePunct w:val="0"/>
        <w:autoSpaceDE/>
        <w:autoSpaceDN/>
        <w:bidi w:val="0"/>
        <w:adjustRightInd/>
        <w:snapToGrid/>
        <w:spacing w:line="280" w:lineRule="exact"/>
        <w:textAlignment w:val="auto"/>
        <w:rPr>
          <w:ins w:id="7722" w:author="黄龙" w:date="2023-03-28T17:45:00Z"/>
          <w:rFonts w:hint="eastAsia" w:ascii="宋体" w:hAnsi="宋体" w:eastAsia="方正仿宋_GBK" w:cs="方正仿宋_GBK"/>
          <w:b/>
          <w:bCs/>
          <w:kern w:val="0"/>
          <w:sz w:val="24"/>
          <w:szCs w:val="24"/>
          <w:rPrChange w:id="7723" w:author="陈杰" w:date="2023-03-29T00:29:00Z">
            <w:rPr>
              <w:ins w:id="7724" w:author="黄龙" w:date="2023-03-28T17:45:00Z"/>
              <w:rFonts w:hint="eastAsia" w:ascii="方正仿宋_GBK" w:hAnsi="方正仿宋_GBK" w:eastAsia="方正仿宋_GBK" w:cs="方正仿宋_GBK"/>
              <w:b/>
              <w:bCs/>
              <w:kern w:val="0"/>
              <w:sz w:val="24"/>
              <w:szCs w:val="24"/>
            </w:rPr>
          </w:rPrChange>
        </w:rPr>
        <w:pPrChange w:id="7721" w:author="陈杰" w:date="2023-03-29T00:15:00Z">
          <w:pPr>
            <w:keepNext w:val="0"/>
            <w:keepLines w:val="0"/>
            <w:pageBreakBefore w:val="0"/>
            <w:kinsoku/>
            <w:wordWrap/>
            <w:overflowPunct/>
            <w:topLinePunct w:val="0"/>
            <w:autoSpaceDE/>
            <w:autoSpaceDN/>
            <w:bidi w:val="0"/>
            <w:adjustRightInd/>
            <w:snapToGrid/>
            <w:spacing w:line="300" w:lineRule="exact"/>
            <w:textAlignment w:val="auto"/>
          </w:pPr>
        </w:pPrChange>
      </w:pPr>
    </w:p>
    <w:p>
      <w:pPr>
        <w:keepNext w:val="0"/>
        <w:keepLines w:val="0"/>
        <w:pageBreakBefore w:val="0"/>
        <w:kinsoku/>
        <w:wordWrap/>
        <w:overflowPunct/>
        <w:topLinePunct w:val="0"/>
        <w:autoSpaceDE/>
        <w:autoSpaceDN/>
        <w:bidi w:val="0"/>
        <w:adjustRightInd/>
        <w:snapToGrid/>
        <w:spacing w:line="300" w:lineRule="exact"/>
        <w:textAlignment w:val="auto"/>
        <w:rPr>
          <w:ins w:id="7725" w:author="黄龙" w:date="2023-03-28T17:45:00Z"/>
          <w:rFonts w:hint="eastAsia" w:ascii="宋体" w:hAnsi="宋体" w:eastAsia="方正仿宋_GBK" w:cs="方正仿宋_GBK"/>
          <w:b w:val="0"/>
          <w:bCs w:val="0"/>
          <w:sz w:val="24"/>
          <w:szCs w:val="24"/>
          <w:rPrChange w:id="7726" w:author="陈杰" w:date="2023-03-29T00:29:00Z">
            <w:rPr>
              <w:ins w:id="7727" w:author="黄龙" w:date="2023-03-28T17:45:00Z"/>
              <w:rFonts w:hint="eastAsia" w:ascii="方正仿宋_GBK" w:hAnsi="方正仿宋_GBK" w:eastAsia="方正仿宋_GBK" w:cs="方正仿宋_GBK"/>
              <w:b w:val="0"/>
              <w:bCs w:val="0"/>
              <w:sz w:val="24"/>
              <w:szCs w:val="24"/>
            </w:rPr>
          </w:rPrChange>
        </w:rPr>
      </w:pPr>
      <w:ins w:id="7728" w:author="黄龙" w:date="2023-03-28T17:45:00Z">
        <w:r>
          <w:rPr>
            <w:rFonts w:hint="eastAsia" w:ascii="宋体" w:hAnsi="宋体" w:eastAsia="方正仿宋_GBK" w:cs="方正仿宋_GBK"/>
            <w:b w:val="0"/>
            <w:bCs w:val="0"/>
            <w:kern w:val="0"/>
            <w:sz w:val="24"/>
            <w:szCs w:val="24"/>
            <w:rPrChange w:id="7729" w:author="陈杰" w:date="2023-03-29T00:29:00Z">
              <w:rPr>
                <w:rFonts w:hint="eastAsia" w:ascii="方正仿宋_GBK" w:hAnsi="方正仿宋_GBK" w:eastAsia="方正仿宋_GBK" w:cs="方正仿宋_GBK"/>
                <w:b w:val="0"/>
                <w:bCs w:val="0"/>
                <w:kern w:val="0"/>
                <w:sz w:val="24"/>
                <w:szCs w:val="24"/>
              </w:rPr>
            </w:rPrChange>
          </w:rPr>
          <w:t>预算单位名称：</w:t>
        </w:r>
      </w:ins>
      <w:r>
        <w:rPr>
          <w:rFonts w:hint="eastAsia" w:ascii="宋体" w:hAnsi="宋体" w:eastAsia="方正仿宋_GBK" w:cs="方正仿宋_GBK"/>
          <w:b w:val="0"/>
          <w:bCs w:val="0"/>
          <w:kern w:val="0"/>
          <w:sz w:val="24"/>
          <w:szCs w:val="24"/>
          <w:lang w:eastAsia="zh-CN"/>
        </w:rPr>
        <w:t>资阳市雁江区卫生和计划生育监督执法大队</w:t>
      </w:r>
      <w:r>
        <w:rPr>
          <w:rFonts w:hint="eastAsia" w:ascii="宋体" w:hAnsi="宋体" w:eastAsia="方正仿宋_GBK" w:cs="方正仿宋_GBK"/>
          <w:b w:val="0"/>
          <w:bCs w:val="0"/>
          <w:kern w:val="0"/>
          <w:sz w:val="24"/>
          <w:szCs w:val="24"/>
          <w:lang w:val="en-US" w:eastAsia="zh-CN"/>
        </w:rPr>
        <w:t xml:space="preserve">                 </w:t>
      </w:r>
      <w:ins w:id="7730" w:author="黄龙" w:date="2023-03-28T17:45:00Z">
        <w:del w:id="7731" w:author="陈杰" w:date="2023-03-28T23:05:00Z">
          <w:r>
            <w:rPr>
              <w:rFonts w:hint="eastAsia" w:ascii="宋体" w:hAnsi="宋体" w:eastAsia="方正仿宋_GBK" w:cs="方正仿宋_GBK"/>
              <w:b w:val="0"/>
              <w:bCs w:val="0"/>
              <w:kern w:val="0"/>
              <w:sz w:val="24"/>
              <w:szCs w:val="24"/>
              <w:rPrChange w:id="7732" w:author="陈杰" w:date="2023-03-29T00:29:00Z">
                <w:rPr>
                  <w:rFonts w:hint="eastAsia" w:ascii="方正仿宋_GBK" w:hAnsi="方正仿宋_GBK" w:eastAsia="方正仿宋_GBK" w:cs="方正仿宋_GBK"/>
                  <w:b w:val="0"/>
                  <w:bCs w:val="0"/>
                  <w:kern w:val="0"/>
                  <w:sz w:val="24"/>
                  <w:szCs w:val="24"/>
                </w:rPr>
              </w:rPrChange>
            </w:rPr>
            <w:delText xml:space="preserve">                </w:delText>
          </w:r>
        </w:del>
      </w:ins>
      <w:ins w:id="7733" w:author="黄龙" w:date="2023-03-28T17:45:00Z">
        <w:r>
          <w:rPr>
            <w:rFonts w:hint="eastAsia" w:ascii="宋体" w:hAnsi="宋体" w:eastAsia="方正仿宋_GBK" w:cs="方正仿宋_GBK"/>
            <w:b w:val="0"/>
            <w:bCs w:val="0"/>
            <w:kern w:val="0"/>
            <w:sz w:val="24"/>
            <w:szCs w:val="24"/>
            <w:rPrChange w:id="7734" w:author="陈杰" w:date="2023-03-29T00:29:00Z">
              <w:rPr>
                <w:rFonts w:hint="eastAsia" w:ascii="方正仿宋_GBK" w:hAnsi="方正仿宋_GBK" w:eastAsia="方正仿宋_GBK" w:cs="方正仿宋_GBK"/>
                <w:b w:val="0"/>
                <w:bCs w:val="0"/>
                <w:kern w:val="0"/>
                <w:sz w:val="24"/>
                <w:szCs w:val="24"/>
              </w:rPr>
            </w:rPrChange>
          </w:rPr>
          <w:t>预算单位编码：</w:t>
        </w:r>
      </w:ins>
      <w:r>
        <w:rPr>
          <w:rFonts w:hint="eastAsia" w:ascii="宋体" w:hAnsi="宋体" w:eastAsia="方正仿宋_GBK" w:cs="方正仿宋_GBK"/>
          <w:b w:val="0"/>
          <w:bCs w:val="0"/>
          <w:kern w:val="0"/>
          <w:sz w:val="24"/>
          <w:szCs w:val="24"/>
          <w:lang w:val="en-US" w:eastAsia="zh-CN"/>
        </w:rPr>
        <w:t xml:space="preserve">220001                        </w:t>
      </w:r>
      <w:ins w:id="7735" w:author="黄龙" w:date="2023-03-28T17:45:00Z">
        <w:del w:id="7736" w:author="陈杰" w:date="2023-03-28T23:05:00Z">
          <w:r>
            <w:rPr>
              <w:rFonts w:hint="eastAsia" w:ascii="宋体" w:hAnsi="宋体" w:eastAsia="方正仿宋_GBK" w:cs="方正仿宋_GBK"/>
              <w:b w:val="0"/>
              <w:bCs w:val="0"/>
              <w:kern w:val="0"/>
              <w:sz w:val="24"/>
              <w:szCs w:val="24"/>
              <w:rPrChange w:id="7737" w:author="陈杰" w:date="2023-03-29T00:29:00Z">
                <w:rPr>
                  <w:rFonts w:hint="eastAsia" w:ascii="方正仿宋_GBK" w:hAnsi="方正仿宋_GBK" w:eastAsia="方正仿宋_GBK" w:cs="方正仿宋_GBK"/>
                  <w:b w:val="0"/>
                  <w:bCs w:val="0"/>
                  <w:kern w:val="0"/>
                  <w:sz w:val="24"/>
                  <w:szCs w:val="24"/>
                </w:rPr>
              </w:rPrChange>
            </w:rPr>
            <w:delText xml:space="preserve">            </w:delText>
          </w:r>
        </w:del>
      </w:ins>
      <w:ins w:id="7738" w:author="黄龙" w:date="2023-03-28T17:45:00Z">
        <w:r>
          <w:rPr>
            <w:rFonts w:hint="eastAsia" w:ascii="宋体" w:hAnsi="宋体" w:eastAsia="方正仿宋_GBK" w:cs="方正仿宋_GBK"/>
            <w:b w:val="0"/>
            <w:bCs w:val="0"/>
            <w:kern w:val="0"/>
            <w:sz w:val="24"/>
            <w:szCs w:val="24"/>
            <w:rPrChange w:id="7739" w:author="陈杰" w:date="2023-03-29T00:29:00Z">
              <w:rPr>
                <w:rFonts w:hint="eastAsia" w:ascii="方正仿宋_GBK" w:hAnsi="方正仿宋_GBK" w:eastAsia="方正仿宋_GBK" w:cs="方正仿宋_GBK"/>
                <w:b w:val="0"/>
                <w:bCs w:val="0"/>
                <w:kern w:val="0"/>
                <w:sz w:val="24"/>
                <w:szCs w:val="24"/>
              </w:rPr>
            </w:rPrChange>
          </w:rPr>
          <w:t>自评等级：</w:t>
        </w:r>
      </w:ins>
      <w:r>
        <w:rPr>
          <w:rFonts w:hint="eastAsia" w:ascii="宋体" w:hAnsi="宋体" w:eastAsia="方正仿宋_GBK" w:cs="方正仿宋_GBK"/>
          <w:b w:val="0"/>
          <w:bCs w:val="0"/>
          <w:kern w:val="0"/>
          <w:sz w:val="24"/>
          <w:szCs w:val="24"/>
          <w:lang w:eastAsia="zh-CN"/>
        </w:rPr>
        <w:t>优秀</w:t>
      </w:r>
    </w:p>
    <w:tbl>
      <w:tblPr>
        <w:tblStyle w:val="6"/>
        <w:tblW w:w="53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7740" w:author="陈杰" w:date="2023-03-29T00:25:00Z">
          <w:tblPr>
            <w:tblStyle w:val="6"/>
            <w:tblW w:w="5098"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616"/>
        <w:gridCol w:w="538"/>
        <w:gridCol w:w="578"/>
        <w:gridCol w:w="1886"/>
        <w:gridCol w:w="3948"/>
        <w:gridCol w:w="593"/>
        <w:gridCol w:w="1000"/>
        <w:tblGridChange w:id="7741">
          <w:tblGrid>
            <w:gridCol w:w="360"/>
            <w:gridCol w:w="28"/>
            <w:gridCol w:w="332"/>
            <w:gridCol w:w="36"/>
            <w:gridCol w:w="28"/>
            <w:gridCol w:w="400"/>
            <w:gridCol w:w="36"/>
            <w:gridCol w:w="28"/>
            <w:gridCol w:w="866"/>
            <w:gridCol w:w="36"/>
            <w:gridCol w:w="28"/>
            <w:gridCol w:w="296"/>
            <w:gridCol w:w="387"/>
            <w:gridCol w:w="491"/>
            <w:gridCol w:w="702"/>
            <w:gridCol w:w="36"/>
            <w:gridCol w:w="28"/>
            <w:gridCol w:w="3"/>
            <w:gridCol w:w="320"/>
            <w:gridCol w:w="36"/>
            <w:gridCol w:w="28"/>
            <w:gridCol w:w="3"/>
            <w:gridCol w:w="424"/>
            <w:gridCol w:w="36"/>
            <w:gridCol w:w="28"/>
            <w:gridCol w:w="3"/>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743"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449" w:hRule="atLeast"/>
          <w:tblHeader/>
          <w:jc w:val="center"/>
          <w:ins w:id="7742" w:author="黄龙" w:date="2023-03-28T17:45:00Z"/>
          <w:trPrChange w:id="7743" w:author="陈杰" w:date="2023-03-29T00:25:00Z">
            <w:trPr>
              <w:gridAfter w:val="1"/>
              <w:wAfter w:w="3" w:type="dxa"/>
              <w:trHeight w:val="555" w:hRule="atLeast"/>
              <w:tblHeader/>
            </w:trPr>
          </w:trPrChange>
        </w:trPr>
        <w:tc>
          <w:tcPr>
            <w:tcW w:w="336"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7744" w:author="陈杰" w:date="2023-03-29T00:25:00Z">
              <w:tcPr>
                <w:tcW w:w="388"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7746" w:author="黄龙" w:date="2023-03-28T17:45:00Z"/>
                <w:rFonts w:hint="eastAsia" w:ascii="宋体" w:hAnsi="宋体" w:eastAsia="方正黑体_GBK" w:cs="方正黑体_GBK"/>
                <w:b w:val="0"/>
                <w:bCs w:val="0"/>
                <w:kern w:val="0"/>
                <w:sz w:val="24"/>
                <w:szCs w:val="24"/>
                <w:rPrChange w:id="7747" w:author="陈杰" w:date="2023-03-29T00:29:00Z">
                  <w:rPr>
                    <w:ins w:id="7748" w:author="黄龙" w:date="2023-03-28T17:45:00Z"/>
                    <w:rFonts w:hint="eastAsia" w:ascii="方正黑体_GBK" w:hAnsi="方正黑体_GBK" w:eastAsia="方正黑体_GBK" w:cs="方正黑体_GBK"/>
                    <w:b w:val="0"/>
                    <w:bCs w:val="0"/>
                    <w:kern w:val="0"/>
                    <w:sz w:val="24"/>
                    <w:szCs w:val="24"/>
                  </w:rPr>
                </w:rPrChange>
              </w:rPr>
              <w:pPrChange w:id="7745"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7749" w:author="黄龙" w:date="2023-03-28T17:45:00Z">
              <w:r>
                <w:rPr>
                  <w:rFonts w:hint="eastAsia" w:ascii="宋体" w:hAnsi="宋体" w:eastAsia="方正黑体_GBK" w:cs="方正黑体_GBK"/>
                  <w:b w:val="0"/>
                  <w:bCs w:val="0"/>
                  <w:kern w:val="0"/>
                  <w:sz w:val="24"/>
                  <w:szCs w:val="24"/>
                  <w:rPrChange w:id="7750" w:author="陈杰" w:date="2023-03-29T00:29:00Z">
                    <w:rPr>
                      <w:rFonts w:hint="eastAsia" w:ascii="方正黑体_GBK" w:hAnsi="方正黑体_GBK" w:eastAsia="方正黑体_GBK" w:cs="方正黑体_GBK"/>
                      <w:b w:val="0"/>
                      <w:bCs w:val="0"/>
                      <w:kern w:val="0"/>
                      <w:sz w:val="24"/>
                      <w:szCs w:val="24"/>
                    </w:rPr>
                  </w:rPrChange>
                </w:rPr>
                <w:t>一级</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7752" w:author="黄龙" w:date="2023-03-28T17:45:00Z"/>
                <w:rFonts w:hint="eastAsia" w:ascii="宋体" w:hAnsi="宋体" w:eastAsia="方正黑体_GBK" w:cs="方正黑体_GBK"/>
                <w:b w:val="0"/>
                <w:bCs w:val="0"/>
                <w:kern w:val="0"/>
                <w:sz w:val="24"/>
                <w:szCs w:val="24"/>
                <w:rPrChange w:id="7753" w:author="陈杰" w:date="2023-03-29T00:29:00Z">
                  <w:rPr>
                    <w:ins w:id="7754" w:author="黄龙" w:date="2023-03-28T17:45:00Z"/>
                    <w:rFonts w:hint="eastAsia" w:ascii="方正黑体_GBK" w:hAnsi="方正黑体_GBK" w:eastAsia="方正黑体_GBK" w:cs="方正黑体_GBK"/>
                    <w:b w:val="0"/>
                    <w:bCs w:val="0"/>
                    <w:kern w:val="0"/>
                    <w:sz w:val="24"/>
                    <w:szCs w:val="24"/>
                  </w:rPr>
                </w:rPrChange>
              </w:rPr>
              <w:pPrChange w:id="7751"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7755" w:author="黄龙" w:date="2023-03-28T17:45:00Z">
              <w:r>
                <w:rPr>
                  <w:rFonts w:hint="eastAsia" w:ascii="宋体" w:hAnsi="宋体" w:eastAsia="方正黑体_GBK" w:cs="方正黑体_GBK"/>
                  <w:b w:val="0"/>
                  <w:bCs w:val="0"/>
                  <w:kern w:val="0"/>
                  <w:sz w:val="24"/>
                  <w:szCs w:val="24"/>
                  <w:rPrChange w:id="7756" w:author="陈杰" w:date="2023-03-29T00:29:00Z">
                    <w:rPr>
                      <w:rFonts w:hint="eastAsia" w:ascii="方正黑体_GBK" w:hAnsi="方正黑体_GBK" w:eastAsia="方正黑体_GBK" w:cs="方正黑体_GBK"/>
                      <w:b w:val="0"/>
                      <w:bCs w:val="0"/>
                      <w:kern w:val="0"/>
                      <w:sz w:val="24"/>
                      <w:szCs w:val="24"/>
                    </w:rPr>
                  </w:rPrChange>
                </w:rPr>
                <w:t>指标</w:t>
              </w:r>
            </w:ins>
          </w:p>
        </w:tc>
        <w:tc>
          <w:tcPr>
            <w:tcW w:w="293"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7757" w:author="陈杰" w:date="2023-03-29T00:25:00Z">
              <w:tcPr>
                <w:tcW w:w="396"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7759" w:author="黄龙" w:date="2023-03-28T17:45:00Z"/>
                <w:rFonts w:hint="eastAsia" w:ascii="宋体" w:hAnsi="宋体" w:eastAsia="方正黑体_GBK" w:cs="方正黑体_GBK"/>
                <w:b w:val="0"/>
                <w:bCs w:val="0"/>
                <w:kern w:val="0"/>
                <w:sz w:val="24"/>
                <w:szCs w:val="24"/>
                <w:rPrChange w:id="7760" w:author="陈杰" w:date="2023-03-29T00:29:00Z">
                  <w:rPr>
                    <w:ins w:id="7761" w:author="黄龙" w:date="2023-03-28T17:45:00Z"/>
                    <w:rFonts w:hint="eastAsia" w:ascii="方正黑体_GBK" w:hAnsi="方正黑体_GBK" w:eastAsia="方正黑体_GBK" w:cs="方正黑体_GBK"/>
                    <w:b w:val="0"/>
                    <w:bCs w:val="0"/>
                    <w:kern w:val="0"/>
                    <w:sz w:val="24"/>
                    <w:szCs w:val="24"/>
                  </w:rPr>
                </w:rPrChange>
              </w:rPr>
              <w:pPrChange w:id="7758"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7762" w:author="黄龙" w:date="2023-03-28T17:45:00Z">
              <w:r>
                <w:rPr>
                  <w:rFonts w:hint="eastAsia" w:ascii="宋体" w:hAnsi="宋体" w:eastAsia="方正黑体_GBK" w:cs="方正黑体_GBK"/>
                  <w:b w:val="0"/>
                  <w:bCs w:val="0"/>
                  <w:kern w:val="0"/>
                  <w:sz w:val="24"/>
                  <w:szCs w:val="24"/>
                  <w:rPrChange w:id="7763" w:author="陈杰" w:date="2023-03-29T00:29:00Z">
                    <w:rPr>
                      <w:rFonts w:hint="eastAsia" w:ascii="方正黑体_GBK" w:hAnsi="方正黑体_GBK" w:eastAsia="方正黑体_GBK" w:cs="方正黑体_GBK"/>
                      <w:b w:val="0"/>
                      <w:bCs w:val="0"/>
                      <w:kern w:val="0"/>
                      <w:sz w:val="24"/>
                      <w:szCs w:val="24"/>
                    </w:rPr>
                  </w:rPrChange>
                </w:rPr>
                <w:t>二级</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7765" w:author="黄龙" w:date="2023-03-28T17:45:00Z"/>
                <w:rFonts w:hint="eastAsia" w:ascii="宋体" w:hAnsi="宋体" w:eastAsia="方正黑体_GBK" w:cs="方正黑体_GBK"/>
                <w:b w:val="0"/>
                <w:bCs w:val="0"/>
                <w:kern w:val="0"/>
                <w:sz w:val="24"/>
                <w:szCs w:val="24"/>
                <w:rPrChange w:id="7766" w:author="陈杰" w:date="2023-03-29T00:29:00Z">
                  <w:rPr>
                    <w:ins w:id="7767" w:author="黄龙" w:date="2023-03-28T17:45:00Z"/>
                    <w:rFonts w:hint="eastAsia" w:ascii="方正黑体_GBK" w:hAnsi="方正黑体_GBK" w:eastAsia="方正黑体_GBK" w:cs="方正黑体_GBK"/>
                    <w:b w:val="0"/>
                    <w:bCs w:val="0"/>
                    <w:kern w:val="0"/>
                    <w:sz w:val="24"/>
                    <w:szCs w:val="24"/>
                  </w:rPr>
                </w:rPrChange>
              </w:rPr>
              <w:pPrChange w:id="7764"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7768" w:author="黄龙" w:date="2023-03-28T17:45:00Z">
              <w:r>
                <w:rPr>
                  <w:rFonts w:hint="eastAsia" w:ascii="宋体" w:hAnsi="宋体" w:eastAsia="方正黑体_GBK" w:cs="方正黑体_GBK"/>
                  <w:b w:val="0"/>
                  <w:bCs w:val="0"/>
                  <w:kern w:val="0"/>
                  <w:sz w:val="24"/>
                  <w:szCs w:val="24"/>
                  <w:rPrChange w:id="7769" w:author="陈杰" w:date="2023-03-29T00:29:00Z">
                    <w:rPr>
                      <w:rFonts w:hint="eastAsia" w:ascii="方正黑体_GBK" w:hAnsi="方正黑体_GBK" w:eastAsia="方正黑体_GBK" w:cs="方正黑体_GBK"/>
                      <w:b w:val="0"/>
                      <w:bCs w:val="0"/>
                      <w:kern w:val="0"/>
                      <w:sz w:val="24"/>
                      <w:szCs w:val="24"/>
                    </w:rPr>
                  </w:rPrChange>
                </w:rPr>
                <w:t>指标</w:t>
              </w:r>
            </w:ins>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7770"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7772" w:author="黄龙" w:date="2023-03-28T17:45:00Z"/>
                <w:rFonts w:hint="eastAsia" w:ascii="宋体" w:hAnsi="宋体" w:eastAsia="方正黑体_GBK" w:cs="方正黑体_GBK"/>
                <w:b w:val="0"/>
                <w:bCs w:val="0"/>
                <w:kern w:val="0"/>
                <w:sz w:val="24"/>
                <w:szCs w:val="24"/>
                <w:rPrChange w:id="7773" w:author="陈杰" w:date="2023-03-29T00:29:00Z">
                  <w:rPr>
                    <w:ins w:id="7774" w:author="黄龙" w:date="2023-03-28T17:45:00Z"/>
                    <w:rFonts w:hint="eastAsia" w:ascii="方正黑体_GBK" w:hAnsi="方正黑体_GBK" w:eastAsia="方正黑体_GBK" w:cs="方正黑体_GBK"/>
                    <w:b w:val="0"/>
                    <w:bCs w:val="0"/>
                    <w:kern w:val="0"/>
                    <w:sz w:val="24"/>
                    <w:szCs w:val="24"/>
                  </w:rPr>
                </w:rPrChange>
              </w:rPr>
              <w:pPrChange w:id="7771"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7775" w:author="黄龙" w:date="2023-03-28T17:45:00Z">
              <w:r>
                <w:rPr>
                  <w:rFonts w:hint="eastAsia" w:ascii="宋体" w:hAnsi="宋体" w:eastAsia="方正黑体_GBK" w:cs="方正黑体_GBK"/>
                  <w:b w:val="0"/>
                  <w:bCs w:val="0"/>
                  <w:kern w:val="0"/>
                  <w:sz w:val="24"/>
                  <w:szCs w:val="24"/>
                  <w:rPrChange w:id="7776" w:author="陈杰" w:date="2023-03-29T00:29:00Z">
                    <w:rPr>
                      <w:rFonts w:hint="eastAsia" w:ascii="方正黑体_GBK" w:hAnsi="方正黑体_GBK" w:eastAsia="方正黑体_GBK" w:cs="方正黑体_GBK"/>
                      <w:b w:val="0"/>
                      <w:bCs w:val="0"/>
                      <w:kern w:val="0"/>
                      <w:sz w:val="24"/>
                      <w:szCs w:val="24"/>
                    </w:rPr>
                  </w:rPrChange>
                </w:rPr>
                <w:t>三级</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7778" w:author="黄龙" w:date="2023-03-28T17:45:00Z"/>
                <w:rFonts w:hint="eastAsia" w:ascii="宋体" w:hAnsi="宋体" w:eastAsia="方正黑体_GBK" w:cs="方正黑体_GBK"/>
                <w:b w:val="0"/>
                <w:bCs w:val="0"/>
                <w:kern w:val="0"/>
                <w:sz w:val="24"/>
                <w:szCs w:val="24"/>
                <w:rPrChange w:id="7779" w:author="陈杰" w:date="2023-03-29T00:29:00Z">
                  <w:rPr>
                    <w:ins w:id="7780" w:author="黄龙" w:date="2023-03-28T17:45:00Z"/>
                    <w:rFonts w:hint="eastAsia" w:ascii="方正黑体_GBK" w:hAnsi="方正黑体_GBK" w:eastAsia="方正黑体_GBK" w:cs="方正黑体_GBK"/>
                    <w:b w:val="0"/>
                    <w:bCs w:val="0"/>
                    <w:kern w:val="0"/>
                    <w:sz w:val="24"/>
                    <w:szCs w:val="24"/>
                  </w:rPr>
                </w:rPrChange>
              </w:rPr>
              <w:pPrChange w:id="7777"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7781" w:author="黄龙" w:date="2023-03-28T17:45:00Z">
              <w:r>
                <w:rPr>
                  <w:rFonts w:hint="eastAsia" w:ascii="宋体" w:hAnsi="宋体" w:eastAsia="方正黑体_GBK" w:cs="方正黑体_GBK"/>
                  <w:b w:val="0"/>
                  <w:bCs w:val="0"/>
                  <w:kern w:val="0"/>
                  <w:sz w:val="24"/>
                  <w:szCs w:val="24"/>
                  <w:rPrChange w:id="7782" w:author="陈杰" w:date="2023-03-29T00:29:00Z">
                    <w:rPr>
                      <w:rFonts w:hint="eastAsia" w:ascii="方正黑体_GBK" w:hAnsi="方正黑体_GBK" w:eastAsia="方正黑体_GBK" w:cs="方正黑体_GBK"/>
                      <w:b w:val="0"/>
                      <w:bCs w:val="0"/>
                      <w:kern w:val="0"/>
                      <w:sz w:val="24"/>
                      <w:szCs w:val="24"/>
                    </w:rPr>
                  </w:rPrChange>
                </w:rPr>
                <w:t>指标</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7783"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7785" w:author="黄龙" w:date="2023-03-28T17:45:00Z"/>
                <w:rFonts w:hint="eastAsia" w:ascii="宋体" w:hAnsi="宋体" w:eastAsia="方正黑体_GBK" w:cs="方正黑体_GBK"/>
                <w:b w:val="0"/>
                <w:bCs w:val="0"/>
                <w:kern w:val="0"/>
                <w:sz w:val="24"/>
                <w:szCs w:val="24"/>
                <w:rPrChange w:id="7786" w:author="陈杰" w:date="2023-03-29T00:29:00Z">
                  <w:rPr>
                    <w:ins w:id="7787" w:author="黄龙" w:date="2023-03-28T17:45:00Z"/>
                    <w:rFonts w:hint="eastAsia" w:ascii="方正黑体_GBK" w:hAnsi="方正黑体_GBK" w:eastAsia="方正黑体_GBK" w:cs="方正黑体_GBK"/>
                    <w:b w:val="0"/>
                    <w:bCs w:val="0"/>
                    <w:kern w:val="0"/>
                    <w:sz w:val="24"/>
                    <w:szCs w:val="24"/>
                  </w:rPr>
                </w:rPrChange>
              </w:rPr>
              <w:pPrChange w:id="7784"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7788" w:author="黄龙" w:date="2023-03-28T17:45:00Z">
              <w:r>
                <w:rPr>
                  <w:rFonts w:hint="eastAsia" w:ascii="宋体" w:hAnsi="宋体" w:eastAsia="方正黑体_GBK" w:cs="方正黑体_GBK"/>
                  <w:b w:val="0"/>
                  <w:bCs w:val="0"/>
                  <w:kern w:val="0"/>
                  <w:sz w:val="24"/>
                  <w:szCs w:val="24"/>
                  <w:rPrChange w:id="7789" w:author="陈杰" w:date="2023-03-29T00:29:00Z">
                    <w:rPr>
                      <w:rFonts w:hint="eastAsia" w:ascii="方正黑体_GBK" w:hAnsi="方正黑体_GBK" w:eastAsia="方正黑体_GBK" w:cs="方正黑体_GBK"/>
                      <w:b w:val="0"/>
                      <w:bCs w:val="0"/>
                      <w:kern w:val="0"/>
                      <w:sz w:val="24"/>
                      <w:szCs w:val="24"/>
                    </w:rPr>
                  </w:rPrChange>
                </w:rPr>
                <w:t>指标解释</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7790"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7792" w:author="黄龙" w:date="2023-03-28T17:45:00Z"/>
                <w:rFonts w:hint="eastAsia" w:ascii="宋体" w:hAnsi="宋体" w:eastAsia="方正黑体_GBK" w:cs="方正黑体_GBK"/>
                <w:b w:val="0"/>
                <w:bCs w:val="0"/>
                <w:kern w:val="0"/>
                <w:sz w:val="24"/>
                <w:szCs w:val="24"/>
                <w:rPrChange w:id="7793" w:author="陈杰" w:date="2023-03-29T00:29:00Z">
                  <w:rPr>
                    <w:ins w:id="7794" w:author="黄龙" w:date="2023-03-28T17:45:00Z"/>
                    <w:rFonts w:hint="eastAsia" w:ascii="方正黑体_GBK" w:hAnsi="方正黑体_GBK" w:eastAsia="方正黑体_GBK" w:cs="方正黑体_GBK"/>
                    <w:b w:val="0"/>
                    <w:bCs w:val="0"/>
                    <w:kern w:val="0"/>
                    <w:sz w:val="24"/>
                    <w:szCs w:val="24"/>
                  </w:rPr>
                </w:rPrChange>
              </w:rPr>
              <w:pPrChange w:id="7791"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7795" w:author="黄龙" w:date="2023-03-28T17:45:00Z">
              <w:r>
                <w:rPr>
                  <w:rFonts w:hint="eastAsia" w:ascii="宋体" w:hAnsi="宋体" w:eastAsia="方正黑体_GBK" w:cs="方正黑体_GBK"/>
                  <w:b w:val="0"/>
                  <w:bCs w:val="0"/>
                  <w:kern w:val="0"/>
                  <w:sz w:val="24"/>
                  <w:szCs w:val="24"/>
                  <w:rPrChange w:id="7796" w:author="陈杰" w:date="2023-03-29T00:29:00Z">
                    <w:rPr>
                      <w:rFonts w:hint="eastAsia" w:ascii="方正黑体_GBK" w:hAnsi="方正黑体_GBK" w:eastAsia="方正黑体_GBK" w:cs="方正黑体_GBK"/>
                      <w:b w:val="0"/>
                      <w:bCs w:val="0"/>
                      <w:kern w:val="0"/>
                      <w:sz w:val="24"/>
                      <w:szCs w:val="24"/>
                    </w:rPr>
                  </w:rPrChange>
                </w:rPr>
                <w:t>指标说明（评价计分标准）</w:t>
              </w:r>
            </w:ins>
          </w:p>
        </w:tc>
        <w:tc>
          <w:tcPr>
            <w:tcW w:w="323"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7797" w:author="陈杰" w:date="2023-03-29T00:25:00Z">
              <w:tcPr>
                <w:tcW w:w="387" w:type="pct"/>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7799" w:author="黄龙" w:date="2023-03-28T17:45:00Z"/>
                <w:rFonts w:hint="eastAsia" w:ascii="宋体" w:hAnsi="宋体" w:eastAsia="方正黑体_GBK" w:cs="方正黑体_GBK"/>
                <w:b w:val="0"/>
                <w:bCs w:val="0"/>
                <w:kern w:val="0"/>
                <w:sz w:val="24"/>
                <w:szCs w:val="24"/>
                <w:rPrChange w:id="7800" w:author="陈杰" w:date="2023-03-29T00:29:00Z">
                  <w:rPr>
                    <w:ins w:id="7801" w:author="黄龙" w:date="2023-03-28T17:45:00Z"/>
                    <w:rFonts w:hint="eastAsia" w:ascii="方正黑体_GBK" w:hAnsi="方正黑体_GBK" w:eastAsia="方正黑体_GBK" w:cs="方正黑体_GBK"/>
                    <w:b w:val="0"/>
                    <w:bCs w:val="0"/>
                    <w:kern w:val="0"/>
                    <w:sz w:val="24"/>
                    <w:szCs w:val="24"/>
                  </w:rPr>
                </w:rPrChange>
              </w:rPr>
              <w:pPrChange w:id="7798"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7802" w:author="黄龙" w:date="2023-03-28T17:45:00Z">
              <w:r>
                <w:rPr>
                  <w:rFonts w:hint="eastAsia" w:ascii="宋体" w:hAnsi="宋体" w:eastAsia="方正黑体_GBK" w:cs="方正黑体_GBK"/>
                  <w:b w:val="0"/>
                  <w:bCs w:val="0"/>
                  <w:kern w:val="0"/>
                  <w:sz w:val="24"/>
                  <w:szCs w:val="24"/>
                  <w:rPrChange w:id="7803" w:author="陈杰" w:date="2023-03-29T00:29:00Z">
                    <w:rPr>
                      <w:rFonts w:hint="eastAsia" w:ascii="方正黑体_GBK" w:hAnsi="方正黑体_GBK" w:eastAsia="方正黑体_GBK" w:cs="方正黑体_GBK"/>
                      <w:b w:val="0"/>
                      <w:bCs w:val="0"/>
                      <w:kern w:val="0"/>
                      <w:sz w:val="24"/>
                      <w:szCs w:val="24"/>
                    </w:rPr>
                  </w:rPrChange>
                </w:rPr>
                <w:t>自评</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7805" w:author="黄龙" w:date="2023-03-28T17:45:00Z"/>
                <w:rFonts w:hint="eastAsia" w:ascii="宋体" w:hAnsi="宋体" w:eastAsia="方正黑体_GBK" w:cs="方正黑体_GBK"/>
                <w:b w:val="0"/>
                <w:bCs w:val="0"/>
                <w:kern w:val="0"/>
                <w:sz w:val="24"/>
                <w:szCs w:val="24"/>
                <w:rPrChange w:id="7806" w:author="陈杰" w:date="2023-03-29T00:29:00Z">
                  <w:rPr>
                    <w:ins w:id="7807" w:author="黄龙" w:date="2023-03-28T17:45:00Z"/>
                    <w:rFonts w:hint="eastAsia" w:ascii="方正黑体_GBK" w:hAnsi="方正黑体_GBK" w:eastAsia="方正黑体_GBK" w:cs="方正黑体_GBK"/>
                    <w:b w:val="0"/>
                    <w:bCs w:val="0"/>
                    <w:kern w:val="0"/>
                    <w:sz w:val="24"/>
                    <w:szCs w:val="24"/>
                  </w:rPr>
                </w:rPrChange>
              </w:rPr>
              <w:pPrChange w:id="7804"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7808" w:author="黄龙" w:date="2023-03-28T17:45:00Z">
              <w:r>
                <w:rPr>
                  <w:rFonts w:hint="eastAsia" w:ascii="宋体" w:hAnsi="宋体" w:eastAsia="方正黑体_GBK" w:cs="方正黑体_GBK"/>
                  <w:b w:val="0"/>
                  <w:bCs w:val="0"/>
                  <w:kern w:val="0"/>
                  <w:sz w:val="24"/>
                  <w:szCs w:val="24"/>
                  <w:rPrChange w:id="7809" w:author="陈杰" w:date="2023-03-29T00:29:00Z">
                    <w:rPr>
                      <w:rFonts w:hint="eastAsia" w:ascii="方正黑体_GBK" w:hAnsi="方正黑体_GBK" w:eastAsia="方正黑体_GBK" w:cs="方正黑体_GBK"/>
                      <w:b w:val="0"/>
                      <w:bCs w:val="0"/>
                      <w:kern w:val="0"/>
                      <w:sz w:val="24"/>
                      <w:szCs w:val="24"/>
                    </w:rPr>
                  </w:rPrChange>
                </w:rPr>
                <w:t>分数</w:t>
              </w:r>
            </w:ins>
          </w:p>
        </w:tc>
        <w:tc>
          <w:tcPr>
            <w:tcW w:w="54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7810" w:author="陈杰" w:date="2023-03-29T00:25:00Z">
              <w:tcPr>
                <w:tcW w:w="491" w:type="pct"/>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7812" w:author="黄龙" w:date="2023-03-28T17:45:00Z"/>
                <w:rFonts w:hint="eastAsia" w:ascii="宋体" w:hAnsi="宋体" w:eastAsia="方正黑体_GBK" w:cs="方正黑体_GBK"/>
                <w:b w:val="0"/>
                <w:bCs w:val="0"/>
                <w:kern w:val="0"/>
                <w:sz w:val="24"/>
                <w:szCs w:val="24"/>
                <w:rPrChange w:id="7813" w:author="陈杰" w:date="2023-03-29T00:29:00Z">
                  <w:rPr>
                    <w:ins w:id="7814" w:author="黄龙" w:date="2023-03-28T17:45:00Z"/>
                    <w:rFonts w:hint="eastAsia" w:ascii="方正黑体_GBK" w:hAnsi="方正黑体_GBK" w:eastAsia="方正黑体_GBK" w:cs="方正黑体_GBK"/>
                    <w:b w:val="0"/>
                    <w:bCs w:val="0"/>
                    <w:kern w:val="0"/>
                    <w:sz w:val="24"/>
                    <w:szCs w:val="24"/>
                  </w:rPr>
                </w:rPrChange>
              </w:rPr>
              <w:pPrChange w:id="7811"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7815" w:author="黄龙" w:date="2023-03-28T17:45:00Z">
              <w:r>
                <w:rPr>
                  <w:rFonts w:hint="eastAsia" w:ascii="宋体" w:hAnsi="宋体" w:eastAsia="方正黑体_GBK" w:cs="方正黑体_GBK"/>
                  <w:b w:val="0"/>
                  <w:bCs w:val="0"/>
                  <w:kern w:val="0"/>
                  <w:sz w:val="24"/>
                  <w:szCs w:val="24"/>
                  <w:rPrChange w:id="7816" w:author="陈杰" w:date="2023-03-29T00:29:00Z">
                    <w:rPr>
                      <w:rFonts w:hint="eastAsia" w:ascii="方正黑体_GBK" w:hAnsi="方正黑体_GBK" w:eastAsia="方正黑体_GBK" w:cs="方正黑体_GBK"/>
                      <w:b w:val="0"/>
                      <w:bCs w:val="0"/>
                      <w:kern w:val="0"/>
                      <w:sz w:val="24"/>
                      <w:szCs w:val="24"/>
                    </w:rPr>
                  </w:rPrChange>
                </w:rPr>
                <w:t>自评依据及说明</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818"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749" w:hRule="atLeast"/>
          <w:jc w:val="center"/>
          <w:ins w:id="7817" w:author="黄龙" w:date="2023-03-28T17:45:00Z"/>
          <w:trPrChange w:id="7818" w:author="陈杰" w:date="2023-03-29T00:25:00Z">
            <w:trPr>
              <w:gridAfter w:val="1"/>
              <w:wAfter w:w="3" w:type="dxa"/>
              <w:trHeight w:val="1964" w:hRule="atLeast"/>
            </w:trPr>
          </w:trPrChange>
        </w:trPr>
        <w:tc>
          <w:tcPr>
            <w:tcW w:w="336" w:type="pct"/>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Change w:id="7819" w:author="陈杰" w:date="2023-03-29T00:25:00Z">
              <w:tcPr>
                <w:tcW w:w="388" w:type="pct"/>
                <w:gridSpan w:val="2"/>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7821" w:author="黄龙" w:date="2023-03-28T17:45:00Z"/>
                <w:rFonts w:hint="eastAsia" w:ascii="宋体" w:hAnsi="宋体" w:eastAsia="方正仿宋_GBK" w:cs="方正仿宋_GBK"/>
                <w:kern w:val="0"/>
                <w:sz w:val="24"/>
                <w:szCs w:val="24"/>
                <w:rPrChange w:id="7822" w:author="陈杰" w:date="2023-03-29T00:29:00Z">
                  <w:rPr>
                    <w:ins w:id="7823" w:author="黄龙" w:date="2023-03-28T17:45:00Z"/>
                    <w:rFonts w:hint="eastAsia" w:ascii="方正仿宋_GBK" w:hAnsi="方正仿宋_GBK" w:eastAsia="方正仿宋_GBK" w:cs="方正仿宋_GBK"/>
                    <w:kern w:val="0"/>
                    <w:sz w:val="24"/>
                    <w:szCs w:val="24"/>
                  </w:rPr>
                </w:rPrChange>
              </w:rPr>
              <w:pPrChange w:id="7820"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7824" w:author="黄龙" w:date="2023-03-28T17:45:00Z">
              <w:r>
                <w:rPr>
                  <w:rFonts w:hint="eastAsia" w:ascii="宋体" w:hAnsi="宋体" w:eastAsia="方正仿宋_GBK" w:cs="方正仿宋_GBK"/>
                  <w:b/>
                  <w:bCs/>
                  <w:kern w:val="0"/>
                  <w:sz w:val="24"/>
                  <w:szCs w:val="24"/>
                  <w:rPrChange w:id="7825" w:author="陈杰" w:date="2023-03-29T00:29:00Z">
                    <w:rPr>
                      <w:rFonts w:hint="eastAsia" w:ascii="方正仿宋_GBK" w:hAnsi="方正仿宋_GBK" w:eastAsia="方正仿宋_GBK" w:cs="方正仿宋_GBK"/>
                      <w:b/>
                      <w:bCs/>
                      <w:kern w:val="0"/>
                      <w:sz w:val="24"/>
                      <w:szCs w:val="24"/>
                    </w:rPr>
                  </w:rPrChange>
                </w:rPr>
                <w:t>投</w:t>
              </w:r>
            </w:ins>
            <w:ins w:id="7826" w:author="黄龙" w:date="2023-03-28T17:45:00Z">
              <w:del w:id="7827" w:author="陈杰" w:date="2023-03-28T23:05:00Z">
                <w:r>
                  <w:rPr>
                    <w:rFonts w:hint="eastAsia" w:ascii="宋体" w:hAnsi="宋体" w:eastAsia="方正仿宋_GBK" w:cs="方正仿宋_GBK"/>
                    <w:b/>
                    <w:bCs/>
                    <w:kern w:val="0"/>
                    <w:sz w:val="24"/>
                    <w:szCs w:val="24"/>
                    <w:rPrChange w:id="7828" w:author="陈杰" w:date="2023-03-29T00:29:00Z">
                      <w:rPr>
                        <w:rFonts w:hint="eastAsia" w:ascii="方正仿宋_GBK" w:hAnsi="方正仿宋_GBK" w:eastAsia="方正仿宋_GBK" w:cs="方正仿宋_GBK"/>
                        <w:b/>
                        <w:bCs/>
                        <w:kern w:val="0"/>
                        <w:sz w:val="24"/>
                        <w:szCs w:val="24"/>
                      </w:rPr>
                    </w:rPrChange>
                  </w:rPr>
                  <w:delText xml:space="preserve">   </w:delText>
                </w:r>
              </w:del>
            </w:ins>
            <w:ins w:id="7829" w:author="黄龙" w:date="2023-03-28T17:45:00Z">
              <w:r>
                <w:rPr>
                  <w:rFonts w:hint="eastAsia" w:ascii="宋体" w:hAnsi="宋体" w:eastAsia="方正仿宋_GBK" w:cs="方正仿宋_GBK"/>
                  <w:b/>
                  <w:bCs/>
                  <w:kern w:val="0"/>
                  <w:sz w:val="24"/>
                  <w:szCs w:val="24"/>
                  <w:rPrChange w:id="7830" w:author="陈杰" w:date="2023-03-29T00:29:00Z">
                    <w:rPr>
                      <w:rFonts w:hint="eastAsia" w:ascii="方正仿宋_GBK" w:hAnsi="方正仿宋_GBK" w:eastAsia="方正仿宋_GBK" w:cs="方正仿宋_GBK"/>
                      <w:b/>
                      <w:bCs/>
                      <w:kern w:val="0"/>
                      <w:sz w:val="24"/>
                      <w:szCs w:val="24"/>
                    </w:rPr>
                  </w:rPrChange>
                </w:rPr>
                <w:t>入（25分）</w:t>
              </w:r>
            </w:ins>
          </w:p>
        </w:tc>
        <w:tc>
          <w:tcPr>
            <w:tcW w:w="293"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Change w:id="7831" w:author="陈杰" w:date="2023-03-29T00:25:00Z">
              <w:tcPr>
                <w:tcW w:w="396" w:type="pct"/>
                <w:gridSpan w:val="3"/>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7833" w:author="黄龙" w:date="2023-03-28T17:45:00Z"/>
                <w:rFonts w:hint="eastAsia" w:ascii="宋体" w:hAnsi="宋体" w:eastAsia="方正仿宋_GBK" w:cs="方正仿宋_GBK"/>
                <w:kern w:val="0"/>
                <w:sz w:val="24"/>
                <w:szCs w:val="24"/>
                <w:rPrChange w:id="7834" w:author="陈杰" w:date="2023-03-29T00:29:00Z">
                  <w:rPr>
                    <w:ins w:id="7835" w:author="黄龙" w:date="2023-03-28T17:45:00Z"/>
                    <w:rFonts w:hint="eastAsia" w:ascii="方正仿宋_GBK" w:hAnsi="方正仿宋_GBK" w:eastAsia="方正仿宋_GBK" w:cs="方正仿宋_GBK"/>
                    <w:kern w:val="0"/>
                    <w:sz w:val="24"/>
                    <w:szCs w:val="24"/>
                  </w:rPr>
                </w:rPrChange>
              </w:rPr>
              <w:pPrChange w:id="7832"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7836" w:author="黄龙" w:date="2023-03-28T17:45:00Z">
              <w:r>
                <w:rPr>
                  <w:rFonts w:hint="eastAsia" w:ascii="宋体" w:hAnsi="宋体" w:eastAsia="方正仿宋_GBK" w:cs="方正仿宋_GBK"/>
                  <w:kern w:val="0"/>
                  <w:sz w:val="24"/>
                  <w:szCs w:val="24"/>
                  <w:rPrChange w:id="7837" w:author="陈杰" w:date="2023-03-29T00:29:00Z">
                    <w:rPr>
                      <w:rFonts w:hint="eastAsia" w:ascii="方正仿宋_GBK" w:hAnsi="方正仿宋_GBK" w:eastAsia="方正仿宋_GBK" w:cs="方正仿宋_GBK"/>
                      <w:kern w:val="0"/>
                      <w:sz w:val="24"/>
                      <w:szCs w:val="24"/>
                    </w:rPr>
                  </w:rPrChange>
                </w:rPr>
                <w:t>项目</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7839" w:author="黄龙" w:date="2023-03-28T17:45:00Z"/>
                <w:rFonts w:hint="eastAsia" w:ascii="宋体" w:hAnsi="宋体" w:eastAsia="方正仿宋_GBK" w:cs="方正仿宋_GBK"/>
                <w:kern w:val="0"/>
                <w:sz w:val="24"/>
                <w:szCs w:val="24"/>
                <w:rPrChange w:id="7840" w:author="陈杰" w:date="2023-03-29T00:29:00Z">
                  <w:rPr>
                    <w:ins w:id="7841" w:author="黄龙" w:date="2023-03-28T17:45:00Z"/>
                    <w:rFonts w:hint="eastAsia" w:ascii="方正仿宋_GBK" w:hAnsi="方正仿宋_GBK" w:eastAsia="方正仿宋_GBK" w:cs="方正仿宋_GBK"/>
                    <w:kern w:val="0"/>
                    <w:sz w:val="24"/>
                    <w:szCs w:val="24"/>
                  </w:rPr>
                </w:rPrChange>
              </w:rPr>
              <w:pPrChange w:id="7838"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7842" w:author="黄龙" w:date="2023-03-28T17:45:00Z">
              <w:r>
                <w:rPr>
                  <w:rFonts w:hint="eastAsia" w:ascii="宋体" w:hAnsi="宋体" w:eastAsia="方正仿宋_GBK" w:cs="方正仿宋_GBK"/>
                  <w:kern w:val="0"/>
                  <w:sz w:val="24"/>
                  <w:szCs w:val="24"/>
                  <w:rPrChange w:id="7843" w:author="陈杰" w:date="2023-03-29T00:29:00Z">
                    <w:rPr>
                      <w:rFonts w:hint="eastAsia" w:ascii="方正仿宋_GBK" w:hAnsi="方正仿宋_GBK" w:eastAsia="方正仿宋_GBK" w:cs="方正仿宋_GBK"/>
                      <w:kern w:val="0"/>
                      <w:sz w:val="24"/>
                      <w:szCs w:val="24"/>
                    </w:rPr>
                  </w:rPrChange>
                </w:rPr>
                <w:t>立项（15分）</w:t>
              </w:r>
            </w:ins>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7844"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7846" w:author="黄龙" w:date="2023-03-28T17:45:00Z"/>
                <w:rFonts w:hint="eastAsia" w:ascii="宋体" w:hAnsi="宋体" w:eastAsia="方正仿宋_GBK" w:cs="方正仿宋_GBK"/>
                <w:kern w:val="0"/>
                <w:sz w:val="24"/>
                <w:szCs w:val="24"/>
                <w:rPrChange w:id="7847" w:author="陈杰" w:date="2023-03-29T00:29:00Z">
                  <w:rPr>
                    <w:ins w:id="7848" w:author="黄龙" w:date="2023-03-28T17:45:00Z"/>
                    <w:rFonts w:hint="eastAsia" w:ascii="方正仿宋_GBK" w:hAnsi="方正仿宋_GBK" w:eastAsia="方正仿宋_GBK" w:cs="方正仿宋_GBK"/>
                    <w:kern w:val="0"/>
                    <w:sz w:val="24"/>
                    <w:szCs w:val="24"/>
                  </w:rPr>
                </w:rPrChange>
              </w:rPr>
              <w:pPrChange w:id="784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7849" w:author="黄龙" w:date="2023-03-28T17:45:00Z">
              <w:r>
                <w:rPr>
                  <w:rFonts w:hint="eastAsia" w:ascii="宋体" w:hAnsi="宋体" w:eastAsia="方正仿宋_GBK" w:cs="方正仿宋_GBK"/>
                  <w:kern w:val="0"/>
                  <w:sz w:val="24"/>
                  <w:szCs w:val="24"/>
                  <w:rPrChange w:id="7850" w:author="陈杰" w:date="2023-03-29T00:29:00Z">
                    <w:rPr>
                      <w:rFonts w:hint="eastAsia" w:ascii="方正仿宋_GBK" w:hAnsi="方正仿宋_GBK" w:eastAsia="方正仿宋_GBK" w:cs="方正仿宋_GBK"/>
                      <w:kern w:val="0"/>
                      <w:sz w:val="24"/>
                      <w:szCs w:val="24"/>
                    </w:rPr>
                  </w:rPrChange>
                </w:rPr>
                <w:t>项目立项规范性（5分）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7851"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7853" w:author="黄龙" w:date="2023-03-28T17:45:00Z"/>
                <w:rFonts w:hint="eastAsia" w:ascii="宋体" w:hAnsi="宋体" w:eastAsia="方正仿宋_GBK" w:cs="方正仿宋_GBK"/>
                <w:kern w:val="0"/>
                <w:sz w:val="24"/>
                <w:szCs w:val="24"/>
                <w:rPrChange w:id="7854" w:author="陈杰" w:date="2023-03-29T00:29:00Z">
                  <w:rPr>
                    <w:ins w:id="7855" w:author="黄龙" w:date="2023-03-28T17:45:00Z"/>
                    <w:rFonts w:hint="eastAsia" w:ascii="方正仿宋_GBK" w:hAnsi="方正仿宋_GBK" w:eastAsia="方正仿宋_GBK" w:cs="方正仿宋_GBK"/>
                    <w:kern w:val="0"/>
                    <w:sz w:val="24"/>
                    <w:szCs w:val="24"/>
                  </w:rPr>
                </w:rPrChange>
              </w:rPr>
              <w:pPrChange w:id="785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7856" w:author="黄龙" w:date="2023-03-28T17:45:00Z">
              <w:r>
                <w:rPr>
                  <w:rFonts w:hint="eastAsia" w:ascii="宋体" w:hAnsi="宋体" w:eastAsia="方正仿宋_GBK" w:cs="方正仿宋_GBK"/>
                  <w:kern w:val="0"/>
                  <w:sz w:val="24"/>
                  <w:szCs w:val="24"/>
                  <w:rPrChange w:id="7857" w:author="陈杰" w:date="2023-03-29T00:29:00Z">
                    <w:rPr>
                      <w:rFonts w:hint="eastAsia" w:ascii="方正仿宋_GBK" w:hAnsi="方正仿宋_GBK" w:eastAsia="方正仿宋_GBK" w:cs="方正仿宋_GBK"/>
                      <w:kern w:val="0"/>
                      <w:sz w:val="24"/>
                      <w:szCs w:val="24"/>
                    </w:rPr>
                  </w:rPrChange>
                </w:rPr>
                <w:t>项目的申请、设立过程是否符合相关要求，用以反映和考核项目立项的规范情况。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7858"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7860" w:author="黄龙" w:date="2023-03-28T17:45:00Z"/>
                <w:rFonts w:hint="eastAsia" w:ascii="宋体" w:hAnsi="宋体" w:eastAsia="方正仿宋_GBK" w:cs="方正仿宋_GBK"/>
                <w:kern w:val="0"/>
                <w:sz w:val="24"/>
                <w:szCs w:val="24"/>
                <w:rPrChange w:id="7861" w:author="陈杰" w:date="2023-03-29T00:29:00Z">
                  <w:rPr>
                    <w:ins w:id="7862" w:author="黄龙" w:date="2023-03-28T17:45:00Z"/>
                    <w:rFonts w:hint="eastAsia" w:ascii="方正仿宋_GBK" w:hAnsi="方正仿宋_GBK" w:eastAsia="方正仿宋_GBK" w:cs="方正仿宋_GBK"/>
                    <w:kern w:val="0"/>
                    <w:sz w:val="24"/>
                    <w:szCs w:val="24"/>
                  </w:rPr>
                </w:rPrChange>
              </w:rPr>
              <w:pPrChange w:id="785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7863" w:author="黄龙" w:date="2023-03-28T17:45:00Z">
              <w:r>
                <w:rPr>
                  <w:rFonts w:hint="eastAsia" w:ascii="宋体" w:hAnsi="宋体" w:eastAsia="方正仿宋_GBK" w:cs="方正仿宋_GBK"/>
                  <w:kern w:val="0"/>
                  <w:sz w:val="24"/>
                  <w:szCs w:val="24"/>
                  <w:rPrChange w:id="7864" w:author="陈杰" w:date="2023-03-29T00:29:00Z">
                    <w:rPr>
                      <w:rFonts w:hint="eastAsia" w:ascii="方正仿宋_GBK" w:hAnsi="方正仿宋_GBK" w:eastAsia="方正仿宋_GBK" w:cs="方正仿宋_GBK"/>
                      <w:kern w:val="0"/>
                      <w:sz w:val="24"/>
                      <w:szCs w:val="24"/>
                    </w:rPr>
                  </w:rPrChange>
                </w:rPr>
                <w:t>①项目是否按照规定的程序申请设立；（1分）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7866" w:author="黄龙" w:date="2023-03-28T17:45:00Z"/>
                <w:rFonts w:hint="eastAsia" w:ascii="宋体" w:hAnsi="宋体" w:eastAsia="方正仿宋_GBK" w:cs="方正仿宋_GBK"/>
                <w:kern w:val="0"/>
                <w:sz w:val="24"/>
                <w:szCs w:val="24"/>
                <w:rPrChange w:id="7867" w:author="陈杰" w:date="2023-03-29T00:29:00Z">
                  <w:rPr>
                    <w:ins w:id="7868" w:author="黄龙" w:date="2023-03-28T17:45:00Z"/>
                    <w:rFonts w:hint="eastAsia" w:ascii="方正仿宋_GBK" w:hAnsi="方正仿宋_GBK" w:eastAsia="方正仿宋_GBK" w:cs="方正仿宋_GBK"/>
                    <w:kern w:val="0"/>
                    <w:sz w:val="24"/>
                    <w:szCs w:val="24"/>
                  </w:rPr>
                </w:rPrChange>
              </w:rPr>
              <w:pPrChange w:id="786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7869" w:author="黄龙" w:date="2023-03-28T17:45:00Z">
              <w:r>
                <w:rPr>
                  <w:rFonts w:hint="eastAsia" w:ascii="宋体" w:hAnsi="宋体" w:eastAsia="方正仿宋_GBK" w:cs="方正仿宋_GBK"/>
                  <w:kern w:val="0"/>
                  <w:sz w:val="24"/>
                  <w:szCs w:val="24"/>
                  <w:rPrChange w:id="7870" w:author="陈杰" w:date="2023-03-29T00:29:00Z">
                    <w:rPr>
                      <w:rFonts w:hint="eastAsia" w:ascii="方正仿宋_GBK" w:hAnsi="方正仿宋_GBK" w:eastAsia="方正仿宋_GBK" w:cs="方正仿宋_GBK"/>
                      <w:kern w:val="0"/>
                      <w:sz w:val="24"/>
                      <w:szCs w:val="24"/>
                    </w:rPr>
                  </w:rPrChange>
                </w:rPr>
                <w:t>②所提交的文件、材料是否符合相关要求；（2分）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7872" w:author="黄龙" w:date="2023-03-28T17:45:00Z"/>
                <w:rFonts w:hint="eastAsia" w:ascii="宋体" w:hAnsi="宋体" w:eastAsia="方正仿宋_GBK" w:cs="方正仿宋_GBK"/>
                <w:kern w:val="0"/>
                <w:sz w:val="24"/>
                <w:szCs w:val="24"/>
                <w:rPrChange w:id="7873" w:author="陈杰" w:date="2023-03-29T00:29:00Z">
                  <w:rPr>
                    <w:ins w:id="7874" w:author="黄龙" w:date="2023-03-28T17:45:00Z"/>
                    <w:rFonts w:hint="eastAsia" w:ascii="方正仿宋_GBK" w:hAnsi="方正仿宋_GBK" w:eastAsia="方正仿宋_GBK" w:cs="方正仿宋_GBK"/>
                    <w:kern w:val="0"/>
                    <w:sz w:val="24"/>
                    <w:szCs w:val="24"/>
                  </w:rPr>
                </w:rPrChange>
              </w:rPr>
              <w:pPrChange w:id="787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7875" w:author="黄龙" w:date="2023-03-28T17:45:00Z">
              <w:r>
                <w:rPr>
                  <w:rFonts w:hint="eastAsia" w:ascii="宋体" w:hAnsi="宋体" w:eastAsia="方正仿宋_GBK" w:cs="方正仿宋_GBK"/>
                  <w:kern w:val="0"/>
                  <w:sz w:val="24"/>
                  <w:szCs w:val="24"/>
                  <w:rPrChange w:id="7876" w:author="陈杰" w:date="2023-03-29T00:29:00Z">
                    <w:rPr>
                      <w:rFonts w:hint="eastAsia" w:ascii="方正仿宋_GBK" w:hAnsi="方正仿宋_GBK" w:eastAsia="方正仿宋_GBK" w:cs="方正仿宋_GBK"/>
                      <w:kern w:val="0"/>
                      <w:sz w:val="24"/>
                      <w:szCs w:val="24"/>
                    </w:rPr>
                  </w:rPrChange>
                </w:rPr>
                <w:t>③</w:t>
              </w:r>
            </w:ins>
            <w:ins w:id="7877" w:author="黄龙" w:date="2023-03-28T17:45:00Z">
              <w:r>
                <w:rPr>
                  <w:rFonts w:hint="eastAsia" w:ascii="宋体" w:hAnsi="宋体" w:eastAsia="方正仿宋_GBK" w:cs="方正仿宋_GBK"/>
                  <w:spacing w:val="-6"/>
                  <w:kern w:val="0"/>
                  <w:sz w:val="24"/>
                  <w:szCs w:val="24"/>
                  <w:rPrChange w:id="7878" w:author="陈杰" w:date="2023-03-29T00:29:00Z">
                    <w:rPr>
                      <w:rFonts w:hint="eastAsia" w:ascii="方正仿宋_GBK" w:hAnsi="方正仿宋_GBK" w:eastAsia="方正仿宋_GBK" w:cs="方正仿宋_GBK"/>
                      <w:kern w:val="0"/>
                      <w:sz w:val="24"/>
                      <w:szCs w:val="24"/>
                    </w:rPr>
                  </w:rPrChange>
                </w:rPr>
                <w:t>事前是否已经过必要的可行性研究、专家论证、风险评估、集体决策等。（2分）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7879"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7881" w:author="黄龙" w:date="2023-03-28T17:45:00Z"/>
                <w:rFonts w:hint="eastAsia" w:ascii="宋体" w:hAnsi="宋体" w:eastAsia="方正仿宋_GBK" w:cs="方正仿宋_GBK"/>
                <w:kern w:val="0"/>
                <w:sz w:val="24"/>
                <w:szCs w:val="24"/>
                <w:rPrChange w:id="7882" w:author="陈杰" w:date="2023-03-29T00:29:00Z">
                  <w:rPr>
                    <w:ins w:id="7883" w:author="黄龙" w:date="2023-03-28T17:45:00Z"/>
                    <w:rFonts w:hint="eastAsia" w:ascii="方正仿宋_GBK" w:hAnsi="方正仿宋_GBK" w:eastAsia="方正仿宋_GBK" w:cs="方正仿宋_GBK"/>
                    <w:kern w:val="0"/>
                    <w:sz w:val="24"/>
                    <w:szCs w:val="24"/>
                  </w:rPr>
                </w:rPrChange>
              </w:rPr>
              <w:pPrChange w:id="788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7884" w:author="黄龙" w:date="2023-03-28T17:45:00Z">
              <w:r>
                <w:rPr>
                  <w:rFonts w:hint="eastAsia" w:ascii="宋体" w:hAnsi="宋体" w:eastAsia="方正仿宋_GBK" w:cs="方正仿宋_GBK"/>
                  <w:kern w:val="0"/>
                  <w:sz w:val="24"/>
                  <w:szCs w:val="24"/>
                  <w:rPrChange w:id="7885"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7886"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7888" w:author="黄龙" w:date="2023-03-28T17:45:00Z"/>
                <w:rFonts w:hint="eastAsia" w:ascii="宋体" w:hAnsi="宋体" w:eastAsia="方正仿宋_GBK" w:cs="方正仿宋_GBK"/>
                <w:kern w:val="0"/>
                <w:sz w:val="24"/>
                <w:szCs w:val="24"/>
                <w:rPrChange w:id="7889" w:author="陈杰" w:date="2023-03-29T00:29:00Z">
                  <w:rPr>
                    <w:ins w:id="7890" w:author="黄龙" w:date="2023-03-28T17:45:00Z"/>
                    <w:rFonts w:hint="eastAsia" w:ascii="方正仿宋_GBK" w:hAnsi="方正仿宋_GBK" w:eastAsia="方正仿宋_GBK" w:cs="方正仿宋_GBK"/>
                    <w:kern w:val="0"/>
                    <w:sz w:val="24"/>
                    <w:szCs w:val="24"/>
                  </w:rPr>
                </w:rPrChange>
              </w:rPr>
              <w:pPrChange w:id="788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项目立项规范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892"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760" w:hRule="atLeast"/>
          <w:jc w:val="center"/>
          <w:ins w:id="7891" w:author="黄龙" w:date="2023-03-28T17:45:00Z"/>
          <w:trPrChange w:id="7892" w:author="陈杰" w:date="2023-03-29T00:25:00Z">
            <w:trPr>
              <w:gridAfter w:val="3"/>
              <w:wAfter w:w="67" w:type="dxa"/>
              <w:trHeight w:val="2261"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7893"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7895" w:author="黄龙" w:date="2023-03-28T17:45:00Z"/>
                <w:rFonts w:hint="eastAsia" w:ascii="宋体" w:hAnsi="宋体" w:eastAsia="方正仿宋_GBK" w:cs="方正仿宋_GBK"/>
                <w:kern w:val="0"/>
                <w:sz w:val="24"/>
                <w:szCs w:val="24"/>
                <w:rPrChange w:id="7896" w:author="陈杰" w:date="2023-03-29T00:29:00Z">
                  <w:rPr>
                    <w:ins w:id="7897" w:author="黄龙" w:date="2023-03-28T17:45:00Z"/>
                    <w:rFonts w:hint="eastAsia" w:ascii="方正仿宋_GBK" w:hAnsi="方正仿宋_GBK" w:eastAsia="方正仿宋_GBK" w:cs="方正仿宋_GBK"/>
                    <w:kern w:val="0"/>
                    <w:sz w:val="24"/>
                    <w:szCs w:val="24"/>
                  </w:rPr>
                </w:rPrChange>
              </w:rPr>
              <w:pPrChange w:id="789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7898"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7900" w:author="黄龙" w:date="2023-03-28T17:45:00Z"/>
                <w:rFonts w:hint="eastAsia" w:ascii="宋体" w:hAnsi="宋体" w:eastAsia="方正仿宋_GBK" w:cs="方正仿宋_GBK"/>
                <w:kern w:val="0"/>
                <w:sz w:val="24"/>
                <w:szCs w:val="24"/>
                <w:rPrChange w:id="7901" w:author="陈杰" w:date="2023-03-29T00:29:00Z">
                  <w:rPr>
                    <w:ins w:id="7902" w:author="黄龙" w:date="2023-03-28T17:45:00Z"/>
                    <w:rFonts w:hint="eastAsia" w:ascii="方正仿宋_GBK" w:hAnsi="方正仿宋_GBK" w:eastAsia="方正仿宋_GBK" w:cs="方正仿宋_GBK"/>
                    <w:kern w:val="0"/>
                    <w:sz w:val="24"/>
                    <w:szCs w:val="24"/>
                  </w:rPr>
                </w:rPrChange>
              </w:rPr>
              <w:pPrChange w:id="789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7903"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7905" w:author="黄龙" w:date="2023-03-28T17:45:00Z"/>
                <w:rFonts w:hint="eastAsia" w:ascii="宋体" w:hAnsi="宋体" w:eastAsia="方正仿宋_GBK" w:cs="方正仿宋_GBK"/>
                <w:kern w:val="0"/>
                <w:sz w:val="24"/>
                <w:szCs w:val="24"/>
                <w:rPrChange w:id="7906" w:author="陈杰" w:date="2023-03-29T00:29:00Z">
                  <w:rPr>
                    <w:ins w:id="7907" w:author="黄龙" w:date="2023-03-28T17:45:00Z"/>
                    <w:rFonts w:hint="eastAsia" w:ascii="方正仿宋_GBK" w:hAnsi="方正仿宋_GBK" w:eastAsia="方正仿宋_GBK" w:cs="方正仿宋_GBK"/>
                    <w:kern w:val="0"/>
                    <w:sz w:val="24"/>
                    <w:szCs w:val="24"/>
                  </w:rPr>
                </w:rPrChange>
              </w:rPr>
              <w:pPrChange w:id="790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7908" w:author="黄龙" w:date="2023-03-28T17:45:00Z">
              <w:r>
                <w:rPr>
                  <w:rFonts w:hint="eastAsia" w:ascii="宋体" w:hAnsi="宋体" w:eastAsia="方正仿宋_GBK" w:cs="方正仿宋_GBK"/>
                  <w:kern w:val="0"/>
                  <w:sz w:val="24"/>
                  <w:szCs w:val="24"/>
                  <w:rPrChange w:id="7909" w:author="陈杰" w:date="2023-03-29T00:29:00Z">
                    <w:rPr>
                      <w:rFonts w:hint="eastAsia" w:ascii="方正仿宋_GBK" w:hAnsi="方正仿宋_GBK" w:eastAsia="方正仿宋_GBK" w:cs="方正仿宋_GBK"/>
                      <w:kern w:val="0"/>
                      <w:sz w:val="24"/>
                      <w:szCs w:val="24"/>
                    </w:rPr>
                  </w:rPrChange>
                </w:rPr>
                <w:t>绩效目标合理性（4分）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7910"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7912" w:author="黄龙" w:date="2023-03-28T17:45:00Z"/>
                <w:rFonts w:hint="eastAsia" w:ascii="宋体" w:hAnsi="宋体" w:eastAsia="方正仿宋_GBK" w:cs="方正仿宋_GBK"/>
                <w:kern w:val="0"/>
                <w:sz w:val="24"/>
                <w:szCs w:val="24"/>
                <w:rPrChange w:id="7913" w:author="陈杰" w:date="2023-03-29T00:29:00Z">
                  <w:rPr>
                    <w:ins w:id="7914" w:author="黄龙" w:date="2023-03-28T17:45:00Z"/>
                    <w:rFonts w:hint="eastAsia" w:ascii="方正仿宋_GBK" w:hAnsi="方正仿宋_GBK" w:eastAsia="方正仿宋_GBK" w:cs="方正仿宋_GBK"/>
                    <w:kern w:val="0"/>
                    <w:sz w:val="24"/>
                    <w:szCs w:val="24"/>
                  </w:rPr>
                </w:rPrChange>
              </w:rPr>
              <w:pPrChange w:id="791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7915" w:author="黄龙" w:date="2023-03-28T17:45:00Z">
              <w:r>
                <w:rPr>
                  <w:rFonts w:hint="eastAsia" w:ascii="宋体" w:hAnsi="宋体" w:eastAsia="方正仿宋_GBK" w:cs="方正仿宋_GBK"/>
                  <w:kern w:val="0"/>
                  <w:sz w:val="24"/>
                  <w:szCs w:val="24"/>
                  <w:rPrChange w:id="7916" w:author="陈杰" w:date="2023-03-29T00:29:00Z">
                    <w:rPr>
                      <w:rFonts w:hint="eastAsia" w:ascii="方正仿宋_GBK" w:hAnsi="方正仿宋_GBK" w:eastAsia="方正仿宋_GBK" w:cs="方正仿宋_GBK"/>
                      <w:kern w:val="0"/>
                      <w:sz w:val="24"/>
                      <w:szCs w:val="24"/>
                    </w:rPr>
                  </w:rPrChange>
                </w:rPr>
                <w:t>项目所设定的绩效目标是否依据充分，是否符合客观实际，用以反映和考核项目绩效目标与项目实施的相符情况。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7917"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7919" w:author="黄龙" w:date="2023-03-28T17:45:00Z"/>
                <w:rFonts w:hint="eastAsia" w:ascii="宋体" w:hAnsi="宋体" w:eastAsia="方正仿宋_GBK" w:cs="方正仿宋_GBK"/>
                <w:kern w:val="0"/>
                <w:sz w:val="24"/>
                <w:szCs w:val="24"/>
                <w:rPrChange w:id="7920" w:author="陈杰" w:date="2023-03-29T00:29:00Z">
                  <w:rPr>
                    <w:ins w:id="7921" w:author="黄龙" w:date="2023-03-28T17:45:00Z"/>
                    <w:rFonts w:hint="eastAsia" w:ascii="方正仿宋_GBK" w:hAnsi="方正仿宋_GBK" w:eastAsia="方正仿宋_GBK" w:cs="方正仿宋_GBK"/>
                    <w:kern w:val="0"/>
                    <w:sz w:val="24"/>
                    <w:szCs w:val="24"/>
                  </w:rPr>
                </w:rPrChange>
              </w:rPr>
              <w:pPrChange w:id="791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7922" w:author="黄龙" w:date="2023-03-28T17:45:00Z">
              <w:r>
                <w:rPr>
                  <w:rFonts w:hint="eastAsia" w:ascii="宋体" w:hAnsi="宋体" w:eastAsia="方正仿宋_GBK" w:cs="方正仿宋_GBK"/>
                  <w:kern w:val="0"/>
                  <w:sz w:val="24"/>
                  <w:szCs w:val="24"/>
                  <w:rPrChange w:id="7923" w:author="陈杰" w:date="2023-03-29T00:29:00Z">
                    <w:rPr>
                      <w:rFonts w:hint="eastAsia" w:ascii="方正仿宋_GBK" w:hAnsi="方正仿宋_GBK" w:eastAsia="方正仿宋_GBK" w:cs="方正仿宋_GBK"/>
                      <w:kern w:val="0"/>
                      <w:sz w:val="24"/>
                      <w:szCs w:val="24"/>
                    </w:rPr>
                  </w:rPrChange>
                </w:rPr>
                <w:t>①</w:t>
              </w:r>
            </w:ins>
            <w:ins w:id="7924" w:author="黄龙" w:date="2023-03-28T17:45:00Z">
              <w:r>
                <w:rPr>
                  <w:rFonts w:hint="eastAsia" w:ascii="宋体" w:hAnsi="宋体" w:eastAsia="方正仿宋_GBK" w:cs="方正仿宋_GBK"/>
                  <w:spacing w:val="-11"/>
                  <w:kern w:val="0"/>
                  <w:sz w:val="24"/>
                  <w:szCs w:val="24"/>
                  <w:rPrChange w:id="7925" w:author="陈杰" w:date="2023-03-29T00:29:00Z">
                    <w:rPr>
                      <w:rFonts w:hint="eastAsia" w:ascii="方正仿宋_GBK" w:hAnsi="方正仿宋_GBK" w:eastAsia="方正仿宋_GBK" w:cs="方正仿宋_GBK"/>
                      <w:kern w:val="0"/>
                      <w:sz w:val="24"/>
                      <w:szCs w:val="24"/>
                    </w:rPr>
                  </w:rPrChange>
                </w:rPr>
                <w:t>是否符合国家相关法律法规、国民经济发展规划和党委政府决策；（1分）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7927" w:author="黄龙" w:date="2023-03-28T17:45:00Z"/>
                <w:rFonts w:hint="eastAsia" w:ascii="宋体" w:hAnsi="宋体" w:eastAsia="方正仿宋_GBK" w:cs="方正仿宋_GBK"/>
                <w:kern w:val="0"/>
                <w:sz w:val="24"/>
                <w:szCs w:val="24"/>
                <w:rPrChange w:id="7928" w:author="陈杰" w:date="2023-03-29T00:29:00Z">
                  <w:rPr>
                    <w:ins w:id="7929" w:author="黄龙" w:date="2023-03-28T17:45:00Z"/>
                    <w:rFonts w:hint="eastAsia" w:ascii="方正仿宋_GBK" w:hAnsi="方正仿宋_GBK" w:eastAsia="方正仿宋_GBK" w:cs="方正仿宋_GBK"/>
                    <w:kern w:val="0"/>
                    <w:sz w:val="24"/>
                    <w:szCs w:val="24"/>
                  </w:rPr>
                </w:rPrChange>
              </w:rPr>
              <w:pPrChange w:id="792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7930" w:author="黄龙" w:date="2023-03-28T17:45:00Z">
              <w:r>
                <w:rPr>
                  <w:rFonts w:hint="eastAsia" w:ascii="宋体" w:hAnsi="宋体" w:eastAsia="方正仿宋_GBK" w:cs="方正仿宋_GBK"/>
                  <w:kern w:val="0"/>
                  <w:sz w:val="24"/>
                  <w:szCs w:val="24"/>
                  <w:rPrChange w:id="7931" w:author="陈杰" w:date="2023-03-29T00:29:00Z">
                    <w:rPr>
                      <w:rFonts w:hint="eastAsia" w:ascii="方正仿宋_GBK" w:hAnsi="方正仿宋_GBK" w:eastAsia="方正仿宋_GBK" w:cs="方正仿宋_GBK"/>
                      <w:kern w:val="0"/>
                      <w:sz w:val="24"/>
                      <w:szCs w:val="24"/>
                    </w:rPr>
                  </w:rPrChange>
                </w:rPr>
                <w:t>②是否与项目实施单位或委托单位职责密切相关；（1分）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7933" w:author="黄龙" w:date="2023-03-28T17:45:00Z"/>
                <w:rFonts w:hint="eastAsia" w:ascii="宋体" w:hAnsi="宋体" w:eastAsia="方正仿宋_GBK" w:cs="方正仿宋_GBK"/>
                <w:kern w:val="0"/>
                <w:sz w:val="24"/>
                <w:szCs w:val="24"/>
                <w:rPrChange w:id="7934" w:author="陈杰" w:date="2023-03-29T00:29:00Z">
                  <w:rPr>
                    <w:ins w:id="7935" w:author="黄龙" w:date="2023-03-28T17:45:00Z"/>
                    <w:rFonts w:hint="eastAsia" w:ascii="方正仿宋_GBK" w:hAnsi="方正仿宋_GBK" w:eastAsia="方正仿宋_GBK" w:cs="方正仿宋_GBK"/>
                    <w:kern w:val="0"/>
                    <w:sz w:val="24"/>
                    <w:szCs w:val="24"/>
                  </w:rPr>
                </w:rPrChange>
              </w:rPr>
              <w:pPrChange w:id="793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7936" w:author="黄龙" w:date="2023-03-28T17:45:00Z">
              <w:r>
                <w:rPr>
                  <w:rFonts w:hint="eastAsia" w:ascii="宋体" w:hAnsi="宋体" w:eastAsia="方正仿宋_GBK" w:cs="方正仿宋_GBK"/>
                  <w:kern w:val="0"/>
                  <w:sz w:val="24"/>
                  <w:szCs w:val="24"/>
                  <w:rPrChange w:id="7937" w:author="陈杰" w:date="2023-03-29T00:29:00Z">
                    <w:rPr>
                      <w:rFonts w:hint="eastAsia" w:ascii="方正仿宋_GBK" w:hAnsi="方正仿宋_GBK" w:eastAsia="方正仿宋_GBK" w:cs="方正仿宋_GBK"/>
                      <w:kern w:val="0"/>
                      <w:sz w:val="24"/>
                      <w:szCs w:val="24"/>
                    </w:rPr>
                  </w:rPrChange>
                </w:rPr>
                <w:t>③</w:t>
              </w:r>
            </w:ins>
            <w:ins w:id="7938" w:author="黄龙" w:date="2023-03-28T17:45:00Z">
              <w:r>
                <w:rPr>
                  <w:rFonts w:hint="eastAsia" w:ascii="宋体" w:hAnsi="宋体" w:eastAsia="方正仿宋_GBK" w:cs="方正仿宋_GBK"/>
                  <w:spacing w:val="-11"/>
                  <w:kern w:val="0"/>
                  <w:sz w:val="24"/>
                  <w:szCs w:val="24"/>
                  <w:rPrChange w:id="7939" w:author="陈杰" w:date="2023-03-29T00:29:00Z">
                    <w:rPr>
                      <w:rFonts w:hint="eastAsia" w:ascii="方正仿宋_GBK" w:hAnsi="方正仿宋_GBK" w:eastAsia="方正仿宋_GBK" w:cs="方正仿宋_GBK"/>
                      <w:kern w:val="0"/>
                      <w:sz w:val="24"/>
                      <w:szCs w:val="24"/>
                    </w:rPr>
                  </w:rPrChange>
                </w:rPr>
                <w:t>项目是否为促进事业发展所必需；（1分）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7941" w:author="黄龙" w:date="2023-03-28T17:45:00Z"/>
                <w:rFonts w:hint="eastAsia" w:ascii="宋体" w:hAnsi="宋体" w:eastAsia="方正仿宋_GBK" w:cs="方正仿宋_GBK"/>
                <w:kern w:val="0"/>
                <w:sz w:val="24"/>
                <w:szCs w:val="24"/>
                <w:rPrChange w:id="7942" w:author="陈杰" w:date="2023-03-29T00:29:00Z">
                  <w:rPr>
                    <w:ins w:id="7943" w:author="黄龙" w:date="2023-03-28T17:45:00Z"/>
                    <w:rFonts w:hint="eastAsia" w:ascii="方正仿宋_GBK" w:hAnsi="方正仿宋_GBK" w:eastAsia="方正仿宋_GBK" w:cs="方正仿宋_GBK"/>
                    <w:kern w:val="0"/>
                    <w:sz w:val="24"/>
                    <w:szCs w:val="24"/>
                  </w:rPr>
                </w:rPrChange>
              </w:rPr>
              <w:pPrChange w:id="794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7944" w:author="黄龙" w:date="2023-03-28T17:45:00Z">
              <w:r>
                <w:rPr>
                  <w:rFonts w:hint="eastAsia" w:ascii="宋体" w:hAnsi="宋体" w:eastAsia="方正仿宋_GBK" w:cs="方正仿宋_GBK"/>
                  <w:kern w:val="0"/>
                  <w:sz w:val="24"/>
                  <w:szCs w:val="24"/>
                  <w:rPrChange w:id="7945" w:author="陈杰" w:date="2023-03-29T00:29:00Z">
                    <w:rPr>
                      <w:rFonts w:hint="eastAsia" w:ascii="方正仿宋_GBK" w:hAnsi="方正仿宋_GBK" w:eastAsia="方正仿宋_GBK" w:cs="方正仿宋_GBK"/>
                      <w:kern w:val="0"/>
                      <w:sz w:val="24"/>
                      <w:szCs w:val="24"/>
                    </w:rPr>
                  </w:rPrChange>
                </w:rPr>
                <w:t>④项目预期产出效益和效果是否符合正常的业绩水平。（1分）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7946"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7948" w:author="黄龙" w:date="2023-03-28T17:45:00Z"/>
                <w:rFonts w:hint="eastAsia" w:ascii="宋体" w:hAnsi="宋体" w:eastAsia="方正仿宋_GBK" w:cs="方正仿宋_GBK"/>
                <w:kern w:val="0"/>
                <w:sz w:val="24"/>
                <w:szCs w:val="24"/>
                <w:rPrChange w:id="7949" w:author="陈杰" w:date="2023-03-29T00:29:00Z">
                  <w:rPr>
                    <w:ins w:id="7950" w:author="黄龙" w:date="2023-03-28T17:45:00Z"/>
                    <w:rFonts w:hint="eastAsia" w:ascii="方正仿宋_GBK" w:hAnsi="方正仿宋_GBK" w:eastAsia="方正仿宋_GBK" w:cs="方正仿宋_GBK"/>
                    <w:kern w:val="0"/>
                    <w:sz w:val="24"/>
                    <w:szCs w:val="24"/>
                  </w:rPr>
                </w:rPrChange>
              </w:rPr>
              <w:pPrChange w:id="794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7951" w:author="黄龙" w:date="2023-03-28T17:45:00Z">
              <w:r>
                <w:rPr>
                  <w:rFonts w:hint="eastAsia" w:ascii="宋体" w:hAnsi="宋体" w:eastAsia="方正仿宋_GBK" w:cs="方正仿宋_GBK"/>
                  <w:kern w:val="0"/>
                  <w:sz w:val="24"/>
                  <w:szCs w:val="24"/>
                  <w:rPrChange w:id="7952"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4</w:t>
            </w:r>
          </w:p>
        </w:tc>
        <w:tc>
          <w:tcPr>
            <w:tcW w:w="545" w:type="pct"/>
            <w:tcBorders>
              <w:top w:val="single" w:color="auto" w:sz="4" w:space="0"/>
              <w:left w:val="single" w:color="auto" w:sz="4" w:space="0"/>
              <w:bottom w:val="single" w:color="auto" w:sz="4" w:space="0"/>
              <w:right w:val="single" w:color="auto" w:sz="4" w:space="0"/>
            </w:tcBorders>
            <w:noWrap/>
            <w:vAlign w:val="center"/>
            <w:tcPrChange w:id="7953"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7955" w:author="黄龙" w:date="2023-03-28T17:45:00Z"/>
                <w:rFonts w:hint="eastAsia" w:ascii="宋体" w:hAnsi="宋体" w:eastAsia="方正仿宋_GBK" w:cs="方正仿宋_GBK"/>
                <w:kern w:val="0"/>
                <w:sz w:val="24"/>
                <w:szCs w:val="24"/>
                <w:rPrChange w:id="7956" w:author="陈杰" w:date="2023-03-29T00:29:00Z">
                  <w:rPr>
                    <w:ins w:id="7957" w:author="黄龙" w:date="2023-03-28T17:45:00Z"/>
                    <w:rFonts w:hint="eastAsia" w:ascii="方正仿宋_GBK" w:hAnsi="方正仿宋_GBK" w:eastAsia="方正仿宋_GBK" w:cs="方正仿宋_GBK"/>
                    <w:kern w:val="0"/>
                    <w:sz w:val="24"/>
                    <w:szCs w:val="24"/>
                  </w:rPr>
                </w:rPrChange>
              </w:rPr>
              <w:pPrChange w:id="795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绩效目标合理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959"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900" w:hRule="atLeast"/>
          <w:jc w:val="center"/>
          <w:ins w:id="7958" w:author="黄龙" w:date="2023-03-28T17:45:00Z"/>
          <w:trPrChange w:id="7959" w:author="陈杰" w:date="2023-03-29T00:25:00Z">
            <w:trPr>
              <w:gridAfter w:val="3"/>
              <w:wAfter w:w="67" w:type="dxa"/>
              <w:trHeight w:val="2251"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7960"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7962" w:author="黄龙" w:date="2023-03-28T17:45:00Z"/>
                <w:rFonts w:hint="eastAsia" w:ascii="宋体" w:hAnsi="宋体" w:eastAsia="方正仿宋_GBK" w:cs="方正仿宋_GBK"/>
                <w:kern w:val="0"/>
                <w:sz w:val="24"/>
                <w:szCs w:val="24"/>
                <w:rPrChange w:id="7963" w:author="陈杰" w:date="2023-03-29T00:29:00Z">
                  <w:rPr>
                    <w:ins w:id="7964" w:author="黄龙" w:date="2023-03-28T17:45:00Z"/>
                    <w:rFonts w:hint="eastAsia" w:ascii="方正仿宋_GBK" w:hAnsi="方正仿宋_GBK" w:eastAsia="方正仿宋_GBK" w:cs="方正仿宋_GBK"/>
                    <w:kern w:val="0"/>
                    <w:sz w:val="24"/>
                    <w:szCs w:val="24"/>
                  </w:rPr>
                </w:rPrChange>
              </w:rPr>
              <w:pPrChange w:id="796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7965"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7967" w:author="黄龙" w:date="2023-03-28T17:45:00Z"/>
                <w:rFonts w:hint="eastAsia" w:ascii="宋体" w:hAnsi="宋体" w:eastAsia="方正仿宋_GBK" w:cs="方正仿宋_GBK"/>
                <w:kern w:val="0"/>
                <w:sz w:val="24"/>
                <w:szCs w:val="24"/>
                <w:rPrChange w:id="7968" w:author="陈杰" w:date="2023-03-29T00:29:00Z">
                  <w:rPr>
                    <w:ins w:id="7969" w:author="黄龙" w:date="2023-03-28T17:45:00Z"/>
                    <w:rFonts w:hint="eastAsia" w:ascii="方正仿宋_GBK" w:hAnsi="方正仿宋_GBK" w:eastAsia="方正仿宋_GBK" w:cs="方正仿宋_GBK"/>
                    <w:kern w:val="0"/>
                    <w:sz w:val="24"/>
                    <w:szCs w:val="24"/>
                  </w:rPr>
                </w:rPrChange>
              </w:rPr>
              <w:pPrChange w:id="796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7970"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7972" w:author="黄龙" w:date="2023-03-28T17:45:00Z"/>
                <w:rFonts w:hint="eastAsia" w:ascii="宋体" w:hAnsi="宋体" w:eastAsia="方正仿宋_GBK" w:cs="方正仿宋_GBK"/>
                <w:kern w:val="0"/>
                <w:sz w:val="24"/>
                <w:szCs w:val="24"/>
                <w:rPrChange w:id="7973" w:author="陈杰" w:date="2023-03-29T00:29:00Z">
                  <w:rPr>
                    <w:ins w:id="7974" w:author="黄龙" w:date="2023-03-28T17:45:00Z"/>
                    <w:rFonts w:hint="eastAsia" w:ascii="方正仿宋_GBK" w:hAnsi="方正仿宋_GBK" w:eastAsia="方正仿宋_GBK" w:cs="方正仿宋_GBK"/>
                    <w:kern w:val="0"/>
                    <w:sz w:val="24"/>
                    <w:szCs w:val="24"/>
                  </w:rPr>
                </w:rPrChange>
              </w:rPr>
              <w:pPrChange w:id="797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7975" w:author="黄龙" w:date="2023-03-28T17:45:00Z">
              <w:r>
                <w:rPr>
                  <w:rFonts w:hint="eastAsia" w:ascii="宋体" w:hAnsi="宋体" w:eastAsia="方正仿宋_GBK" w:cs="方正仿宋_GBK"/>
                  <w:kern w:val="0"/>
                  <w:sz w:val="24"/>
                  <w:szCs w:val="24"/>
                  <w:rPrChange w:id="7976" w:author="陈杰" w:date="2023-03-29T00:29:00Z">
                    <w:rPr>
                      <w:rFonts w:hint="eastAsia" w:ascii="方正仿宋_GBK" w:hAnsi="方正仿宋_GBK" w:eastAsia="方正仿宋_GBK" w:cs="方正仿宋_GBK"/>
                      <w:kern w:val="0"/>
                      <w:sz w:val="24"/>
                      <w:szCs w:val="24"/>
                    </w:rPr>
                  </w:rPrChange>
                </w:rPr>
                <w:t>绩效指标明确性（6分）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7977"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7979" w:author="黄龙" w:date="2023-03-28T17:45:00Z"/>
                <w:rFonts w:hint="eastAsia" w:ascii="宋体" w:hAnsi="宋体" w:eastAsia="方正仿宋_GBK" w:cs="方正仿宋_GBK"/>
                <w:kern w:val="0"/>
                <w:sz w:val="24"/>
                <w:szCs w:val="24"/>
                <w:rPrChange w:id="7980" w:author="陈杰" w:date="2023-03-29T00:29:00Z">
                  <w:rPr>
                    <w:ins w:id="7981" w:author="黄龙" w:date="2023-03-28T17:45:00Z"/>
                    <w:rFonts w:hint="eastAsia" w:ascii="方正仿宋_GBK" w:hAnsi="方正仿宋_GBK" w:eastAsia="方正仿宋_GBK" w:cs="方正仿宋_GBK"/>
                    <w:kern w:val="0"/>
                    <w:sz w:val="24"/>
                    <w:szCs w:val="24"/>
                  </w:rPr>
                </w:rPrChange>
              </w:rPr>
              <w:pPrChange w:id="797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7982" w:author="黄龙" w:date="2023-03-28T17:45:00Z">
              <w:r>
                <w:rPr>
                  <w:rFonts w:hint="eastAsia" w:ascii="宋体" w:hAnsi="宋体" w:eastAsia="方正仿宋_GBK" w:cs="方正仿宋_GBK"/>
                  <w:kern w:val="0"/>
                  <w:sz w:val="24"/>
                  <w:szCs w:val="24"/>
                  <w:rPrChange w:id="7983" w:author="陈杰" w:date="2023-03-29T00:29:00Z">
                    <w:rPr>
                      <w:rFonts w:hint="eastAsia" w:ascii="方正仿宋_GBK" w:hAnsi="方正仿宋_GBK" w:eastAsia="方正仿宋_GBK" w:cs="方正仿宋_GBK"/>
                      <w:kern w:val="0"/>
                      <w:sz w:val="24"/>
                      <w:szCs w:val="24"/>
                    </w:rPr>
                  </w:rPrChange>
                </w:rPr>
                <w:t>依据绩效目标设定的绩效指标是否清晰、细化、可衡量等，用以反映和考核项目绩效目标的明细化情况。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7984"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7986" w:author="黄龙" w:date="2023-03-28T17:45:00Z"/>
                <w:rFonts w:hint="eastAsia" w:ascii="宋体" w:hAnsi="宋体" w:eastAsia="方正仿宋_GBK" w:cs="方正仿宋_GBK"/>
                <w:kern w:val="0"/>
                <w:sz w:val="24"/>
                <w:szCs w:val="24"/>
                <w:rPrChange w:id="7987" w:author="陈杰" w:date="2023-03-29T00:29:00Z">
                  <w:rPr>
                    <w:ins w:id="7988" w:author="黄龙" w:date="2023-03-28T17:45:00Z"/>
                    <w:rFonts w:hint="eastAsia" w:ascii="方正仿宋_GBK" w:hAnsi="方正仿宋_GBK" w:eastAsia="方正仿宋_GBK" w:cs="方正仿宋_GBK"/>
                    <w:kern w:val="0"/>
                    <w:sz w:val="24"/>
                    <w:szCs w:val="24"/>
                  </w:rPr>
                </w:rPrChange>
              </w:rPr>
              <w:pPrChange w:id="798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7989" w:author="黄龙" w:date="2023-03-28T17:45:00Z">
              <w:r>
                <w:rPr>
                  <w:rFonts w:hint="eastAsia" w:ascii="宋体" w:hAnsi="宋体" w:eastAsia="方正仿宋_GBK" w:cs="方正仿宋_GBK"/>
                  <w:kern w:val="0"/>
                  <w:sz w:val="24"/>
                  <w:szCs w:val="24"/>
                  <w:rPrChange w:id="7990" w:author="陈杰" w:date="2023-03-29T00:29:00Z">
                    <w:rPr>
                      <w:rFonts w:hint="eastAsia" w:ascii="方正仿宋_GBK" w:hAnsi="方正仿宋_GBK" w:eastAsia="方正仿宋_GBK" w:cs="方正仿宋_GBK"/>
                      <w:kern w:val="0"/>
                      <w:sz w:val="24"/>
                      <w:szCs w:val="24"/>
                    </w:rPr>
                  </w:rPrChange>
                </w:rPr>
                <w:t>①是否将项目绩效目标细化分解为具体的绩效指标；（2分）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7992" w:author="黄龙" w:date="2023-03-28T17:45:00Z"/>
                <w:rFonts w:hint="eastAsia" w:ascii="宋体" w:hAnsi="宋体" w:eastAsia="方正仿宋_GBK" w:cs="方正仿宋_GBK"/>
                <w:kern w:val="0"/>
                <w:sz w:val="24"/>
                <w:szCs w:val="24"/>
                <w:rPrChange w:id="7993" w:author="陈杰" w:date="2023-03-29T00:29:00Z">
                  <w:rPr>
                    <w:ins w:id="7994" w:author="黄龙" w:date="2023-03-28T17:45:00Z"/>
                    <w:rFonts w:hint="eastAsia" w:ascii="方正仿宋_GBK" w:hAnsi="方正仿宋_GBK" w:eastAsia="方正仿宋_GBK" w:cs="方正仿宋_GBK"/>
                    <w:kern w:val="0"/>
                    <w:sz w:val="24"/>
                    <w:szCs w:val="24"/>
                  </w:rPr>
                </w:rPrChange>
              </w:rPr>
              <w:pPrChange w:id="799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7995" w:author="黄龙" w:date="2023-03-28T17:45:00Z">
              <w:r>
                <w:rPr>
                  <w:rFonts w:hint="eastAsia" w:ascii="宋体" w:hAnsi="宋体" w:eastAsia="方正仿宋_GBK" w:cs="方正仿宋_GBK"/>
                  <w:kern w:val="0"/>
                  <w:sz w:val="24"/>
                  <w:szCs w:val="24"/>
                  <w:rPrChange w:id="7996" w:author="陈杰" w:date="2023-03-29T00:29:00Z">
                    <w:rPr>
                      <w:rFonts w:hint="eastAsia" w:ascii="方正仿宋_GBK" w:hAnsi="方正仿宋_GBK" w:eastAsia="方正仿宋_GBK" w:cs="方正仿宋_GBK"/>
                      <w:kern w:val="0"/>
                      <w:sz w:val="24"/>
                      <w:szCs w:val="24"/>
                    </w:rPr>
                  </w:rPrChange>
                </w:rPr>
                <w:t>②是否通过清晰、可衡量的指标值予以体现；（1分）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7998" w:author="黄龙" w:date="2023-03-28T17:45:00Z"/>
                <w:rFonts w:hint="eastAsia" w:ascii="宋体" w:hAnsi="宋体" w:eastAsia="方正仿宋_GBK" w:cs="方正仿宋_GBK"/>
                <w:kern w:val="0"/>
                <w:sz w:val="24"/>
                <w:szCs w:val="24"/>
                <w:rPrChange w:id="7999" w:author="陈杰" w:date="2023-03-29T00:29:00Z">
                  <w:rPr>
                    <w:ins w:id="8000" w:author="黄龙" w:date="2023-03-28T17:45:00Z"/>
                    <w:rFonts w:hint="eastAsia" w:ascii="方正仿宋_GBK" w:hAnsi="方正仿宋_GBK" w:eastAsia="方正仿宋_GBK" w:cs="方正仿宋_GBK"/>
                    <w:kern w:val="0"/>
                    <w:sz w:val="24"/>
                    <w:szCs w:val="24"/>
                  </w:rPr>
                </w:rPrChange>
              </w:rPr>
              <w:pPrChange w:id="799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001" w:author="黄龙" w:date="2023-03-28T17:45:00Z">
              <w:r>
                <w:rPr>
                  <w:rFonts w:hint="eastAsia" w:ascii="宋体" w:hAnsi="宋体" w:eastAsia="方正仿宋_GBK" w:cs="方正仿宋_GBK"/>
                  <w:kern w:val="0"/>
                  <w:sz w:val="24"/>
                  <w:szCs w:val="24"/>
                  <w:rPrChange w:id="8002" w:author="陈杰" w:date="2023-03-29T00:29:00Z">
                    <w:rPr>
                      <w:rFonts w:hint="eastAsia" w:ascii="方正仿宋_GBK" w:hAnsi="方正仿宋_GBK" w:eastAsia="方正仿宋_GBK" w:cs="方正仿宋_GBK"/>
                      <w:kern w:val="0"/>
                      <w:sz w:val="24"/>
                      <w:szCs w:val="24"/>
                    </w:rPr>
                  </w:rPrChange>
                </w:rPr>
                <w:t>③是否与项目年度任务数或计划数相对应；（1分）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004" w:author="黄龙" w:date="2023-03-28T17:45:00Z"/>
                <w:rFonts w:hint="eastAsia" w:ascii="宋体" w:hAnsi="宋体" w:eastAsia="方正仿宋_GBK" w:cs="方正仿宋_GBK"/>
                <w:kern w:val="0"/>
                <w:sz w:val="24"/>
                <w:szCs w:val="24"/>
                <w:rPrChange w:id="8005" w:author="陈杰" w:date="2023-03-29T00:29:00Z">
                  <w:rPr>
                    <w:ins w:id="8006" w:author="黄龙" w:date="2023-03-28T17:45:00Z"/>
                    <w:rFonts w:hint="eastAsia" w:ascii="方正仿宋_GBK" w:hAnsi="方正仿宋_GBK" w:eastAsia="方正仿宋_GBK" w:cs="方正仿宋_GBK"/>
                    <w:kern w:val="0"/>
                    <w:sz w:val="24"/>
                    <w:szCs w:val="24"/>
                  </w:rPr>
                </w:rPrChange>
              </w:rPr>
              <w:pPrChange w:id="800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007" w:author="黄龙" w:date="2023-03-28T17:45:00Z">
              <w:r>
                <w:rPr>
                  <w:rFonts w:hint="eastAsia" w:ascii="宋体" w:hAnsi="宋体" w:eastAsia="方正仿宋_GBK" w:cs="方正仿宋_GBK"/>
                  <w:kern w:val="0"/>
                  <w:sz w:val="24"/>
                  <w:szCs w:val="24"/>
                  <w:rPrChange w:id="8008" w:author="陈杰" w:date="2023-03-29T00:29:00Z">
                    <w:rPr>
                      <w:rFonts w:hint="eastAsia" w:ascii="方正仿宋_GBK" w:hAnsi="方正仿宋_GBK" w:eastAsia="方正仿宋_GBK" w:cs="方正仿宋_GBK"/>
                      <w:kern w:val="0"/>
                      <w:sz w:val="24"/>
                      <w:szCs w:val="24"/>
                    </w:rPr>
                  </w:rPrChange>
                </w:rPr>
                <w:t>④是否与预算确定的项目投资额或资金量相匹配。（2分）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8009"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011" w:author="黄龙" w:date="2023-03-28T17:45:00Z"/>
                <w:rFonts w:hint="eastAsia" w:ascii="宋体" w:hAnsi="宋体" w:eastAsia="方正仿宋_GBK" w:cs="方正仿宋_GBK"/>
                <w:kern w:val="0"/>
                <w:sz w:val="24"/>
                <w:szCs w:val="24"/>
                <w:rPrChange w:id="8012" w:author="陈杰" w:date="2023-03-29T00:29:00Z">
                  <w:rPr>
                    <w:ins w:id="8013" w:author="黄龙" w:date="2023-03-28T17:45:00Z"/>
                    <w:rFonts w:hint="eastAsia" w:ascii="方正仿宋_GBK" w:hAnsi="方正仿宋_GBK" w:eastAsia="方正仿宋_GBK" w:cs="方正仿宋_GBK"/>
                    <w:kern w:val="0"/>
                    <w:sz w:val="24"/>
                    <w:szCs w:val="24"/>
                  </w:rPr>
                </w:rPrChange>
              </w:rPr>
              <w:pPrChange w:id="801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014" w:author="黄龙" w:date="2023-03-28T17:45:00Z">
              <w:r>
                <w:rPr>
                  <w:rFonts w:hint="eastAsia" w:ascii="宋体" w:hAnsi="宋体" w:eastAsia="方正仿宋_GBK" w:cs="方正仿宋_GBK"/>
                  <w:kern w:val="0"/>
                  <w:sz w:val="24"/>
                  <w:szCs w:val="24"/>
                  <w:rPrChange w:id="8015"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6</w:t>
            </w:r>
          </w:p>
        </w:tc>
        <w:tc>
          <w:tcPr>
            <w:tcW w:w="545" w:type="pct"/>
            <w:tcBorders>
              <w:top w:val="single" w:color="auto" w:sz="4" w:space="0"/>
              <w:left w:val="single" w:color="auto" w:sz="4" w:space="0"/>
              <w:bottom w:val="single" w:color="auto" w:sz="4" w:space="0"/>
              <w:right w:val="single" w:color="auto" w:sz="4" w:space="0"/>
            </w:tcBorders>
            <w:noWrap/>
            <w:vAlign w:val="center"/>
            <w:tcPrChange w:id="8016"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018" w:author="黄龙" w:date="2023-03-28T17:45:00Z"/>
                <w:rFonts w:hint="eastAsia" w:ascii="宋体" w:hAnsi="宋体" w:eastAsia="方正仿宋_GBK" w:cs="方正仿宋_GBK"/>
                <w:kern w:val="0"/>
                <w:sz w:val="24"/>
                <w:szCs w:val="24"/>
                <w:rPrChange w:id="8019" w:author="陈杰" w:date="2023-03-29T00:29:00Z">
                  <w:rPr>
                    <w:ins w:id="8020" w:author="黄龙" w:date="2023-03-28T17:45:00Z"/>
                    <w:rFonts w:hint="eastAsia" w:ascii="方正仿宋_GBK" w:hAnsi="方正仿宋_GBK" w:eastAsia="方正仿宋_GBK" w:cs="方正仿宋_GBK"/>
                    <w:kern w:val="0"/>
                    <w:sz w:val="24"/>
                    <w:szCs w:val="24"/>
                  </w:rPr>
                </w:rPrChange>
              </w:rPr>
              <w:pPrChange w:id="801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绩效指标明确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022"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853" w:hRule="atLeast"/>
          <w:jc w:val="center"/>
          <w:ins w:id="8021" w:author="黄龙" w:date="2023-03-28T17:45:00Z"/>
          <w:trPrChange w:id="8022" w:author="陈杰" w:date="2023-03-29T00:25:00Z">
            <w:trPr>
              <w:gridAfter w:val="2"/>
              <w:wAfter w:w="31" w:type="dxa"/>
              <w:trHeight w:val="1972"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8023"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025" w:author="黄龙" w:date="2023-03-28T17:45:00Z"/>
                <w:rFonts w:hint="eastAsia" w:ascii="宋体" w:hAnsi="宋体" w:eastAsia="方正仿宋_GBK" w:cs="方正仿宋_GBK"/>
                <w:kern w:val="0"/>
                <w:sz w:val="24"/>
                <w:szCs w:val="24"/>
                <w:rPrChange w:id="8026" w:author="陈杰" w:date="2023-03-29T00:29:00Z">
                  <w:rPr>
                    <w:ins w:id="8027" w:author="黄龙" w:date="2023-03-28T17:45:00Z"/>
                    <w:rFonts w:hint="eastAsia" w:ascii="方正仿宋_GBK" w:hAnsi="方正仿宋_GBK" w:eastAsia="方正仿宋_GBK" w:cs="方正仿宋_GBK"/>
                    <w:kern w:val="0"/>
                    <w:sz w:val="24"/>
                    <w:szCs w:val="24"/>
                  </w:rPr>
                </w:rPrChange>
              </w:rPr>
              <w:pPrChange w:id="802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Change w:id="8028" w:author="陈杰" w:date="2023-03-29T00:25:00Z">
              <w:tcPr>
                <w:tcW w:w="396" w:type="pct"/>
                <w:gridSpan w:val="3"/>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8030" w:author="黄龙" w:date="2023-03-28T17:45:00Z"/>
                <w:rFonts w:hint="eastAsia" w:ascii="宋体" w:hAnsi="宋体" w:eastAsia="方正仿宋_GBK" w:cs="方正仿宋_GBK"/>
                <w:kern w:val="0"/>
                <w:sz w:val="24"/>
                <w:szCs w:val="24"/>
                <w:rPrChange w:id="8031" w:author="陈杰" w:date="2023-03-29T00:29:00Z">
                  <w:rPr>
                    <w:ins w:id="8032" w:author="黄龙" w:date="2023-03-28T17:45:00Z"/>
                    <w:rFonts w:hint="eastAsia" w:ascii="方正仿宋_GBK" w:hAnsi="方正仿宋_GBK" w:eastAsia="方正仿宋_GBK" w:cs="方正仿宋_GBK"/>
                    <w:kern w:val="0"/>
                    <w:sz w:val="24"/>
                    <w:szCs w:val="24"/>
                  </w:rPr>
                </w:rPrChange>
              </w:rPr>
              <w:pPrChange w:id="8029"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8033" w:author="黄龙" w:date="2023-03-28T17:45:00Z">
              <w:r>
                <w:rPr>
                  <w:rFonts w:hint="eastAsia" w:ascii="宋体" w:hAnsi="宋体" w:eastAsia="方正仿宋_GBK" w:cs="方正仿宋_GBK"/>
                  <w:kern w:val="0"/>
                  <w:sz w:val="24"/>
                  <w:szCs w:val="24"/>
                  <w:rPrChange w:id="8034" w:author="陈杰" w:date="2023-03-29T00:29:00Z">
                    <w:rPr>
                      <w:rFonts w:hint="eastAsia" w:ascii="方正仿宋_GBK" w:hAnsi="方正仿宋_GBK" w:eastAsia="方正仿宋_GBK" w:cs="方正仿宋_GBK"/>
                      <w:kern w:val="0"/>
                      <w:sz w:val="24"/>
                      <w:szCs w:val="24"/>
                    </w:rPr>
                  </w:rPrChange>
                </w:rPr>
                <w:t>资金</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8036" w:author="黄龙" w:date="2023-03-28T17:45:00Z"/>
                <w:rFonts w:hint="eastAsia" w:ascii="宋体" w:hAnsi="宋体" w:eastAsia="方正仿宋_GBK" w:cs="方正仿宋_GBK"/>
                <w:kern w:val="0"/>
                <w:sz w:val="24"/>
                <w:szCs w:val="24"/>
                <w:rPrChange w:id="8037" w:author="陈杰" w:date="2023-03-29T00:29:00Z">
                  <w:rPr>
                    <w:ins w:id="8038" w:author="黄龙" w:date="2023-03-28T17:45:00Z"/>
                    <w:rFonts w:hint="eastAsia" w:ascii="方正仿宋_GBK" w:hAnsi="方正仿宋_GBK" w:eastAsia="方正仿宋_GBK" w:cs="方正仿宋_GBK"/>
                    <w:kern w:val="0"/>
                    <w:sz w:val="24"/>
                    <w:szCs w:val="24"/>
                  </w:rPr>
                </w:rPrChange>
              </w:rPr>
              <w:pPrChange w:id="8035"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8039" w:author="黄龙" w:date="2023-03-28T17:45:00Z">
              <w:r>
                <w:rPr>
                  <w:rFonts w:hint="eastAsia" w:ascii="宋体" w:hAnsi="宋体" w:eastAsia="方正仿宋_GBK" w:cs="方正仿宋_GBK"/>
                  <w:kern w:val="0"/>
                  <w:sz w:val="24"/>
                  <w:szCs w:val="24"/>
                  <w:rPrChange w:id="8040" w:author="陈杰" w:date="2023-03-29T00:29:00Z">
                    <w:rPr>
                      <w:rFonts w:hint="eastAsia" w:ascii="方正仿宋_GBK" w:hAnsi="方正仿宋_GBK" w:eastAsia="方正仿宋_GBK" w:cs="方正仿宋_GBK"/>
                      <w:kern w:val="0"/>
                      <w:sz w:val="24"/>
                      <w:szCs w:val="24"/>
                    </w:rPr>
                  </w:rPrChange>
                </w:rPr>
                <w:t>落实（10分）</w:t>
              </w:r>
            </w:ins>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8041"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043" w:author="黄龙" w:date="2023-03-28T17:45:00Z"/>
                <w:rFonts w:hint="eastAsia" w:ascii="宋体" w:hAnsi="宋体" w:eastAsia="方正仿宋_GBK" w:cs="方正仿宋_GBK"/>
                <w:kern w:val="0"/>
                <w:sz w:val="24"/>
                <w:szCs w:val="24"/>
                <w:rPrChange w:id="8044" w:author="陈杰" w:date="2023-03-29T00:29:00Z">
                  <w:rPr>
                    <w:ins w:id="8045" w:author="黄龙" w:date="2023-03-28T17:45:00Z"/>
                    <w:rFonts w:hint="eastAsia" w:ascii="方正仿宋_GBK" w:hAnsi="方正仿宋_GBK" w:eastAsia="方正仿宋_GBK" w:cs="方正仿宋_GBK"/>
                    <w:kern w:val="0"/>
                    <w:sz w:val="24"/>
                    <w:szCs w:val="24"/>
                  </w:rPr>
                </w:rPrChange>
              </w:rPr>
              <w:pPrChange w:id="804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046" w:author="黄龙" w:date="2023-03-28T17:45:00Z">
              <w:r>
                <w:rPr>
                  <w:rFonts w:hint="eastAsia" w:ascii="宋体" w:hAnsi="宋体" w:eastAsia="方正仿宋_GBK" w:cs="方正仿宋_GBK"/>
                  <w:kern w:val="0"/>
                  <w:sz w:val="24"/>
                  <w:szCs w:val="24"/>
                  <w:rPrChange w:id="8047" w:author="陈杰" w:date="2023-03-29T00:29:00Z">
                    <w:rPr>
                      <w:rFonts w:hint="eastAsia" w:ascii="方正仿宋_GBK" w:hAnsi="方正仿宋_GBK" w:eastAsia="方正仿宋_GBK" w:cs="方正仿宋_GBK"/>
                      <w:kern w:val="0"/>
                      <w:sz w:val="24"/>
                      <w:szCs w:val="24"/>
                    </w:rPr>
                  </w:rPrChange>
                </w:rPr>
                <w:t>资金到位率（5分）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8048"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050" w:author="黄龙" w:date="2023-03-28T17:45:00Z"/>
                <w:rFonts w:hint="eastAsia" w:ascii="宋体" w:hAnsi="宋体" w:eastAsia="方正仿宋_GBK" w:cs="方正仿宋_GBK"/>
                <w:kern w:val="0"/>
                <w:sz w:val="24"/>
                <w:szCs w:val="24"/>
                <w:rPrChange w:id="8051" w:author="陈杰" w:date="2023-03-29T00:29:00Z">
                  <w:rPr>
                    <w:ins w:id="8052" w:author="黄龙" w:date="2023-03-28T17:45:00Z"/>
                    <w:rFonts w:hint="eastAsia" w:ascii="方正仿宋_GBK" w:hAnsi="方正仿宋_GBK" w:eastAsia="方正仿宋_GBK" w:cs="方正仿宋_GBK"/>
                    <w:kern w:val="0"/>
                    <w:sz w:val="24"/>
                    <w:szCs w:val="24"/>
                  </w:rPr>
                </w:rPrChange>
              </w:rPr>
              <w:pPrChange w:id="804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053" w:author="黄龙" w:date="2023-03-28T17:45:00Z">
              <w:r>
                <w:rPr>
                  <w:rFonts w:hint="eastAsia" w:ascii="宋体" w:hAnsi="宋体" w:eastAsia="方正仿宋_GBK" w:cs="方正仿宋_GBK"/>
                  <w:kern w:val="0"/>
                  <w:sz w:val="24"/>
                  <w:szCs w:val="24"/>
                  <w:rPrChange w:id="8054" w:author="陈杰" w:date="2023-03-29T00:29:00Z">
                    <w:rPr>
                      <w:rFonts w:hint="eastAsia" w:ascii="方正仿宋_GBK" w:hAnsi="方正仿宋_GBK" w:eastAsia="方正仿宋_GBK" w:cs="方正仿宋_GBK"/>
                      <w:kern w:val="0"/>
                      <w:sz w:val="24"/>
                      <w:szCs w:val="24"/>
                    </w:rPr>
                  </w:rPrChange>
                </w:rPr>
                <w:t>实际到位资金与计划投入资金的比率，用以反映和考核资金落实情况对项目实施的总体保障程度。</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8055"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057" w:author="黄龙" w:date="2023-03-28T17:45:00Z"/>
                <w:rFonts w:hint="eastAsia" w:ascii="宋体" w:hAnsi="宋体" w:eastAsia="方正仿宋_GBK" w:cs="方正仿宋_GBK"/>
                <w:spacing w:val="-11"/>
                <w:kern w:val="0"/>
                <w:sz w:val="24"/>
                <w:szCs w:val="24"/>
                <w:rPrChange w:id="8058" w:author="陈杰" w:date="2023-03-29T00:29:00Z">
                  <w:rPr>
                    <w:ins w:id="8059" w:author="黄龙" w:date="2023-03-28T17:45:00Z"/>
                    <w:rFonts w:hint="eastAsia" w:ascii="方正仿宋_GBK" w:hAnsi="方正仿宋_GBK" w:eastAsia="方正仿宋_GBK" w:cs="方正仿宋_GBK"/>
                    <w:kern w:val="0"/>
                    <w:sz w:val="24"/>
                    <w:szCs w:val="24"/>
                  </w:rPr>
                </w:rPrChange>
              </w:rPr>
              <w:pPrChange w:id="805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060" w:author="黄龙" w:date="2023-03-28T17:45:00Z">
              <w:r>
                <w:rPr>
                  <w:rFonts w:hint="eastAsia" w:ascii="宋体" w:hAnsi="宋体" w:eastAsia="方正仿宋_GBK" w:cs="方正仿宋_GBK"/>
                  <w:spacing w:val="-11"/>
                  <w:kern w:val="0"/>
                  <w:sz w:val="24"/>
                  <w:szCs w:val="24"/>
                  <w:rPrChange w:id="8061" w:author="陈杰" w:date="2023-03-29T00:29:00Z">
                    <w:rPr>
                      <w:rFonts w:hint="eastAsia" w:ascii="方正仿宋_GBK" w:hAnsi="方正仿宋_GBK" w:eastAsia="方正仿宋_GBK" w:cs="方正仿宋_GBK"/>
                      <w:kern w:val="0"/>
                      <w:sz w:val="24"/>
                      <w:szCs w:val="24"/>
                    </w:rPr>
                  </w:rPrChange>
                </w:rPr>
                <w:t>资金到位率=（实际到位资金/计划投入资金）×100%。（达到目标值得5分，每少一个百分点扣1分，扣完为止）</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063" w:author="黄龙" w:date="2023-03-28T17:45:00Z"/>
                <w:rFonts w:hint="eastAsia" w:ascii="宋体" w:hAnsi="宋体" w:eastAsia="方正仿宋_GBK" w:cs="方正仿宋_GBK"/>
                <w:spacing w:val="-11"/>
                <w:kern w:val="0"/>
                <w:sz w:val="24"/>
                <w:szCs w:val="24"/>
                <w:rPrChange w:id="8064" w:author="陈杰" w:date="2023-03-29T00:29:00Z">
                  <w:rPr>
                    <w:ins w:id="8065" w:author="黄龙" w:date="2023-03-28T17:45:00Z"/>
                    <w:rFonts w:hint="eastAsia" w:ascii="方正仿宋_GBK" w:hAnsi="方正仿宋_GBK" w:eastAsia="方正仿宋_GBK" w:cs="方正仿宋_GBK"/>
                    <w:kern w:val="0"/>
                    <w:sz w:val="24"/>
                    <w:szCs w:val="24"/>
                  </w:rPr>
                </w:rPrChange>
              </w:rPr>
              <w:pPrChange w:id="806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066" w:author="黄龙" w:date="2023-03-28T17:45:00Z">
              <w:r>
                <w:rPr>
                  <w:rFonts w:hint="eastAsia" w:ascii="宋体" w:hAnsi="宋体" w:eastAsia="方正仿宋_GBK" w:cs="方正仿宋_GBK"/>
                  <w:spacing w:val="-11"/>
                  <w:kern w:val="0"/>
                  <w:sz w:val="24"/>
                  <w:szCs w:val="24"/>
                  <w:rPrChange w:id="8067" w:author="陈杰" w:date="2023-03-29T00:29:00Z">
                    <w:rPr>
                      <w:rFonts w:hint="eastAsia" w:ascii="方正仿宋_GBK" w:hAnsi="方正仿宋_GBK" w:eastAsia="方正仿宋_GBK" w:cs="方正仿宋_GBK"/>
                      <w:kern w:val="0"/>
                      <w:sz w:val="24"/>
                      <w:szCs w:val="24"/>
                    </w:rPr>
                  </w:rPrChange>
                </w:rPr>
                <w:t>实际到位资金：一定时期（本年度或项目期）内实际落实到具体项目的资金。</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069" w:author="黄龙" w:date="2023-03-28T17:45:00Z"/>
                <w:rFonts w:hint="eastAsia" w:ascii="宋体" w:hAnsi="宋体" w:eastAsia="方正仿宋_GBK" w:cs="方正仿宋_GBK"/>
                <w:kern w:val="0"/>
                <w:sz w:val="24"/>
                <w:szCs w:val="24"/>
                <w:rPrChange w:id="8070" w:author="陈杰" w:date="2023-03-29T00:29:00Z">
                  <w:rPr>
                    <w:ins w:id="8071" w:author="黄龙" w:date="2023-03-28T17:45:00Z"/>
                    <w:rFonts w:hint="eastAsia" w:ascii="方正仿宋_GBK" w:hAnsi="方正仿宋_GBK" w:eastAsia="方正仿宋_GBK" w:cs="方正仿宋_GBK"/>
                    <w:kern w:val="0"/>
                    <w:sz w:val="24"/>
                    <w:szCs w:val="24"/>
                  </w:rPr>
                </w:rPrChange>
              </w:rPr>
              <w:pPrChange w:id="806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072" w:author="黄龙" w:date="2023-03-28T17:45:00Z">
              <w:r>
                <w:rPr>
                  <w:rFonts w:hint="eastAsia" w:ascii="宋体" w:hAnsi="宋体" w:eastAsia="方正仿宋_GBK" w:cs="方正仿宋_GBK"/>
                  <w:spacing w:val="-11"/>
                  <w:kern w:val="0"/>
                  <w:sz w:val="24"/>
                  <w:szCs w:val="24"/>
                  <w:rPrChange w:id="8073" w:author="陈杰" w:date="2023-03-29T00:29:00Z">
                    <w:rPr>
                      <w:rFonts w:hint="eastAsia" w:ascii="方正仿宋_GBK" w:hAnsi="方正仿宋_GBK" w:eastAsia="方正仿宋_GBK" w:cs="方正仿宋_GBK"/>
                      <w:kern w:val="0"/>
                      <w:sz w:val="24"/>
                      <w:szCs w:val="24"/>
                    </w:rPr>
                  </w:rPrChange>
                </w:rPr>
                <w:t>计划投入资金：一定时期（本年度或项目期）内计划投入到具体项目的资金。</w:t>
              </w:r>
            </w:ins>
          </w:p>
        </w:tc>
        <w:tc>
          <w:tcPr>
            <w:tcW w:w="323" w:type="pct"/>
            <w:tcBorders>
              <w:top w:val="single" w:color="auto" w:sz="4" w:space="0"/>
              <w:left w:val="single" w:color="auto" w:sz="4" w:space="0"/>
              <w:bottom w:val="single" w:color="auto" w:sz="4" w:space="0"/>
              <w:right w:val="single" w:color="auto" w:sz="4" w:space="0"/>
            </w:tcBorders>
            <w:noWrap/>
            <w:vAlign w:val="center"/>
            <w:tcPrChange w:id="8074"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076" w:author="黄龙" w:date="2023-03-28T17:45:00Z"/>
                <w:rFonts w:hint="eastAsia" w:ascii="宋体" w:hAnsi="宋体" w:eastAsia="方正仿宋_GBK" w:cs="方正仿宋_GBK"/>
                <w:kern w:val="0"/>
                <w:sz w:val="24"/>
                <w:szCs w:val="24"/>
                <w:rPrChange w:id="8077" w:author="陈杰" w:date="2023-03-29T00:29:00Z">
                  <w:rPr>
                    <w:ins w:id="8078" w:author="黄龙" w:date="2023-03-28T17:45:00Z"/>
                    <w:rFonts w:hint="eastAsia" w:ascii="方正仿宋_GBK" w:hAnsi="方正仿宋_GBK" w:eastAsia="方正仿宋_GBK" w:cs="方正仿宋_GBK"/>
                    <w:kern w:val="0"/>
                    <w:sz w:val="24"/>
                    <w:szCs w:val="24"/>
                  </w:rPr>
                </w:rPrChange>
              </w:rPr>
              <w:pPrChange w:id="807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079" w:author="黄龙" w:date="2023-03-28T17:45:00Z">
              <w:r>
                <w:rPr>
                  <w:rFonts w:hint="eastAsia" w:ascii="宋体" w:hAnsi="宋体" w:eastAsia="方正仿宋_GBK" w:cs="方正仿宋_GBK"/>
                  <w:kern w:val="0"/>
                  <w:sz w:val="24"/>
                  <w:szCs w:val="24"/>
                  <w:rPrChange w:id="8080"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8081"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083" w:author="黄龙" w:date="2023-03-28T17:45:00Z"/>
                <w:rFonts w:hint="eastAsia" w:ascii="宋体" w:hAnsi="宋体" w:eastAsia="方正仿宋_GBK" w:cs="方正仿宋_GBK"/>
                <w:kern w:val="0"/>
                <w:sz w:val="24"/>
                <w:szCs w:val="24"/>
                <w:rPrChange w:id="8084" w:author="陈杰" w:date="2023-03-29T00:29:00Z">
                  <w:rPr>
                    <w:ins w:id="8085" w:author="黄龙" w:date="2023-03-28T17:45:00Z"/>
                    <w:rFonts w:hint="eastAsia" w:ascii="方正仿宋_GBK" w:hAnsi="方正仿宋_GBK" w:eastAsia="方正仿宋_GBK" w:cs="方正仿宋_GBK"/>
                    <w:kern w:val="0"/>
                    <w:sz w:val="24"/>
                    <w:szCs w:val="24"/>
                  </w:rPr>
                </w:rPrChange>
              </w:rPr>
              <w:pPrChange w:id="808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资金到位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087"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830" w:hRule="atLeast"/>
          <w:jc w:val="center"/>
          <w:ins w:id="8086" w:author="黄龙" w:date="2023-03-28T17:45:00Z"/>
          <w:trPrChange w:id="8087" w:author="陈杰" w:date="2023-03-29T00:25:00Z">
            <w:trPr>
              <w:gridAfter w:val="3"/>
              <w:wAfter w:w="67" w:type="dxa"/>
              <w:trHeight w:val="1830"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8088"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090" w:author="黄龙" w:date="2023-03-28T17:45:00Z"/>
                <w:rFonts w:hint="eastAsia" w:ascii="宋体" w:hAnsi="宋体" w:eastAsia="方正仿宋_GBK" w:cs="方正仿宋_GBK"/>
                <w:kern w:val="0"/>
                <w:sz w:val="24"/>
                <w:szCs w:val="24"/>
                <w:rPrChange w:id="8091" w:author="陈杰" w:date="2023-03-29T00:29:00Z">
                  <w:rPr>
                    <w:ins w:id="8092" w:author="黄龙" w:date="2023-03-28T17:45:00Z"/>
                    <w:rFonts w:hint="eastAsia" w:ascii="方正仿宋_GBK" w:hAnsi="方正仿宋_GBK" w:eastAsia="方正仿宋_GBK" w:cs="方正仿宋_GBK"/>
                    <w:kern w:val="0"/>
                    <w:sz w:val="24"/>
                    <w:szCs w:val="24"/>
                  </w:rPr>
                </w:rPrChange>
              </w:rPr>
              <w:pPrChange w:id="808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8093"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095" w:author="黄龙" w:date="2023-03-28T17:45:00Z"/>
                <w:rFonts w:hint="eastAsia" w:ascii="宋体" w:hAnsi="宋体" w:eastAsia="方正仿宋_GBK" w:cs="方正仿宋_GBK"/>
                <w:kern w:val="0"/>
                <w:sz w:val="24"/>
                <w:szCs w:val="24"/>
                <w:rPrChange w:id="8096" w:author="陈杰" w:date="2023-03-29T00:29:00Z">
                  <w:rPr>
                    <w:ins w:id="8097" w:author="黄龙" w:date="2023-03-28T17:45:00Z"/>
                    <w:rFonts w:hint="eastAsia" w:ascii="方正仿宋_GBK" w:hAnsi="方正仿宋_GBK" w:eastAsia="方正仿宋_GBK" w:cs="方正仿宋_GBK"/>
                    <w:kern w:val="0"/>
                    <w:sz w:val="24"/>
                    <w:szCs w:val="24"/>
                  </w:rPr>
                </w:rPrChange>
              </w:rPr>
              <w:pPrChange w:id="809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8098"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100" w:author="黄龙" w:date="2023-03-28T17:45:00Z"/>
                <w:rFonts w:hint="eastAsia" w:ascii="宋体" w:hAnsi="宋体" w:eastAsia="方正仿宋_GBK" w:cs="方正仿宋_GBK"/>
                <w:kern w:val="0"/>
                <w:sz w:val="24"/>
                <w:szCs w:val="24"/>
                <w:rPrChange w:id="8101" w:author="陈杰" w:date="2023-03-29T00:29:00Z">
                  <w:rPr>
                    <w:ins w:id="8102" w:author="黄龙" w:date="2023-03-28T17:45:00Z"/>
                    <w:rFonts w:hint="eastAsia" w:ascii="方正仿宋_GBK" w:hAnsi="方正仿宋_GBK" w:eastAsia="方正仿宋_GBK" w:cs="方正仿宋_GBK"/>
                    <w:kern w:val="0"/>
                    <w:sz w:val="24"/>
                    <w:szCs w:val="24"/>
                  </w:rPr>
                </w:rPrChange>
              </w:rPr>
              <w:pPrChange w:id="809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103" w:author="黄龙" w:date="2023-03-28T17:45:00Z">
              <w:r>
                <w:rPr>
                  <w:rFonts w:hint="eastAsia" w:ascii="宋体" w:hAnsi="宋体" w:eastAsia="方正仿宋_GBK" w:cs="方正仿宋_GBK"/>
                  <w:kern w:val="0"/>
                  <w:sz w:val="24"/>
                  <w:szCs w:val="24"/>
                  <w:rPrChange w:id="8104" w:author="陈杰" w:date="2023-03-29T00:29:00Z">
                    <w:rPr>
                      <w:rFonts w:hint="eastAsia" w:ascii="方正仿宋_GBK" w:hAnsi="方正仿宋_GBK" w:eastAsia="方正仿宋_GBK" w:cs="方正仿宋_GBK"/>
                      <w:kern w:val="0"/>
                      <w:sz w:val="24"/>
                      <w:szCs w:val="24"/>
                    </w:rPr>
                  </w:rPrChange>
                </w:rPr>
                <w:t>到位及时率（5分）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8105"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107" w:author="黄龙" w:date="2023-03-28T17:45:00Z"/>
                <w:rFonts w:hint="eastAsia" w:ascii="宋体" w:hAnsi="宋体" w:eastAsia="方正仿宋_GBK" w:cs="方正仿宋_GBK"/>
                <w:kern w:val="0"/>
                <w:sz w:val="24"/>
                <w:szCs w:val="24"/>
                <w:rPrChange w:id="8108" w:author="陈杰" w:date="2023-03-29T00:29:00Z">
                  <w:rPr>
                    <w:ins w:id="8109" w:author="黄龙" w:date="2023-03-28T17:45:00Z"/>
                    <w:rFonts w:hint="eastAsia" w:ascii="方正仿宋_GBK" w:hAnsi="方正仿宋_GBK" w:eastAsia="方正仿宋_GBK" w:cs="方正仿宋_GBK"/>
                    <w:kern w:val="0"/>
                    <w:sz w:val="24"/>
                    <w:szCs w:val="24"/>
                  </w:rPr>
                </w:rPrChange>
              </w:rPr>
              <w:pPrChange w:id="810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110" w:author="黄龙" w:date="2023-03-28T17:45:00Z">
              <w:r>
                <w:rPr>
                  <w:rFonts w:hint="eastAsia" w:ascii="宋体" w:hAnsi="宋体" w:eastAsia="方正仿宋_GBK" w:cs="方正仿宋_GBK"/>
                  <w:kern w:val="0"/>
                  <w:sz w:val="24"/>
                  <w:szCs w:val="24"/>
                  <w:rPrChange w:id="8111" w:author="陈杰" w:date="2023-03-29T00:29:00Z">
                    <w:rPr>
                      <w:rFonts w:hint="eastAsia" w:ascii="方正仿宋_GBK" w:hAnsi="方正仿宋_GBK" w:eastAsia="方正仿宋_GBK" w:cs="方正仿宋_GBK"/>
                      <w:kern w:val="0"/>
                      <w:sz w:val="24"/>
                      <w:szCs w:val="24"/>
                    </w:rPr>
                  </w:rPrChange>
                </w:rPr>
                <w:t>及时到位资金与应到位资金的比率，用以反映和考核项目资金落实的及时性程度。</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8112"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114" w:author="黄龙" w:date="2023-03-28T17:45:00Z"/>
                <w:rFonts w:hint="eastAsia" w:ascii="宋体" w:hAnsi="宋体" w:eastAsia="方正仿宋_GBK" w:cs="方正仿宋_GBK"/>
                <w:spacing w:val="-11"/>
                <w:kern w:val="0"/>
                <w:sz w:val="24"/>
                <w:szCs w:val="24"/>
                <w:rPrChange w:id="8115" w:author="陈杰" w:date="2023-03-29T00:29:00Z">
                  <w:rPr>
                    <w:ins w:id="8116" w:author="黄龙" w:date="2023-03-28T17:45:00Z"/>
                    <w:rFonts w:hint="eastAsia" w:ascii="方正仿宋_GBK" w:hAnsi="方正仿宋_GBK" w:eastAsia="方正仿宋_GBK" w:cs="方正仿宋_GBK"/>
                    <w:kern w:val="0"/>
                    <w:sz w:val="24"/>
                    <w:szCs w:val="24"/>
                  </w:rPr>
                </w:rPrChange>
              </w:rPr>
              <w:pPrChange w:id="811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117" w:author="黄龙" w:date="2023-03-28T17:45:00Z">
              <w:r>
                <w:rPr>
                  <w:rFonts w:hint="eastAsia" w:ascii="宋体" w:hAnsi="宋体" w:eastAsia="方正仿宋_GBK" w:cs="方正仿宋_GBK"/>
                  <w:spacing w:val="-11"/>
                  <w:kern w:val="0"/>
                  <w:sz w:val="24"/>
                  <w:szCs w:val="24"/>
                  <w:rPrChange w:id="8118" w:author="陈杰" w:date="2023-03-29T00:29:00Z">
                    <w:rPr>
                      <w:rFonts w:hint="eastAsia" w:ascii="方正仿宋_GBK" w:hAnsi="方正仿宋_GBK" w:eastAsia="方正仿宋_GBK" w:cs="方正仿宋_GBK"/>
                      <w:kern w:val="0"/>
                      <w:sz w:val="24"/>
                      <w:szCs w:val="24"/>
                    </w:rPr>
                  </w:rPrChange>
                </w:rPr>
                <w:t>到位及时率=（及时到位资金/应到位资金）×100%。（达到目标值得5分，每少一个百分点扣1分，扣完为止）</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120" w:author="黄龙" w:date="2023-03-28T17:45:00Z"/>
                <w:rFonts w:hint="eastAsia" w:ascii="宋体" w:hAnsi="宋体" w:eastAsia="方正仿宋_GBK" w:cs="方正仿宋_GBK"/>
                <w:kern w:val="0"/>
                <w:sz w:val="24"/>
                <w:szCs w:val="24"/>
                <w:rPrChange w:id="8121" w:author="陈杰" w:date="2023-03-29T00:29:00Z">
                  <w:rPr>
                    <w:ins w:id="8122" w:author="黄龙" w:date="2023-03-28T17:45:00Z"/>
                    <w:rFonts w:hint="eastAsia" w:ascii="方正仿宋_GBK" w:hAnsi="方正仿宋_GBK" w:eastAsia="方正仿宋_GBK" w:cs="方正仿宋_GBK"/>
                    <w:kern w:val="0"/>
                    <w:sz w:val="24"/>
                    <w:szCs w:val="24"/>
                  </w:rPr>
                </w:rPrChange>
              </w:rPr>
              <w:pPrChange w:id="811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123" w:author="黄龙" w:date="2023-03-28T17:45:00Z">
              <w:r>
                <w:rPr>
                  <w:rFonts w:hint="eastAsia" w:ascii="宋体" w:hAnsi="宋体" w:eastAsia="方正仿宋_GBK" w:cs="方正仿宋_GBK"/>
                  <w:kern w:val="0"/>
                  <w:sz w:val="24"/>
                  <w:szCs w:val="24"/>
                  <w:rPrChange w:id="8124" w:author="陈杰" w:date="2023-03-29T00:29:00Z">
                    <w:rPr>
                      <w:rFonts w:hint="eastAsia" w:ascii="方正仿宋_GBK" w:hAnsi="方正仿宋_GBK" w:eastAsia="方正仿宋_GBK" w:cs="方正仿宋_GBK"/>
                      <w:kern w:val="0"/>
                      <w:sz w:val="24"/>
                      <w:szCs w:val="24"/>
                    </w:rPr>
                  </w:rPrChange>
                </w:rPr>
                <w:t>及时到位资金：截至规定时点实际落实到具体项目的资金。</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126" w:author="黄龙" w:date="2023-03-28T17:45:00Z"/>
                <w:rFonts w:hint="eastAsia" w:ascii="宋体" w:hAnsi="宋体" w:eastAsia="方正仿宋_GBK" w:cs="方正仿宋_GBK"/>
                <w:kern w:val="0"/>
                <w:sz w:val="24"/>
                <w:szCs w:val="24"/>
                <w:rPrChange w:id="8127" w:author="陈杰" w:date="2023-03-29T00:29:00Z">
                  <w:rPr>
                    <w:ins w:id="8128" w:author="黄龙" w:date="2023-03-28T17:45:00Z"/>
                    <w:rFonts w:hint="eastAsia" w:ascii="方正仿宋_GBK" w:hAnsi="方正仿宋_GBK" w:eastAsia="方正仿宋_GBK" w:cs="方正仿宋_GBK"/>
                    <w:kern w:val="0"/>
                    <w:sz w:val="24"/>
                    <w:szCs w:val="24"/>
                  </w:rPr>
                </w:rPrChange>
              </w:rPr>
              <w:pPrChange w:id="812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129" w:author="黄龙" w:date="2023-03-28T17:45:00Z">
              <w:r>
                <w:rPr>
                  <w:rFonts w:hint="eastAsia" w:ascii="宋体" w:hAnsi="宋体" w:eastAsia="方正仿宋_GBK" w:cs="方正仿宋_GBK"/>
                  <w:spacing w:val="-6"/>
                  <w:kern w:val="0"/>
                  <w:sz w:val="24"/>
                  <w:szCs w:val="24"/>
                  <w:rPrChange w:id="8130" w:author="陈杰" w:date="2023-03-29T00:29:00Z">
                    <w:rPr>
                      <w:rFonts w:hint="eastAsia" w:ascii="方正仿宋_GBK" w:hAnsi="方正仿宋_GBK" w:eastAsia="方正仿宋_GBK" w:cs="方正仿宋_GBK"/>
                      <w:kern w:val="0"/>
                      <w:sz w:val="24"/>
                      <w:szCs w:val="24"/>
                    </w:rPr>
                  </w:rPrChange>
                </w:rPr>
                <w:t>应到位资金：按照合同或项目进度要求截至规定时点应落实到具体项目的资金。</w:t>
              </w:r>
            </w:ins>
          </w:p>
        </w:tc>
        <w:tc>
          <w:tcPr>
            <w:tcW w:w="323" w:type="pct"/>
            <w:tcBorders>
              <w:top w:val="single" w:color="auto" w:sz="4" w:space="0"/>
              <w:left w:val="single" w:color="auto" w:sz="4" w:space="0"/>
              <w:bottom w:val="single" w:color="auto" w:sz="4" w:space="0"/>
              <w:right w:val="single" w:color="auto" w:sz="4" w:space="0"/>
            </w:tcBorders>
            <w:noWrap/>
            <w:vAlign w:val="center"/>
            <w:tcPrChange w:id="8131"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133" w:author="黄龙" w:date="2023-03-28T17:45:00Z"/>
                <w:rFonts w:hint="eastAsia" w:ascii="宋体" w:hAnsi="宋体" w:eastAsia="方正仿宋_GBK" w:cs="方正仿宋_GBK"/>
                <w:kern w:val="0"/>
                <w:sz w:val="24"/>
                <w:szCs w:val="24"/>
                <w:rPrChange w:id="8134" w:author="陈杰" w:date="2023-03-29T00:29:00Z">
                  <w:rPr>
                    <w:ins w:id="8135" w:author="黄龙" w:date="2023-03-28T17:45:00Z"/>
                    <w:rFonts w:hint="eastAsia" w:ascii="方正仿宋_GBK" w:hAnsi="方正仿宋_GBK" w:eastAsia="方正仿宋_GBK" w:cs="方正仿宋_GBK"/>
                    <w:kern w:val="0"/>
                    <w:sz w:val="24"/>
                    <w:szCs w:val="24"/>
                  </w:rPr>
                </w:rPrChange>
              </w:rPr>
              <w:pPrChange w:id="813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136" w:author="黄龙" w:date="2023-03-28T17:45:00Z">
              <w:r>
                <w:rPr>
                  <w:rFonts w:hint="eastAsia" w:ascii="宋体" w:hAnsi="宋体" w:eastAsia="方正仿宋_GBK" w:cs="方正仿宋_GBK"/>
                  <w:kern w:val="0"/>
                  <w:sz w:val="24"/>
                  <w:szCs w:val="24"/>
                  <w:rPrChange w:id="8137"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8138"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140" w:author="黄龙" w:date="2023-03-28T17:45:00Z"/>
                <w:rFonts w:hint="eastAsia" w:ascii="宋体" w:hAnsi="宋体" w:eastAsia="方正仿宋_GBK" w:cs="方正仿宋_GBK"/>
                <w:kern w:val="0"/>
                <w:sz w:val="24"/>
                <w:szCs w:val="24"/>
                <w:rPrChange w:id="8141" w:author="陈杰" w:date="2023-03-29T00:29:00Z">
                  <w:rPr>
                    <w:ins w:id="8142" w:author="黄龙" w:date="2023-03-28T17:45:00Z"/>
                    <w:rFonts w:hint="eastAsia" w:ascii="方正仿宋_GBK" w:hAnsi="方正仿宋_GBK" w:eastAsia="方正仿宋_GBK" w:cs="方正仿宋_GBK"/>
                    <w:kern w:val="0"/>
                    <w:sz w:val="24"/>
                    <w:szCs w:val="24"/>
                  </w:rPr>
                </w:rPrChange>
              </w:rPr>
              <w:pPrChange w:id="813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资金到位及时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144"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224" w:hRule="atLeast"/>
          <w:jc w:val="center"/>
          <w:ins w:id="8143" w:author="黄龙" w:date="2023-03-28T17:45:00Z"/>
          <w:trPrChange w:id="8144" w:author="陈杰" w:date="2023-03-29T00:25:00Z">
            <w:trPr>
              <w:gridAfter w:val="1"/>
              <w:wAfter w:w="3" w:type="dxa"/>
              <w:trHeight w:val="1695" w:hRule="atLeast"/>
            </w:trPr>
          </w:trPrChange>
        </w:trPr>
        <w:tc>
          <w:tcPr>
            <w:tcW w:w="336" w:type="pct"/>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Change w:id="8145" w:author="陈杰" w:date="2023-03-29T00:25:00Z">
              <w:tcPr>
                <w:tcW w:w="388" w:type="pct"/>
                <w:gridSpan w:val="2"/>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8147" w:author="黄龙" w:date="2023-03-28T17:45:00Z"/>
                <w:rFonts w:hint="eastAsia" w:ascii="宋体" w:hAnsi="宋体" w:eastAsia="方正仿宋_GBK" w:cs="方正仿宋_GBK"/>
                <w:kern w:val="0"/>
                <w:sz w:val="24"/>
                <w:szCs w:val="24"/>
                <w:rPrChange w:id="8148" w:author="陈杰" w:date="2023-03-29T00:29:00Z">
                  <w:rPr>
                    <w:ins w:id="8149" w:author="黄龙" w:date="2023-03-28T17:45:00Z"/>
                    <w:rFonts w:hint="eastAsia" w:ascii="方正仿宋_GBK" w:hAnsi="方正仿宋_GBK" w:eastAsia="方正仿宋_GBK" w:cs="方正仿宋_GBK"/>
                    <w:kern w:val="0"/>
                    <w:sz w:val="24"/>
                    <w:szCs w:val="24"/>
                  </w:rPr>
                </w:rPrChange>
              </w:rPr>
              <w:pPrChange w:id="8146"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8150" w:author="黄龙" w:date="2023-03-28T17:45:00Z">
              <w:r>
                <w:rPr>
                  <w:rFonts w:hint="eastAsia" w:ascii="宋体" w:hAnsi="宋体" w:eastAsia="方正仿宋_GBK" w:cs="方正仿宋_GBK"/>
                  <w:b/>
                  <w:bCs/>
                  <w:kern w:val="0"/>
                  <w:sz w:val="24"/>
                  <w:szCs w:val="24"/>
                  <w:rPrChange w:id="8151" w:author="陈杰" w:date="2023-03-29T00:29:00Z">
                    <w:rPr>
                      <w:rFonts w:hint="eastAsia" w:ascii="方正仿宋_GBK" w:hAnsi="方正仿宋_GBK" w:eastAsia="方正仿宋_GBK" w:cs="方正仿宋_GBK"/>
                      <w:b/>
                      <w:bCs/>
                      <w:kern w:val="0"/>
                      <w:sz w:val="24"/>
                      <w:szCs w:val="24"/>
                    </w:rPr>
                  </w:rPrChange>
                </w:rPr>
                <w:t>过</w:t>
              </w:r>
            </w:ins>
            <w:ins w:id="8152" w:author="黄龙" w:date="2023-03-28T17:45:00Z">
              <w:del w:id="8153" w:author="陈杰" w:date="2023-03-28T23:05:00Z">
                <w:r>
                  <w:rPr>
                    <w:rFonts w:hint="eastAsia" w:ascii="宋体" w:hAnsi="宋体" w:eastAsia="方正仿宋_GBK" w:cs="方正仿宋_GBK"/>
                    <w:b/>
                    <w:bCs/>
                    <w:kern w:val="0"/>
                    <w:sz w:val="24"/>
                    <w:szCs w:val="24"/>
                    <w:rPrChange w:id="8154" w:author="陈杰" w:date="2023-03-29T00:29:00Z">
                      <w:rPr>
                        <w:rFonts w:hint="eastAsia" w:ascii="方正仿宋_GBK" w:hAnsi="方正仿宋_GBK" w:eastAsia="方正仿宋_GBK" w:cs="方正仿宋_GBK"/>
                        <w:b/>
                        <w:bCs/>
                        <w:kern w:val="0"/>
                        <w:sz w:val="24"/>
                        <w:szCs w:val="24"/>
                      </w:rPr>
                    </w:rPrChange>
                  </w:rPr>
                  <w:delText xml:space="preserve">   </w:delText>
                </w:r>
              </w:del>
            </w:ins>
            <w:ins w:id="8155" w:author="黄龙" w:date="2023-03-28T17:45:00Z">
              <w:r>
                <w:rPr>
                  <w:rFonts w:hint="eastAsia" w:ascii="宋体" w:hAnsi="宋体" w:eastAsia="方正仿宋_GBK" w:cs="方正仿宋_GBK"/>
                  <w:b/>
                  <w:bCs/>
                  <w:kern w:val="0"/>
                  <w:sz w:val="24"/>
                  <w:szCs w:val="24"/>
                  <w:rPrChange w:id="8156" w:author="陈杰" w:date="2023-03-29T00:29:00Z">
                    <w:rPr>
                      <w:rFonts w:hint="eastAsia" w:ascii="方正仿宋_GBK" w:hAnsi="方正仿宋_GBK" w:eastAsia="方正仿宋_GBK" w:cs="方正仿宋_GBK"/>
                      <w:b/>
                      <w:bCs/>
                      <w:kern w:val="0"/>
                      <w:sz w:val="24"/>
                      <w:szCs w:val="24"/>
                    </w:rPr>
                  </w:rPrChange>
                </w:rPr>
                <w:t>程（25分）</w:t>
              </w:r>
            </w:ins>
          </w:p>
        </w:tc>
        <w:tc>
          <w:tcPr>
            <w:tcW w:w="293"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Change w:id="8157" w:author="陈杰" w:date="2023-03-29T00:25:00Z">
              <w:tcPr>
                <w:tcW w:w="396" w:type="pct"/>
                <w:gridSpan w:val="3"/>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8159" w:author="黄龙" w:date="2023-03-28T17:45:00Z"/>
                <w:rFonts w:hint="eastAsia" w:ascii="宋体" w:hAnsi="宋体" w:eastAsia="方正仿宋_GBK" w:cs="方正仿宋_GBK"/>
                <w:kern w:val="0"/>
                <w:sz w:val="24"/>
                <w:szCs w:val="24"/>
                <w:rPrChange w:id="8160" w:author="陈杰" w:date="2023-03-29T00:29:00Z">
                  <w:rPr>
                    <w:ins w:id="8161" w:author="黄龙" w:date="2023-03-28T17:45:00Z"/>
                    <w:rFonts w:hint="eastAsia" w:ascii="方正仿宋_GBK" w:hAnsi="方正仿宋_GBK" w:eastAsia="方正仿宋_GBK" w:cs="方正仿宋_GBK"/>
                    <w:kern w:val="0"/>
                    <w:sz w:val="24"/>
                    <w:szCs w:val="24"/>
                  </w:rPr>
                </w:rPrChange>
              </w:rPr>
              <w:pPrChange w:id="8158"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8162" w:author="黄龙" w:date="2023-03-28T17:45:00Z">
              <w:r>
                <w:rPr>
                  <w:rFonts w:hint="eastAsia" w:ascii="宋体" w:hAnsi="宋体" w:eastAsia="方正仿宋_GBK" w:cs="方正仿宋_GBK"/>
                  <w:kern w:val="0"/>
                  <w:sz w:val="24"/>
                  <w:szCs w:val="24"/>
                  <w:rPrChange w:id="8163" w:author="陈杰" w:date="2023-03-29T00:29:00Z">
                    <w:rPr>
                      <w:rFonts w:hint="eastAsia" w:ascii="方正仿宋_GBK" w:hAnsi="方正仿宋_GBK" w:eastAsia="方正仿宋_GBK" w:cs="方正仿宋_GBK"/>
                      <w:kern w:val="0"/>
                      <w:sz w:val="24"/>
                      <w:szCs w:val="24"/>
                    </w:rPr>
                  </w:rPrChange>
                </w:rPr>
                <w:t>业务</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8165" w:author="黄龙" w:date="2023-03-28T17:45:00Z"/>
                <w:rFonts w:hint="eastAsia" w:ascii="宋体" w:hAnsi="宋体" w:eastAsia="方正仿宋_GBK" w:cs="方正仿宋_GBK"/>
                <w:kern w:val="0"/>
                <w:sz w:val="24"/>
                <w:szCs w:val="24"/>
                <w:rPrChange w:id="8166" w:author="陈杰" w:date="2023-03-29T00:29:00Z">
                  <w:rPr>
                    <w:ins w:id="8167" w:author="黄龙" w:date="2023-03-28T17:45:00Z"/>
                    <w:rFonts w:hint="eastAsia" w:ascii="方正仿宋_GBK" w:hAnsi="方正仿宋_GBK" w:eastAsia="方正仿宋_GBK" w:cs="方正仿宋_GBK"/>
                    <w:kern w:val="0"/>
                    <w:sz w:val="24"/>
                    <w:szCs w:val="24"/>
                  </w:rPr>
                </w:rPrChange>
              </w:rPr>
              <w:pPrChange w:id="8164"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8168" w:author="黄龙" w:date="2023-03-28T17:45:00Z">
              <w:r>
                <w:rPr>
                  <w:rFonts w:hint="eastAsia" w:ascii="宋体" w:hAnsi="宋体" w:eastAsia="方正仿宋_GBK" w:cs="方正仿宋_GBK"/>
                  <w:kern w:val="0"/>
                  <w:sz w:val="24"/>
                  <w:szCs w:val="24"/>
                  <w:rPrChange w:id="8169" w:author="陈杰" w:date="2023-03-29T00:29:00Z">
                    <w:rPr>
                      <w:rFonts w:hint="eastAsia" w:ascii="方正仿宋_GBK" w:hAnsi="方正仿宋_GBK" w:eastAsia="方正仿宋_GBK" w:cs="方正仿宋_GBK"/>
                      <w:kern w:val="0"/>
                      <w:sz w:val="24"/>
                      <w:szCs w:val="24"/>
                    </w:rPr>
                  </w:rPrChange>
                </w:rPr>
                <w:t>管理（13分）</w:t>
              </w:r>
            </w:ins>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8170"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172" w:author="黄龙" w:date="2023-03-28T17:45:00Z"/>
                <w:rFonts w:hint="eastAsia" w:ascii="宋体" w:hAnsi="宋体" w:eastAsia="方正仿宋_GBK" w:cs="方正仿宋_GBK"/>
                <w:kern w:val="0"/>
                <w:sz w:val="24"/>
                <w:szCs w:val="24"/>
                <w:rPrChange w:id="8173" w:author="陈杰" w:date="2023-03-29T00:29:00Z">
                  <w:rPr>
                    <w:ins w:id="8174" w:author="黄龙" w:date="2023-03-28T17:45:00Z"/>
                    <w:rFonts w:hint="eastAsia" w:ascii="方正仿宋_GBK" w:hAnsi="方正仿宋_GBK" w:eastAsia="方正仿宋_GBK" w:cs="方正仿宋_GBK"/>
                    <w:kern w:val="0"/>
                    <w:sz w:val="24"/>
                    <w:szCs w:val="24"/>
                  </w:rPr>
                </w:rPrChange>
              </w:rPr>
              <w:pPrChange w:id="817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175" w:author="黄龙" w:date="2023-03-28T17:45:00Z">
              <w:r>
                <w:rPr>
                  <w:rFonts w:hint="eastAsia" w:ascii="宋体" w:hAnsi="宋体" w:eastAsia="方正仿宋_GBK" w:cs="方正仿宋_GBK"/>
                  <w:kern w:val="0"/>
                  <w:sz w:val="24"/>
                  <w:szCs w:val="24"/>
                  <w:rPrChange w:id="8176" w:author="陈杰" w:date="2023-03-29T00:29:00Z">
                    <w:rPr>
                      <w:rFonts w:hint="eastAsia" w:ascii="方正仿宋_GBK" w:hAnsi="方正仿宋_GBK" w:eastAsia="方正仿宋_GBK" w:cs="方正仿宋_GBK"/>
                      <w:kern w:val="0"/>
                      <w:sz w:val="24"/>
                      <w:szCs w:val="24"/>
                    </w:rPr>
                  </w:rPrChange>
                </w:rPr>
                <w:t>管理制度健全性（4分）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8177"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179" w:author="黄龙" w:date="2023-03-28T17:45:00Z"/>
                <w:rFonts w:hint="eastAsia" w:ascii="宋体" w:hAnsi="宋体" w:eastAsia="方正仿宋_GBK" w:cs="方正仿宋_GBK"/>
                <w:kern w:val="0"/>
                <w:sz w:val="24"/>
                <w:szCs w:val="24"/>
                <w:rPrChange w:id="8180" w:author="陈杰" w:date="2023-03-29T00:29:00Z">
                  <w:rPr>
                    <w:ins w:id="8181" w:author="黄龙" w:date="2023-03-28T17:45:00Z"/>
                    <w:rFonts w:hint="eastAsia" w:ascii="方正仿宋_GBK" w:hAnsi="方正仿宋_GBK" w:eastAsia="方正仿宋_GBK" w:cs="方正仿宋_GBK"/>
                    <w:kern w:val="0"/>
                    <w:sz w:val="24"/>
                    <w:szCs w:val="24"/>
                  </w:rPr>
                </w:rPrChange>
              </w:rPr>
              <w:pPrChange w:id="817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182" w:author="黄龙" w:date="2023-03-28T17:45:00Z">
              <w:r>
                <w:rPr>
                  <w:rFonts w:hint="eastAsia" w:ascii="宋体" w:hAnsi="宋体" w:eastAsia="方正仿宋_GBK" w:cs="方正仿宋_GBK"/>
                  <w:spacing w:val="-17"/>
                  <w:kern w:val="0"/>
                  <w:sz w:val="24"/>
                  <w:szCs w:val="24"/>
                  <w:rPrChange w:id="8183" w:author="陈杰" w:date="2023-03-29T00:29:00Z">
                    <w:rPr>
                      <w:rFonts w:hint="eastAsia" w:ascii="方正仿宋_GBK" w:hAnsi="方正仿宋_GBK" w:eastAsia="方正仿宋_GBK" w:cs="方正仿宋_GBK"/>
                      <w:kern w:val="0"/>
                      <w:sz w:val="24"/>
                      <w:szCs w:val="24"/>
                    </w:rPr>
                  </w:rPrChange>
                </w:rPr>
                <w:t>项目实施单位的业务管理制度是否健全，用以反映和考核业务管理制度对项目顺利实施的保障情况。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8184"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186" w:author="黄龙" w:date="2023-03-28T17:45:00Z"/>
                <w:rFonts w:hint="eastAsia" w:ascii="宋体" w:hAnsi="宋体" w:eastAsia="方正仿宋_GBK" w:cs="方正仿宋_GBK"/>
                <w:kern w:val="0"/>
                <w:sz w:val="24"/>
                <w:szCs w:val="24"/>
                <w:rPrChange w:id="8187" w:author="陈杰" w:date="2023-03-29T00:29:00Z">
                  <w:rPr>
                    <w:ins w:id="8188" w:author="黄龙" w:date="2023-03-28T17:45:00Z"/>
                    <w:rFonts w:hint="eastAsia" w:ascii="方正仿宋_GBK" w:hAnsi="方正仿宋_GBK" w:eastAsia="方正仿宋_GBK" w:cs="方正仿宋_GBK"/>
                    <w:kern w:val="0"/>
                    <w:sz w:val="24"/>
                    <w:szCs w:val="24"/>
                  </w:rPr>
                </w:rPrChange>
              </w:rPr>
              <w:pPrChange w:id="818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189" w:author="黄龙" w:date="2023-03-28T17:45:00Z">
              <w:r>
                <w:rPr>
                  <w:rFonts w:hint="eastAsia" w:ascii="宋体" w:hAnsi="宋体" w:eastAsia="方正仿宋_GBK" w:cs="方正仿宋_GBK"/>
                  <w:kern w:val="0"/>
                  <w:sz w:val="24"/>
                  <w:szCs w:val="24"/>
                  <w:rPrChange w:id="8190" w:author="陈杰" w:date="2023-03-29T00:29:00Z">
                    <w:rPr>
                      <w:rFonts w:hint="eastAsia" w:ascii="方正仿宋_GBK" w:hAnsi="方正仿宋_GBK" w:eastAsia="方正仿宋_GBK" w:cs="方正仿宋_GBK"/>
                      <w:kern w:val="0"/>
                      <w:sz w:val="24"/>
                      <w:szCs w:val="24"/>
                    </w:rPr>
                  </w:rPrChange>
                </w:rPr>
                <w:t>①是否已制定或具有相应的业务管理制度；（2分）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192" w:author="黄龙" w:date="2023-03-28T17:45:00Z"/>
                <w:rFonts w:hint="eastAsia" w:ascii="宋体" w:hAnsi="宋体" w:eastAsia="方正仿宋_GBK" w:cs="方正仿宋_GBK"/>
                <w:kern w:val="0"/>
                <w:sz w:val="24"/>
                <w:szCs w:val="24"/>
                <w:rPrChange w:id="8193" w:author="陈杰" w:date="2023-03-29T00:29:00Z">
                  <w:rPr>
                    <w:ins w:id="8194" w:author="黄龙" w:date="2023-03-28T17:45:00Z"/>
                    <w:rFonts w:hint="eastAsia" w:ascii="方正仿宋_GBK" w:hAnsi="方正仿宋_GBK" w:eastAsia="方正仿宋_GBK" w:cs="方正仿宋_GBK"/>
                    <w:kern w:val="0"/>
                    <w:sz w:val="24"/>
                    <w:szCs w:val="24"/>
                  </w:rPr>
                </w:rPrChange>
              </w:rPr>
              <w:pPrChange w:id="819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195" w:author="黄龙" w:date="2023-03-28T17:45:00Z">
              <w:r>
                <w:rPr>
                  <w:rFonts w:hint="eastAsia" w:ascii="宋体" w:hAnsi="宋体" w:eastAsia="方正仿宋_GBK" w:cs="方正仿宋_GBK"/>
                  <w:kern w:val="0"/>
                  <w:sz w:val="24"/>
                  <w:szCs w:val="24"/>
                  <w:rPrChange w:id="8196" w:author="陈杰" w:date="2023-03-29T00:29:00Z">
                    <w:rPr>
                      <w:rFonts w:hint="eastAsia" w:ascii="方正仿宋_GBK" w:hAnsi="方正仿宋_GBK" w:eastAsia="方正仿宋_GBK" w:cs="方正仿宋_GBK"/>
                      <w:kern w:val="0"/>
                      <w:sz w:val="24"/>
                      <w:szCs w:val="24"/>
                    </w:rPr>
                  </w:rPrChange>
                </w:rPr>
                <w:t>②业务管理制度是否合法、合规、完整。（2分）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8197"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199" w:author="黄龙" w:date="2023-03-28T17:45:00Z"/>
                <w:rFonts w:hint="eastAsia" w:ascii="宋体" w:hAnsi="宋体" w:eastAsia="方正仿宋_GBK" w:cs="方正仿宋_GBK"/>
                <w:kern w:val="0"/>
                <w:sz w:val="24"/>
                <w:szCs w:val="24"/>
                <w:rPrChange w:id="8200" w:author="陈杰" w:date="2023-03-29T00:29:00Z">
                  <w:rPr>
                    <w:ins w:id="8201" w:author="黄龙" w:date="2023-03-28T17:45:00Z"/>
                    <w:rFonts w:hint="eastAsia" w:ascii="方正仿宋_GBK" w:hAnsi="方正仿宋_GBK" w:eastAsia="方正仿宋_GBK" w:cs="方正仿宋_GBK"/>
                    <w:kern w:val="0"/>
                    <w:sz w:val="24"/>
                    <w:szCs w:val="24"/>
                  </w:rPr>
                </w:rPrChange>
              </w:rPr>
              <w:pPrChange w:id="819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202" w:author="黄龙" w:date="2023-03-28T17:45:00Z">
              <w:r>
                <w:rPr>
                  <w:rFonts w:hint="eastAsia" w:ascii="宋体" w:hAnsi="宋体" w:eastAsia="方正仿宋_GBK" w:cs="方正仿宋_GBK"/>
                  <w:kern w:val="0"/>
                  <w:sz w:val="24"/>
                  <w:szCs w:val="24"/>
                  <w:rPrChange w:id="8203"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4</w:t>
            </w:r>
          </w:p>
        </w:tc>
        <w:tc>
          <w:tcPr>
            <w:tcW w:w="545" w:type="pct"/>
            <w:tcBorders>
              <w:top w:val="single" w:color="auto" w:sz="4" w:space="0"/>
              <w:left w:val="single" w:color="auto" w:sz="4" w:space="0"/>
              <w:bottom w:val="single" w:color="auto" w:sz="4" w:space="0"/>
              <w:right w:val="single" w:color="auto" w:sz="4" w:space="0"/>
            </w:tcBorders>
            <w:noWrap/>
            <w:vAlign w:val="center"/>
            <w:tcPrChange w:id="8204"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206" w:author="黄龙" w:date="2023-03-28T17:45:00Z"/>
                <w:rFonts w:hint="eastAsia" w:ascii="宋体" w:hAnsi="宋体" w:eastAsia="方正仿宋_GBK" w:cs="方正仿宋_GBK"/>
                <w:kern w:val="0"/>
                <w:sz w:val="24"/>
                <w:szCs w:val="24"/>
                <w:rPrChange w:id="8207" w:author="陈杰" w:date="2023-03-29T00:29:00Z">
                  <w:rPr>
                    <w:ins w:id="8208" w:author="黄龙" w:date="2023-03-28T17:45:00Z"/>
                    <w:rFonts w:hint="eastAsia" w:ascii="方正仿宋_GBK" w:hAnsi="方正仿宋_GBK" w:eastAsia="方正仿宋_GBK" w:cs="方正仿宋_GBK"/>
                    <w:kern w:val="0"/>
                    <w:sz w:val="24"/>
                    <w:szCs w:val="24"/>
                  </w:rPr>
                </w:rPrChange>
              </w:rPr>
              <w:pPrChange w:id="820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制度健全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210"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615" w:hRule="atLeast"/>
          <w:jc w:val="center"/>
          <w:ins w:id="8209" w:author="黄龙" w:date="2023-03-28T17:45:00Z"/>
          <w:trPrChange w:id="8210" w:author="陈杰" w:date="2023-03-29T00:25:00Z">
            <w:trPr>
              <w:gridAfter w:val="3"/>
              <w:wAfter w:w="67" w:type="dxa"/>
              <w:trHeight w:val="1912"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8211"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213" w:author="黄龙" w:date="2023-03-28T17:45:00Z"/>
                <w:rFonts w:hint="eastAsia" w:ascii="宋体" w:hAnsi="宋体" w:eastAsia="方正仿宋_GBK" w:cs="方正仿宋_GBK"/>
                <w:kern w:val="0"/>
                <w:sz w:val="24"/>
                <w:szCs w:val="24"/>
                <w:rPrChange w:id="8214" w:author="陈杰" w:date="2023-03-29T00:29:00Z">
                  <w:rPr>
                    <w:ins w:id="8215" w:author="黄龙" w:date="2023-03-28T17:45:00Z"/>
                    <w:rFonts w:hint="eastAsia" w:ascii="方正仿宋_GBK" w:hAnsi="方正仿宋_GBK" w:eastAsia="方正仿宋_GBK" w:cs="方正仿宋_GBK"/>
                    <w:kern w:val="0"/>
                    <w:sz w:val="24"/>
                    <w:szCs w:val="24"/>
                  </w:rPr>
                </w:rPrChange>
              </w:rPr>
              <w:pPrChange w:id="821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8216"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218" w:author="黄龙" w:date="2023-03-28T17:45:00Z"/>
                <w:rFonts w:hint="eastAsia" w:ascii="宋体" w:hAnsi="宋体" w:eastAsia="方正仿宋_GBK" w:cs="方正仿宋_GBK"/>
                <w:kern w:val="0"/>
                <w:sz w:val="24"/>
                <w:szCs w:val="24"/>
                <w:rPrChange w:id="8219" w:author="陈杰" w:date="2023-03-29T00:29:00Z">
                  <w:rPr>
                    <w:ins w:id="8220" w:author="黄龙" w:date="2023-03-28T17:45:00Z"/>
                    <w:rFonts w:hint="eastAsia" w:ascii="方正仿宋_GBK" w:hAnsi="方正仿宋_GBK" w:eastAsia="方正仿宋_GBK" w:cs="方正仿宋_GBK"/>
                    <w:kern w:val="0"/>
                    <w:sz w:val="24"/>
                    <w:szCs w:val="24"/>
                  </w:rPr>
                </w:rPrChange>
              </w:rPr>
              <w:pPrChange w:id="821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8221"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223" w:author="黄龙" w:date="2023-03-28T17:45:00Z"/>
                <w:rFonts w:hint="eastAsia" w:ascii="宋体" w:hAnsi="宋体" w:eastAsia="方正仿宋_GBK" w:cs="方正仿宋_GBK"/>
                <w:kern w:val="0"/>
                <w:sz w:val="24"/>
                <w:szCs w:val="24"/>
                <w:rPrChange w:id="8224" w:author="陈杰" w:date="2023-03-29T00:29:00Z">
                  <w:rPr>
                    <w:ins w:id="8225" w:author="黄龙" w:date="2023-03-28T17:45:00Z"/>
                    <w:rFonts w:hint="eastAsia" w:ascii="方正仿宋_GBK" w:hAnsi="方正仿宋_GBK" w:eastAsia="方正仿宋_GBK" w:cs="方正仿宋_GBK"/>
                    <w:kern w:val="0"/>
                    <w:sz w:val="24"/>
                    <w:szCs w:val="24"/>
                  </w:rPr>
                </w:rPrChange>
              </w:rPr>
              <w:pPrChange w:id="822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226" w:author="黄龙" w:date="2023-03-28T17:45:00Z">
              <w:r>
                <w:rPr>
                  <w:rFonts w:hint="eastAsia" w:ascii="宋体" w:hAnsi="宋体" w:eastAsia="方正仿宋_GBK" w:cs="方正仿宋_GBK"/>
                  <w:kern w:val="0"/>
                  <w:sz w:val="24"/>
                  <w:szCs w:val="24"/>
                  <w:rPrChange w:id="8227" w:author="陈杰" w:date="2023-03-29T00:29:00Z">
                    <w:rPr>
                      <w:rFonts w:hint="eastAsia" w:ascii="方正仿宋_GBK" w:hAnsi="方正仿宋_GBK" w:eastAsia="方正仿宋_GBK" w:cs="方正仿宋_GBK"/>
                      <w:kern w:val="0"/>
                      <w:sz w:val="24"/>
                      <w:szCs w:val="24"/>
                    </w:rPr>
                  </w:rPrChange>
                </w:rPr>
                <w:t>制度执行有效性（6分)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8228"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230" w:author="黄龙" w:date="2023-03-28T17:45:00Z"/>
                <w:rFonts w:hint="eastAsia" w:ascii="宋体" w:hAnsi="宋体" w:eastAsia="方正仿宋_GBK" w:cs="方正仿宋_GBK"/>
                <w:kern w:val="0"/>
                <w:sz w:val="24"/>
                <w:szCs w:val="24"/>
                <w:rPrChange w:id="8231" w:author="陈杰" w:date="2023-03-29T00:29:00Z">
                  <w:rPr>
                    <w:ins w:id="8232" w:author="黄龙" w:date="2023-03-28T17:45:00Z"/>
                    <w:rFonts w:hint="eastAsia" w:ascii="方正仿宋_GBK" w:hAnsi="方正仿宋_GBK" w:eastAsia="方正仿宋_GBK" w:cs="方正仿宋_GBK"/>
                    <w:kern w:val="0"/>
                    <w:sz w:val="24"/>
                    <w:szCs w:val="24"/>
                  </w:rPr>
                </w:rPrChange>
              </w:rPr>
              <w:pPrChange w:id="822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233" w:author="黄龙" w:date="2023-03-28T17:45:00Z">
              <w:r>
                <w:rPr>
                  <w:rFonts w:hint="eastAsia" w:ascii="宋体" w:hAnsi="宋体" w:eastAsia="方正仿宋_GBK" w:cs="方正仿宋_GBK"/>
                  <w:kern w:val="0"/>
                  <w:sz w:val="24"/>
                  <w:szCs w:val="24"/>
                  <w:rPrChange w:id="8234" w:author="陈杰" w:date="2023-03-29T00:29:00Z">
                    <w:rPr>
                      <w:rFonts w:hint="eastAsia" w:ascii="方正仿宋_GBK" w:hAnsi="方正仿宋_GBK" w:eastAsia="方正仿宋_GBK" w:cs="方正仿宋_GBK"/>
                      <w:kern w:val="0"/>
                      <w:sz w:val="24"/>
                      <w:szCs w:val="24"/>
                    </w:rPr>
                  </w:rPrChange>
                </w:rPr>
                <w:t>项目实施是否符合相关业务管理规定，用以反映和考核业务管理制度的有效执行情况。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8235"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237" w:author="黄龙" w:date="2023-03-28T17:45:00Z"/>
                <w:rFonts w:hint="eastAsia" w:ascii="宋体" w:hAnsi="宋体" w:eastAsia="方正仿宋_GBK" w:cs="方正仿宋_GBK"/>
                <w:kern w:val="0"/>
                <w:sz w:val="24"/>
                <w:szCs w:val="24"/>
                <w:rPrChange w:id="8238" w:author="陈杰" w:date="2023-03-29T00:29:00Z">
                  <w:rPr>
                    <w:ins w:id="8239" w:author="黄龙" w:date="2023-03-28T17:45:00Z"/>
                    <w:rFonts w:hint="eastAsia" w:ascii="方正仿宋_GBK" w:hAnsi="方正仿宋_GBK" w:eastAsia="方正仿宋_GBK" w:cs="方正仿宋_GBK"/>
                    <w:kern w:val="0"/>
                    <w:sz w:val="24"/>
                    <w:szCs w:val="24"/>
                  </w:rPr>
                </w:rPrChange>
              </w:rPr>
              <w:pPrChange w:id="823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240" w:author="黄龙" w:date="2023-03-28T17:45:00Z">
              <w:r>
                <w:rPr>
                  <w:rFonts w:hint="eastAsia" w:ascii="宋体" w:hAnsi="宋体" w:eastAsia="方正仿宋_GBK" w:cs="方正仿宋_GBK"/>
                  <w:kern w:val="0"/>
                  <w:sz w:val="24"/>
                  <w:szCs w:val="24"/>
                  <w:rPrChange w:id="8241" w:author="陈杰" w:date="2023-03-29T00:29:00Z">
                    <w:rPr>
                      <w:rFonts w:hint="eastAsia" w:ascii="方正仿宋_GBK" w:hAnsi="方正仿宋_GBK" w:eastAsia="方正仿宋_GBK" w:cs="方正仿宋_GBK"/>
                      <w:kern w:val="0"/>
                      <w:sz w:val="24"/>
                      <w:szCs w:val="24"/>
                    </w:rPr>
                  </w:rPrChange>
                </w:rPr>
                <w:t>①是否遵守相关法律法规和业务管理规定；(1分）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243" w:author="黄龙" w:date="2023-03-28T17:45:00Z"/>
                <w:rFonts w:hint="eastAsia" w:ascii="宋体" w:hAnsi="宋体" w:eastAsia="方正仿宋_GBK" w:cs="方正仿宋_GBK"/>
                <w:kern w:val="0"/>
                <w:sz w:val="24"/>
                <w:szCs w:val="24"/>
                <w:rPrChange w:id="8244" w:author="陈杰" w:date="2023-03-29T00:29:00Z">
                  <w:rPr>
                    <w:ins w:id="8245" w:author="黄龙" w:date="2023-03-28T17:45:00Z"/>
                    <w:rFonts w:hint="eastAsia" w:ascii="方正仿宋_GBK" w:hAnsi="方正仿宋_GBK" w:eastAsia="方正仿宋_GBK" w:cs="方正仿宋_GBK"/>
                    <w:kern w:val="0"/>
                    <w:sz w:val="24"/>
                    <w:szCs w:val="24"/>
                  </w:rPr>
                </w:rPrChange>
              </w:rPr>
              <w:pPrChange w:id="824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246" w:author="黄龙" w:date="2023-03-28T17:45:00Z">
              <w:r>
                <w:rPr>
                  <w:rFonts w:hint="eastAsia" w:ascii="宋体" w:hAnsi="宋体" w:eastAsia="方正仿宋_GBK" w:cs="方正仿宋_GBK"/>
                  <w:kern w:val="0"/>
                  <w:sz w:val="24"/>
                  <w:szCs w:val="24"/>
                  <w:rPrChange w:id="8247" w:author="陈杰" w:date="2023-03-29T00:29:00Z">
                    <w:rPr>
                      <w:rFonts w:hint="eastAsia" w:ascii="方正仿宋_GBK" w:hAnsi="方正仿宋_GBK" w:eastAsia="方正仿宋_GBK" w:cs="方正仿宋_GBK"/>
                      <w:kern w:val="0"/>
                      <w:sz w:val="24"/>
                      <w:szCs w:val="24"/>
                    </w:rPr>
                  </w:rPrChange>
                </w:rPr>
                <w:t>②</w:t>
              </w:r>
            </w:ins>
            <w:ins w:id="8248" w:author="黄龙" w:date="2023-03-28T17:45:00Z">
              <w:r>
                <w:rPr>
                  <w:rFonts w:hint="eastAsia" w:ascii="宋体" w:hAnsi="宋体" w:eastAsia="方正仿宋_GBK" w:cs="方正仿宋_GBK"/>
                  <w:spacing w:val="-17"/>
                  <w:kern w:val="0"/>
                  <w:sz w:val="24"/>
                  <w:szCs w:val="24"/>
                  <w:rPrChange w:id="8249" w:author="陈杰" w:date="2023-03-29T00:29:00Z">
                    <w:rPr>
                      <w:rFonts w:hint="eastAsia" w:ascii="方正仿宋_GBK" w:hAnsi="方正仿宋_GBK" w:eastAsia="方正仿宋_GBK" w:cs="方正仿宋_GBK"/>
                      <w:kern w:val="0"/>
                      <w:sz w:val="24"/>
                      <w:szCs w:val="24"/>
                    </w:rPr>
                  </w:rPrChange>
                </w:rPr>
                <w:t>项目调整及支出调整手续是否完备；（1分）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251" w:author="黄龙" w:date="2023-03-28T17:45:00Z"/>
                <w:rFonts w:hint="eastAsia" w:ascii="宋体" w:hAnsi="宋体" w:eastAsia="方正仿宋_GBK" w:cs="方正仿宋_GBK"/>
                <w:kern w:val="0"/>
                <w:sz w:val="24"/>
                <w:szCs w:val="24"/>
                <w:rPrChange w:id="8252" w:author="陈杰" w:date="2023-03-29T00:29:00Z">
                  <w:rPr>
                    <w:ins w:id="8253" w:author="黄龙" w:date="2023-03-28T17:45:00Z"/>
                    <w:rFonts w:hint="eastAsia" w:ascii="方正仿宋_GBK" w:hAnsi="方正仿宋_GBK" w:eastAsia="方正仿宋_GBK" w:cs="方正仿宋_GBK"/>
                    <w:kern w:val="0"/>
                    <w:sz w:val="24"/>
                    <w:szCs w:val="24"/>
                  </w:rPr>
                </w:rPrChange>
              </w:rPr>
              <w:pPrChange w:id="825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254" w:author="黄龙" w:date="2023-03-28T17:45:00Z">
              <w:r>
                <w:rPr>
                  <w:rFonts w:hint="eastAsia" w:ascii="宋体" w:hAnsi="宋体" w:eastAsia="方正仿宋_GBK" w:cs="方正仿宋_GBK"/>
                  <w:kern w:val="0"/>
                  <w:sz w:val="24"/>
                  <w:szCs w:val="24"/>
                  <w:rPrChange w:id="8255" w:author="陈杰" w:date="2023-03-29T00:29:00Z">
                    <w:rPr>
                      <w:rFonts w:hint="eastAsia" w:ascii="方正仿宋_GBK" w:hAnsi="方正仿宋_GBK" w:eastAsia="方正仿宋_GBK" w:cs="方正仿宋_GBK"/>
                      <w:kern w:val="0"/>
                      <w:sz w:val="24"/>
                      <w:szCs w:val="24"/>
                    </w:rPr>
                  </w:rPrChange>
                </w:rPr>
                <w:t>③项目合同书、验收报告、技术鉴定等资料是否齐全并及时归档；（2分）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257" w:author="黄龙" w:date="2023-03-28T17:45:00Z"/>
                <w:rFonts w:hint="eastAsia" w:ascii="宋体" w:hAnsi="宋体" w:eastAsia="方正仿宋_GBK" w:cs="方正仿宋_GBK"/>
                <w:kern w:val="0"/>
                <w:sz w:val="24"/>
                <w:szCs w:val="24"/>
                <w:rPrChange w:id="8258" w:author="陈杰" w:date="2023-03-29T00:29:00Z">
                  <w:rPr>
                    <w:ins w:id="8259" w:author="黄龙" w:date="2023-03-28T17:45:00Z"/>
                    <w:rFonts w:hint="eastAsia" w:ascii="方正仿宋_GBK" w:hAnsi="方正仿宋_GBK" w:eastAsia="方正仿宋_GBK" w:cs="方正仿宋_GBK"/>
                    <w:kern w:val="0"/>
                    <w:sz w:val="24"/>
                    <w:szCs w:val="24"/>
                  </w:rPr>
                </w:rPrChange>
              </w:rPr>
              <w:pPrChange w:id="825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260" w:author="黄龙" w:date="2023-03-28T17:45:00Z">
              <w:r>
                <w:rPr>
                  <w:rFonts w:hint="eastAsia" w:ascii="宋体" w:hAnsi="宋体" w:eastAsia="方正仿宋_GBK" w:cs="方正仿宋_GBK"/>
                  <w:kern w:val="0"/>
                  <w:sz w:val="24"/>
                  <w:szCs w:val="24"/>
                  <w:rPrChange w:id="8261" w:author="陈杰" w:date="2023-03-29T00:29:00Z">
                    <w:rPr>
                      <w:rFonts w:hint="eastAsia" w:ascii="方正仿宋_GBK" w:hAnsi="方正仿宋_GBK" w:eastAsia="方正仿宋_GBK" w:cs="方正仿宋_GBK"/>
                      <w:kern w:val="0"/>
                      <w:sz w:val="24"/>
                      <w:szCs w:val="24"/>
                    </w:rPr>
                  </w:rPrChange>
                </w:rPr>
                <w:t>④项目实施的人员条件、场地设备、信息支撑等是否落实到位。（2分）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8262"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264" w:author="黄龙" w:date="2023-03-28T17:45:00Z"/>
                <w:rFonts w:hint="eastAsia" w:ascii="宋体" w:hAnsi="宋体" w:eastAsia="方正仿宋_GBK" w:cs="方正仿宋_GBK"/>
                <w:kern w:val="0"/>
                <w:sz w:val="24"/>
                <w:szCs w:val="24"/>
                <w:rPrChange w:id="8265" w:author="陈杰" w:date="2023-03-29T00:29:00Z">
                  <w:rPr>
                    <w:ins w:id="8266" w:author="黄龙" w:date="2023-03-28T17:45:00Z"/>
                    <w:rFonts w:hint="eastAsia" w:ascii="方正仿宋_GBK" w:hAnsi="方正仿宋_GBK" w:eastAsia="方正仿宋_GBK" w:cs="方正仿宋_GBK"/>
                    <w:kern w:val="0"/>
                    <w:sz w:val="24"/>
                    <w:szCs w:val="24"/>
                  </w:rPr>
                </w:rPrChange>
              </w:rPr>
              <w:pPrChange w:id="826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267" w:author="黄龙" w:date="2023-03-28T17:45:00Z">
              <w:r>
                <w:rPr>
                  <w:rFonts w:hint="eastAsia" w:ascii="宋体" w:hAnsi="宋体" w:eastAsia="方正仿宋_GBK" w:cs="方正仿宋_GBK"/>
                  <w:kern w:val="0"/>
                  <w:sz w:val="24"/>
                  <w:szCs w:val="24"/>
                  <w:rPrChange w:id="8268"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6</w:t>
            </w:r>
          </w:p>
        </w:tc>
        <w:tc>
          <w:tcPr>
            <w:tcW w:w="545" w:type="pct"/>
            <w:tcBorders>
              <w:top w:val="single" w:color="auto" w:sz="4" w:space="0"/>
              <w:left w:val="single" w:color="auto" w:sz="4" w:space="0"/>
              <w:bottom w:val="single" w:color="auto" w:sz="4" w:space="0"/>
              <w:right w:val="single" w:color="auto" w:sz="4" w:space="0"/>
            </w:tcBorders>
            <w:noWrap/>
            <w:vAlign w:val="center"/>
            <w:tcPrChange w:id="8269"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271" w:author="黄龙" w:date="2023-03-28T17:45:00Z"/>
                <w:rFonts w:hint="eastAsia" w:ascii="宋体" w:hAnsi="宋体" w:eastAsia="方正仿宋_GBK" w:cs="方正仿宋_GBK"/>
                <w:kern w:val="0"/>
                <w:sz w:val="24"/>
                <w:szCs w:val="24"/>
                <w:rPrChange w:id="8272" w:author="陈杰" w:date="2023-03-29T00:29:00Z">
                  <w:rPr>
                    <w:ins w:id="8273" w:author="黄龙" w:date="2023-03-28T17:45:00Z"/>
                    <w:rFonts w:hint="eastAsia" w:ascii="方正仿宋_GBK" w:hAnsi="方正仿宋_GBK" w:eastAsia="方正仿宋_GBK" w:cs="方正仿宋_GBK"/>
                    <w:kern w:val="0"/>
                    <w:sz w:val="24"/>
                    <w:szCs w:val="24"/>
                  </w:rPr>
                </w:rPrChange>
              </w:rPr>
              <w:pPrChange w:id="827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执行有效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275"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493" w:hRule="atLeast"/>
          <w:jc w:val="center"/>
          <w:ins w:id="8274" w:author="黄龙" w:date="2023-03-28T17:45:00Z"/>
          <w:trPrChange w:id="8275" w:author="陈杰" w:date="2023-03-29T00:25:00Z">
            <w:trPr>
              <w:gridAfter w:val="3"/>
              <w:wAfter w:w="67" w:type="dxa"/>
              <w:trHeight w:val="1980"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8276"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278" w:author="黄龙" w:date="2023-03-28T17:45:00Z"/>
                <w:rFonts w:hint="eastAsia" w:ascii="宋体" w:hAnsi="宋体" w:eastAsia="方正仿宋_GBK" w:cs="方正仿宋_GBK"/>
                <w:kern w:val="0"/>
                <w:sz w:val="24"/>
                <w:szCs w:val="24"/>
                <w:rPrChange w:id="8279" w:author="陈杰" w:date="2023-03-29T00:29:00Z">
                  <w:rPr>
                    <w:ins w:id="8280" w:author="黄龙" w:date="2023-03-28T17:45:00Z"/>
                    <w:rFonts w:hint="eastAsia" w:ascii="方正仿宋_GBK" w:hAnsi="方正仿宋_GBK" w:eastAsia="方正仿宋_GBK" w:cs="方正仿宋_GBK"/>
                    <w:kern w:val="0"/>
                    <w:sz w:val="24"/>
                    <w:szCs w:val="24"/>
                  </w:rPr>
                </w:rPrChange>
              </w:rPr>
              <w:pPrChange w:id="827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8281"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283" w:author="黄龙" w:date="2023-03-28T17:45:00Z"/>
                <w:rFonts w:hint="eastAsia" w:ascii="宋体" w:hAnsi="宋体" w:eastAsia="方正仿宋_GBK" w:cs="方正仿宋_GBK"/>
                <w:kern w:val="0"/>
                <w:sz w:val="24"/>
                <w:szCs w:val="24"/>
                <w:rPrChange w:id="8284" w:author="陈杰" w:date="2023-03-29T00:29:00Z">
                  <w:rPr>
                    <w:ins w:id="8285" w:author="黄龙" w:date="2023-03-28T17:45:00Z"/>
                    <w:rFonts w:hint="eastAsia" w:ascii="方正仿宋_GBK" w:hAnsi="方正仿宋_GBK" w:eastAsia="方正仿宋_GBK" w:cs="方正仿宋_GBK"/>
                    <w:kern w:val="0"/>
                    <w:sz w:val="24"/>
                    <w:szCs w:val="24"/>
                  </w:rPr>
                </w:rPrChange>
              </w:rPr>
              <w:pPrChange w:id="828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8286"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288" w:author="黄龙" w:date="2023-03-28T17:45:00Z"/>
                <w:rFonts w:hint="eastAsia" w:ascii="宋体" w:hAnsi="宋体" w:eastAsia="方正仿宋_GBK" w:cs="方正仿宋_GBK"/>
                <w:kern w:val="0"/>
                <w:sz w:val="24"/>
                <w:szCs w:val="24"/>
                <w:rPrChange w:id="8289" w:author="陈杰" w:date="2023-03-29T00:29:00Z">
                  <w:rPr>
                    <w:ins w:id="8290" w:author="黄龙" w:date="2023-03-28T17:45:00Z"/>
                    <w:rFonts w:hint="eastAsia" w:ascii="方正仿宋_GBK" w:hAnsi="方正仿宋_GBK" w:eastAsia="方正仿宋_GBK" w:cs="方正仿宋_GBK"/>
                    <w:kern w:val="0"/>
                    <w:sz w:val="24"/>
                    <w:szCs w:val="24"/>
                  </w:rPr>
                </w:rPrChange>
              </w:rPr>
              <w:pPrChange w:id="828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291" w:author="黄龙" w:date="2023-03-28T17:45:00Z">
              <w:r>
                <w:rPr>
                  <w:rFonts w:hint="eastAsia" w:ascii="宋体" w:hAnsi="宋体" w:eastAsia="方正仿宋_GBK" w:cs="方正仿宋_GBK"/>
                  <w:kern w:val="0"/>
                  <w:sz w:val="24"/>
                  <w:szCs w:val="24"/>
                  <w:rPrChange w:id="8292" w:author="陈杰" w:date="2023-03-29T00:29:00Z">
                    <w:rPr>
                      <w:rFonts w:hint="eastAsia" w:ascii="方正仿宋_GBK" w:hAnsi="方正仿宋_GBK" w:eastAsia="方正仿宋_GBK" w:cs="方正仿宋_GBK"/>
                      <w:kern w:val="0"/>
                      <w:sz w:val="24"/>
                      <w:szCs w:val="24"/>
                    </w:rPr>
                  </w:rPrChange>
                </w:rPr>
                <w:t>项目质量可控性（3分）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8293"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295" w:author="黄龙" w:date="2023-03-28T17:45:00Z"/>
                <w:rFonts w:hint="eastAsia" w:ascii="宋体" w:hAnsi="宋体" w:eastAsia="方正仿宋_GBK" w:cs="方正仿宋_GBK"/>
                <w:kern w:val="0"/>
                <w:sz w:val="24"/>
                <w:szCs w:val="24"/>
                <w:rPrChange w:id="8296" w:author="陈杰" w:date="2023-03-29T00:29:00Z">
                  <w:rPr>
                    <w:ins w:id="8297" w:author="黄龙" w:date="2023-03-28T17:45:00Z"/>
                    <w:rFonts w:hint="eastAsia" w:ascii="方正仿宋_GBK" w:hAnsi="方正仿宋_GBK" w:eastAsia="方正仿宋_GBK" w:cs="方正仿宋_GBK"/>
                    <w:kern w:val="0"/>
                    <w:sz w:val="24"/>
                    <w:szCs w:val="24"/>
                  </w:rPr>
                </w:rPrChange>
              </w:rPr>
              <w:pPrChange w:id="829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298" w:author="黄龙" w:date="2023-03-28T17:45:00Z">
              <w:r>
                <w:rPr>
                  <w:rFonts w:hint="eastAsia" w:ascii="宋体" w:hAnsi="宋体" w:eastAsia="方正仿宋_GBK" w:cs="方正仿宋_GBK"/>
                  <w:spacing w:val="-17"/>
                  <w:kern w:val="0"/>
                  <w:sz w:val="24"/>
                  <w:szCs w:val="24"/>
                  <w:rPrChange w:id="8299" w:author="陈杰" w:date="2023-03-29T00:29:00Z">
                    <w:rPr>
                      <w:rFonts w:hint="eastAsia" w:ascii="方正仿宋_GBK" w:hAnsi="方正仿宋_GBK" w:eastAsia="方正仿宋_GBK" w:cs="方正仿宋_GBK"/>
                      <w:kern w:val="0"/>
                      <w:sz w:val="24"/>
                      <w:szCs w:val="24"/>
                    </w:rPr>
                  </w:rPrChange>
                </w:rPr>
                <w:t>项目实施单位是否为达到项目质量要求而采取了必需的措施,用以反映和考核项目实施单位对项目质量的控制情况。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8300"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302" w:author="黄龙" w:date="2023-03-28T17:45:00Z"/>
                <w:rFonts w:hint="eastAsia" w:ascii="宋体" w:hAnsi="宋体" w:eastAsia="方正仿宋_GBK" w:cs="方正仿宋_GBK"/>
                <w:kern w:val="0"/>
                <w:sz w:val="24"/>
                <w:szCs w:val="24"/>
                <w:rPrChange w:id="8303" w:author="陈杰" w:date="2023-03-29T00:29:00Z">
                  <w:rPr>
                    <w:ins w:id="8304" w:author="黄龙" w:date="2023-03-28T17:45:00Z"/>
                    <w:rFonts w:hint="eastAsia" w:ascii="方正仿宋_GBK" w:hAnsi="方正仿宋_GBK" w:eastAsia="方正仿宋_GBK" w:cs="方正仿宋_GBK"/>
                    <w:kern w:val="0"/>
                    <w:sz w:val="24"/>
                    <w:szCs w:val="24"/>
                  </w:rPr>
                </w:rPrChange>
              </w:rPr>
              <w:pPrChange w:id="830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305" w:author="黄龙" w:date="2023-03-28T17:45:00Z">
              <w:r>
                <w:rPr>
                  <w:rFonts w:hint="eastAsia" w:ascii="宋体" w:hAnsi="宋体" w:eastAsia="方正仿宋_GBK" w:cs="方正仿宋_GBK"/>
                  <w:kern w:val="0"/>
                  <w:sz w:val="24"/>
                  <w:szCs w:val="24"/>
                  <w:rPrChange w:id="8306" w:author="陈杰" w:date="2023-03-29T00:29:00Z">
                    <w:rPr>
                      <w:rFonts w:hint="eastAsia" w:ascii="方正仿宋_GBK" w:hAnsi="方正仿宋_GBK" w:eastAsia="方正仿宋_GBK" w:cs="方正仿宋_GBK"/>
                      <w:kern w:val="0"/>
                      <w:sz w:val="24"/>
                      <w:szCs w:val="24"/>
                    </w:rPr>
                  </w:rPrChange>
                </w:rPr>
                <w:t>①是否已制定或具有相应的项目质量要求或标准；（1分）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308" w:author="黄龙" w:date="2023-03-28T17:45:00Z"/>
                <w:rFonts w:hint="eastAsia" w:ascii="宋体" w:hAnsi="宋体" w:eastAsia="方正仿宋_GBK" w:cs="方正仿宋_GBK"/>
                <w:kern w:val="0"/>
                <w:sz w:val="24"/>
                <w:szCs w:val="24"/>
                <w:rPrChange w:id="8309" w:author="陈杰" w:date="2023-03-29T00:29:00Z">
                  <w:rPr>
                    <w:ins w:id="8310" w:author="黄龙" w:date="2023-03-28T17:45:00Z"/>
                    <w:rFonts w:hint="eastAsia" w:ascii="方正仿宋_GBK" w:hAnsi="方正仿宋_GBK" w:eastAsia="方正仿宋_GBK" w:cs="方正仿宋_GBK"/>
                    <w:kern w:val="0"/>
                    <w:sz w:val="24"/>
                    <w:szCs w:val="24"/>
                  </w:rPr>
                </w:rPrChange>
              </w:rPr>
              <w:pPrChange w:id="830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311" w:author="黄龙" w:date="2023-03-28T17:45:00Z">
              <w:r>
                <w:rPr>
                  <w:rFonts w:hint="eastAsia" w:ascii="宋体" w:hAnsi="宋体" w:eastAsia="方正仿宋_GBK" w:cs="方正仿宋_GBK"/>
                  <w:kern w:val="0"/>
                  <w:sz w:val="24"/>
                  <w:szCs w:val="24"/>
                  <w:rPrChange w:id="8312" w:author="陈杰" w:date="2023-03-29T00:29:00Z">
                    <w:rPr>
                      <w:rFonts w:hint="eastAsia" w:ascii="方正仿宋_GBK" w:hAnsi="方正仿宋_GBK" w:eastAsia="方正仿宋_GBK" w:cs="方正仿宋_GBK"/>
                      <w:kern w:val="0"/>
                      <w:sz w:val="24"/>
                      <w:szCs w:val="24"/>
                    </w:rPr>
                  </w:rPrChange>
                </w:rPr>
                <w:t>②是否采取了相应的项目质量检查、验收等必需的控制措施或手段。（2分）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8313"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315" w:author="黄龙" w:date="2023-03-28T17:45:00Z"/>
                <w:rFonts w:hint="eastAsia" w:ascii="宋体" w:hAnsi="宋体" w:eastAsia="方正仿宋_GBK" w:cs="方正仿宋_GBK"/>
                <w:kern w:val="0"/>
                <w:sz w:val="24"/>
                <w:szCs w:val="24"/>
                <w:rPrChange w:id="8316" w:author="陈杰" w:date="2023-03-29T00:29:00Z">
                  <w:rPr>
                    <w:ins w:id="8317" w:author="黄龙" w:date="2023-03-28T17:45:00Z"/>
                    <w:rFonts w:hint="eastAsia" w:ascii="方正仿宋_GBK" w:hAnsi="方正仿宋_GBK" w:eastAsia="方正仿宋_GBK" w:cs="方正仿宋_GBK"/>
                    <w:kern w:val="0"/>
                    <w:sz w:val="24"/>
                    <w:szCs w:val="24"/>
                  </w:rPr>
                </w:rPrChange>
              </w:rPr>
              <w:pPrChange w:id="831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318" w:author="黄龙" w:date="2023-03-28T17:45:00Z">
              <w:r>
                <w:rPr>
                  <w:rFonts w:hint="eastAsia" w:ascii="宋体" w:hAnsi="宋体" w:eastAsia="方正仿宋_GBK" w:cs="方正仿宋_GBK"/>
                  <w:kern w:val="0"/>
                  <w:sz w:val="24"/>
                  <w:szCs w:val="24"/>
                  <w:rPrChange w:id="8319"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3</w:t>
            </w:r>
          </w:p>
        </w:tc>
        <w:tc>
          <w:tcPr>
            <w:tcW w:w="545" w:type="pct"/>
            <w:tcBorders>
              <w:top w:val="single" w:color="auto" w:sz="4" w:space="0"/>
              <w:left w:val="single" w:color="auto" w:sz="4" w:space="0"/>
              <w:bottom w:val="single" w:color="auto" w:sz="4" w:space="0"/>
              <w:right w:val="single" w:color="auto" w:sz="4" w:space="0"/>
            </w:tcBorders>
            <w:noWrap/>
            <w:vAlign w:val="center"/>
            <w:tcPrChange w:id="8320"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322" w:author="黄龙" w:date="2023-03-28T17:45:00Z"/>
                <w:rFonts w:hint="eastAsia" w:ascii="宋体" w:hAnsi="宋体" w:eastAsia="方正仿宋_GBK" w:cs="方正仿宋_GBK"/>
                <w:kern w:val="0"/>
                <w:sz w:val="24"/>
                <w:szCs w:val="24"/>
                <w:rPrChange w:id="8323" w:author="陈杰" w:date="2023-03-29T00:29:00Z">
                  <w:rPr>
                    <w:ins w:id="8324" w:author="黄龙" w:date="2023-03-28T17:45:00Z"/>
                    <w:rFonts w:hint="eastAsia" w:ascii="方正仿宋_GBK" w:hAnsi="方正仿宋_GBK" w:eastAsia="方正仿宋_GBK" w:cs="方正仿宋_GBK"/>
                    <w:kern w:val="0"/>
                    <w:sz w:val="24"/>
                    <w:szCs w:val="24"/>
                  </w:rPr>
                </w:rPrChange>
              </w:rPr>
              <w:pPrChange w:id="832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项目质量可控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326"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481" w:hRule="atLeast"/>
          <w:jc w:val="center"/>
          <w:ins w:id="8325" w:author="黄龙" w:date="2023-03-28T17:45:00Z"/>
          <w:trPrChange w:id="8326" w:author="陈杰" w:date="2023-03-29T00:25:00Z">
            <w:trPr>
              <w:gridAfter w:val="2"/>
              <w:wAfter w:w="31" w:type="dxa"/>
              <w:trHeight w:val="1335"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8327"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329" w:author="黄龙" w:date="2023-03-28T17:45:00Z"/>
                <w:rFonts w:hint="eastAsia" w:ascii="宋体" w:hAnsi="宋体" w:eastAsia="方正仿宋_GBK" w:cs="方正仿宋_GBK"/>
                <w:kern w:val="0"/>
                <w:sz w:val="24"/>
                <w:szCs w:val="24"/>
                <w:rPrChange w:id="8330" w:author="陈杰" w:date="2023-03-29T00:29:00Z">
                  <w:rPr>
                    <w:ins w:id="8331" w:author="黄龙" w:date="2023-03-28T17:45:00Z"/>
                    <w:rFonts w:hint="eastAsia" w:ascii="方正仿宋_GBK" w:hAnsi="方正仿宋_GBK" w:eastAsia="方正仿宋_GBK" w:cs="方正仿宋_GBK"/>
                    <w:kern w:val="0"/>
                    <w:sz w:val="24"/>
                    <w:szCs w:val="24"/>
                  </w:rPr>
                </w:rPrChange>
              </w:rPr>
              <w:pPrChange w:id="832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Change w:id="8332" w:author="陈杰" w:date="2023-03-29T00:25:00Z">
              <w:tcPr>
                <w:tcW w:w="396" w:type="pct"/>
                <w:gridSpan w:val="3"/>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8334" w:author="黄龙" w:date="2023-03-28T17:45:00Z"/>
                <w:rFonts w:hint="eastAsia" w:ascii="宋体" w:hAnsi="宋体" w:eastAsia="方正仿宋_GBK" w:cs="方正仿宋_GBK"/>
                <w:kern w:val="0"/>
                <w:sz w:val="24"/>
                <w:szCs w:val="24"/>
                <w:rPrChange w:id="8335" w:author="陈杰" w:date="2023-03-29T00:29:00Z">
                  <w:rPr>
                    <w:ins w:id="8336" w:author="黄龙" w:date="2023-03-28T17:45:00Z"/>
                    <w:rFonts w:hint="eastAsia" w:ascii="方正仿宋_GBK" w:hAnsi="方正仿宋_GBK" w:eastAsia="方正仿宋_GBK" w:cs="方正仿宋_GBK"/>
                    <w:kern w:val="0"/>
                    <w:sz w:val="24"/>
                    <w:szCs w:val="24"/>
                  </w:rPr>
                </w:rPrChange>
              </w:rPr>
              <w:pPrChange w:id="8333"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8337" w:author="黄龙" w:date="2023-03-28T17:45:00Z">
              <w:r>
                <w:rPr>
                  <w:rFonts w:hint="eastAsia" w:ascii="宋体" w:hAnsi="宋体" w:eastAsia="方正仿宋_GBK" w:cs="方正仿宋_GBK"/>
                  <w:kern w:val="0"/>
                  <w:sz w:val="24"/>
                  <w:szCs w:val="24"/>
                  <w:rPrChange w:id="8338" w:author="陈杰" w:date="2023-03-29T00:29:00Z">
                    <w:rPr>
                      <w:rFonts w:hint="eastAsia" w:ascii="方正仿宋_GBK" w:hAnsi="方正仿宋_GBK" w:eastAsia="方正仿宋_GBK" w:cs="方正仿宋_GBK"/>
                      <w:kern w:val="0"/>
                      <w:sz w:val="24"/>
                      <w:szCs w:val="24"/>
                    </w:rPr>
                  </w:rPrChange>
                </w:rPr>
                <w:t>财务</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8340" w:author="黄龙" w:date="2023-03-28T17:45:00Z"/>
                <w:rFonts w:hint="eastAsia" w:ascii="宋体" w:hAnsi="宋体" w:eastAsia="方正仿宋_GBK" w:cs="方正仿宋_GBK"/>
                <w:kern w:val="0"/>
                <w:sz w:val="24"/>
                <w:szCs w:val="24"/>
                <w:rPrChange w:id="8341" w:author="陈杰" w:date="2023-03-29T00:29:00Z">
                  <w:rPr>
                    <w:ins w:id="8342" w:author="黄龙" w:date="2023-03-28T17:45:00Z"/>
                    <w:rFonts w:hint="eastAsia" w:ascii="方正仿宋_GBK" w:hAnsi="方正仿宋_GBK" w:eastAsia="方正仿宋_GBK" w:cs="方正仿宋_GBK"/>
                    <w:kern w:val="0"/>
                    <w:sz w:val="24"/>
                    <w:szCs w:val="24"/>
                  </w:rPr>
                </w:rPrChange>
              </w:rPr>
              <w:pPrChange w:id="8339"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8343" w:author="黄龙" w:date="2023-03-28T17:45:00Z">
              <w:r>
                <w:rPr>
                  <w:rFonts w:hint="eastAsia" w:ascii="宋体" w:hAnsi="宋体" w:eastAsia="方正仿宋_GBK" w:cs="方正仿宋_GBK"/>
                  <w:kern w:val="0"/>
                  <w:sz w:val="24"/>
                  <w:szCs w:val="24"/>
                  <w:rPrChange w:id="8344" w:author="陈杰" w:date="2023-03-29T00:29:00Z">
                    <w:rPr>
                      <w:rFonts w:hint="eastAsia" w:ascii="方正仿宋_GBK" w:hAnsi="方正仿宋_GBK" w:eastAsia="方正仿宋_GBK" w:cs="方正仿宋_GBK"/>
                      <w:kern w:val="0"/>
                      <w:sz w:val="24"/>
                      <w:szCs w:val="24"/>
                    </w:rPr>
                  </w:rPrChange>
                </w:rPr>
                <w:t>管理（12分）</w:t>
              </w:r>
            </w:ins>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8345"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347" w:author="黄龙" w:date="2023-03-28T17:45:00Z"/>
                <w:rFonts w:hint="eastAsia" w:ascii="宋体" w:hAnsi="宋体" w:eastAsia="方正仿宋_GBK" w:cs="方正仿宋_GBK"/>
                <w:kern w:val="0"/>
                <w:sz w:val="24"/>
                <w:szCs w:val="24"/>
                <w:rPrChange w:id="8348" w:author="陈杰" w:date="2023-03-29T00:29:00Z">
                  <w:rPr>
                    <w:ins w:id="8349" w:author="黄龙" w:date="2023-03-28T17:45:00Z"/>
                    <w:rFonts w:hint="eastAsia" w:ascii="方正仿宋_GBK" w:hAnsi="方正仿宋_GBK" w:eastAsia="方正仿宋_GBK" w:cs="方正仿宋_GBK"/>
                    <w:kern w:val="0"/>
                    <w:sz w:val="24"/>
                    <w:szCs w:val="24"/>
                  </w:rPr>
                </w:rPrChange>
              </w:rPr>
              <w:pPrChange w:id="834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350" w:author="黄龙" w:date="2023-03-28T17:45:00Z">
              <w:r>
                <w:rPr>
                  <w:rFonts w:hint="eastAsia" w:ascii="宋体" w:hAnsi="宋体" w:eastAsia="方正仿宋_GBK" w:cs="方正仿宋_GBK"/>
                  <w:kern w:val="0"/>
                  <w:sz w:val="24"/>
                  <w:szCs w:val="24"/>
                  <w:rPrChange w:id="8351" w:author="陈杰" w:date="2023-03-29T00:29:00Z">
                    <w:rPr>
                      <w:rFonts w:hint="eastAsia" w:ascii="方正仿宋_GBK" w:hAnsi="方正仿宋_GBK" w:eastAsia="方正仿宋_GBK" w:cs="方正仿宋_GBK"/>
                      <w:kern w:val="0"/>
                      <w:sz w:val="24"/>
                      <w:szCs w:val="24"/>
                    </w:rPr>
                  </w:rPrChange>
                </w:rPr>
                <w:t>管理制度健全性（3分）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8352"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354" w:author="黄龙" w:date="2023-03-28T17:45:00Z"/>
                <w:rFonts w:hint="eastAsia" w:ascii="宋体" w:hAnsi="宋体" w:eastAsia="方正仿宋_GBK" w:cs="方正仿宋_GBK"/>
                <w:kern w:val="0"/>
                <w:sz w:val="24"/>
                <w:szCs w:val="24"/>
                <w:rPrChange w:id="8355" w:author="陈杰" w:date="2023-03-29T00:29:00Z">
                  <w:rPr>
                    <w:ins w:id="8356" w:author="黄龙" w:date="2023-03-28T17:45:00Z"/>
                    <w:rFonts w:hint="eastAsia" w:ascii="方正仿宋_GBK" w:hAnsi="方正仿宋_GBK" w:eastAsia="方正仿宋_GBK" w:cs="方正仿宋_GBK"/>
                    <w:kern w:val="0"/>
                    <w:sz w:val="24"/>
                    <w:szCs w:val="24"/>
                  </w:rPr>
                </w:rPrChange>
              </w:rPr>
              <w:pPrChange w:id="835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357" w:author="黄龙" w:date="2023-03-28T17:45:00Z">
              <w:r>
                <w:rPr>
                  <w:rFonts w:hint="eastAsia" w:ascii="宋体" w:hAnsi="宋体" w:eastAsia="方正仿宋_GBK" w:cs="方正仿宋_GBK"/>
                  <w:spacing w:val="-11"/>
                  <w:kern w:val="0"/>
                  <w:sz w:val="24"/>
                  <w:szCs w:val="24"/>
                  <w:rPrChange w:id="8358" w:author="陈杰" w:date="2023-03-29T00:29:00Z">
                    <w:rPr>
                      <w:rFonts w:hint="eastAsia" w:ascii="方正仿宋_GBK" w:hAnsi="方正仿宋_GBK" w:eastAsia="方正仿宋_GBK" w:cs="方正仿宋_GBK"/>
                      <w:kern w:val="0"/>
                      <w:sz w:val="24"/>
                      <w:szCs w:val="24"/>
                    </w:rPr>
                  </w:rPrChange>
                </w:rPr>
                <w:t>项目实施单位的财务制度是否健全，用以反映和考核财务管理制度对资金规范、安全运行的保障情况。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8359"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361" w:author="黄龙" w:date="2023-03-28T17:45:00Z"/>
                <w:rFonts w:hint="eastAsia" w:ascii="宋体" w:hAnsi="宋体" w:eastAsia="方正仿宋_GBK" w:cs="方正仿宋_GBK"/>
                <w:kern w:val="0"/>
                <w:sz w:val="24"/>
                <w:szCs w:val="24"/>
                <w:rPrChange w:id="8362" w:author="陈杰" w:date="2023-03-29T00:29:00Z">
                  <w:rPr>
                    <w:ins w:id="8363" w:author="黄龙" w:date="2023-03-28T17:45:00Z"/>
                    <w:rFonts w:hint="eastAsia" w:ascii="方正仿宋_GBK" w:hAnsi="方正仿宋_GBK" w:eastAsia="方正仿宋_GBK" w:cs="方正仿宋_GBK"/>
                    <w:kern w:val="0"/>
                    <w:sz w:val="24"/>
                    <w:szCs w:val="24"/>
                  </w:rPr>
                </w:rPrChange>
              </w:rPr>
              <w:pPrChange w:id="836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364" w:author="黄龙" w:date="2023-03-28T17:45:00Z">
              <w:r>
                <w:rPr>
                  <w:rFonts w:hint="eastAsia" w:ascii="宋体" w:hAnsi="宋体" w:eastAsia="方正仿宋_GBK" w:cs="方正仿宋_GBK"/>
                  <w:kern w:val="0"/>
                  <w:sz w:val="24"/>
                  <w:szCs w:val="24"/>
                  <w:rPrChange w:id="8365" w:author="陈杰" w:date="2023-03-29T00:29:00Z">
                    <w:rPr>
                      <w:rFonts w:hint="eastAsia" w:ascii="方正仿宋_GBK" w:hAnsi="方正仿宋_GBK" w:eastAsia="方正仿宋_GBK" w:cs="方正仿宋_GBK"/>
                      <w:kern w:val="0"/>
                      <w:sz w:val="24"/>
                      <w:szCs w:val="24"/>
                    </w:rPr>
                  </w:rPrChange>
                </w:rPr>
                <w:t>①是否已制定或具有相应的项目资金管理办法；（2分）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367" w:author="黄龙" w:date="2023-03-28T17:45:00Z"/>
                <w:rFonts w:hint="eastAsia" w:ascii="宋体" w:hAnsi="宋体" w:eastAsia="方正仿宋_GBK" w:cs="方正仿宋_GBK"/>
                <w:kern w:val="0"/>
                <w:sz w:val="24"/>
                <w:szCs w:val="24"/>
                <w:rPrChange w:id="8368" w:author="陈杰" w:date="2023-03-29T00:29:00Z">
                  <w:rPr>
                    <w:ins w:id="8369" w:author="黄龙" w:date="2023-03-28T17:45:00Z"/>
                    <w:rFonts w:hint="eastAsia" w:ascii="方正仿宋_GBK" w:hAnsi="方正仿宋_GBK" w:eastAsia="方正仿宋_GBK" w:cs="方正仿宋_GBK"/>
                    <w:kern w:val="0"/>
                    <w:sz w:val="24"/>
                    <w:szCs w:val="24"/>
                  </w:rPr>
                </w:rPrChange>
              </w:rPr>
              <w:pPrChange w:id="836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370" w:author="黄龙" w:date="2023-03-28T17:45:00Z">
              <w:r>
                <w:rPr>
                  <w:rFonts w:hint="eastAsia" w:ascii="宋体" w:hAnsi="宋体" w:eastAsia="方正仿宋_GBK" w:cs="方正仿宋_GBK"/>
                  <w:kern w:val="0"/>
                  <w:sz w:val="24"/>
                  <w:szCs w:val="24"/>
                  <w:rPrChange w:id="8371" w:author="陈杰" w:date="2023-03-29T00:29:00Z">
                    <w:rPr>
                      <w:rFonts w:hint="eastAsia" w:ascii="方正仿宋_GBK" w:hAnsi="方正仿宋_GBK" w:eastAsia="方正仿宋_GBK" w:cs="方正仿宋_GBK"/>
                      <w:kern w:val="0"/>
                      <w:sz w:val="24"/>
                      <w:szCs w:val="24"/>
                    </w:rPr>
                  </w:rPrChange>
                </w:rPr>
                <w:t>②项目资金管理办法是否符合相关财务会计制度的规定。（1分）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8372"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374" w:author="黄龙" w:date="2023-03-28T17:45:00Z"/>
                <w:rFonts w:hint="eastAsia" w:ascii="宋体" w:hAnsi="宋体" w:eastAsia="方正仿宋_GBK" w:cs="方正仿宋_GBK"/>
                <w:kern w:val="0"/>
                <w:sz w:val="24"/>
                <w:szCs w:val="24"/>
                <w:rPrChange w:id="8375" w:author="陈杰" w:date="2023-03-29T00:29:00Z">
                  <w:rPr>
                    <w:ins w:id="8376" w:author="黄龙" w:date="2023-03-28T17:45:00Z"/>
                    <w:rFonts w:hint="eastAsia" w:ascii="方正仿宋_GBK" w:hAnsi="方正仿宋_GBK" w:eastAsia="方正仿宋_GBK" w:cs="方正仿宋_GBK"/>
                    <w:kern w:val="0"/>
                    <w:sz w:val="24"/>
                    <w:szCs w:val="24"/>
                  </w:rPr>
                </w:rPrChange>
              </w:rPr>
              <w:pPrChange w:id="837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377" w:author="黄龙" w:date="2023-03-28T17:45:00Z">
              <w:r>
                <w:rPr>
                  <w:rFonts w:hint="eastAsia" w:ascii="宋体" w:hAnsi="宋体" w:eastAsia="方正仿宋_GBK" w:cs="方正仿宋_GBK"/>
                  <w:kern w:val="0"/>
                  <w:sz w:val="24"/>
                  <w:szCs w:val="24"/>
                  <w:rPrChange w:id="8378"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3</w:t>
            </w:r>
          </w:p>
        </w:tc>
        <w:tc>
          <w:tcPr>
            <w:tcW w:w="545" w:type="pct"/>
            <w:tcBorders>
              <w:top w:val="single" w:color="auto" w:sz="4" w:space="0"/>
              <w:left w:val="single" w:color="auto" w:sz="4" w:space="0"/>
              <w:bottom w:val="single" w:color="auto" w:sz="4" w:space="0"/>
              <w:right w:val="single" w:color="auto" w:sz="4" w:space="0"/>
            </w:tcBorders>
            <w:noWrap/>
            <w:vAlign w:val="center"/>
            <w:tcPrChange w:id="8379"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381" w:author="黄龙" w:date="2023-03-28T17:45:00Z"/>
                <w:rFonts w:hint="eastAsia" w:ascii="宋体" w:hAnsi="宋体" w:eastAsia="方正仿宋_GBK" w:cs="方正仿宋_GBK"/>
                <w:kern w:val="0"/>
                <w:sz w:val="24"/>
                <w:szCs w:val="24"/>
                <w:rPrChange w:id="8382" w:author="陈杰" w:date="2023-03-29T00:29:00Z">
                  <w:rPr>
                    <w:ins w:id="8383" w:author="黄龙" w:date="2023-03-28T17:45:00Z"/>
                    <w:rFonts w:hint="eastAsia" w:ascii="方正仿宋_GBK" w:hAnsi="方正仿宋_GBK" w:eastAsia="方正仿宋_GBK" w:cs="方正仿宋_GBK"/>
                    <w:kern w:val="0"/>
                    <w:sz w:val="24"/>
                    <w:szCs w:val="24"/>
                  </w:rPr>
                </w:rPrChange>
              </w:rPr>
              <w:pPrChange w:id="838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管理制度健全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385"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920" w:hRule="atLeast"/>
          <w:jc w:val="center"/>
          <w:ins w:id="8384" w:author="黄龙" w:date="2023-03-28T17:45:00Z"/>
          <w:trPrChange w:id="8385" w:author="陈杰" w:date="2023-03-29T00:25:00Z">
            <w:trPr>
              <w:gridAfter w:val="3"/>
              <w:wAfter w:w="67" w:type="dxa"/>
              <w:trHeight w:val="1920"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8386"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388" w:author="黄龙" w:date="2023-03-28T17:45:00Z"/>
                <w:rFonts w:hint="eastAsia" w:ascii="宋体" w:hAnsi="宋体" w:eastAsia="方正仿宋_GBK" w:cs="方正仿宋_GBK"/>
                <w:kern w:val="0"/>
                <w:sz w:val="24"/>
                <w:szCs w:val="24"/>
                <w:rPrChange w:id="8389" w:author="陈杰" w:date="2023-03-29T00:29:00Z">
                  <w:rPr>
                    <w:ins w:id="8390" w:author="黄龙" w:date="2023-03-28T17:45:00Z"/>
                    <w:rFonts w:hint="eastAsia" w:ascii="方正仿宋_GBK" w:hAnsi="方正仿宋_GBK" w:eastAsia="方正仿宋_GBK" w:cs="方正仿宋_GBK"/>
                    <w:kern w:val="0"/>
                    <w:sz w:val="24"/>
                    <w:szCs w:val="24"/>
                  </w:rPr>
                </w:rPrChange>
              </w:rPr>
              <w:pPrChange w:id="838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8391"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393" w:author="黄龙" w:date="2023-03-28T17:45:00Z"/>
                <w:rFonts w:hint="eastAsia" w:ascii="宋体" w:hAnsi="宋体" w:eastAsia="方正仿宋_GBK" w:cs="方正仿宋_GBK"/>
                <w:kern w:val="0"/>
                <w:sz w:val="24"/>
                <w:szCs w:val="24"/>
                <w:rPrChange w:id="8394" w:author="陈杰" w:date="2023-03-29T00:29:00Z">
                  <w:rPr>
                    <w:ins w:id="8395" w:author="黄龙" w:date="2023-03-28T17:45:00Z"/>
                    <w:rFonts w:hint="eastAsia" w:ascii="方正仿宋_GBK" w:hAnsi="方正仿宋_GBK" w:eastAsia="方正仿宋_GBK" w:cs="方正仿宋_GBK"/>
                    <w:kern w:val="0"/>
                    <w:sz w:val="24"/>
                    <w:szCs w:val="24"/>
                  </w:rPr>
                </w:rPrChange>
              </w:rPr>
              <w:pPrChange w:id="839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8396"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398" w:author="黄龙" w:date="2023-03-28T17:45:00Z"/>
                <w:rFonts w:hint="eastAsia" w:ascii="宋体" w:hAnsi="宋体" w:eastAsia="方正仿宋_GBK" w:cs="方正仿宋_GBK"/>
                <w:kern w:val="0"/>
                <w:sz w:val="24"/>
                <w:szCs w:val="24"/>
                <w:rPrChange w:id="8399" w:author="陈杰" w:date="2023-03-29T00:29:00Z">
                  <w:rPr>
                    <w:ins w:id="8400" w:author="黄龙" w:date="2023-03-28T17:45:00Z"/>
                    <w:rFonts w:hint="eastAsia" w:ascii="方正仿宋_GBK" w:hAnsi="方正仿宋_GBK" w:eastAsia="方正仿宋_GBK" w:cs="方正仿宋_GBK"/>
                    <w:kern w:val="0"/>
                    <w:sz w:val="24"/>
                    <w:szCs w:val="24"/>
                  </w:rPr>
                </w:rPrChange>
              </w:rPr>
              <w:pPrChange w:id="839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401" w:author="黄龙" w:date="2023-03-28T17:45:00Z">
              <w:r>
                <w:rPr>
                  <w:rFonts w:hint="eastAsia" w:ascii="宋体" w:hAnsi="宋体" w:eastAsia="方正仿宋_GBK" w:cs="方正仿宋_GBK"/>
                  <w:kern w:val="0"/>
                  <w:sz w:val="24"/>
                  <w:szCs w:val="24"/>
                  <w:rPrChange w:id="8402" w:author="陈杰" w:date="2023-03-29T00:29:00Z">
                    <w:rPr>
                      <w:rFonts w:hint="eastAsia" w:ascii="方正仿宋_GBK" w:hAnsi="方正仿宋_GBK" w:eastAsia="方正仿宋_GBK" w:cs="方正仿宋_GBK"/>
                      <w:kern w:val="0"/>
                      <w:sz w:val="24"/>
                      <w:szCs w:val="24"/>
                    </w:rPr>
                  </w:rPrChange>
                </w:rPr>
                <w:t>资金使用合规性（7分）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8403"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405" w:author="黄龙" w:date="2023-03-28T17:45:00Z"/>
                <w:rFonts w:hint="eastAsia" w:ascii="宋体" w:hAnsi="宋体" w:eastAsia="方正仿宋_GBK" w:cs="方正仿宋_GBK"/>
                <w:kern w:val="0"/>
                <w:sz w:val="24"/>
                <w:szCs w:val="24"/>
                <w:rPrChange w:id="8406" w:author="陈杰" w:date="2023-03-29T00:29:00Z">
                  <w:rPr>
                    <w:ins w:id="8407" w:author="黄龙" w:date="2023-03-28T17:45:00Z"/>
                    <w:rFonts w:hint="eastAsia" w:ascii="方正仿宋_GBK" w:hAnsi="方正仿宋_GBK" w:eastAsia="方正仿宋_GBK" w:cs="方正仿宋_GBK"/>
                    <w:kern w:val="0"/>
                    <w:sz w:val="24"/>
                    <w:szCs w:val="24"/>
                  </w:rPr>
                </w:rPrChange>
              </w:rPr>
              <w:pPrChange w:id="840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408" w:author="黄龙" w:date="2023-03-28T17:45:00Z">
              <w:r>
                <w:rPr>
                  <w:rFonts w:hint="eastAsia" w:ascii="宋体" w:hAnsi="宋体" w:eastAsia="方正仿宋_GBK" w:cs="方正仿宋_GBK"/>
                  <w:kern w:val="0"/>
                  <w:sz w:val="24"/>
                  <w:szCs w:val="24"/>
                  <w:rPrChange w:id="8409" w:author="陈杰" w:date="2023-03-29T00:29:00Z">
                    <w:rPr>
                      <w:rFonts w:hint="eastAsia" w:ascii="方正仿宋_GBK" w:hAnsi="方正仿宋_GBK" w:eastAsia="方正仿宋_GBK" w:cs="方正仿宋_GBK"/>
                      <w:kern w:val="0"/>
                      <w:sz w:val="24"/>
                      <w:szCs w:val="24"/>
                    </w:rPr>
                  </w:rPrChange>
                </w:rPr>
                <w:t>项目资金使用是否符合相关的财务管理制度规定，用以反映和考核项目资金的规范运行情况。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8410"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412" w:author="黄龙" w:date="2023-03-28T17:45:00Z"/>
                <w:rFonts w:hint="eastAsia" w:ascii="宋体" w:hAnsi="宋体" w:eastAsia="方正仿宋_GBK" w:cs="方正仿宋_GBK"/>
                <w:kern w:val="0"/>
                <w:sz w:val="24"/>
                <w:szCs w:val="24"/>
                <w:rPrChange w:id="8413" w:author="陈杰" w:date="2023-03-29T00:29:00Z">
                  <w:rPr>
                    <w:ins w:id="8414" w:author="黄龙" w:date="2023-03-28T17:45:00Z"/>
                    <w:rFonts w:hint="eastAsia" w:ascii="方正仿宋_GBK" w:hAnsi="方正仿宋_GBK" w:eastAsia="方正仿宋_GBK" w:cs="方正仿宋_GBK"/>
                    <w:kern w:val="0"/>
                    <w:sz w:val="24"/>
                    <w:szCs w:val="24"/>
                  </w:rPr>
                </w:rPrChange>
              </w:rPr>
              <w:pPrChange w:id="841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415" w:author="黄龙" w:date="2023-03-28T17:45:00Z">
              <w:r>
                <w:rPr>
                  <w:rFonts w:hint="eastAsia" w:ascii="宋体" w:hAnsi="宋体" w:eastAsia="方正仿宋_GBK" w:cs="方正仿宋_GBK"/>
                  <w:kern w:val="0"/>
                  <w:sz w:val="24"/>
                  <w:szCs w:val="24"/>
                  <w:rPrChange w:id="8416" w:author="陈杰" w:date="2023-03-29T00:29:00Z">
                    <w:rPr>
                      <w:rFonts w:hint="eastAsia" w:ascii="方正仿宋_GBK" w:hAnsi="方正仿宋_GBK" w:eastAsia="方正仿宋_GBK" w:cs="方正仿宋_GBK"/>
                      <w:kern w:val="0"/>
                      <w:sz w:val="24"/>
                      <w:szCs w:val="24"/>
                    </w:rPr>
                  </w:rPrChange>
                </w:rPr>
                <w:t>①</w:t>
              </w:r>
            </w:ins>
            <w:ins w:id="8417" w:author="黄龙" w:date="2023-03-28T17:45:00Z">
              <w:r>
                <w:rPr>
                  <w:rFonts w:hint="eastAsia" w:ascii="宋体" w:hAnsi="宋体" w:eastAsia="方正仿宋_GBK" w:cs="方正仿宋_GBK"/>
                  <w:spacing w:val="-11"/>
                  <w:kern w:val="0"/>
                  <w:sz w:val="24"/>
                  <w:szCs w:val="24"/>
                  <w:rPrChange w:id="8418" w:author="陈杰" w:date="2023-03-29T00:29:00Z">
                    <w:rPr>
                      <w:rFonts w:hint="eastAsia" w:ascii="方正仿宋_GBK" w:hAnsi="方正仿宋_GBK" w:eastAsia="方正仿宋_GBK" w:cs="方正仿宋_GBK"/>
                      <w:kern w:val="0"/>
                      <w:sz w:val="24"/>
                      <w:szCs w:val="24"/>
                    </w:rPr>
                  </w:rPrChange>
                </w:rPr>
                <w:t>是否符合国家财经法规和财务管理制度以及有关专项资金管理办法的规定；（1分）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420" w:author="黄龙" w:date="2023-03-28T17:45:00Z"/>
                <w:rFonts w:hint="eastAsia" w:ascii="宋体" w:hAnsi="宋体" w:eastAsia="方正仿宋_GBK" w:cs="方正仿宋_GBK"/>
                <w:kern w:val="0"/>
                <w:sz w:val="24"/>
                <w:szCs w:val="24"/>
                <w:rPrChange w:id="8421" w:author="陈杰" w:date="2023-03-29T00:29:00Z">
                  <w:rPr>
                    <w:ins w:id="8422" w:author="黄龙" w:date="2023-03-28T17:45:00Z"/>
                    <w:rFonts w:hint="eastAsia" w:ascii="方正仿宋_GBK" w:hAnsi="方正仿宋_GBK" w:eastAsia="方正仿宋_GBK" w:cs="方正仿宋_GBK"/>
                    <w:kern w:val="0"/>
                    <w:sz w:val="24"/>
                    <w:szCs w:val="24"/>
                  </w:rPr>
                </w:rPrChange>
              </w:rPr>
              <w:pPrChange w:id="841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423" w:author="黄龙" w:date="2023-03-28T17:45:00Z">
              <w:r>
                <w:rPr>
                  <w:rFonts w:hint="eastAsia" w:ascii="宋体" w:hAnsi="宋体" w:eastAsia="方正仿宋_GBK" w:cs="方正仿宋_GBK"/>
                  <w:kern w:val="0"/>
                  <w:sz w:val="24"/>
                  <w:szCs w:val="24"/>
                  <w:rPrChange w:id="8424" w:author="陈杰" w:date="2023-03-29T00:29:00Z">
                    <w:rPr>
                      <w:rFonts w:hint="eastAsia" w:ascii="方正仿宋_GBK" w:hAnsi="方正仿宋_GBK" w:eastAsia="方正仿宋_GBK" w:cs="方正仿宋_GBK"/>
                      <w:kern w:val="0"/>
                      <w:sz w:val="24"/>
                      <w:szCs w:val="24"/>
                    </w:rPr>
                  </w:rPrChange>
                </w:rPr>
                <w:t>②资金的拨付是否有完整的审批程序和手续；（2分）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426" w:author="黄龙" w:date="2023-03-28T17:45:00Z"/>
                <w:rFonts w:hint="eastAsia" w:ascii="宋体" w:hAnsi="宋体" w:eastAsia="方正仿宋_GBK" w:cs="方正仿宋_GBK"/>
                <w:kern w:val="0"/>
                <w:sz w:val="24"/>
                <w:szCs w:val="24"/>
                <w:rPrChange w:id="8427" w:author="陈杰" w:date="2023-03-29T00:29:00Z">
                  <w:rPr>
                    <w:ins w:id="8428" w:author="黄龙" w:date="2023-03-28T17:45:00Z"/>
                    <w:rFonts w:hint="eastAsia" w:ascii="方正仿宋_GBK" w:hAnsi="方正仿宋_GBK" w:eastAsia="方正仿宋_GBK" w:cs="方正仿宋_GBK"/>
                    <w:kern w:val="0"/>
                    <w:sz w:val="24"/>
                    <w:szCs w:val="24"/>
                  </w:rPr>
                </w:rPrChange>
              </w:rPr>
              <w:pPrChange w:id="842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429" w:author="黄龙" w:date="2023-03-28T17:45:00Z">
              <w:r>
                <w:rPr>
                  <w:rFonts w:hint="eastAsia" w:ascii="宋体" w:hAnsi="宋体" w:eastAsia="方正仿宋_GBK" w:cs="方正仿宋_GBK"/>
                  <w:kern w:val="0"/>
                  <w:sz w:val="24"/>
                  <w:szCs w:val="24"/>
                  <w:rPrChange w:id="8430" w:author="陈杰" w:date="2023-03-29T00:29:00Z">
                    <w:rPr>
                      <w:rFonts w:hint="eastAsia" w:ascii="方正仿宋_GBK" w:hAnsi="方正仿宋_GBK" w:eastAsia="方正仿宋_GBK" w:cs="方正仿宋_GBK"/>
                      <w:kern w:val="0"/>
                      <w:sz w:val="24"/>
                      <w:szCs w:val="24"/>
                    </w:rPr>
                  </w:rPrChange>
                </w:rPr>
                <w:t>③项目的重大开支是否经过评估认证；（1分）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432" w:author="黄龙" w:date="2023-03-28T17:45:00Z"/>
                <w:rFonts w:hint="eastAsia" w:ascii="宋体" w:hAnsi="宋体" w:eastAsia="方正仿宋_GBK" w:cs="方正仿宋_GBK"/>
                <w:kern w:val="0"/>
                <w:sz w:val="24"/>
                <w:szCs w:val="24"/>
                <w:rPrChange w:id="8433" w:author="陈杰" w:date="2023-03-29T00:29:00Z">
                  <w:rPr>
                    <w:ins w:id="8434" w:author="黄龙" w:date="2023-03-28T17:45:00Z"/>
                    <w:rFonts w:hint="eastAsia" w:ascii="方正仿宋_GBK" w:hAnsi="方正仿宋_GBK" w:eastAsia="方正仿宋_GBK" w:cs="方正仿宋_GBK"/>
                    <w:kern w:val="0"/>
                    <w:sz w:val="24"/>
                    <w:szCs w:val="24"/>
                  </w:rPr>
                </w:rPrChange>
              </w:rPr>
              <w:pPrChange w:id="843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435" w:author="黄龙" w:date="2023-03-28T17:45:00Z">
              <w:r>
                <w:rPr>
                  <w:rFonts w:hint="eastAsia" w:ascii="宋体" w:hAnsi="宋体" w:eastAsia="方正仿宋_GBK" w:cs="方正仿宋_GBK"/>
                  <w:kern w:val="0"/>
                  <w:sz w:val="24"/>
                  <w:szCs w:val="24"/>
                  <w:rPrChange w:id="8436" w:author="陈杰" w:date="2023-03-29T00:29:00Z">
                    <w:rPr>
                      <w:rFonts w:hint="eastAsia" w:ascii="方正仿宋_GBK" w:hAnsi="方正仿宋_GBK" w:eastAsia="方正仿宋_GBK" w:cs="方正仿宋_GBK"/>
                      <w:kern w:val="0"/>
                      <w:sz w:val="24"/>
                      <w:szCs w:val="24"/>
                    </w:rPr>
                  </w:rPrChange>
                </w:rPr>
                <w:t>④是否符合项目预算批复或合同规定的用途；（1分）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438" w:author="黄龙" w:date="2023-03-28T17:45:00Z"/>
                <w:rFonts w:hint="eastAsia" w:ascii="宋体" w:hAnsi="宋体" w:eastAsia="方正仿宋_GBK" w:cs="方正仿宋_GBK"/>
                <w:kern w:val="0"/>
                <w:sz w:val="24"/>
                <w:szCs w:val="24"/>
                <w:rPrChange w:id="8439" w:author="陈杰" w:date="2023-03-29T00:29:00Z">
                  <w:rPr>
                    <w:ins w:id="8440" w:author="黄龙" w:date="2023-03-28T17:45:00Z"/>
                    <w:rFonts w:hint="eastAsia" w:ascii="方正仿宋_GBK" w:hAnsi="方正仿宋_GBK" w:eastAsia="方正仿宋_GBK" w:cs="方正仿宋_GBK"/>
                    <w:kern w:val="0"/>
                    <w:sz w:val="24"/>
                    <w:szCs w:val="24"/>
                  </w:rPr>
                </w:rPrChange>
              </w:rPr>
              <w:pPrChange w:id="843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441" w:author="黄龙" w:date="2023-03-28T17:45:00Z">
              <w:r>
                <w:rPr>
                  <w:rFonts w:hint="eastAsia" w:ascii="宋体" w:hAnsi="宋体" w:eastAsia="方正仿宋_GBK" w:cs="方正仿宋_GBK"/>
                  <w:kern w:val="0"/>
                  <w:sz w:val="24"/>
                  <w:szCs w:val="24"/>
                  <w:rPrChange w:id="8442" w:author="陈杰" w:date="2023-03-29T00:29:00Z">
                    <w:rPr>
                      <w:rFonts w:hint="eastAsia" w:ascii="方正仿宋_GBK" w:hAnsi="方正仿宋_GBK" w:eastAsia="方正仿宋_GBK" w:cs="方正仿宋_GBK"/>
                      <w:kern w:val="0"/>
                      <w:sz w:val="24"/>
                      <w:szCs w:val="24"/>
                    </w:rPr>
                  </w:rPrChange>
                </w:rPr>
                <w:t>⑤是否存在截留、挤占、挪用、虚列支出等情况。（2分）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8443"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445" w:author="黄龙" w:date="2023-03-28T17:45:00Z"/>
                <w:rFonts w:hint="eastAsia" w:ascii="宋体" w:hAnsi="宋体" w:eastAsia="方正仿宋_GBK" w:cs="方正仿宋_GBK"/>
                <w:kern w:val="0"/>
                <w:sz w:val="24"/>
                <w:szCs w:val="24"/>
                <w:rPrChange w:id="8446" w:author="陈杰" w:date="2023-03-29T00:29:00Z">
                  <w:rPr>
                    <w:ins w:id="8447" w:author="黄龙" w:date="2023-03-28T17:45:00Z"/>
                    <w:rFonts w:hint="eastAsia" w:ascii="方正仿宋_GBK" w:hAnsi="方正仿宋_GBK" w:eastAsia="方正仿宋_GBK" w:cs="方正仿宋_GBK"/>
                    <w:kern w:val="0"/>
                    <w:sz w:val="24"/>
                    <w:szCs w:val="24"/>
                  </w:rPr>
                </w:rPrChange>
              </w:rPr>
              <w:pPrChange w:id="844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448" w:author="黄龙" w:date="2023-03-28T17:45:00Z">
              <w:r>
                <w:rPr>
                  <w:rFonts w:hint="eastAsia" w:ascii="宋体" w:hAnsi="宋体" w:eastAsia="方正仿宋_GBK" w:cs="方正仿宋_GBK"/>
                  <w:kern w:val="0"/>
                  <w:sz w:val="24"/>
                  <w:szCs w:val="24"/>
                  <w:rPrChange w:id="8449"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7</w:t>
            </w:r>
          </w:p>
        </w:tc>
        <w:tc>
          <w:tcPr>
            <w:tcW w:w="545" w:type="pct"/>
            <w:tcBorders>
              <w:top w:val="single" w:color="auto" w:sz="4" w:space="0"/>
              <w:left w:val="single" w:color="auto" w:sz="4" w:space="0"/>
              <w:bottom w:val="single" w:color="auto" w:sz="4" w:space="0"/>
              <w:right w:val="single" w:color="auto" w:sz="4" w:space="0"/>
            </w:tcBorders>
            <w:noWrap/>
            <w:vAlign w:val="center"/>
            <w:tcPrChange w:id="8450"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452" w:author="黄龙" w:date="2023-03-28T17:45:00Z"/>
                <w:rFonts w:hint="eastAsia" w:ascii="宋体" w:hAnsi="宋体" w:eastAsia="方正仿宋_GBK" w:cs="方正仿宋_GBK"/>
                <w:kern w:val="0"/>
                <w:sz w:val="24"/>
                <w:szCs w:val="24"/>
                <w:rPrChange w:id="8453" w:author="陈杰" w:date="2023-03-29T00:29:00Z">
                  <w:rPr>
                    <w:ins w:id="8454" w:author="黄龙" w:date="2023-03-28T17:45:00Z"/>
                    <w:rFonts w:hint="eastAsia" w:ascii="方正仿宋_GBK" w:hAnsi="方正仿宋_GBK" w:eastAsia="方正仿宋_GBK" w:cs="方正仿宋_GBK"/>
                    <w:kern w:val="0"/>
                    <w:sz w:val="24"/>
                    <w:szCs w:val="24"/>
                  </w:rPr>
                </w:rPrChange>
              </w:rPr>
              <w:pPrChange w:id="845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资金使用合规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456"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095" w:hRule="atLeast"/>
          <w:jc w:val="center"/>
          <w:ins w:id="8455" w:author="黄龙" w:date="2023-03-28T17:45:00Z"/>
          <w:trPrChange w:id="8456" w:author="陈杰" w:date="2023-03-29T00:25:00Z">
            <w:trPr>
              <w:gridAfter w:val="3"/>
              <w:wAfter w:w="67" w:type="dxa"/>
              <w:trHeight w:val="1095"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8457"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459" w:author="黄龙" w:date="2023-03-28T17:45:00Z"/>
                <w:rFonts w:hint="eastAsia" w:ascii="宋体" w:hAnsi="宋体" w:eastAsia="方正仿宋_GBK" w:cs="方正仿宋_GBK"/>
                <w:kern w:val="0"/>
                <w:sz w:val="24"/>
                <w:szCs w:val="24"/>
                <w:rPrChange w:id="8460" w:author="陈杰" w:date="2023-03-29T00:29:00Z">
                  <w:rPr>
                    <w:ins w:id="8461" w:author="黄龙" w:date="2023-03-28T17:45:00Z"/>
                    <w:rFonts w:hint="eastAsia" w:ascii="方正仿宋_GBK" w:hAnsi="方正仿宋_GBK" w:eastAsia="方正仿宋_GBK" w:cs="方正仿宋_GBK"/>
                    <w:kern w:val="0"/>
                    <w:sz w:val="24"/>
                    <w:szCs w:val="24"/>
                  </w:rPr>
                </w:rPrChange>
              </w:rPr>
              <w:pPrChange w:id="845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8462"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464" w:author="黄龙" w:date="2023-03-28T17:45:00Z"/>
                <w:rFonts w:hint="eastAsia" w:ascii="宋体" w:hAnsi="宋体" w:eastAsia="方正仿宋_GBK" w:cs="方正仿宋_GBK"/>
                <w:kern w:val="0"/>
                <w:sz w:val="24"/>
                <w:szCs w:val="24"/>
                <w:rPrChange w:id="8465" w:author="陈杰" w:date="2023-03-29T00:29:00Z">
                  <w:rPr>
                    <w:ins w:id="8466" w:author="黄龙" w:date="2023-03-28T17:45:00Z"/>
                    <w:rFonts w:hint="eastAsia" w:ascii="方正仿宋_GBK" w:hAnsi="方正仿宋_GBK" w:eastAsia="方正仿宋_GBK" w:cs="方正仿宋_GBK"/>
                    <w:kern w:val="0"/>
                    <w:sz w:val="24"/>
                    <w:szCs w:val="24"/>
                  </w:rPr>
                </w:rPrChange>
              </w:rPr>
              <w:pPrChange w:id="846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8467"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469" w:author="黄龙" w:date="2023-03-28T17:45:00Z"/>
                <w:rFonts w:hint="eastAsia" w:ascii="宋体" w:hAnsi="宋体" w:eastAsia="方正仿宋_GBK" w:cs="方正仿宋_GBK"/>
                <w:kern w:val="0"/>
                <w:sz w:val="24"/>
                <w:szCs w:val="24"/>
                <w:rPrChange w:id="8470" w:author="陈杰" w:date="2023-03-29T00:29:00Z">
                  <w:rPr>
                    <w:ins w:id="8471" w:author="黄龙" w:date="2023-03-28T17:45:00Z"/>
                    <w:rFonts w:hint="eastAsia" w:ascii="方正仿宋_GBK" w:hAnsi="方正仿宋_GBK" w:eastAsia="方正仿宋_GBK" w:cs="方正仿宋_GBK"/>
                    <w:kern w:val="0"/>
                    <w:sz w:val="24"/>
                    <w:szCs w:val="24"/>
                  </w:rPr>
                </w:rPrChange>
              </w:rPr>
              <w:pPrChange w:id="846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472" w:author="黄龙" w:date="2023-03-28T17:45:00Z">
              <w:r>
                <w:rPr>
                  <w:rFonts w:hint="eastAsia" w:ascii="宋体" w:hAnsi="宋体" w:eastAsia="方正仿宋_GBK" w:cs="方正仿宋_GBK"/>
                  <w:kern w:val="0"/>
                  <w:sz w:val="24"/>
                  <w:szCs w:val="24"/>
                  <w:rPrChange w:id="8473" w:author="陈杰" w:date="2023-03-29T00:29:00Z">
                    <w:rPr>
                      <w:rFonts w:hint="eastAsia" w:ascii="方正仿宋_GBK" w:hAnsi="方正仿宋_GBK" w:eastAsia="方正仿宋_GBK" w:cs="方正仿宋_GBK"/>
                      <w:kern w:val="0"/>
                      <w:sz w:val="24"/>
                      <w:szCs w:val="24"/>
                    </w:rPr>
                  </w:rPrChange>
                </w:rPr>
                <w:t>财务监控有效性（2分）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8474"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476" w:author="黄龙" w:date="2023-03-28T17:45:00Z"/>
                <w:rFonts w:hint="eastAsia" w:ascii="宋体" w:hAnsi="宋体" w:eastAsia="方正仿宋_GBK" w:cs="方正仿宋_GBK"/>
                <w:kern w:val="0"/>
                <w:sz w:val="24"/>
                <w:szCs w:val="24"/>
                <w:rPrChange w:id="8477" w:author="陈杰" w:date="2023-03-29T00:29:00Z">
                  <w:rPr>
                    <w:ins w:id="8478" w:author="黄龙" w:date="2023-03-28T17:45:00Z"/>
                    <w:rFonts w:hint="eastAsia" w:ascii="方正仿宋_GBK" w:hAnsi="方正仿宋_GBK" w:eastAsia="方正仿宋_GBK" w:cs="方正仿宋_GBK"/>
                    <w:kern w:val="0"/>
                    <w:sz w:val="24"/>
                    <w:szCs w:val="24"/>
                  </w:rPr>
                </w:rPrChange>
              </w:rPr>
              <w:pPrChange w:id="847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479" w:author="黄龙" w:date="2023-03-28T17:45:00Z">
              <w:r>
                <w:rPr>
                  <w:rFonts w:hint="eastAsia" w:ascii="宋体" w:hAnsi="宋体" w:eastAsia="方正仿宋_GBK" w:cs="方正仿宋_GBK"/>
                  <w:spacing w:val="-6"/>
                  <w:kern w:val="0"/>
                  <w:sz w:val="24"/>
                  <w:szCs w:val="24"/>
                  <w:rPrChange w:id="8480" w:author="陈杰" w:date="2023-03-29T00:29:00Z">
                    <w:rPr>
                      <w:rFonts w:hint="eastAsia" w:ascii="方正仿宋_GBK" w:hAnsi="方正仿宋_GBK" w:eastAsia="方正仿宋_GBK" w:cs="方正仿宋_GBK"/>
                      <w:kern w:val="0"/>
                      <w:sz w:val="24"/>
                      <w:szCs w:val="24"/>
                    </w:rPr>
                  </w:rPrChange>
                </w:rPr>
                <w:t>项目实施单位是否为保障资金的安全、规范运行而采取了必要的监控措施，用以反映和考核项目实施单位对资金运行的控制情况。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8481"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483" w:author="黄龙" w:date="2023-03-28T17:45:00Z"/>
                <w:rFonts w:hint="eastAsia" w:ascii="宋体" w:hAnsi="宋体" w:eastAsia="方正仿宋_GBK" w:cs="方正仿宋_GBK"/>
                <w:kern w:val="0"/>
                <w:sz w:val="24"/>
                <w:szCs w:val="24"/>
                <w:rPrChange w:id="8484" w:author="陈杰" w:date="2023-03-29T00:29:00Z">
                  <w:rPr>
                    <w:ins w:id="8485" w:author="黄龙" w:date="2023-03-28T17:45:00Z"/>
                    <w:rFonts w:hint="eastAsia" w:ascii="方正仿宋_GBK" w:hAnsi="方正仿宋_GBK" w:eastAsia="方正仿宋_GBK" w:cs="方正仿宋_GBK"/>
                    <w:kern w:val="0"/>
                    <w:sz w:val="24"/>
                    <w:szCs w:val="24"/>
                  </w:rPr>
                </w:rPrChange>
              </w:rPr>
              <w:pPrChange w:id="848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486" w:author="黄龙" w:date="2023-03-28T17:45:00Z">
              <w:r>
                <w:rPr>
                  <w:rFonts w:hint="eastAsia" w:ascii="宋体" w:hAnsi="宋体" w:eastAsia="方正仿宋_GBK" w:cs="方正仿宋_GBK"/>
                  <w:kern w:val="0"/>
                  <w:sz w:val="24"/>
                  <w:szCs w:val="24"/>
                  <w:rPrChange w:id="8487" w:author="陈杰" w:date="2023-03-29T00:29:00Z">
                    <w:rPr>
                      <w:rFonts w:hint="eastAsia" w:ascii="方正仿宋_GBK" w:hAnsi="方正仿宋_GBK" w:eastAsia="方正仿宋_GBK" w:cs="方正仿宋_GBK"/>
                      <w:kern w:val="0"/>
                      <w:sz w:val="24"/>
                      <w:szCs w:val="24"/>
                    </w:rPr>
                  </w:rPrChange>
                </w:rPr>
                <w:t>①是否已制定或具有相应的监控机制；（1分）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489" w:author="黄龙" w:date="2023-03-28T17:45:00Z"/>
                <w:rFonts w:hint="eastAsia" w:ascii="宋体" w:hAnsi="宋体" w:eastAsia="方正仿宋_GBK" w:cs="方正仿宋_GBK"/>
                <w:kern w:val="0"/>
                <w:sz w:val="24"/>
                <w:szCs w:val="24"/>
                <w:rPrChange w:id="8490" w:author="陈杰" w:date="2023-03-29T00:29:00Z">
                  <w:rPr>
                    <w:ins w:id="8491" w:author="黄龙" w:date="2023-03-28T17:45:00Z"/>
                    <w:rFonts w:hint="eastAsia" w:ascii="方正仿宋_GBK" w:hAnsi="方正仿宋_GBK" w:eastAsia="方正仿宋_GBK" w:cs="方正仿宋_GBK"/>
                    <w:kern w:val="0"/>
                    <w:sz w:val="24"/>
                    <w:szCs w:val="24"/>
                  </w:rPr>
                </w:rPrChange>
              </w:rPr>
              <w:pPrChange w:id="848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492" w:author="黄龙" w:date="2023-03-28T17:45:00Z">
              <w:r>
                <w:rPr>
                  <w:rFonts w:hint="eastAsia" w:ascii="宋体" w:hAnsi="宋体" w:eastAsia="方正仿宋_GBK" w:cs="方正仿宋_GBK"/>
                  <w:kern w:val="0"/>
                  <w:sz w:val="24"/>
                  <w:szCs w:val="24"/>
                  <w:rPrChange w:id="8493" w:author="陈杰" w:date="2023-03-29T00:29:00Z">
                    <w:rPr>
                      <w:rFonts w:hint="eastAsia" w:ascii="方正仿宋_GBK" w:hAnsi="方正仿宋_GBK" w:eastAsia="方正仿宋_GBK" w:cs="方正仿宋_GBK"/>
                      <w:kern w:val="0"/>
                      <w:sz w:val="24"/>
                      <w:szCs w:val="24"/>
                    </w:rPr>
                  </w:rPrChange>
                </w:rPr>
                <w:t>②是否采取了相应的财务检查等必要的监控措施或手段。（1分）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8494"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496" w:author="黄龙" w:date="2023-03-28T17:45:00Z"/>
                <w:rFonts w:hint="default" w:ascii="宋体" w:hAnsi="宋体" w:eastAsia="方正仿宋_GBK" w:cs="方正仿宋_GBK"/>
                <w:kern w:val="0"/>
                <w:sz w:val="24"/>
                <w:szCs w:val="24"/>
                <w:rPrChange w:id="8497" w:author="陈杰" w:date="2023-03-29T00:29:00Z">
                  <w:rPr>
                    <w:ins w:id="8498" w:author="黄龙" w:date="2023-03-28T17:45:00Z"/>
                    <w:rFonts w:hint="eastAsia" w:ascii="方正仿宋_GBK" w:hAnsi="方正仿宋_GBK" w:eastAsia="方正仿宋_GBK" w:cs="方正仿宋_GBK"/>
                    <w:kern w:val="0"/>
                    <w:sz w:val="24"/>
                    <w:szCs w:val="24"/>
                  </w:rPr>
                </w:rPrChange>
              </w:rPr>
              <w:pPrChange w:id="849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499" w:author="黄龙" w:date="2023-03-28T17:45:00Z">
              <w:r>
                <w:rPr>
                  <w:rFonts w:hint="eastAsia" w:ascii="宋体" w:hAnsi="宋体" w:eastAsia="方正仿宋_GBK" w:cs="方正仿宋_GBK"/>
                  <w:kern w:val="0"/>
                  <w:sz w:val="24"/>
                  <w:szCs w:val="24"/>
                  <w:rPrChange w:id="8500"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1.5</w:t>
            </w:r>
          </w:p>
        </w:tc>
        <w:tc>
          <w:tcPr>
            <w:tcW w:w="545" w:type="pct"/>
            <w:tcBorders>
              <w:top w:val="single" w:color="auto" w:sz="4" w:space="0"/>
              <w:left w:val="single" w:color="auto" w:sz="4" w:space="0"/>
              <w:bottom w:val="single" w:color="auto" w:sz="4" w:space="0"/>
              <w:right w:val="single" w:color="auto" w:sz="4" w:space="0"/>
            </w:tcBorders>
            <w:noWrap/>
            <w:vAlign w:val="center"/>
            <w:tcPrChange w:id="8501"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503" w:author="黄龙" w:date="2023-03-28T17:45:00Z"/>
                <w:rFonts w:hint="eastAsia" w:ascii="宋体" w:hAnsi="宋体" w:eastAsia="方正仿宋_GBK" w:cs="方正仿宋_GBK"/>
                <w:kern w:val="0"/>
                <w:sz w:val="24"/>
                <w:szCs w:val="24"/>
                <w:rPrChange w:id="8504" w:author="陈杰" w:date="2023-03-29T00:29:00Z">
                  <w:rPr>
                    <w:ins w:id="8505" w:author="黄龙" w:date="2023-03-28T17:45:00Z"/>
                    <w:rFonts w:hint="eastAsia" w:ascii="方正仿宋_GBK" w:hAnsi="方正仿宋_GBK" w:eastAsia="方正仿宋_GBK" w:cs="方正仿宋_GBK"/>
                    <w:kern w:val="0"/>
                    <w:sz w:val="24"/>
                    <w:szCs w:val="24"/>
                  </w:rPr>
                </w:rPrChange>
              </w:rPr>
              <w:pPrChange w:id="850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有效的财务监控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507"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710" w:hRule="atLeast"/>
          <w:jc w:val="center"/>
          <w:ins w:id="8506" w:author="黄龙" w:date="2023-03-28T17:45:00Z"/>
          <w:trPrChange w:id="8507" w:author="陈杰" w:date="2023-03-29T00:25:00Z">
            <w:trPr>
              <w:gridAfter w:val="1"/>
              <w:wAfter w:w="3" w:type="dxa"/>
              <w:trHeight w:val="1710" w:hRule="atLeast"/>
            </w:trPr>
          </w:trPrChange>
        </w:trPr>
        <w:tc>
          <w:tcPr>
            <w:tcW w:w="336" w:type="pct"/>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Change w:id="8508" w:author="陈杰" w:date="2023-03-29T00:25:00Z">
              <w:tcPr>
                <w:tcW w:w="388" w:type="pct"/>
                <w:gridSpan w:val="2"/>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8510" w:author="黄龙" w:date="2023-03-28T17:45:00Z"/>
                <w:rFonts w:hint="eastAsia" w:ascii="宋体" w:hAnsi="宋体" w:eastAsia="方正仿宋_GBK" w:cs="方正仿宋_GBK"/>
                <w:kern w:val="0"/>
                <w:sz w:val="24"/>
                <w:szCs w:val="24"/>
                <w:rPrChange w:id="8511" w:author="陈杰" w:date="2023-03-29T00:29:00Z">
                  <w:rPr>
                    <w:ins w:id="8512" w:author="黄龙" w:date="2023-03-28T17:45:00Z"/>
                    <w:rFonts w:hint="eastAsia" w:ascii="方正仿宋_GBK" w:hAnsi="方正仿宋_GBK" w:eastAsia="方正仿宋_GBK" w:cs="方正仿宋_GBK"/>
                    <w:kern w:val="0"/>
                    <w:sz w:val="24"/>
                    <w:szCs w:val="24"/>
                  </w:rPr>
                </w:rPrChange>
              </w:rPr>
              <w:pPrChange w:id="8509"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8513" w:author="黄龙" w:date="2023-03-28T17:45:00Z">
              <w:r>
                <w:rPr>
                  <w:rFonts w:hint="eastAsia" w:ascii="宋体" w:hAnsi="宋体" w:eastAsia="方正仿宋_GBK" w:cs="方正仿宋_GBK"/>
                  <w:b/>
                  <w:bCs/>
                  <w:kern w:val="0"/>
                  <w:sz w:val="24"/>
                  <w:szCs w:val="24"/>
                  <w:rPrChange w:id="8514" w:author="陈杰" w:date="2023-03-29T00:29:00Z">
                    <w:rPr>
                      <w:rFonts w:hint="eastAsia" w:ascii="方正仿宋_GBK" w:hAnsi="方正仿宋_GBK" w:eastAsia="方正仿宋_GBK" w:cs="方正仿宋_GBK"/>
                      <w:b/>
                      <w:bCs/>
                      <w:kern w:val="0"/>
                      <w:sz w:val="24"/>
                      <w:szCs w:val="24"/>
                    </w:rPr>
                  </w:rPrChange>
                </w:rPr>
                <w:t>产</w:t>
              </w:r>
            </w:ins>
            <w:ins w:id="8515" w:author="黄龙" w:date="2023-03-28T17:45:00Z">
              <w:del w:id="8516" w:author="陈杰" w:date="2023-03-28T23:05:00Z">
                <w:r>
                  <w:rPr>
                    <w:rFonts w:hint="eastAsia" w:ascii="宋体" w:hAnsi="宋体" w:eastAsia="方正仿宋_GBK" w:cs="方正仿宋_GBK"/>
                    <w:b/>
                    <w:bCs/>
                    <w:kern w:val="0"/>
                    <w:sz w:val="24"/>
                    <w:szCs w:val="24"/>
                    <w:rPrChange w:id="8517" w:author="陈杰" w:date="2023-03-29T00:29:00Z">
                      <w:rPr>
                        <w:rFonts w:hint="eastAsia" w:ascii="方正仿宋_GBK" w:hAnsi="方正仿宋_GBK" w:eastAsia="方正仿宋_GBK" w:cs="方正仿宋_GBK"/>
                        <w:b/>
                        <w:bCs/>
                        <w:kern w:val="0"/>
                        <w:sz w:val="24"/>
                        <w:szCs w:val="24"/>
                      </w:rPr>
                    </w:rPrChange>
                  </w:rPr>
                  <w:delText xml:space="preserve">   </w:delText>
                </w:r>
              </w:del>
            </w:ins>
            <w:ins w:id="8518" w:author="黄龙" w:date="2023-03-28T17:45:00Z">
              <w:r>
                <w:rPr>
                  <w:rFonts w:hint="eastAsia" w:ascii="宋体" w:hAnsi="宋体" w:eastAsia="方正仿宋_GBK" w:cs="方正仿宋_GBK"/>
                  <w:b/>
                  <w:bCs/>
                  <w:kern w:val="0"/>
                  <w:sz w:val="24"/>
                  <w:szCs w:val="24"/>
                  <w:rPrChange w:id="8519" w:author="陈杰" w:date="2023-03-29T00:29:00Z">
                    <w:rPr>
                      <w:rFonts w:hint="eastAsia" w:ascii="方正仿宋_GBK" w:hAnsi="方正仿宋_GBK" w:eastAsia="方正仿宋_GBK" w:cs="方正仿宋_GBK"/>
                      <w:b/>
                      <w:bCs/>
                      <w:kern w:val="0"/>
                      <w:sz w:val="24"/>
                      <w:szCs w:val="24"/>
                    </w:rPr>
                  </w:rPrChange>
                </w:rPr>
                <w:t>出（20分）</w:t>
              </w:r>
            </w:ins>
          </w:p>
        </w:tc>
        <w:tc>
          <w:tcPr>
            <w:tcW w:w="293"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Change w:id="8520" w:author="陈杰" w:date="2023-03-29T00:25:00Z">
              <w:tcPr>
                <w:tcW w:w="396" w:type="pct"/>
                <w:gridSpan w:val="3"/>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8522" w:author="黄龙" w:date="2023-03-28T17:45:00Z"/>
                <w:rFonts w:hint="eastAsia" w:ascii="宋体" w:hAnsi="宋体" w:eastAsia="方正仿宋_GBK" w:cs="方正仿宋_GBK"/>
                <w:kern w:val="0"/>
                <w:sz w:val="24"/>
                <w:szCs w:val="24"/>
                <w:rPrChange w:id="8523" w:author="陈杰" w:date="2023-03-29T00:29:00Z">
                  <w:rPr>
                    <w:ins w:id="8524" w:author="黄龙" w:date="2023-03-28T17:45:00Z"/>
                    <w:rFonts w:hint="eastAsia" w:ascii="方正仿宋_GBK" w:hAnsi="方正仿宋_GBK" w:eastAsia="方正仿宋_GBK" w:cs="方正仿宋_GBK"/>
                    <w:kern w:val="0"/>
                    <w:sz w:val="24"/>
                    <w:szCs w:val="24"/>
                  </w:rPr>
                </w:rPrChange>
              </w:rPr>
              <w:pPrChange w:id="8521"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8525" w:author="黄龙" w:date="2023-03-28T17:45:00Z">
              <w:r>
                <w:rPr>
                  <w:rFonts w:hint="eastAsia" w:ascii="宋体" w:hAnsi="宋体" w:eastAsia="方正仿宋_GBK" w:cs="方正仿宋_GBK"/>
                  <w:kern w:val="0"/>
                  <w:sz w:val="24"/>
                  <w:szCs w:val="24"/>
                  <w:rPrChange w:id="8526" w:author="陈杰" w:date="2023-03-29T00:29:00Z">
                    <w:rPr>
                      <w:rFonts w:hint="eastAsia" w:ascii="方正仿宋_GBK" w:hAnsi="方正仿宋_GBK" w:eastAsia="方正仿宋_GBK" w:cs="方正仿宋_GBK"/>
                      <w:kern w:val="0"/>
                      <w:sz w:val="24"/>
                      <w:szCs w:val="24"/>
                    </w:rPr>
                  </w:rPrChange>
                </w:rPr>
                <w:t>项目</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8528" w:author="黄龙" w:date="2023-03-28T17:45:00Z"/>
                <w:rFonts w:hint="eastAsia" w:ascii="宋体" w:hAnsi="宋体" w:eastAsia="方正仿宋_GBK" w:cs="方正仿宋_GBK"/>
                <w:kern w:val="0"/>
                <w:sz w:val="24"/>
                <w:szCs w:val="24"/>
                <w:rPrChange w:id="8529" w:author="陈杰" w:date="2023-03-29T00:29:00Z">
                  <w:rPr>
                    <w:ins w:id="8530" w:author="黄龙" w:date="2023-03-28T17:45:00Z"/>
                    <w:rFonts w:hint="eastAsia" w:ascii="方正仿宋_GBK" w:hAnsi="方正仿宋_GBK" w:eastAsia="方正仿宋_GBK" w:cs="方正仿宋_GBK"/>
                    <w:kern w:val="0"/>
                    <w:sz w:val="24"/>
                    <w:szCs w:val="24"/>
                  </w:rPr>
                </w:rPrChange>
              </w:rPr>
              <w:pPrChange w:id="8527"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8531" w:author="黄龙" w:date="2023-03-28T17:45:00Z">
              <w:r>
                <w:rPr>
                  <w:rFonts w:hint="eastAsia" w:ascii="宋体" w:hAnsi="宋体" w:eastAsia="方正仿宋_GBK" w:cs="方正仿宋_GBK"/>
                  <w:kern w:val="0"/>
                  <w:sz w:val="24"/>
                  <w:szCs w:val="24"/>
                  <w:rPrChange w:id="8532" w:author="陈杰" w:date="2023-03-29T00:29:00Z">
                    <w:rPr>
                      <w:rFonts w:hint="eastAsia" w:ascii="方正仿宋_GBK" w:hAnsi="方正仿宋_GBK" w:eastAsia="方正仿宋_GBK" w:cs="方正仿宋_GBK"/>
                      <w:kern w:val="0"/>
                      <w:sz w:val="24"/>
                      <w:szCs w:val="24"/>
                    </w:rPr>
                  </w:rPrChange>
                </w:rPr>
                <w:t>产出（20分）</w:t>
              </w:r>
            </w:ins>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8533"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535" w:author="黄龙" w:date="2023-03-28T17:45:00Z"/>
                <w:rFonts w:hint="eastAsia" w:ascii="宋体" w:hAnsi="宋体" w:eastAsia="方正仿宋_GBK" w:cs="方正仿宋_GBK"/>
                <w:kern w:val="0"/>
                <w:sz w:val="24"/>
                <w:szCs w:val="24"/>
                <w:rPrChange w:id="8536" w:author="陈杰" w:date="2023-03-29T00:29:00Z">
                  <w:rPr>
                    <w:ins w:id="8537" w:author="黄龙" w:date="2023-03-28T17:45:00Z"/>
                    <w:rFonts w:hint="eastAsia" w:ascii="方正仿宋_GBK" w:hAnsi="方正仿宋_GBK" w:eastAsia="方正仿宋_GBK" w:cs="方正仿宋_GBK"/>
                    <w:kern w:val="0"/>
                    <w:sz w:val="24"/>
                    <w:szCs w:val="24"/>
                  </w:rPr>
                </w:rPrChange>
              </w:rPr>
              <w:pPrChange w:id="853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538" w:author="黄龙" w:date="2023-03-28T17:45:00Z">
              <w:r>
                <w:rPr>
                  <w:rFonts w:hint="eastAsia" w:ascii="宋体" w:hAnsi="宋体" w:eastAsia="方正仿宋_GBK" w:cs="方正仿宋_GBK"/>
                  <w:kern w:val="0"/>
                  <w:sz w:val="24"/>
                  <w:szCs w:val="24"/>
                  <w:rPrChange w:id="8539" w:author="陈杰" w:date="2023-03-29T00:29:00Z">
                    <w:rPr>
                      <w:rFonts w:hint="eastAsia" w:ascii="方正仿宋_GBK" w:hAnsi="方正仿宋_GBK" w:eastAsia="方正仿宋_GBK" w:cs="方正仿宋_GBK"/>
                      <w:kern w:val="0"/>
                      <w:sz w:val="24"/>
                      <w:szCs w:val="24"/>
                    </w:rPr>
                  </w:rPrChange>
                </w:rPr>
                <w:t>实际完成率（4分）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8540"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542" w:author="黄龙" w:date="2023-03-28T17:45:00Z"/>
                <w:rFonts w:hint="eastAsia" w:ascii="宋体" w:hAnsi="宋体" w:eastAsia="方正仿宋_GBK" w:cs="方正仿宋_GBK"/>
                <w:kern w:val="0"/>
                <w:sz w:val="24"/>
                <w:szCs w:val="24"/>
                <w:rPrChange w:id="8543" w:author="陈杰" w:date="2023-03-29T00:29:00Z">
                  <w:rPr>
                    <w:ins w:id="8544" w:author="黄龙" w:date="2023-03-28T17:45:00Z"/>
                    <w:rFonts w:hint="eastAsia" w:ascii="方正仿宋_GBK" w:hAnsi="方正仿宋_GBK" w:eastAsia="方正仿宋_GBK" w:cs="方正仿宋_GBK"/>
                    <w:kern w:val="0"/>
                    <w:sz w:val="24"/>
                    <w:szCs w:val="24"/>
                  </w:rPr>
                </w:rPrChange>
              </w:rPr>
              <w:pPrChange w:id="854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545" w:author="黄龙" w:date="2023-03-28T17:45:00Z">
              <w:r>
                <w:rPr>
                  <w:rFonts w:hint="eastAsia" w:ascii="宋体" w:hAnsi="宋体" w:eastAsia="方正仿宋_GBK" w:cs="方正仿宋_GBK"/>
                  <w:kern w:val="0"/>
                  <w:sz w:val="24"/>
                  <w:szCs w:val="24"/>
                  <w:rPrChange w:id="8546" w:author="陈杰" w:date="2023-03-29T00:29:00Z">
                    <w:rPr>
                      <w:rFonts w:hint="eastAsia" w:ascii="方正仿宋_GBK" w:hAnsi="方正仿宋_GBK" w:eastAsia="方正仿宋_GBK" w:cs="方正仿宋_GBK"/>
                      <w:kern w:val="0"/>
                      <w:sz w:val="24"/>
                      <w:szCs w:val="24"/>
                    </w:rPr>
                  </w:rPrChange>
                </w:rPr>
                <w:t>项目实施的实际产出数与计划产出数的比率，用以反映和考核项目产出数量目标的实现程度。</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8547"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549" w:author="黄龙" w:date="2023-03-28T17:45:00Z"/>
                <w:rFonts w:hint="eastAsia" w:ascii="宋体" w:hAnsi="宋体" w:eastAsia="方正仿宋_GBK" w:cs="方正仿宋_GBK"/>
                <w:spacing w:val="-14"/>
                <w:kern w:val="0"/>
                <w:sz w:val="24"/>
                <w:szCs w:val="24"/>
                <w:rPrChange w:id="8550" w:author="陈杰" w:date="2023-03-29T00:29:00Z">
                  <w:rPr>
                    <w:ins w:id="8551" w:author="黄龙" w:date="2023-03-28T17:45:00Z"/>
                    <w:rFonts w:hint="eastAsia" w:ascii="方正仿宋_GBK" w:hAnsi="方正仿宋_GBK" w:eastAsia="方正仿宋_GBK" w:cs="方正仿宋_GBK"/>
                    <w:spacing w:val="-14"/>
                    <w:kern w:val="0"/>
                    <w:sz w:val="24"/>
                    <w:szCs w:val="24"/>
                  </w:rPr>
                </w:rPrChange>
              </w:rPr>
              <w:pPrChange w:id="854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552" w:author="黄龙" w:date="2023-03-28T17:45:00Z">
              <w:r>
                <w:rPr>
                  <w:rFonts w:hint="eastAsia" w:ascii="宋体" w:hAnsi="宋体" w:eastAsia="方正仿宋_GBK" w:cs="方正仿宋_GBK"/>
                  <w:spacing w:val="-14"/>
                  <w:kern w:val="0"/>
                  <w:sz w:val="24"/>
                  <w:szCs w:val="24"/>
                  <w:rPrChange w:id="8553" w:author="陈杰" w:date="2023-03-29T00:29:00Z">
                    <w:rPr>
                      <w:rFonts w:hint="eastAsia" w:ascii="方正仿宋_GBK" w:hAnsi="方正仿宋_GBK" w:eastAsia="方正仿宋_GBK" w:cs="方正仿宋_GBK"/>
                      <w:spacing w:val="-14"/>
                      <w:kern w:val="0"/>
                      <w:sz w:val="24"/>
                      <w:szCs w:val="24"/>
                    </w:rPr>
                  </w:rPrChange>
                </w:rPr>
                <w:t>实际完成率=（实际产出数/计划产出数）×100%。（得分=实际完成率*4分）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555" w:author="黄龙" w:date="2023-03-28T17:45:00Z"/>
                <w:rFonts w:hint="eastAsia" w:ascii="宋体" w:hAnsi="宋体" w:eastAsia="方正仿宋_GBK" w:cs="方正仿宋_GBK"/>
                <w:spacing w:val="-14"/>
                <w:kern w:val="0"/>
                <w:sz w:val="24"/>
                <w:szCs w:val="24"/>
                <w:rPrChange w:id="8556" w:author="陈杰" w:date="2023-03-29T00:29:00Z">
                  <w:rPr>
                    <w:ins w:id="8557" w:author="黄龙" w:date="2023-03-28T17:45:00Z"/>
                    <w:rFonts w:hint="eastAsia" w:ascii="方正仿宋_GBK" w:hAnsi="方正仿宋_GBK" w:eastAsia="方正仿宋_GBK" w:cs="方正仿宋_GBK"/>
                    <w:spacing w:val="-14"/>
                    <w:kern w:val="0"/>
                    <w:sz w:val="24"/>
                    <w:szCs w:val="24"/>
                  </w:rPr>
                </w:rPrChange>
              </w:rPr>
              <w:pPrChange w:id="855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558" w:author="黄龙" w:date="2023-03-28T17:45:00Z">
              <w:r>
                <w:rPr>
                  <w:rFonts w:hint="eastAsia" w:ascii="宋体" w:hAnsi="宋体" w:eastAsia="方正仿宋_GBK" w:cs="方正仿宋_GBK"/>
                  <w:spacing w:val="-14"/>
                  <w:kern w:val="0"/>
                  <w:sz w:val="24"/>
                  <w:szCs w:val="24"/>
                  <w:rPrChange w:id="8559" w:author="陈杰" w:date="2023-03-29T00:29:00Z">
                    <w:rPr>
                      <w:rFonts w:hint="eastAsia" w:ascii="方正仿宋_GBK" w:hAnsi="方正仿宋_GBK" w:eastAsia="方正仿宋_GBK" w:cs="方正仿宋_GBK"/>
                      <w:spacing w:val="-14"/>
                      <w:kern w:val="0"/>
                      <w:sz w:val="24"/>
                      <w:szCs w:val="24"/>
                    </w:rPr>
                  </w:rPrChange>
                </w:rPr>
                <w:t>实际产出数：一定时期（本年度或项目期）内项目实际产出的产品或提供的服务数量。</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561" w:author="黄龙" w:date="2023-03-28T17:45:00Z"/>
                <w:rFonts w:hint="eastAsia" w:ascii="宋体" w:hAnsi="宋体" w:eastAsia="方正仿宋_GBK" w:cs="方正仿宋_GBK"/>
                <w:kern w:val="0"/>
                <w:sz w:val="24"/>
                <w:szCs w:val="24"/>
                <w:rPrChange w:id="8562" w:author="陈杰" w:date="2023-03-29T00:29:00Z">
                  <w:rPr>
                    <w:ins w:id="8563" w:author="黄龙" w:date="2023-03-28T17:45:00Z"/>
                    <w:rFonts w:hint="eastAsia" w:ascii="方正仿宋_GBK" w:hAnsi="方正仿宋_GBK" w:eastAsia="方正仿宋_GBK" w:cs="方正仿宋_GBK"/>
                    <w:kern w:val="0"/>
                    <w:sz w:val="24"/>
                    <w:szCs w:val="24"/>
                  </w:rPr>
                </w:rPrChange>
              </w:rPr>
              <w:pPrChange w:id="856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564" w:author="黄龙" w:date="2023-03-28T17:45:00Z">
              <w:r>
                <w:rPr>
                  <w:rFonts w:hint="eastAsia" w:ascii="宋体" w:hAnsi="宋体" w:eastAsia="方正仿宋_GBK" w:cs="方正仿宋_GBK"/>
                  <w:kern w:val="0"/>
                  <w:sz w:val="24"/>
                  <w:szCs w:val="24"/>
                  <w:rPrChange w:id="8565" w:author="陈杰" w:date="2023-03-29T00:29:00Z">
                    <w:rPr>
                      <w:rFonts w:hint="eastAsia" w:ascii="方正仿宋_GBK" w:hAnsi="方正仿宋_GBK" w:eastAsia="方正仿宋_GBK" w:cs="方正仿宋_GBK"/>
                      <w:kern w:val="0"/>
                      <w:sz w:val="24"/>
                      <w:szCs w:val="24"/>
                    </w:rPr>
                  </w:rPrChange>
                </w:rPr>
                <w:t>计划产出数：项目绩效目标确定的在一定时期（本年度或项目期）内计划产出的产品或提供的服务数量。</w:t>
              </w:r>
            </w:ins>
          </w:p>
        </w:tc>
        <w:tc>
          <w:tcPr>
            <w:tcW w:w="323" w:type="pct"/>
            <w:tcBorders>
              <w:top w:val="single" w:color="auto" w:sz="4" w:space="0"/>
              <w:left w:val="single" w:color="auto" w:sz="4" w:space="0"/>
              <w:bottom w:val="single" w:color="auto" w:sz="4" w:space="0"/>
              <w:right w:val="single" w:color="auto" w:sz="4" w:space="0"/>
            </w:tcBorders>
            <w:noWrap/>
            <w:vAlign w:val="center"/>
            <w:tcPrChange w:id="8566"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568" w:author="黄龙" w:date="2023-03-28T17:45:00Z"/>
                <w:rFonts w:hint="eastAsia" w:ascii="宋体" w:hAnsi="宋体" w:eastAsia="方正仿宋_GBK" w:cs="方正仿宋_GBK"/>
                <w:kern w:val="0"/>
                <w:sz w:val="24"/>
                <w:szCs w:val="24"/>
                <w:rPrChange w:id="8569" w:author="陈杰" w:date="2023-03-29T00:29:00Z">
                  <w:rPr>
                    <w:ins w:id="8570" w:author="黄龙" w:date="2023-03-28T17:45:00Z"/>
                    <w:rFonts w:hint="eastAsia" w:ascii="方正仿宋_GBK" w:hAnsi="方正仿宋_GBK" w:eastAsia="方正仿宋_GBK" w:cs="方正仿宋_GBK"/>
                    <w:kern w:val="0"/>
                    <w:sz w:val="24"/>
                    <w:szCs w:val="24"/>
                  </w:rPr>
                </w:rPrChange>
              </w:rPr>
              <w:pPrChange w:id="856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571" w:author="黄龙" w:date="2023-03-28T17:45:00Z">
              <w:r>
                <w:rPr>
                  <w:rFonts w:hint="eastAsia" w:ascii="宋体" w:hAnsi="宋体" w:eastAsia="方正仿宋_GBK" w:cs="方正仿宋_GBK"/>
                  <w:kern w:val="0"/>
                  <w:sz w:val="24"/>
                  <w:szCs w:val="24"/>
                  <w:rPrChange w:id="8572"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4</w:t>
            </w:r>
          </w:p>
        </w:tc>
        <w:tc>
          <w:tcPr>
            <w:tcW w:w="545" w:type="pct"/>
            <w:tcBorders>
              <w:top w:val="single" w:color="auto" w:sz="4" w:space="0"/>
              <w:left w:val="single" w:color="auto" w:sz="4" w:space="0"/>
              <w:bottom w:val="single" w:color="auto" w:sz="4" w:space="0"/>
              <w:right w:val="single" w:color="auto" w:sz="4" w:space="0"/>
            </w:tcBorders>
            <w:noWrap/>
            <w:vAlign w:val="center"/>
            <w:tcPrChange w:id="8573"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575" w:author="黄龙" w:date="2023-03-28T17:45:00Z"/>
                <w:rFonts w:hint="default" w:ascii="宋体" w:hAnsi="宋体" w:eastAsia="方正仿宋_GBK" w:cs="方正仿宋_GBK"/>
                <w:kern w:val="0"/>
                <w:sz w:val="24"/>
                <w:szCs w:val="24"/>
                <w:rPrChange w:id="8576" w:author="陈杰" w:date="2023-03-29T00:29:00Z">
                  <w:rPr>
                    <w:ins w:id="8577" w:author="黄龙" w:date="2023-03-28T17:45:00Z"/>
                    <w:rFonts w:hint="eastAsia" w:ascii="方正仿宋_GBK" w:hAnsi="方正仿宋_GBK" w:eastAsia="方正仿宋_GBK" w:cs="方正仿宋_GBK"/>
                    <w:kern w:val="0"/>
                    <w:sz w:val="24"/>
                    <w:szCs w:val="24"/>
                  </w:rPr>
                </w:rPrChange>
              </w:rPr>
              <w:pPrChange w:id="857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实际完成</w:t>
            </w:r>
            <w:r>
              <w:rPr>
                <w:rFonts w:hint="eastAsia" w:ascii="宋体" w:hAnsi="宋体" w:eastAsia="方正仿宋_GBK" w:cs="方正仿宋_GBK"/>
                <w:kern w:val="0"/>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579"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710" w:hRule="atLeast"/>
          <w:jc w:val="center"/>
          <w:ins w:id="8578" w:author="黄龙" w:date="2023-03-28T17:45:00Z"/>
          <w:trPrChange w:id="8579" w:author="陈杰" w:date="2023-03-29T00:25:00Z">
            <w:trPr>
              <w:gridAfter w:val="3"/>
              <w:wAfter w:w="67" w:type="dxa"/>
              <w:trHeight w:val="1710"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8580"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582" w:author="黄龙" w:date="2023-03-28T17:45:00Z"/>
                <w:rFonts w:hint="eastAsia" w:ascii="宋体" w:hAnsi="宋体" w:eastAsia="方正仿宋_GBK" w:cs="方正仿宋_GBK"/>
                <w:kern w:val="0"/>
                <w:sz w:val="24"/>
                <w:szCs w:val="24"/>
                <w:rPrChange w:id="8583" w:author="陈杰" w:date="2023-03-29T00:29:00Z">
                  <w:rPr>
                    <w:ins w:id="8584" w:author="黄龙" w:date="2023-03-28T17:45:00Z"/>
                    <w:rFonts w:hint="eastAsia" w:ascii="方正仿宋_GBK" w:hAnsi="方正仿宋_GBK" w:eastAsia="方正仿宋_GBK" w:cs="方正仿宋_GBK"/>
                    <w:kern w:val="0"/>
                    <w:sz w:val="24"/>
                    <w:szCs w:val="24"/>
                  </w:rPr>
                </w:rPrChange>
              </w:rPr>
              <w:pPrChange w:id="858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8585"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587" w:author="黄龙" w:date="2023-03-28T17:45:00Z"/>
                <w:rFonts w:hint="eastAsia" w:ascii="宋体" w:hAnsi="宋体" w:eastAsia="方正仿宋_GBK" w:cs="方正仿宋_GBK"/>
                <w:kern w:val="0"/>
                <w:sz w:val="24"/>
                <w:szCs w:val="24"/>
                <w:rPrChange w:id="8588" w:author="陈杰" w:date="2023-03-29T00:29:00Z">
                  <w:rPr>
                    <w:ins w:id="8589" w:author="黄龙" w:date="2023-03-28T17:45:00Z"/>
                    <w:rFonts w:hint="eastAsia" w:ascii="方正仿宋_GBK" w:hAnsi="方正仿宋_GBK" w:eastAsia="方正仿宋_GBK" w:cs="方正仿宋_GBK"/>
                    <w:kern w:val="0"/>
                    <w:sz w:val="24"/>
                    <w:szCs w:val="24"/>
                  </w:rPr>
                </w:rPrChange>
              </w:rPr>
              <w:pPrChange w:id="858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8590"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592" w:author="黄龙" w:date="2023-03-28T17:45:00Z"/>
                <w:rFonts w:hint="eastAsia" w:ascii="宋体" w:hAnsi="宋体" w:eastAsia="方正仿宋_GBK" w:cs="方正仿宋_GBK"/>
                <w:kern w:val="0"/>
                <w:sz w:val="24"/>
                <w:szCs w:val="24"/>
                <w:rPrChange w:id="8593" w:author="陈杰" w:date="2023-03-29T00:29:00Z">
                  <w:rPr>
                    <w:ins w:id="8594" w:author="黄龙" w:date="2023-03-28T17:45:00Z"/>
                    <w:rFonts w:hint="eastAsia" w:ascii="方正仿宋_GBK" w:hAnsi="方正仿宋_GBK" w:eastAsia="方正仿宋_GBK" w:cs="方正仿宋_GBK"/>
                    <w:kern w:val="0"/>
                    <w:sz w:val="24"/>
                    <w:szCs w:val="24"/>
                  </w:rPr>
                </w:rPrChange>
              </w:rPr>
              <w:pPrChange w:id="859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595" w:author="黄龙" w:date="2023-03-28T17:45:00Z">
              <w:r>
                <w:rPr>
                  <w:rFonts w:hint="eastAsia" w:ascii="宋体" w:hAnsi="宋体" w:eastAsia="方正仿宋_GBK" w:cs="方正仿宋_GBK"/>
                  <w:kern w:val="0"/>
                  <w:sz w:val="24"/>
                  <w:szCs w:val="24"/>
                  <w:rPrChange w:id="8596" w:author="陈杰" w:date="2023-03-29T00:29:00Z">
                    <w:rPr>
                      <w:rFonts w:hint="eastAsia" w:ascii="方正仿宋_GBK" w:hAnsi="方正仿宋_GBK" w:eastAsia="方正仿宋_GBK" w:cs="方正仿宋_GBK"/>
                      <w:kern w:val="0"/>
                      <w:sz w:val="24"/>
                      <w:szCs w:val="24"/>
                    </w:rPr>
                  </w:rPrChange>
                </w:rPr>
                <w:t>完成及时率（6分）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8597"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599" w:author="黄龙" w:date="2023-03-28T17:45:00Z"/>
                <w:rFonts w:hint="eastAsia" w:ascii="宋体" w:hAnsi="宋体" w:eastAsia="方正仿宋_GBK" w:cs="方正仿宋_GBK"/>
                <w:kern w:val="0"/>
                <w:sz w:val="24"/>
                <w:szCs w:val="24"/>
                <w:rPrChange w:id="8600" w:author="陈杰" w:date="2023-03-29T00:29:00Z">
                  <w:rPr>
                    <w:ins w:id="8601" w:author="黄龙" w:date="2023-03-28T17:45:00Z"/>
                    <w:rFonts w:hint="eastAsia" w:ascii="方正仿宋_GBK" w:hAnsi="方正仿宋_GBK" w:eastAsia="方正仿宋_GBK" w:cs="方正仿宋_GBK"/>
                    <w:kern w:val="0"/>
                    <w:sz w:val="24"/>
                    <w:szCs w:val="24"/>
                  </w:rPr>
                </w:rPrChange>
              </w:rPr>
              <w:pPrChange w:id="859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602" w:author="黄龙" w:date="2023-03-28T17:45:00Z">
              <w:r>
                <w:rPr>
                  <w:rFonts w:hint="eastAsia" w:ascii="宋体" w:hAnsi="宋体" w:eastAsia="方正仿宋_GBK" w:cs="方正仿宋_GBK"/>
                  <w:kern w:val="0"/>
                  <w:sz w:val="24"/>
                  <w:szCs w:val="24"/>
                  <w:rPrChange w:id="8603" w:author="陈杰" w:date="2023-03-29T00:29:00Z">
                    <w:rPr>
                      <w:rFonts w:hint="eastAsia" w:ascii="方正仿宋_GBK" w:hAnsi="方正仿宋_GBK" w:eastAsia="方正仿宋_GBK" w:cs="方正仿宋_GBK"/>
                      <w:kern w:val="0"/>
                      <w:sz w:val="24"/>
                      <w:szCs w:val="24"/>
                    </w:rPr>
                  </w:rPrChange>
                </w:rPr>
                <w:t>项目实际提前完成时间与计划完成时间的比率，用以反映和考核项目产出时效目标的实现程度。</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8604"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606" w:author="黄龙" w:date="2023-03-28T17:45:00Z"/>
                <w:rFonts w:hint="eastAsia" w:ascii="宋体" w:hAnsi="宋体" w:eastAsia="方正仿宋_GBK" w:cs="方正仿宋_GBK"/>
                <w:kern w:val="0"/>
                <w:sz w:val="24"/>
                <w:szCs w:val="24"/>
                <w:rPrChange w:id="8607" w:author="陈杰" w:date="2023-03-29T00:29:00Z">
                  <w:rPr>
                    <w:ins w:id="8608" w:author="黄龙" w:date="2023-03-28T17:45:00Z"/>
                    <w:rFonts w:hint="eastAsia" w:ascii="方正仿宋_GBK" w:hAnsi="方正仿宋_GBK" w:eastAsia="方正仿宋_GBK" w:cs="方正仿宋_GBK"/>
                    <w:kern w:val="0"/>
                    <w:sz w:val="24"/>
                    <w:szCs w:val="24"/>
                  </w:rPr>
                </w:rPrChange>
              </w:rPr>
              <w:pPrChange w:id="860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609" w:author="黄龙" w:date="2023-03-28T17:45:00Z">
              <w:r>
                <w:rPr>
                  <w:rFonts w:hint="eastAsia" w:ascii="宋体" w:hAnsi="宋体" w:eastAsia="方正仿宋_GBK" w:cs="方正仿宋_GBK"/>
                  <w:kern w:val="0"/>
                  <w:sz w:val="24"/>
                  <w:szCs w:val="24"/>
                  <w:rPrChange w:id="8610" w:author="陈杰" w:date="2023-03-29T00:29:00Z">
                    <w:rPr>
                      <w:rFonts w:hint="eastAsia" w:ascii="方正仿宋_GBK" w:hAnsi="方正仿宋_GBK" w:eastAsia="方正仿宋_GBK" w:cs="方正仿宋_GBK"/>
                      <w:kern w:val="0"/>
                      <w:sz w:val="24"/>
                      <w:szCs w:val="24"/>
                    </w:rPr>
                  </w:rPrChange>
                </w:rPr>
                <w:t>完成及时率=[（计划完成时间-实际完成时间）/计划完成时间]×100%。（1-4季度各得1.5分）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612" w:author="黄龙" w:date="2023-03-28T17:45:00Z"/>
                <w:rFonts w:hint="eastAsia" w:ascii="宋体" w:hAnsi="宋体" w:eastAsia="方正仿宋_GBK" w:cs="方正仿宋_GBK"/>
                <w:kern w:val="0"/>
                <w:sz w:val="24"/>
                <w:szCs w:val="24"/>
                <w:rPrChange w:id="8613" w:author="陈杰" w:date="2023-03-29T00:29:00Z">
                  <w:rPr>
                    <w:ins w:id="8614" w:author="黄龙" w:date="2023-03-28T17:45:00Z"/>
                    <w:rFonts w:hint="eastAsia" w:ascii="方正仿宋_GBK" w:hAnsi="方正仿宋_GBK" w:eastAsia="方正仿宋_GBK" w:cs="方正仿宋_GBK"/>
                    <w:kern w:val="0"/>
                    <w:sz w:val="24"/>
                    <w:szCs w:val="24"/>
                  </w:rPr>
                </w:rPrChange>
              </w:rPr>
              <w:pPrChange w:id="861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615" w:author="黄龙" w:date="2023-03-28T17:45:00Z">
              <w:r>
                <w:rPr>
                  <w:rFonts w:hint="eastAsia" w:ascii="宋体" w:hAnsi="宋体" w:eastAsia="方正仿宋_GBK" w:cs="方正仿宋_GBK"/>
                  <w:kern w:val="0"/>
                  <w:sz w:val="24"/>
                  <w:szCs w:val="24"/>
                  <w:rPrChange w:id="8616" w:author="陈杰" w:date="2023-03-29T00:29:00Z">
                    <w:rPr>
                      <w:rFonts w:hint="eastAsia" w:ascii="方正仿宋_GBK" w:hAnsi="方正仿宋_GBK" w:eastAsia="方正仿宋_GBK" w:cs="方正仿宋_GBK"/>
                      <w:kern w:val="0"/>
                      <w:sz w:val="24"/>
                      <w:szCs w:val="24"/>
                    </w:rPr>
                  </w:rPrChange>
                </w:rPr>
                <w:t>实际完成时间：项目实施单位完成该项目实际所耗用的时间。</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618" w:author="黄龙" w:date="2023-03-28T17:45:00Z"/>
                <w:rFonts w:hint="eastAsia" w:ascii="宋体" w:hAnsi="宋体" w:eastAsia="方正仿宋_GBK" w:cs="方正仿宋_GBK"/>
                <w:kern w:val="0"/>
                <w:sz w:val="24"/>
                <w:szCs w:val="24"/>
                <w:rPrChange w:id="8619" w:author="陈杰" w:date="2023-03-29T00:29:00Z">
                  <w:rPr>
                    <w:ins w:id="8620" w:author="黄龙" w:date="2023-03-28T17:45:00Z"/>
                    <w:rFonts w:hint="eastAsia" w:ascii="方正仿宋_GBK" w:hAnsi="方正仿宋_GBK" w:eastAsia="方正仿宋_GBK" w:cs="方正仿宋_GBK"/>
                    <w:kern w:val="0"/>
                    <w:sz w:val="24"/>
                    <w:szCs w:val="24"/>
                  </w:rPr>
                </w:rPrChange>
              </w:rPr>
              <w:pPrChange w:id="861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621" w:author="黄龙" w:date="2023-03-28T17:45:00Z">
              <w:r>
                <w:rPr>
                  <w:rFonts w:hint="eastAsia" w:ascii="宋体" w:hAnsi="宋体" w:eastAsia="方正仿宋_GBK" w:cs="方正仿宋_GBK"/>
                  <w:kern w:val="0"/>
                  <w:sz w:val="24"/>
                  <w:szCs w:val="24"/>
                  <w:rPrChange w:id="8622" w:author="陈杰" w:date="2023-03-29T00:29:00Z">
                    <w:rPr>
                      <w:rFonts w:hint="eastAsia" w:ascii="方正仿宋_GBK" w:hAnsi="方正仿宋_GBK" w:eastAsia="方正仿宋_GBK" w:cs="方正仿宋_GBK"/>
                      <w:kern w:val="0"/>
                      <w:sz w:val="24"/>
                      <w:szCs w:val="24"/>
                    </w:rPr>
                  </w:rPrChange>
                </w:rPr>
                <w:t>计划完成时间：按照项目实施计划或相关规定完成该项目所需的时间。</w:t>
              </w:r>
            </w:ins>
          </w:p>
        </w:tc>
        <w:tc>
          <w:tcPr>
            <w:tcW w:w="323" w:type="pct"/>
            <w:tcBorders>
              <w:top w:val="single" w:color="auto" w:sz="4" w:space="0"/>
              <w:left w:val="single" w:color="auto" w:sz="4" w:space="0"/>
              <w:bottom w:val="single" w:color="auto" w:sz="4" w:space="0"/>
              <w:right w:val="single" w:color="auto" w:sz="4" w:space="0"/>
            </w:tcBorders>
            <w:noWrap/>
            <w:vAlign w:val="center"/>
            <w:tcPrChange w:id="8623"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625" w:author="黄龙" w:date="2023-03-28T17:45:00Z"/>
                <w:rFonts w:hint="eastAsia" w:ascii="宋体" w:hAnsi="宋体" w:eastAsia="方正仿宋_GBK" w:cs="方正仿宋_GBK"/>
                <w:kern w:val="0"/>
                <w:sz w:val="24"/>
                <w:szCs w:val="24"/>
                <w:rPrChange w:id="8626" w:author="陈杰" w:date="2023-03-29T00:29:00Z">
                  <w:rPr>
                    <w:ins w:id="8627" w:author="黄龙" w:date="2023-03-28T17:45:00Z"/>
                    <w:rFonts w:hint="eastAsia" w:ascii="方正仿宋_GBK" w:hAnsi="方正仿宋_GBK" w:eastAsia="方正仿宋_GBK" w:cs="方正仿宋_GBK"/>
                    <w:kern w:val="0"/>
                    <w:sz w:val="24"/>
                    <w:szCs w:val="24"/>
                  </w:rPr>
                </w:rPrChange>
              </w:rPr>
              <w:pPrChange w:id="862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628" w:author="黄龙" w:date="2023-03-28T17:45:00Z">
              <w:r>
                <w:rPr>
                  <w:rFonts w:hint="eastAsia" w:ascii="宋体" w:hAnsi="宋体" w:eastAsia="方正仿宋_GBK" w:cs="方正仿宋_GBK"/>
                  <w:kern w:val="0"/>
                  <w:sz w:val="24"/>
                  <w:szCs w:val="24"/>
                  <w:rPrChange w:id="8629"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8630"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632" w:author="黄龙" w:date="2023-03-28T17:45:00Z"/>
                <w:rFonts w:hint="eastAsia" w:ascii="宋体" w:hAnsi="宋体" w:eastAsia="方正仿宋_GBK" w:cs="方正仿宋_GBK"/>
                <w:kern w:val="0"/>
                <w:sz w:val="24"/>
                <w:szCs w:val="24"/>
                <w:rPrChange w:id="8633" w:author="陈杰" w:date="2023-03-29T00:29:00Z">
                  <w:rPr>
                    <w:ins w:id="8634" w:author="黄龙" w:date="2023-03-28T17:45:00Z"/>
                    <w:rFonts w:hint="eastAsia" w:ascii="方正仿宋_GBK" w:hAnsi="方正仿宋_GBK" w:eastAsia="方正仿宋_GBK" w:cs="方正仿宋_GBK"/>
                    <w:kern w:val="0"/>
                    <w:sz w:val="24"/>
                    <w:szCs w:val="24"/>
                  </w:rPr>
                </w:rPrChange>
              </w:rPr>
              <w:pPrChange w:id="863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635" w:author="黄龙" w:date="2023-03-28T17:45:00Z">
              <w:r>
                <w:rPr>
                  <w:rFonts w:hint="eastAsia" w:ascii="宋体" w:hAnsi="宋体" w:eastAsia="方正仿宋_GBK" w:cs="方正仿宋_GBK"/>
                  <w:kern w:val="0"/>
                  <w:sz w:val="24"/>
                  <w:szCs w:val="24"/>
                  <w:rPrChange w:id="8636"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eastAsia="zh-CN"/>
              </w:rPr>
              <w:t>及时完成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638"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725" w:hRule="atLeast"/>
          <w:jc w:val="center"/>
          <w:ins w:id="8637" w:author="黄龙" w:date="2023-03-28T17:45:00Z"/>
          <w:trPrChange w:id="8638" w:author="陈杰" w:date="2023-03-29T00:25:00Z">
            <w:trPr>
              <w:gridAfter w:val="3"/>
              <w:wAfter w:w="67" w:type="dxa"/>
              <w:trHeight w:val="1725"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8639"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641" w:author="黄龙" w:date="2023-03-28T17:45:00Z"/>
                <w:rFonts w:hint="eastAsia" w:ascii="宋体" w:hAnsi="宋体" w:eastAsia="方正仿宋_GBK" w:cs="方正仿宋_GBK"/>
                <w:kern w:val="0"/>
                <w:sz w:val="24"/>
                <w:szCs w:val="24"/>
                <w:rPrChange w:id="8642" w:author="陈杰" w:date="2023-03-29T00:29:00Z">
                  <w:rPr>
                    <w:ins w:id="8643" w:author="黄龙" w:date="2023-03-28T17:45:00Z"/>
                    <w:rFonts w:hint="eastAsia" w:ascii="方正仿宋_GBK" w:hAnsi="方正仿宋_GBK" w:eastAsia="方正仿宋_GBK" w:cs="方正仿宋_GBK"/>
                    <w:kern w:val="0"/>
                    <w:sz w:val="24"/>
                    <w:szCs w:val="24"/>
                  </w:rPr>
                </w:rPrChange>
              </w:rPr>
              <w:pPrChange w:id="864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8644"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646" w:author="黄龙" w:date="2023-03-28T17:45:00Z"/>
                <w:rFonts w:hint="eastAsia" w:ascii="宋体" w:hAnsi="宋体" w:eastAsia="方正仿宋_GBK" w:cs="方正仿宋_GBK"/>
                <w:kern w:val="0"/>
                <w:sz w:val="24"/>
                <w:szCs w:val="24"/>
                <w:rPrChange w:id="8647" w:author="陈杰" w:date="2023-03-29T00:29:00Z">
                  <w:rPr>
                    <w:ins w:id="8648" w:author="黄龙" w:date="2023-03-28T17:45:00Z"/>
                    <w:rFonts w:hint="eastAsia" w:ascii="方正仿宋_GBK" w:hAnsi="方正仿宋_GBK" w:eastAsia="方正仿宋_GBK" w:cs="方正仿宋_GBK"/>
                    <w:kern w:val="0"/>
                    <w:sz w:val="24"/>
                    <w:szCs w:val="24"/>
                  </w:rPr>
                </w:rPrChange>
              </w:rPr>
              <w:pPrChange w:id="864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8649"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651" w:author="黄龙" w:date="2023-03-28T17:45:00Z"/>
                <w:rFonts w:hint="eastAsia" w:ascii="宋体" w:hAnsi="宋体" w:eastAsia="方正仿宋_GBK" w:cs="方正仿宋_GBK"/>
                <w:kern w:val="0"/>
                <w:sz w:val="24"/>
                <w:szCs w:val="24"/>
                <w:rPrChange w:id="8652" w:author="陈杰" w:date="2023-03-29T00:29:00Z">
                  <w:rPr>
                    <w:ins w:id="8653" w:author="黄龙" w:date="2023-03-28T17:45:00Z"/>
                    <w:rFonts w:hint="eastAsia" w:ascii="方正仿宋_GBK" w:hAnsi="方正仿宋_GBK" w:eastAsia="方正仿宋_GBK" w:cs="方正仿宋_GBK"/>
                    <w:kern w:val="0"/>
                    <w:sz w:val="24"/>
                    <w:szCs w:val="24"/>
                  </w:rPr>
                </w:rPrChange>
              </w:rPr>
              <w:pPrChange w:id="865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654" w:author="黄龙" w:date="2023-03-28T17:45:00Z">
              <w:r>
                <w:rPr>
                  <w:rFonts w:hint="eastAsia" w:ascii="宋体" w:hAnsi="宋体" w:eastAsia="方正仿宋_GBK" w:cs="方正仿宋_GBK"/>
                  <w:kern w:val="0"/>
                  <w:sz w:val="24"/>
                  <w:szCs w:val="24"/>
                  <w:rPrChange w:id="8655" w:author="陈杰" w:date="2023-03-29T00:29:00Z">
                    <w:rPr>
                      <w:rFonts w:hint="eastAsia" w:ascii="方正仿宋_GBK" w:hAnsi="方正仿宋_GBK" w:eastAsia="方正仿宋_GBK" w:cs="方正仿宋_GBK"/>
                      <w:kern w:val="0"/>
                      <w:sz w:val="24"/>
                      <w:szCs w:val="24"/>
                    </w:rPr>
                  </w:rPrChange>
                </w:rPr>
                <w:t>质量达标率（5分）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8656"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658" w:author="黄龙" w:date="2023-03-28T17:45:00Z"/>
                <w:rFonts w:hint="eastAsia" w:ascii="宋体" w:hAnsi="宋体" w:eastAsia="方正仿宋_GBK" w:cs="方正仿宋_GBK"/>
                <w:kern w:val="0"/>
                <w:sz w:val="24"/>
                <w:szCs w:val="24"/>
                <w:rPrChange w:id="8659" w:author="陈杰" w:date="2023-03-29T00:29:00Z">
                  <w:rPr>
                    <w:ins w:id="8660" w:author="黄龙" w:date="2023-03-28T17:45:00Z"/>
                    <w:rFonts w:hint="eastAsia" w:ascii="方正仿宋_GBK" w:hAnsi="方正仿宋_GBK" w:eastAsia="方正仿宋_GBK" w:cs="方正仿宋_GBK"/>
                    <w:kern w:val="0"/>
                    <w:sz w:val="24"/>
                    <w:szCs w:val="24"/>
                  </w:rPr>
                </w:rPrChange>
              </w:rPr>
              <w:pPrChange w:id="865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661" w:author="黄龙" w:date="2023-03-28T17:45:00Z">
              <w:r>
                <w:rPr>
                  <w:rFonts w:hint="eastAsia" w:ascii="宋体" w:hAnsi="宋体" w:eastAsia="方正仿宋_GBK" w:cs="方正仿宋_GBK"/>
                  <w:kern w:val="0"/>
                  <w:sz w:val="24"/>
                  <w:szCs w:val="24"/>
                  <w:rPrChange w:id="8662" w:author="陈杰" w:date="2023-03-29T00:29:00Z">
                    <w:rPr>
                      <w:rFonts w:hint="eastAsia" w:ascii="方正仿宋_GBK" w:hAnsi="方正仿宋_GBK" w:eastAsia="方正仿宋_GBK" w:cs="方正仿宋_GBK"/>
                      <w:kern w:val="0"/>
                      <w:sz w:val="24"/>
                      <w:szCs w:val="24"/>
                    </w:rPr>
                  </w:rPrChange>
                </w:rPr>
                <w:t>项目完成的质量达标产出数与实际产出数的比率，用以反映和考核项目产出质量目标的实现程度。</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8663"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665" w:author="黄龙" w:date="2023-03-28T17:45:00Z"/>
                <w:rFonts w:hint="eastAsia" w:ascii="宋体" w:hAnsi="宋体" w:eastAsia="方正仿宋_GBK" w:cs="方正仿宋_GBK"/>
                <w:kern w:val="0"/>
                <w:sz w:val="24"/>
                <w:szCs w:val="24"/>
                <w:rPrChange w:id="8666" w:author="陈杰" w:date="2023-03-29T00:29:00Z">
                  <w:rPr>
                    <w:ins w:id="8667" w:author="黄龙" w:date="2023-03-28T17:45:00Z"/>
                    <w:rFonts w:hint="eastAsia" w:ascii="方正仿宋_GBK" w:hAnsi="方正仿宋_GBK" w:eastAsia="方正仿宋_GBK" w:cs="方正仿宋_GBK"/>
                    <w:kern w:val="0"/>
                    <w:sz w:val="24"/>
                    <w:szCs w:val="24"/>
                  </w:rPr>
                </w:rPrChange>
              </w:rPr>
              <w:pPrChange w:id="866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668" w:author="黄龙" w:date="2023-03-28T17:45:00Z">
              <w:r>
                <w:rPr>
                  <w:rFonts w:hint="eastAsia" w:ascii="宋体" w:hAnsi="宋体" w:eastAsia="方正仿宋_GBK" w:cs="方正仿宋_GBK"/>
                  <w:kern w:val="0"/>
                  <w:sz w:val="24"/>
                  <w:szCs w:val="24"/>
                  <w:rPrChange w:id="8669" w:author="陈杰" w:date="2023-03-29T00:29:00Z">
                    <w:rPr>
                      <w:rFonts w:hint="eastAsia" w:ascii="方正仿宋_GBK" w:hAnsi="方正仿宋_GBK" w:eastAsia="方正仿宋_GBK" w:cs="方正仿宋_GBK"/>
                      <w:kern w:val="0"/>
                      <w:sz w:val="24"/>
                      <w:szCs w:val="24"/>
                    </w:rPr>
                  </w:rPrChange>
                </w:rPr>
                <w:t>质量达标率=（质量达标产出数/实际产出数）×100%。（得分=达标率*5分）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671" w:author="黄龙" w:date="2023-03-28T17:45:00Z"/>
                <w:rFonts w:hint="eastAsia" w:ascii="宋体" w:hAnsi="宋体" w:eastAsia="方正仿宋_GBK" w:cs="方正仿宋_GBK"/>
                <w:kern w:val="0"/>
                <w:sz w:val="24"/>
                <w:szCs w:val="24"/>
                <w:rPrChange w:id="8672" w:author="陈杰" w:date="2023-03-29T00:29:00Z">
                  <w:rPr>
                    <w:ins w:id="8673" w:author="黄龙" w:date="2023-03-28T17:45:00Z"/>
                    <w:rFonts w:hint="eastAsia" w:ascii="方正仿宋_GBK" w:hAnsi="方正仿宋_GBK" w:eastAsia="方正仿宋_GBK" w:cs="方正仿宋_GBK"/>
                    <w:kern w:val="0"/>
                    <w:sz w:val="24"/>
                    <w:szCs w:val="24"/>
                  </w:rPr>
                </w:rPrChange>
              </w:rPr>
              <w:pPrChange w:id="867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674" w:author="黄龙" w:date="2023-03-28T17:45:00Z">
              <w:r>
                <w:rPr>
                  <w:rFonts w:hint="eastAsia" w:ascii="宋体" w:hAnsi="宋体" w:eastAsia="方正仿宋_GBK" w:cs="方正仿宋_GBK"/>
                  <w:kern w:val="0"/>
                  <w:sz w:val="24"/>
                  <w:szCs w:val="24"/>
                  <w:rPrChange w:id="8675" w:author="陈杰" w:date="2023-03-29T00:29:00Z">
                    <w:rPr>
                      <w:rFonts w:hint="eastAsia" w:ascii="方正仿宋_GBK" w:hAnsi="方正仿宋_GBK" w:eastAsia="方正仿宋_GBK" w:cs="方正仿宋_GBK"/>
                      <w:kern w:val="0"/>
                      <w:sz w:val="24"/>
                      <w:szCs w:val="24"/>
                    </w:rPr>
                  </w:rPrChange>
                </w:rPr>
                <w:t>质量达标产出数：一定时期（本年度或项目期）内实际达到既定质量标准的产品或服务数量。</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677" w:author="黄龙" w:date="2023-03-28T17:45:00Z"/>
                <w:rFonts w:hint="eastAsia" w:ascii="宋体" w:hAnsi="宋体" w:eastAsia="方正仿宋_GBK" w:cs="方正仿宋_GBK"/>
                <w:kern w:val="0"/>
                <w:sz w:val="24"/>
                <w:szCs w:val="24"/>
                <w:rPrChange w:id="8678" w:author="陈杰" w:date="2023-03-29T00:29:00Z">
                  <w:rPr>
                    <w:ins w:id="8679" w:author="黄龙" w:date="2023-03-28T17:45:00Z"/>
                    <w:rFonts w:hint="eastAsia" w:ascii="方正仿宋_GBK" w:hAnsi="方正仿宋_GBK" w:eastAsia="方正仿宋_GBK" w:cs="方正仿宋_GBK"/>
                    <w:kern w:val="0"/>
                    <w:sz w:val="24"/>
                    <w:szCs w:val="24"/>
                  </w:rPr>
                </w:rPrChange>
              </w:rPr>
              <w:pPrChange w:id="867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680" w:author="黄龙" w:date="2023-03-28T17:45:00Z">
              <w:r>
                <w:rPr>
                  <w:rFonts w:hint="eastAsia" w:ascii="宋体" w:hAnsi="宋体" w:eastAsia="方正仿宋_GBK" w:cs="方正仿宋_GBK"/>
                  <w:spacing w:val="-10"/>
                  <w:kern w:val="0"/>
                  <w:sz w:val="24"/>
                  <w:szCs w:val="24"/>
                  <w:rPrChange w:id="8681" w:author="陈杰" w:date="2023-03-29T00:29:00Z">
                    <w:rPr>
                      <w:rFonts w:hint="eastAsia" w:ascii="方正仿宋_GBK" w:hAnsi="方正仿宋_GBK" w:eastAsia="方正仿宋_GBK" w:cs="方正仿宋_GBK"/>
                      <w:spacing w:val="-10"/>
                      <w:kern w:val="0"/>
                      <w:sz w:val="24"/>
                      <w:szCs w:val="24"/>
                    </w:rPr>
                  </w:rPrChange>
                </w:rPr>
                <w:t>既定质量标准是指项目实施单位设立绩效目标时依据计划标准、行业标准、历史标准或其他标准而设定的绩效指标值。</w:t>
              </w:r>
            </w:ins>
          </w:p>
        </w:tc>
        <w:tc>
          <w:tcPr>
            <w:tcW w:w="323" w:type="pct"/>
            <w:tcBorders>
              <w:top w:val="single" w:color="auto" w:sz="4" w:space="0"/>
              <w:left w:val="single" w:color="auto" w:sz="4" w:space="0"/>
              <w:bottom w:val="single" w:color="auto" w:sz="4" w:space="0"/>
              <w:right w:val="single" w:color="auto" w:sz="4" w:space="0"/>
            </w:tcBorders>
            <w:noWrap/>
            <w:vAlign w:val="center"/>
            <w:tcPrChange w:id="8682"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684" w:author="黄龙" w:date="2023-03-28T17:45:00Z"/>
                <w:rFonts w:hint="eastAsia" w:ascii="宋体" w:hAnsi="宋体" w:eastAsia="方正仿宋_GBK" w:cs="方正仿宋_GBK"/>
                <w:kern w:val="0"/>
                <w:sz w:val="24"/>
                <w:szCs w:val="24"/>
                <w:rPrChange w:id="8685" w:author="陈杰" w:date="2023-03-29T00:29:00Z">
                  <w:rPr>
                    <w:ins w:id="8686" w:author="黄龙" w:date="2023-03-28T17:45:00Z"/>
                    <w:rFonts w:hint="eastAsia" w:ascii="方正仿宋_GBK" w:hAnsi="方正仿宋_GBK" w:eastAsia="方正仿宋_GBK" w:cs="方正仿宋_GBK"/>
                    <w:kern w:val="0"/>
                    <w:sz w:val="24"/>
                    <w:szCs w:val="24"/>
                  </w:rPr>
                </w:rPrChange>
              </w:rPr>
              <w:pPrChange w:id="868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687" w:author="黄龙" w:date="2023-03-28T17:45:00Z">
              <w:r>
                <w:rPr>
                  <w:rFonts w:hint="eastAsia" w:ascii="宋体" w:hAnsi="宋体" w:eastAsia="方正仿宋_GBK" w:cs="方正仿宋_GBK"/>
                  <w:kern w:val="0"/>
                  <w:sz w:val="24"/>
                  <w:szCs w:val="24"/>
                  <w:rPrChange w:id="8688"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8689"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691" w:author="黄龙" w:date="2023-03-28T17:45:00Z"/>
                <w:rFonts w:hint="eastAsia" w:ascii="宋体" w:hAnsi="宋体" w:eastAsia="方正仿宋_GBK" w:cs="方正仿宋_GBK"/>
                <w:kern w:val="0"/>
                <w:sz w:val="24"/>
                <w:szCs w:val="24"/>
                <w:rPrChange w:id="8692" w:author="陈杰" w:date="2023-03-29T00:29:00Z">
                  <w:rPr>
                    <w:ins w:id="8693" w:author="黄龙" w:date="2023-03-28T17:45:00Z"/>
                    <w:rFonts w:hint="eastAsia" w:ascii="方正仿宋_GBK" w:hAnsi="方正仿宋_GBK" w:eastAsia="方正仿宋_GBK" w:cs="方正仿宋_GBK"/>
                    <w:kern w:val="0"/>
                    <w:sz w:val="24"/>
                    <w:szCs w:val="24"/>
                  </w:rPr>
                </w:rPrChange>
              </w:rPr>
              <w:pPrChange w:id="869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694" w:author="黄龙" w:date="2023-03-28T17:45:00Z">
              <w:r>
                <w:rPr>
                  <w:rFonts w:hint="eastAsia" w:ascii="宋体" w:hAnsi="宋体" w:eastAsia="方正仿宋_GBK" w:cs="方正仿宋_GBK"/>
                  <w:kern w:val="0"/>
                  <w:sz w:val="24"/>
                  <w:szCs w:val="24"/>
                  <w:rPrChange w:id="8695"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eastAsia="zh-CN"/>
              </w:rPr>
              <w:t>质量达标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697"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433" w:hRule="atLeast"/>
          <w:jc w:val="center"/>
          <w:ins w:id="8696" w:author="黄龙" w:date="2023-03-28T17:45:00Z"/>
          <w:trPrChange w:id="8697" w:author="陈杰" w:date="2023-03-29T00:25:00Z">
            <w:trPr>
              <w:gridAfter w:val="3"/>
              <w:wAfter w:w="67" w:type="dxa"/>
              <w:trHeight w:val="3145"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8698"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700" w:author="黄龙" w:date="2023-03-28T17:45:00Z"/>
                <w:rFonts w:hint="eastAsia" w:ascii="宋体" w:hAnsi="宋体" w:eastAsia="方正仿宋_GBK" w:cs="方正仿宋_GBK"/>
                <w:kern w:val="0"/>
                <w:sz w:val="24"/>
                <w:szCs w:val="24"/>
                <w:rPrChange w:id="8701" w:author="陈杰" w:date="2023-03-29T00:29:00Z">
                  <w:rPr>
                    <w:ins w:id="8702" w:author="黄龙" w:date="2023-03-28T17:45:00Z"/>
                    <w:rFonts w:hint="eastAsia" w:ascii="方正仿宋_GBK" w:hAnsi="方正仿宋_GBK" w:eastAsia="方正仿宋_GBK" w:cs="方正仿宋_GBK"/>
                    <w:kern w:val="0"/>
                    <w:sz w:val="24"/>
                    <w:szCs w:val="24"/>
                  </w:rPr>
                </w:rPrChange>
              </w:rPr>
              <w:pPrChange w:id="869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8703"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705" w:author="黄龙" w:date="2023-03-28T17:45:00Z"/>
                <w:rFonts w:hint="eastAsia" w:ascii="宋体" w:hAnsi="宋体" w:eastAsia="方正仿宋_GBK" w:cs="方正仿宋_GBK"/>
                <w:kern w:val="0"/>
                <w:sz w:val="24"/>
                <w:szCs w:val="24"/>
                <w:rPrChange w:id="8706" w:author="陈杰" w:date="2023-03-29T00:29:00Z">
                  <w:rPr>
                    <w:ins w:id="8707" w:author="黄龙" w:date="2023-03-28T17:45:00Z"/>
                    <w:rFonts w:hint="eastAsia" w:ascii="方正仿宋_GBK" w:hAnsi="方正仿宋_GBK" w:eastAsia="方正仿宋_GBK" w:cs="方正仿宋_GBK"/>
                    <w:kern w:val="0"/>
                    <w:sz w:val="24"/>
                    <w:szCs w:val="24"/>
                  </w:rPr>
                </w:rPrChange>
              </w:rPr>
              <w:pPrChange w:id="870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8708"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710" w:author="黄龙" w:date="2023-03-28T17:45:00Z"/>
                <w:rFonts w:hint="eastAsia" w:ascii="宋体" w:hAnsi="宋体" w:eastAsia="方正仿宋_GBK" w:cs="方正仿宋_GBK"/>
                <w:kern w:val="0"/>
                <w:sz w:val="24"/>
                <w:szCs w:val="24"/>
                <w:rPrChange w:id="8711" w:author="陈杰" w:date="2023-03-29T00:29:00Z">
                  <w:rPr>
                    <w:ins w:id="8712" w:author="黄龙" w:date="2023-03-28T17:45:00Z"/>
                    <w:rFonts w:hint="eastAsia" w:ascii="方正仿宋_GBK" w:hAnsi="方正仿宋_GBK" w:eastAsia="方正仿宋_GBK" w:cs="方正仿宋_GBK"/>
                    <w:kern w:val="0"/>
                    <w:sz w:val="24"/>
                    <w:szCs w:val="24"/>
                  </w:rPr>
                </w:rPrChange>
              </w:rPr>
              <w:pPrChange w:id="870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713" w:author="黄龙" w:date="2023-03-28T17:45:00Z">
              <w:r>
                <w:rPr>
                  <w:rFonts w:hint="eastAsia" w:ascii="宋体" w:hAnsi="宋体" w:eastAsia="方正仿宋_GBK" w:cs="方正仿宋_GBK"/>
                  <w:kern w:val="0"/>
                  <w:sz w:val="24"/>
                  <w:szCs w:val="24"/>
                  <w:rPrChange w:id="8714" w:author="陈杰" w:date="2023-03-29T00:29:00Z">
                    <w:rPr>
                      <w:rFonts w:hint="eastAsia" w:ascii="方正仿宋_GBK" w:hAnsi="方正仿宋_GBK" w:eastAsia="方正仿宋_GBK" w:cs="方正仿宋_GBK"/>
                      <w:kern w:val="0"/>
                      <w:sz w:val="24"/>
                      <w:szCs w:val="24"/>
                    </w:rPr>
                  </w:rPrChange>
                </w:rPr>
                <w:t>成本节约率（5分）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8715"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717" w:author="黄龙" w:date="2023-03-28T17:45:00Z"/>
                <w:rFonts w:hint="eastAsia" w:ascii="宋体" w:hAnsi="宋体" w:eastAsia="方正仿宋_GBK" w:cs="方正仿宋_GBK"/>
                <w:kern w:val="0"/>
                <w:sz w:val="24"/>
                <w:szCs w:val="24"/>
                <w:rPrChange w:id="8718" w:author="陈杰" w:date="2023-03-29T00:29:00Z">
                  <w:rPr>
                    <w:ins w:id="8719" w:author="黄龙" w:date="2023-03-28T17:45:00Z"/>
                    <w:rFonts w:hint="eastAsia" w:ascii="方正仿宋_GBK" w:hAnsi="方正仿宋_GBK" w:eastAsia="方正仿宋_GBK" w:cs="方正仿宋_GBK"/>
                    <w:kern w:val="0"/>
                    <w:sz w:val="24"/>
                    <w:szCs w:val="24"/>
                  </w:rPr>
                </w:rPrChange>
              </w:rPr>
              <w:pPrChange w:id="871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720" w:author="黄龙" w:date="2023-03-28T17:45:00Z">
              <w:r>
                <w:rPr>
                  <w:rFonts w:hint="eastAsia" w:ascii="宋体" w:hAnsi="宋体" w:eastAsia="方正仿宋_GBK" w:cs="方正仿宋_GBK"/>
                  <w:kern w:val="0"/>
                  <w:sz w:val="24"/>
                  <w:szCs w:val="24"/>
                  <w:rPrChange w:id="8721" w:author="陈杰" w:date="2023-03-29T00:29:00Z">
                    <w:rPr>
                      <w:rFonts w:hint="eastAsia" w:ascii="方正仿宋_GBK" w:hAnsi="方正仿宋_GBK" w:eastAsia="方正仿宋_GBK" w:cs="方正仿宋_GBK"/>
                      <w:kern w:val="0"/>
                      <w:sz w:val="24"/>
                      <w:szCs w:val="24"/>
                    </w:rPr>
                  </w:rPrChange>
                </w:rPr>
                <w:t>完成项目计划工作目标的实际节约成本与计划成本的比率，用以反映和考核项目的成本节约程度。</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8722"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724" w:author="黄龙" w:date="2023-03-28T17:45:00Z"/>
                <w:rFonts w:hint="eastAsia" w:ascii="宋体" w:hAnsi="宋体" w:eastAsia="方正仿宋_GBK" w:cs="方正仿宋_GBK"/>
                <w:kern w:val="0"/>
                <w:sz w:val="24"/>
                <w:szCs w:val="24"/>
                <w:rPrChange w:id="8725" w:author="陈杰" w:date="2023-03-29T00:29:00Z">
                  <w:rPr>
                    <w:ins w:id="8726" w:author="黄龙" w:date="2023-03-28T17:45:00Z"/>
                    <w:rFonts w:hint="eastAsia" w:ascii="方正仿宋_GBK" w:hAnsi="方正仿宋_GBK" w:eastAsia="方正仿宋_GBK" w:cs="方正仿宋_GBK"/>
                    <w:kern w:val="0"/>
                    <w:sz w:val="24"/>
                    <w:szCs w:val="24"/>
                  </w:rPr>
                </w:rPrChange>
              </w:rPr>
              <w:pPrChange w:id="872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727" w:author="黄龙" w:date="2023-03-28T17:45:00Z">
              <w:r>
                <w:rPr>
                  <w:rFonts w:hint="eastAsia" w:ascii="宋体" w:hAnsi="宋体" w:eastAsia="方正仿宋_GBK" w:cs="方正仿宋_GBK"/>
                  <w:kern w:val="0"/>
                  <w:sz w:val="24"/>
                  <w:szCs w:val="24"/>
                  <w:rPrChange w:id="8728" w:author="陈杰" w:date="2023-03-29T00:29:00Z">
                    <w:rPr>
                      <w:rFonts w:hint="eastAsia" w:ascii="方正仿宋_GBK" w:hAnsi="方正仿宋_GBK" w:eastAsia="方正仿宋_GBK" w:cs="方正仿宋_GBK"/>
                      <w:kern w:val="0"/>
                      <w:sz w:val="24"/>
                      <w:szCs w:val="24"/>
                    </w:rPr>
                  </w:rPrChange>
                </w:rPr>
                <w:t>成本节约率=[（计划成本-实际成本）/计划成本]×100%。(节约的计5分,增加的按比例扣分)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730" w:author="黄龙" w:date="2023-03-28T17:45:00Z"/>
                <w:rFonts w:hint="eastAsia" w:ascii="宋体" w:hAnsi="宋体" w:eastAsia="方正仿宋_GBK" w:cs="方正仿宋_GBK"/>
                <w:spacing w:val="-10"/>
                <w:kern w:val="0"/>
                <w:sz w:val="24"/>
                <w:szCs w:val="24"/>
                <w:rPrChange w:id="8731" w:author="陈杰" w:date="2023-03-29T00:29:00Z">
                  <w:rPr>
                    <w:ins w:id="8732" w:author="黄龙" w:date="2023-03-28T17:45:00Z"/>
                    <w:rFonts w:hint="eastAsia" w:ascii="方正仿宋_GBK" w:hAnsi="方正仿宋_GBK" w:eastAsia="方正仿宋_GBK" w:cs="方正仿宋_GBK"/>
                    <w:spacing w:val="-10"/>
                    <w:kern w:val="0"/>
                    <w:sz w:val="24"/>
                    <w:szCs w:val="24"/>
                  </w:rPr>
                </w:rPrChange>
              </w:rPr>
              <w:pPrChange w:id="872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733" w:author="黄龙" w:date="2023-03-28T17:45:00Z">
              <w:r>
                <w:rPr>
                  <w:rFonts w:hint="eastAsia" w:ascii="宋体" w:hAnsi="宋体" w:eastAsia="方正仿宋_GBK" w:cs="方正仿宋_GBK"/>
                  <w:spacing w:val="-10"/>
                  <w:kern w:val="0"/>
                  <w:sz w:val="24"/>
                  <w:szCs w:val="24"/>
                  <w:rPrChange w:id="8734" w:author="陈杰" w:date="2023-03-29T00:29:00Z">
                    <w:rPr>
                      <w:rFonts w:hint="eastAsia" w:ascii="方正仿宋_GBK" w:hAnsi="方正仿宋_GBK" w:eastAsia="方正仿宋_GBK" w:cs="方正仿宋_GBK"/>
                      <w:spacing w:val="-10"/>
                      <w:kern w:val="0"/>
                      <w:sz w:val="24"/>
                      <w:szCs w:val="24"/>
                    </w:rPr>
                  </w:rPrChange>
                </w:rPr>
                <w:t>实际成本：项目实施单位如期、保质、保量完成既定工作目标实际所耗费的支出。</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736" w:author="黄龙" w:date="2023-03-28T17:45:00Z"/>
                <w:rFonts w:hint="eastAsia" w:ascii="宋体" w:hAnsi="宋体" w:eastAsia="方正仿宋_GBK" w:cs="方正仿宋_GBK"/>
                <w:kern w:val="0"/>
                <w:sz w:val="24"/>
                <w:szCs w:val="24"/>
                <w:rPrChange w:id="8737" w:author="陈杰" w:date="2023-03-29T00:29:00Z">
                  <w:rPr>
                    <w:ins w:id="8738" w:author="黄龙" w:date="2023-03-28T17:45:00Z"/>
                    <w:rFonts w:hint="eastAsia" w:ascii="方正仿宋_GBK" w:hAnsi="方正仿宋_GBK" w:eastAsia="方正仿宋_GBK" w:cs="方正仿宋_GBK"/>
                    <w:kern w:val="0"/>
                    <w:sz w:val="24"/>
                    <w:szCs w:val="24"/>
                  </w:rPr>
                </w:rPrChange>
              </w:rPr>
              <w:pPrChange w:id="873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739" w:author="黄龙" w:date="2023-03-28T17:45:00Z">
              <w:r>
                <w:rPr>
                  <w:rFonts w:hint="eastAsia" w:ascii="宋体" w:hAnsi="宋体" w:eastAsia="方正仿宋_GBK" w:cs="方正仿宋_GBK"/>
                  <w:spacing w:val="-10"/>
                  <w:kern w:val="0"/>
                  <w:sz w:val="24"/>
                  <w:szCs w:val="24"/>
                  <w:rPrChange w:id="8740" w:author="陈杰" w:date="2023-03-29T00:29:00Z">
                    <w:rPr>
                      <w:rFonts w:hint="eastAsia" w:ascii="方正仿宋_GBK" w:hAnsi="方正仿宋_GBK" w:eastAsia="方正仿宋_GBK" w:cs="方正仿宋_GBK"/>
                      <w:spacing w:val="-10"/>
                      <w:kern w:val="0"/>
                      <w:sz w:val="24"/>
                      <w:szCs w:val="24"/>
                    </w:rPr>
                  </w:rPrChange>
                </w:rPr>
                <w:t>计划成本：项目实施单位为完成工作目标计划安排的支出，一般以项目预算为参考。</w:t>
              </w:r>
            </w:ins>
          </w:p>
        </w:tc>
        <w:tc>
          <w:tcPr>
            <w:tcW w:w="323" w:type="pct"/>
            <w:tcBorders>
              <w:top w:val="single" w:color="auto" w:sz="4" w:space="0"/>
              <w:left w:val="single" w:color="auto" w:sz="4" w:space="0"/>
              <w:bottom w:val="single" w:color="auto" w:sz="4" w:space="0"/>
              <w:right w:val="single" w:color="auto" w:sz="4" w:space="0"/>
            </w:tcBorders>
            <w:noWrap/>
            <w:vAlign w:val="center"/>
            <w:tcPrChange w:id="8741"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743" w:author="黄龙" w:date="2023-03-28T17:45:00Z"/>
                <w:rFonts w:hint="eastAsia" w:ascii="宋体" w:hAnsi="宋体" w:eastAsia="方正仿宋_GBK" w:cs="方正仿宋_GBK"/>
                <w:kern w:val="0"/>
                <w:sz w:val="24"/>
                <w:szCs w:val="24"/>
                <w:rPrChange w:id="8744" w:author="陈杰" w:date="2023-03-29T00:29:00Z">
                  <w:rPr>
                    <w:ins w:id="8745" w:author="黄龙" w:date="2023-03-28T17:45:00Z"/>
                    <w:rFonts w:hint="eastAsia" w:ascii="方正仿宋_GBK" w:hAnsi="方正仿宋_GBK" w:eastAsia="方正仿宋_GBK" w:cs="方正仿宋_GBK"/>
                    <w:kern w:val="0"/>
                    <w:sz w:val="24"/>
                    <w:szCs w:val="24"/>
                  </w:rPr>
                </w:rPrChange>
              </w:rPr>
              <w:pPrChange w:id="874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746" w:author="黄龙" w:date="2023-03-28T17:45:00Z">
              <w:r>
                <w:rPr>
                  <w:rFonts w:hint="eastAsia" w:ascii="宋体" w:hAnsi="宋体" w:eastAsia="方正仿宋_GBK" w:cs="方正仿宋_GBK"/>
                  <w:kern w:val="0"/>
                  <w:sz w:val="24"/>
                  <w:szCs w:val="24"/>
                  <w:rPrChange w:id="8747"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3</w:t>
            </w:r>
          </w:p>
        </w:tc>
        <w:tc>
          <w:tcPr>
            <w:tcW w:w="545" w:type="pct"/>
            <w:tcBorders>
              <w:top w:val="single" w:color="auto" w:sz="4" w:space="0"/>
              <w:left w:val="single" w:color="auto" w:sz="4" w:space="0"/>
              <w:bottom w:val="single" w:color="auto" w:sz="4" w:space="0"/>
              <w:right w:val="single" w:color="auto" w:sz="4" w:space="0"/>
            </w:tcBorders>
            <w:noWrap/>
            <w:vAlign w:val="center"/>
            <w:tcPrChange w:id="8748"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750" w:author="黄龙" w:date="2023-03-28T17:45:00Z"/>
                <w:rFonts w:hint="default" w:ascii="宋体" w:hAnsi="宋体" w:eastAsia="方正仿宋_GBK" w:cs="方正仿宋_GBK"/>
                <w:kern w:val="0"/>
                <w:sz w:val="24"/>
                <w:szCs w:val="24"/>
                <w:rPrChange w:id="8751" w:author="陈杰" w:date="2023-03-29T00:29:00Z">
                  <w:rPr>
                    <w:ins w:id="8752" w:author="黄龙" w:date="2023-03-28T17:45:00Z"/>
                    <w:rFonts w:hint="eastAsia" w:ascii="方正仿宋_GBK" w:hAnsi="方正仿宋_GBK" w:eastAsia="方正仿宋_GBK" w:cs="方正仿宋_GBK"/>
                    <w:kern w:val="0"/>
                    <w:sz w:val="24"/>
                    <w:szCs w:val="24"/>
                  </w:rPr>
                </w:rPrChange>
              </w:rPr>
              <w:pPrChange w:id="874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753" w:author="黄龙" w:date="2023-03-28T17:45:00Z">
              <w:r>
                <w:rPr>
                  <w:rFonts w:hint="eastAsia" w:ascii="宋体" w:hAnsi="宋体" w:eastAsia="方正仿宋_GBK" w:cs="方正仿宋_GBK"/>
                  <w:kern w:val="0"/>
                  <w:sz w:val="24"/>
                  <w:szCs w:val="24"/>
                  <w:rPrChange w:id="8754"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eastAsia="zh-CN"/>
              </w:rPr>
              <w:t>成本节约超</w:t>
            </w:r>
            <w:r>
              <w:rPr>
                <w:rFonts w:hint="eastAsia" w:ascii="宋体" w:hAnsi="宋体" w:eastAsia="方正仿宋_GBK" w:cs="方正仿宋_GBK"/>
                <w:kern w:val="0"/>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756"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570" w:hRule="atLeast"/>
          <w:jc w:val="center"/>
          <w:ins w:id="8755" w:author="黄龙" w:date="2023-03-28T17:45:00Z"/>
          <w:trPrChange w:id="8756" w:author="陈杰" w:date="2023-03-29T00:25:00Z">
            <w:trPr>
              <w:gridAfter w:val="1"/>
              <w:wAfter w:w="3" w:type="dxa"/>
              <w:trHeight w:val="570" w:hRule="atLeast"/>
            </w:trPr>
          </w:trPrChange>
        </w:trPr>
        <w:tc>
          <w:tcPr>
            <w:tcW w:w="336" w:type="pct"/>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Change w:id="8757" w:author="陈杰" w:date="2023-03-29T00:25:00Z">
              <w:tcPr>
                <w:tcW w:w="388" w:type="pct"/>
                <w:gridSpan w:val="2"/>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8759" w:author="黄龙" w:date="2023-03-28T17:45:00Z"/>
                <w:rFonts w:hint="eastAsia" w:ascii="宋体" w:hAnsi="宋体" w:eastAsia="方正仿宋_GBK" w:cs="方正仿宋_GBK"/>
                <w:kern w:val="0"/>
                <w:sz w:val="24"/>
                <w:szCs w:val="24"/>
                <w:rPrChange w:id="8760" w:author="陈杰" w:date="2023-03-29T00:29:00Z">
                  <w:rPr>
                    <w:ins w:id="8761" w:author="黄龙" w:date="2023-03-28T17:45:00Z"/>
                    <w:rFonts w:hint="eastAsia" w:ascii="方正仿宋_GBK" w:hAnsi="方正仿宋_GBK" w:eastAsia="方正仿宋_GBK" w:cs="方正仿宋_GBK"/>
                    <w:kern w:val="0"/>
                    <w:sz w:val="24"/>
                    <w:szCs w:val="24"/>
                  </w:rPr>
                </w:rPrChange>
              </w:rPr>
              <w:pPrChange w:id="8758"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8762" w:author="黄龙" w:date="2023-03-28T17:45:00Z">
              <w:r>
                <w:rPr>
                  <w:rFonts w:hint="eastAsia" w:ascii="宋体" w:hAnsi="宋体" w:eastAsia="方正仿宋_GBK" w:cs="方正仿宋_GBK"/>
                  <w:b/>
                  <w:bCs/>
                  <w:kern w:val="0"/>
                  <w:sz w:val="24"/>
                  <w:szCs w:val="24"/>
                  <w:rPrChange w:id="8763" w:author="陈杰" w:date="2023-03-29T00:29:00Z">
                    <w:rPr>
                      <w:rFonts w:hint="eastAsia" w:ascii="方正仿宋_GBK" w:hAnsi="方正仿宋_GBK" w:eastAsia="方正仿宋_GBK" w:cs="方正仿宋_GBK"/>
                      <w:b/>
                      <w:bCs/>
                      <w:kern w:val="0"/>
                      <w:sz w:val="24"/>
                      <w:szCs w:val="24"/>
                    </w:rPr>
                  </w:rPrChange>
                </w:rPr>
                <w:t>效</w:t>
              </w:r>
            </w:ins>
            <w:ins w:id="8764" w:author="黄龙" w:date="2023-03-28T17:45:00Z">
              <w:del w:id="8765" w:author="陈杰" w:date="2023-03-28T23:05:00Z">
                <w:r>
                  <w:rPr>
                    <w:rFonts w:hint="eastAsia" w:ascii="宋体" w:hAnsi="宋体" w:eastAsia="方正仿宋_GBK" w:cs="方正仿宋_GBK"/>
                    <w:b/>
                    <w:bCs/>
                    <w:kern w:val="0"/>
                    <w:sz w:val="24"/>
                    <w:szCs w:val="24"/>
                    <w:rPrChange w:id="8766" w:author="陈杰" w:date="2023-03-29T00:29:00Z">
                      <w:rPr>
                        <w:rFonts w:hint="eastAsia" w:ascii="方正仿宋_GBK" w:hAnsi="方正仿宋_GBK" w:eastAsia="方正仿宋_GBK" w:cs="方正仿宋_GBK"/>
                        <w:b/>
                        <w:bCs/>
                        <w:kern w:val="0"/>
                        <w:sz w:val="24"/>
                        <w:szCs w:val="24"/>
                      </w:rPr>
                    </w:rPrChange>
                  </w:rPr>
                  <w:delText xml:space="preserve">   </w:delText>
                </w:r>
              </w:del>
            </w:ins>
            <w:ins w:id="8767" w:author="黄龙" w:date="2023-03-28T17:45:00Z">
              <w:r>
                <w:rPr>
                  <w:rFonts w:hint="eastAsia" w:ascii="宋体" w:hAnsi="宋体" w:eastAsia="方正仿宋_GBK" w:cs="方正仿宋_GBK"/>
                  <w:b/>
                  <w:bCs/>
                  <w:kern w:val="0"/>
                  <w:sz w:val="24"/>
                  <w:szCs w:val="24"/>
                  <w:rPrChange w:id="8768" w:author="陈杰" w:date="2023-03-29T00:29:00Z">
                    <w:rPr>
                      <w:rFonts w:hint="eastAsia" w:ascii="方正仿宋_GBK" w:hAnsi="方正仿宋_GBK" w:eastAsia="方正仿宋_GBK" w:cs="方正仿宋_GBK"/>
                      <w:b/>
                      <w:bCs/>
                      <w:kern w:val="0"/>
                      <w:sz w:val="24"/>
                      <w:szCs w:val="24"/>
                    </w:rPr>
                  </w:rPrChange>
                </w:rPr>
                <w:t>果（30分）</w:t>
              </w:r>
            </w:ins>
          </w:p>
        </w:tc>
        <w:tc>
          <w:tcPr>
            <w:tcW w:w="293"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Change w:id="8769" w:author="陈杰" w:date="2023-03-29T00:25:00Z">
              <w:tcPr>
                <w:tcW w:w="396" w:type="pct"/>
                <w:gridSpan w:val="3"/>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8771" w:author="黄龙" w:date="2023-03-28T17:45:00Z"/>
                <w:rFonts w:hint="eastAsia" w:ascii="宋体" w:hAnsi="宋体" w:eastAsia="方正仿宋_GBK" w:cs="方正仿宋_GBK"/>
                <w:kern w:val="0"/>
                <w:sz w:val="24"/>
                <w:szCs w:val="24"/>
                <w:rPrChange w:id="8772" w:author="陈杰" w:date="2023-03-29T00:29:00Z">
                  <w:rPr>
                    <w:ins w:id="8773" w:author="黄龙" w:date="2023-03-28T17:45:00Z"/>
                    <w:rFonts w:hint="eastAsia" w:ascii="方正仿宋_GBK" w:hAnsi="方正仿宋_GBK" w:eastAsia="方正仿宋_GBK" w:cs="方正仿宋_GBK"/>
                    <w:kern w:val="0"/>
                    <w:sz w:val="24"/>
                    <w:szCs w:val="24"/>
                  </w:rPr>
                </w:rPrChange>
              </w:rPr>
              <w:pPrChange w:id="8770"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8774" w:author="黄龙" w:date="2023-03-28T17:45:00Z">
              <w:r>
                <w:rPr>
                  <w:rFonts w:hint="eastAsia" w:ascii="宋体" w:hAnsi="宋体" w:eastAsia="方正仿宋_GBK" w:cs="方正仿宋_GBK"/>
                  <w:kern w:val="0"/>
                  <w:sz w:val="24"/>
                  <w:szCs w:val="24"/>
                  <w:rPrChange w:id="8775" w:author="陈杰" w:date="2023-03-29T00:29:00Z">
                    <w:rPr>
                      <w:rFonts w:hint="eastAsia" w:ascii="方正仿宋_GBK" w:hAnsi="方正仿宋_GBK" w:eastAsia="方正仿宋_GBK" w:cs="方正仿宋_GBK"/>
                      <w:kern w:val="0"/>
                      <w:sz w:val="24"/>
                      <w:szCs w:val="24"/>
                    </w:rPr>
                  </w:rPrChange>
                </w:rPr>
                <w:t>项目</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8777" w:author="黄龙" w:date="2023-03-28T17:45:00Z"/>
                <w:rFonts w:hint="eastAsia" w:ascii="宋体" w:hAnsi="宋体" w:eastAsia="方正仿宋_GBK" w:cs="方正仿宋_GBK"/>
                <w:kern w:val="0"/>
                <w:sz w:val="24"/>
                <w:szCs w:val="24"/>
                <w:rPrChange w:id="8778" w:author="陈杰" w:date="2023-03-29T00:29:00Z">
                  <w:rPr>
                    <w:ins w:id="8779" w:author="黄龙" w:date="2023-03-28T17:45:00Z"/>
                    <w:rFonts w:hint="eastAsia" w:ascii="方正仿宋_GBK" w:hAnsi="方正仿宋_GBK" w:eastAsia="方正仿宋_GBK" w:cs="方正仿宋_GBK"/>
                    <w:kern w:val="0"/>
                    <w:sz w:val="24"/>
                    <w:szCs w:val="24"/>
                  </w:rPr>
                </w:rPrChange>
              </w:rPr>
              <w:pPrChange w:id="8776"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8780" w:author="黄龙" w:date="2023-03-28T17:45:00Z">
              <w:r>
                <w:rPr>
                  <w:rFonts w:hint="eastAsia" w:ascii="宋体" w:hAnsi="宋体" w:eastAsia="方正仿宋_GBK" w:cs="方正仿宋_GBK"/>
                  <w:kern w:val="0"/>
                  <w:sz w:val="24"/>
                  <w:szCs w:val="24"/>
                  <w:rPrChange w:id="8781" w:author="陈杰" w:date="2023-03-29T00:29:00Z">
                    <w:rPr>
                      <w:rFonts w:hint="eastAsia" w:ascii="方正仿宋_GBK" w:hAnsi="方正仿宋_GBK" w:eastAsia="方正仿宋_GBK" w:cs="方正仿宋_GBK"/>
                      <w:kern w:val="0"/>
                      <w:sz w:val="24"/>
                      <w:szCs w:val="24"/>
                    </w:rPr>
                  </w:rPrChange>
                </w:rPr>
                <w:t>效益（30分）</w:t>
              </w:r>
            </w:ins>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8782"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784" w:author="黄龙" w:date="2023-03-28T17:45:00Z"/>
                <w:rFonts w:hint="eastAsia" w:ascii="宋体" w:hAnsi="宋体" w:eastAsia="方正仿宋_GBK" w:cs="方正仿宋_GBK"/>
                <w:kern w:val="0"/>
                <w:sz w:val="24"/>
                <w:szCs w:val="24"/>
                <w:rPrChange w:id="8785" w:author="陈杰" w:date="2023-03-29T00:29:00Z">
                  <w:rPr>
                    <w:ins w:id="8786" w:author="黄龙" w:date="2023-03-28T17:45:00Z"/>
                    <w:rFonts w:hint="eastAsia" w:ascii="方正仿宋_GBK" w:hAnsi="方正仿宋_GBK" w:eastAsia="方正仿宋_GBK" w:cs="方正仿宋_GBK"/>
                    <w:kern w:val="0"/>
                    <w:sz w:val="24"/>
                    <w:szCs w:val="24"/>
                  </w:rPr>
                </w:rPrChange>
              </w:rPr>
              <w:pPrChange w:id="878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787" w:author="黄龙" w:date="2023-03-28T17:45:00Z">
              <w:r>
                <w:rPr>
                  <w:rFonts w:hint="eastAsia" w:ascii="宋体" w:hAnsi="宋体" w:eastAsia="方正仿宋_GBK" w:cs="方正仿宋_GBK"/>
                  <w:kern w:val="0"/>
                  <w:sz w:val="24"/>
                  <w:szCs w:val="24"/>
                  <w:rPrChange w:id="8788" w:author="陈杰" w:date="2023-03-29T00:29:00Z">
                    <w:rPr>
                      <w:rFonts w:hint="eastAsia" w:ascii="方正仿宋_GBK" w:hAnsi="方正仿宋_GBK" w:eastAsia="方正仿宋_GBK" w:cs="方正仿宋_GBK"/>
                      <w:kern w:val="0"/>
                      <w:sz w:val="24"/>
                      <w:szCs w:val="24"/>
                    </w:rPr>
                  </w:rPrChange>
                </w:rPr>
                <w:t>经济效益</w:t>
              </w:r>
            </w:ins>
            <w:ins w:id="8789" w:author="黄龙" w:date="2023-03-28T17:45:00Z">
              <w:r>
                <w:rPr>
                  <w:rFonts w:hint="eastAsia" w:ascii="宋体" w:hAnsi="宋体" w:eastAsia="方正仿宋_GBK" w:cs="方正仿宋_GBK"/>
                  <w:spacing w:val="-11"/>
                  <w:kern w:val="0"/>
                  <w:sz w:val="24"/>
                  <w:szCs w:val="24"/>
                  <w:rPrChange w:id="8790" w:author="陈杰" w:date="2023-03-29T00:29:00Z">
                    <w:rPr>
                      <w:rFonts w:hint="eastAsia" w:ascii="方正仿宋_GBK" w:hAnsi="方正仿宋_GBK" w:eastAsia="方正仿宋_GBK" w:cs="方正仿宋_GBK"/>
                      <w:kern w:val="0"/>
                      <w:sz w:val="24"/>
                      <w:szCs w:val="24"/>
                    </w:rPr>
                  </w:rPrChange>
                </w:rPr>
                <w:t>(5分）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8791"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793" w:author="黄龙" w:date="2023-03-28T17:45:00Z"/>
                <w:rFonts w:hint="eastAsia" w:ascii="宋体" w:hAnsi="宋体" w:eastAsia="方正仿宋_GBK" w:cs="方正仿宋_GBK"/>
                <w:spacing w:val="-17"/>
                <w:kern w:val="0"/>
                <w:sz w:val="24"/>
                <w:szCs w:val="24"/>
                <w:rPrChange w:id="8794" w:author="陈杰" w:date="2023-03-29T00:29:00Z">
                  <w:rPr>
                    <w:ins w:id="8795" w:author="黄龙" w:date="2023-03-28T17:45:00Z"/>
                    <w:rFonts w:hint="eastAsia" w:ascii="方正仿宋_GBK" w:hAnsi="方正仿宋_GBK" w:eastAsia="方正仿宋_GBK" w:cs="方正仿宋_GBK"/>
                    <w:spacing w:val="-10"/>
                    <w:kern w:val="0"/>
                    <w:sz w:val="24"/>
                    <w:szCs w:val="24"/>
                  </w:rPr>
                </w:rPrChange>
              </w:rPr>
              <w:pPrChange w:id="879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796" w:author="黄龙" w:date="2023-03-28T17:45:00Z">
              <w:r>
                <w:rPr>
                  <w:rFonts w:hint="eastAsia" w:ascii="宋体" w:hAnsi="宋体" w:eastAsia="方正仿宋_GBK" w:cs="方正仿宋_GBK"/>
                  <w:spacing w:val="-17"/>
                  <w:kern w:val="0"/>
                  <w:sz w:val="24"/>
                  <w:szCs w:val="24"/>
                  <w:rPrChange w:id="8797" w:author="陈杰" w:date="2023-03-29T00:29:00Z">
                    <w:rPr>
                      <w:rFonts w:hint="eastAsia" w:ascii="方正仿宋_GBK" w:hAnsi="方正仿宋_GBK" w:eastAsia="方正仿宋_GBK" w:cs="方正仿宋_GBK"/>
                      <w:spacing w:val="-10"/>
                      <w:kern w:val="0"/>
                      <w:sz w:val="24"/>
                      <w:szCs w:val="24"/>
                    </w:rPr>
                  </w:rPrChange>
                </w:rPr>
                <w:t>项目实施对经济发展所带来的直接或间接影响情况。</w:t>
              </w:r>
            </w:ins>
          </w:p>
        </w:tc>
        <w:tc>
          <w:tcPr>
            <w:tcW w:w="2155"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Change w:id="8798" w:author="陈杰" w:date="2023-03-29T00:25:00Z">
              <w:tcPr>
                <w:tcW w:w="1940" w:type="pct"/>
                <w:gridSpan w:val="6"/>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800" w:author="黄龙" w:date="2023-03-28T17:45:00Z"/>
                <w:rFonts w:hint="eastAsia" w:ascii="宋体" w:hAnsi="宋体" w:eastAsia="方正仿宋_GBK" w:cs="方正仿宋_GBK"/>
                <w:kern w:val="0"/>
                <w:sz w:val="24"/>
                <w:szCs w:val="24"/>
                <w:rPrChange w:id="8801" w:author="陈杰" w:date="2023-03-29T00:29:00Z">
                  <w:rPr>
                    <w:ins w:id="8802" w:author="黄龙" w:date="2023-03-28T17:45:00Z"/>
                    <w:rFonts w:hint="eastAsia" w:ascii="方正仿宋_GBK" w:hAnsi="方正仿宋_GBK" w:eastAsia="方正仿宋_GBK" w:cs="方正仿宋_GBK"/>
                    <w:kern w:val="0"/>
                    <w:sz w:val="24"/>
                    <w:szCs w:val="24"/>
                  </w:rPr>
                </w:rPrChange>
              </w:rPr>
              <w:pPrChange w:id="879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803" w:author="黄龙" w:date="2023-03-28T17:45:00Z">
              <w:r>
                <w:rPr>
                  <w:rFonts w:hint="eastAsia" w:ascii="宋体" w:hAnsi="宋体" w:eastAsia="方正仿宋_GBK" w:cs="方正仿宋_GBK"/>
                  <w:kern w:val="0"/>
                  <w:sz w:val="24"/>
                  <w:szCs w:val="24"/>
                  <w:rPrChange w:id="8804" w:author="陈杰" w:date="2023-03-29T00:29:00Z">
                    <w:rPr>
                      <w:rFonts w:hint="eastAsia" w:ascii="方正仿宋_GBK" w:hAnsi="方正仿宋_GBK" w:eastAsia="方正仿宋_GBK" w:cs="方正仿宋_GBK"/>
                      <w:kern w:val="0"/>
                      <w:sz w:val="24"/>
                      <w:szCs w:val="24"/>
                    </w:rPr>
                  </w:rPrChange>
                </w:rPr>
                <w:t>此四项指标为项目支出绩效评价指标的共性要素，各单位按照项目支出绩效目标实现程度为依据。（按经济效益实现程度*5分、社会效益实现程度*5分、生态效益实现程度*5分、可持续影响程度*5分计算实际得分）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8805"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807" w:author="黄龙" w:date="2023-03-28T17:45:00Z"/>
                <w:rFonts w:hint="eastAsia" w:ascii="宋体" w:hAnsi="宋体" w:eastAsia="方正仿宋_GBK" w:cs="方正仿宋_GBK"/>
                <w:kern w:val="0"/>
                <w:sz w:val="24"/>
                <w:szCs w:val="24"/>
                <w:rPrChange w:id="8808" w:author="陈杰" w:date="2023-03-29T00:29:00Z">
                  <w:rPr>
                    <w:ins w:id="8809" w:author="黄龙" w:date="2023-03-28T17:45:00Z"/>
                    <w:rFonts w:hint="eastAsia" w:ascii="方正仿宋_GBK" w:hAnsi="方正仿宋_GBK" w:eastAsia="方正仿宋_GBK" w:cs="方正仿宋_GBK"/>
                    <w:kern w:val="0"/>
                    <w:sz w:val="24"/>
                    <w:szCs w:val="24"/>
                  </w:rPr>
                </w:rPrChange>
              </w:rPr>
              <w:pPrChange w:id="880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810" w:author="黄龙" w:date="2023-03-28T17:45:00Z">
              <w:r>
                <w:rPr>
                  <w:rFonts w:hint="eastAsia" w:ascii="宋体" w:hAnsi="宋体" w:eastAsia="方正仿宋_GBK" w:cs="方正仿宋_GBK"/>
                  <w:kern w:val="0"/>
                  <w:sz w:val="24"/>
                  <w:szCs w:val="24"/>
                  <w:rPrChange w:id="8811"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8812"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814" w:author="黄龙" w:date="2023-03-28T17:45:00Z"/>
                <w:rFonts w:hint="eastAsia" w:ascii="宋体" w:hAnsi="宋体" w:eastAsia="方正仿宋_GBK" w:cs="方正仿宋_GBK"/>
                <w:kern w:val="0"/>
                <w:sz w:val="24"/>
                <w:szCs w:val="24"/>
                <w:rPrChange w:id="8815" w:author="陈杰" w:date="2023-03-29T00:29:00Z">
                  <w:rPr>
                    <w:ins w:id="8816" w:author="黄龙" w:date="2023-03-28T17:45:00Z"/>
                    <w:rFonts w:hint="eastAsia" w:ascii="方正仿宋_GBK" w:hAnsi="方正仿宋_GBK" w:eastAsia="方正仿宋_GBK" w:cs="方正仿宋_GBK"/>
                    <w:kern w:val="0"/>
                    <w:sz w:val="24"/>
                    <w:szCs w:val="24"/>
                  </w:rPr>
                </w:rPrChange>
              </w:rPr>
              <w:pPrChange w:id="881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817" w:author="黄龙" w:date="2023-03-28T17:45:00Z">
              <w:r>
                <w:rPr>
                  <w:rFonts w:hint="eastAsia" w:ascii="宋体" w:hAnsi="宋体" w:eastAsia="方正仿宋_GBK" w:cs="方正仿宋_GBK"/>
                  <w:kern w:val="0"/>
                  <w:sz w:val="24"/>
                  <w:szCs w:val="24"/>
                  <w:rPrChange w:id="8818" w:author="陈杰" w:date="2023-03-29T00:29:00Z">
                    <w:rPr>
                      <w:rFonts w:hint="eastAsia" w:ascii="方正仿宋_GBK" w:hAnsi="方正仿宋_GBK" w:eastAsia="方正仿宋_GBK" w:cs="方正仿宋_GBK"/>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820"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690" w:hRule="atLeast"/>
          <w:jc w:val="center"/>
          <w:ins w:id="8819" w:author="黄龙" w:date="2023-03-28T17:45:00Z"/>
          <w:trPrChange w:id="8820" w:author="陈杰" w:date="2023-03-29T00:25:00Z">
            <w:trPr>
              <w:gridAfter w:val="12"/>
              <w:wAfter w:w="1647" w:type="dxa"/>
              <w:trHeight w:val="690"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8821"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823" w:author="黄龙" w:date="2023-03-28T17:45:00Z"/>
                <w:rFonts w:hint="eastAsia" w:ascii="宋体" w:hAnsi="宋体" w:eastAsia="方正仿宋_GBK" w:cs="方正仿宋_GBK"/>
                <w:kern w:val="0"/>
                <w:sz w:val="24"/>
                <w:szCs w:val="24"/>
                <w:rPrChange w:id="8824" w:author="陈杰" w:date="2023-03-29T00:29:00Z">
                  <w:rPr>
                    <w:ins w:id="8825" w:author="黄龙" w:date="2023-03-28T17:45:00Z"/>
                    <w:rFonts w:hint="eastAsia" w:ascii="方正仿宋_GBK" w:hAnsi="方正仿宋_GBK" w:eastAsia="方正仿宋_GBK" w:cs="方正仿宋_GBK"/>
                    <w:kern w:val="0"/>
                    <w:sz w:val="24"/>
                    <w:szCs w:val="24"/>
                  </w:rPr>
                </w:rPrChange>
              </w:rPr>
              <w:pPrChange w:id="882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8826"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828" w:author="黄龙" w:date="2023-03-28T17:45:00Z"/>
                <w:rFonts w:hint="eastAsia" w:ascii="宋体" w:hAnsi="宋体" w:eastAsia="方正仿宋_GBK" w:cs="方正仿宋_GBK"/>
                <w:kern w:val="0"/>
                <w:sz w:val="24"/>
                <w:szCs w:val="24"/>
                <w:rPrChange w:id="8829" w:author="陈杰" w:date="2023-03-29T00:29:00Z">
                  <w:rPr>
                    <w:ins w:id="8830" w:author="黄龙" w:date="2023-03-28T17:45:00Z"/>
                    <w:rFonts w:hint="eastAsia" w:ascii="方正仿宋_GBK" w:hAnsi="方正仿宋_GBK" w:eastAsia="方正仿宋_GBK" w:cs="方正仿宋_GBK"/>
                    <w:kern w:val="0"/>
                    <w:sz w:val="24"/>
                    <w:szCs w:val="24"/>
                  </w:rPr>
                </w:rPrChange>
              </w:rPr>
              <w:pPrChange w:id="882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8831"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833" w:author="黄龙" w:date="2023-03-28T17:45:00Z"/>
                <w:rFonts w:hint="eastAsia" w:ascii="宋体" w:hAnsi="宋体" w:eastAsia="方正仿宋_GBK" w:cs="方正仿宋_GBK"/>
                <w:kern w:val="0"/>
                <w:sz w:val="24"/>
                <w:szCs w:val="24"/>
                <w:rPrChange w:id="8834" w:author="陈杰" w:date="2023-03-29T00:29:00Z">
                  <w:rPr>
                    <w:ins w:id="8835" w:author="黄龙" w:date="2023-03-28T17:45:00Z"/>
                    <w:rFonts w:hint="eastAsia" w:ascii="方正仿宋_GBK" w:hAnsi="方正仿宋_GBK" w:eastAsia="方正仿宋_GBK" w:cs="方正仿宋_GBK"/>
                    <w:kern w:val="0"/>
                    <w:sz w:val="24"/>
                    <w:szCs w:val="24"/>
                  </w:rPr>
                </w:rPrChange>
              </w:rPr>
              <w:pPrChange w:id="883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836" w:author="黄龙" w:date="2023-03-28T17:45:00Z">
              <w:r>
                <w:rPr>
                  <w:rFonts w:hint="eastAsia" w:ascii="宋体" w:hAnsi="宋体" w:eastAsia="方正仿宋_GBK" w:cs="方正仿宋_GBK"/>
                  <w:kern w:val="0"/>
                  <w:sz w:val="24"/>
                  <w:szCs w:val="24"/>
                  <w:rPrChange w:id="8837" w:author="陈杰" w:date="2023-03-29T00:29:00Z">
                    <w:rPr>
                      <w:rFonts w:hint="eastAsia" w:ascii="方正仿宋_GBK" w:hAnsi="方正仿宋_GBK" w:eastAsia="方正仿宋_GBK" w:cs="方正仿宋_GBK"/>
                      <w:kern w:val="0"/>
                      <w:sz w:val="24"/>
                      <w:szCs w:val="24"/>
                    </w:rPr>
                  </w:rPrChange>
                </w:rPr>
                <w:t>社会效益</w:t>
              </w:r>
            </w:ins>
            <w:ins w:id="8838" w:author="黄龙" w:date="2023-03-28T17:45:00Z">
              <w:del w:id="8839" w:author="陈杰" w:date="2023-03-29T00:22:00Z">
                <w:r>
                  <w:rPr>
                    <w:rFonts w:hint="default" w:ascii="宋体" w:hAnsi="宋体" w:eastAsia="方正仿宋_GBK" w:cs="方正仿宋_GBK"/>
                    <w:spacing w:val="-23"/>
                    <w:kern w:val="0"/>
                    <w:sz w:val="24"/>
                    <w:szCs w:val="24"/>
                    <w:rPrChange w:id="8840" w:author="陈杰" w:date="2023-03-29T00:29:00Z">
                      <w:rPr>
                        <w:rFonts w:hint="eastAsia" w:ascii="方正仿宋_GBK" w:hAnsi="方正仿宋_GBK" w:eastAsia="方正仿宋_GBK" w:cs="方正仿宋_GBK"/>
                        <w:kern w:val="0"/>
                        <w:sz w:val="24"/>
                        <w:szCs w:val="24"/>
                      </w:rPr>
                    </w:rPrChange>
                  </w:rPr>
                  <w:delText>（</w:delText>
                </w:r>
              </w:del>
            </w:ins>
            <w:ins w:id="8841" w:author="陈杰" w:date="2023-03-29T00:22:00Z">
              <w:r>
                <w:rPr>
                  <w:rFonts w:hint="eastAsia" w:ascii="宋体" w:hAnsi="宋体" w:eastAsia="方正仿宋_GBK" w:cs="方正仿宋_GBK"/>
                  <w:spacing w:val="-23"/>
                  <w:kern w:val="0"/>
                  <w:sz w:val="24"/>
                  <w:szCs w:val="24"/>
                  <w:lang w:eastAsia="zh-CN"/>
                  <w:rPrChange w:id="8842" w:author="陈杰" w:date="2023-03-29T00:29:00Z">
                    <w:rPr>
                      <w:rFonts w:hint="eastAsia" w:ascii="方正仿宋_GBK" w:hAnsi="方正仿宋_GBK" w:eastAsia="方正仿宋_GBK" w:cs="方正仿宋_GBK"/>
                      <w:spacing w:val="-23"/>
                      <w:kern w:val="0"/>
                      <w:sz w:val="24"/>
                      <w:szCs w:val="24"/>
                      <w:lang w:eastAsia="zh-CN"/>
                    </w:rPr>
                  </w:rPrChange>
                </w:rPr>
                <w:t>(</w:t>
              </w:r>
            </w:ins>
            <w:ins w:id="8843" w:author="黄龙" w:date="2023-03-28T17:45:00Z">
              <w:r>
                <w:rPr>
                  <w:rFonts w:hint="eastAsia" w:ascii="宋体" w:hAnsi="宋体" w:eastAsia="方正仿宋_GBK" w:cs="方正仿宋_GBK"/>
                  <w:spacing w:val="-23"/>
                  <w:kern w:val="0"/>
                  <w:sz w:val="24"/>
                  <w:szCs w:val="24"/>
                  <w:rPrChange w:id="8844" w:author="陈杰" w:date="2023-03-29T00:29:00Z">
                    <w:rPr>
                      <w:rFonts w:hint="eastAsia" w:ascii="方正仿宋_GBK" w:hAnsi="方正仿宋_GBK" w:eastAsia="方正仿宋_GBK" w:cs="方正仿宋_GBK"/>
                      <w:kern w:val="0"/>
                      <w:sz w:val="24"/>
                      <w:szCs w:val="24"/>
                    </w:rPr>
                  </w:rPrChange>
                </w:rPr>
                <w:t>5分）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8845"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847" w:author="黄龙" w:date="2023-03-28T17:45:00Z"/>
                <w:rFonts w:hint="eastAsia" w:ascii="宋体" w:hAnsi="宋体" w:eastAsia="方正仿宋_GBK" w:cs="方正仿宋_GBK"/>
                <w:spacing w:val="-17"/>
                <w:kern w:val="0"/>
                <w:sz w:val="24"/>
                <w:szCs w:val="24"/>
                <w:rPrChange w:id="8848" w:author="陈杰" w:date="2023-03-29T00:29:00Z">
                  <w:rPr>
                    <w:ins w:id="8849" w:author="黄龙" w:date="2023-03-28T17:45:00Z"/>
                    <w:rFonts w:hint="eastAsia" w:ascii="方正仿宋_GBK" w:hAnsi="方正仿宋_GBK" w:eastAsia="方正仿宋_GBK" w:cs="方正仿宋_GBK"/>
                    <w:spacing w:val="-10"/>
                    <w:kern w:val="0"/>
                    <w:sz w:val="24"/>
                    <w:szCs w:val="24"/>
                  </w:rPr>
                </w:rPrChange>
              </w:rPr>
              <w:pPrChange w:id="884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850" w:author="黄龙" w:date="2023-03-28T17:45:00Z">
              <w:r>
                <w:rPr>
                  <w:rFonts w:hint="eastAsia" w:ascii="宋体" w:hAnsi="宋体" w:eastAsia="方正仿宋_GBK" w:cs="方正仿宋_GBK"/>
                  <w:spacing w:val="-17"/>
                  <w:kern w:val="0"/>
                  <w:sz w:val="24"/>
                  <w:szCs w:val="24"/>
                  <w:rPrChange w:id="8851" w:author="陈杰" w:date="2023-03-29T00:29:00Z">
                    <w:rPr>
                      <w:rFonts w:hint="eastAsia" w:ascii="方正仿宋_GBK" w:hAnsi="方正仿宋_GBK" w:eastAsia="方正仿宋_GBK" w:cs="方正仿宋_GBK"/>
                      <w:spacing w:val="-10"/>
                      <w:kern w:val="0"/>
                      <w:sz w:val="24"/>
                      <w:szCs w:val="24"/>
                    </w:rPr>
                  </w:rPrChange>
                </w:rPr>
                <w:t>项目实施对社会发展所带来的直接或间接影响情况。</w:t>
              </w:r>
            </w:ins>
          </w:p>
        </w:tc>
        <w:tc>
          <w:tcPr>
            <w:tcW w:w="2155" w:type="pct"/>
            <w:vMerge w:val="continue"/>
            <w:tcBorders>
              <w:top w:val="single" w:color="auto" w:sz="4" w:space="0"/>
              <w:left w:val="single" w:color="auto" w:sz="4" w:space="0"/>
              <w:bottom w:val="single" w:color="auto" w:sz="4" w:space="0"/>
              <w:right w:val="single" w:color="auto" w:sz="4" w:space="0"/>
            </w:tcBorders>
            <w:noWrap w:val="0"/>
            <w:vAlign w:val="center"/>
            <w:tcPrChange w:id="8852" w:author="陈杰" w:date="2023-03-29T00:25:00Z">
              <w:tcPr>
                <w:tcW w:w="0" w:type="auto"/>
                <w:gridSpan w:val="3"/>
                <w:vMerge w:val="continue"/>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854" w:author="黄龙" w:date="2023-03-28T17:45:00Z"/>
                <w:rFonts w:hint="eastAsia" w:ascii="宋体" w:hAnsi="宋体" w:eastAsia="方正仿宋_GBK" w:cs="方正仿宋_GBK"/>
                <w:kern w:val="0"/>
                <w:sz w:val="24"/>
                <w:szCs w:val="24"/>
                <w:rPrChange w:id="8855" w:author="陈杰" w:date="2023-03-29T00:29:00Z">
                  <w:rPr>
                    <w:ins w:id="8856" w:author="黄龙" w:date="2023-03-28T17:45:00Z"/>
                    <w:rFonts w:hint="eastAsia" w:ascii="方正仿宋_GBK" w:hAnsi="方正仿宋_GBK" w:eastAsia="方正仿宋_GBK" w:cs="方正仿宋_GBK"/>
                    <w:kern w:val="0"/>
                    <w:sz w:val="24"/>
                    <w:szCs w:val="24"/>
                  </w:rPr>
                </w:rPrChange>
              </w:rPr>
              <w:pPrChange w:id="885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23" w:type="pct"/>
            <w:tcBorders>
              <w:top w:val="single" w:color="auto" w:sz="4" w:space="0"/>
              <w:left w:val="single" w:color="auto" w:sz="4" w:space="0"/>
              <w:bottom w:val="single" w:color="auto" w:sz="4" w:space="0"/>
              <w:right w:val="single" w:color="auto" w:sz="4" w:space="0"/>
            </w:tcBorders>
            <w:noWrap/>
            <w:vAlign w:val="center"/>
            <w:tcPrChange w:id="8857" w:author="陈杰" w:date="2023-03-29T00:25:00Z">
              <w:tcPr>
                <w:tcW w:w="387" w:type="pct"/>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859" w:author="黄龙" w:date="2023-03-28T17:45:00Z"/>
                <w:rFonts w:hint="eastAsia" w:ascii="宋体" w:hAnsi="宋体" w:eastAsia="方正仿宋_GBK" w:cs="方正仿宋_GBK"/>
                <w:kern w:val="0"/>
                <w:sz w:val="24"/>
                <w:szCs w:val="24"/>
                <w:rPrChange w:id="8860" w:author="陈杰" w:date="2023-03-29T00:29:00Z">
                  <w:rPr>
                    <w:ins w:id="8861" w:author="黄龙" w:date="2023-03-28T17:45:00Z"/>
                    <w:rFonts w:hint="eastAsia" w:ascii="方正仿宋_GBK" w:hAnsi="方正仿宋_GBK" w:eastAsia="方正仿宋_GBK" w:cs="方正仿宋_GBK"/>
                    <w:kern w:val="0"/>
                    <w:sz w:val="24"/>
                    <w:szCs w:val="24"/>
                  </w:rPr>
                </w:rPrChange>
              </w:rPr>
              <w:pPrChange w:id="885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862" w:author="黄龙" w:date="2023-03-28T17:45:00Z">
              <w:r>
                <w:rPr>
                  <w:rFonts w:hint="eastAsia" w:ascii="宋体" w:hAnsi="宋体" w:eastAsia="方正仿宋_GBK" w:cs="方正仿宋_GBK"/>
                  <w:kern w:val="0"/>
                  <w:sz w:val="24"/>
                  <w:szCs w:val="24"/>
                  <w:rPrChange w:id="8863"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8864" w:author="陈杰" w:date="2023-03-29T00:25:00Z">
              <w:tcPr>
                <w:tcW w:w="491" w:type="pct"/>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866" w:author="黄龙" w:date="2023-03-28T17:45:00Z"/>
                <w:rFonts w:hint="eastAsia" w:ascii="宋体" w:hAnsi="宋体" w:eastAsia="方正仿宋_GBK" w:cs="方正仿宋_GBK"/>
                <w:kern w:val="0"/>
                <w:sz w:val="24"/>
                <w:szCs w:val="24"/>
                <w:rPrChange w:id="8867" w:author="陈杰" w:date="2023-03-29T00:29:00Z">
                  <w:rPr>
                    <w:ins w:id="8868" w:author="黄龙" w:date="2023-03-28T17:45:00Z"/>
                    <w:rFonts w:hint="eastAsia" w:ascii="方正仿宋_GBK" w:hAnsi="方正仿宋_GBK" w:eastAsia="方正仿宋_GBK" w:cs="方正仿宋_GBK"/>
                    <w:kern w:val="0"/>
                    <w:sz w:val="24"/>
                    <w:szCs w:val="24"/>
                  </w:rPr>
                </w:rPrChange>
              </w:rPr>
              <w:pPrChange w:id="886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869" w:author="黄龙" w:date="2023-03-28T17:45:00Z">
              <w:r>
                <w:rPr>
                  <w:rFonts w:hint="eastAsia" w:ascii="宋体" w:hAnsi="宋体" w:eastAsia="方正仿宋_GBK" w:cs="方正仿宋_GBK"/>
                  <w:kern w:val="0"/>
                  <w:sz w:val="24"/>
                  <w:szCs w:val="24"/>
                  <w:rPrChange w:id="8870" w:author="陈杰" w:date="2023-03-29T00:29:00Z">
                    <w:rPr>
                      <w:rFonts w:hint="eastAsia" w:ascii="方正仿宋_GBK" w:hAnsi="方正仿宋_GBK" w:eastAsia="方正仿宋_GBK" w:cs="方正仿宋_GBK"/>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872"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630" w:hRule="atLeast"/>
          <w:jc w:val="center"/>
          <w:ins w:id="8871" w:author="黄龙" w:date="2023-03-28T17:45:00Z"/>
          <w:trPrChange w:id="8872" w:author="陈杰" w:date="2023-03-29T00:25:00Z">
            <w:trPr>
              <w:gridAfter w:val="12"/>
              <w:wAfter w:w="1647" w:type="dxa"/>
              <w:trHeight w:val="630"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8873"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875" w:author="黄龙" w:date="2023-03-28T17:45:00Z"/>
                <w:rFonts w:hint="eastAsia" w:ascii="宋体" w:hAnsi="宋体" w:eastAsia="方正仿宋_GBK" w:cs="方正仿宋_GBK"/>
                <w:kern w:val="0"/>
                <w:sz w:val="24"/>
                <w:szCs w:val="24"/>
                <w:rPrChange w:id="8876" w:author="陈杰" w:date="2023-03-29T00:29:00Z">
                  <w:rPr>
                    <w:ins w:id="8877" w:author="黄龙" w:date="2023-03-28T17:45:00Z"/>
                    <w:rFonts w:hint="eastAsia" w:ascii="方正仿宋_GBK" w:hAnsi="方正仿宋_GBK" w:eastAsia="方正仿宋_GBK" w:cs="方正仿宋_GBK"/>
                    <w:kern w:val="0"/>
                    <w:sz w:val="24"/>
                    <w:szCs w:val="24"/>
                  </w:rPr>
                </w:rPrChange>
              </w:rPr>
              <w:pPrChange w:id="887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8878"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880" w:author="黄龙" w:date="2023-03-28T17:45:00Z"/>
                <w:rFonts w:hint="eastAsia" w:ascii="宋体" w:hAnsi="宋体" w:eastAsia="方正仿宋_GBK" w:cs="方正仿宋_GBK"/>
                <w:kern w:val="0"/>
                <w:sz w:val="24"/>
                <w:szCs w:val="24"/>
                <w:rPrChange w:id="8881" w:author="陈杰" w:date="2023-03-29T00:29:00Z">
                  <w:rPr>
                    <w:ins w:id="8882" w:author="黄龙" w:date="2023-03-28T17:45:00Z"/>
                    <w:rFonts w:hint="eastAsia" w:ascii="方正仿宋_GBK" w:hAnsi="方正仿宋_GBK" w:eastAsia="方正仿宋_GBK" w:cs="方正仿宋_GBK"/>
                    <w:kern w:val="0"/>
                    <w:sz w:val="24"/>
                    <w:szCs w:val="24"/>
                  </w:rPr>
                </w:rPrChange>
              </w:rPr>
              <w:pPrChange w:id="887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8883"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885" w:author="黄龙" w:date="2023-03-28T17:45:00Z"/>
                <w:rFonts w:hint="eastAsia" w:ascii="宋体" w:hAnsi="宋体" w:eastAsia="方正仿宋_GBK" w:cs="方正仿宋_GBK"/>
                <w:kern w:val="0"/>
                <w:sz w:val="24"/>
                <w:szCs w:val="24"/>
                <w:lang w:eastAsia="zh-CN"/>
                <w:rPrChange w:id="8886" w:author="陈杰" w:date="2023-03-29T00:29:00Z">
                  <w:rPr>
                    <w:ins w:id="8887" w:author="黄龙" w:date="2023-03-28T17:45:00Z"/>
                    <w:rFonts w:hint="eastAsia" w:ascii="方正仿宋_GBK" w:hAnsi="方正仿宋_GBK" w:eastAsia="方正仿宋_GBK" w:cs="方正仿宋_GBK"/>
                    <w:kern w:val="0"/>
                    <w:sz w:val="24"/>
                    <w:szCs w:val="24"/>
                    <w:lang w:eastAsia="zh-CN"/>
                  </w:rPr>
                </w:rPrChange>
              </w:rPr>
              <w:pPrChange w:id="888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888" w:author="黄龙" w:date="2023-03-28T17:45:00Z">
              <w:r>
                <w:rPr>
                  <w:rFonts w:hint="eastAsia" w:ascii="宋体" w:hAnsi="宋体" w:eastAsia="方正仿宋_GBK" w:cs="方正仿宋_GBK"/>
                  <w:kern w:val="0"/>
                  <w:sz w:val="24"/>
                  <w:szCs w:val="24"/>
                  <w:rPrChange w:id="8889" w:author="陈杰" w:date="2023-03-29T00:29:00Z">
                    <w:rPr>
                      <w:rFonts w:hint="eastAsia" w:ascii="方正仿宋_GBK" w:hAnsi="方正仿宋_GBK" w:eastAsia="方正仿宋_GBK" w:cs="方正仿宋_GBK"/>
                      <w:kern w:val="0"/>
                      <w:sz w:val="24"/>
                      <w:szCs w:val="24"/>
                    </w:rPr>
                  </w:rPrChange>
                </w:rPr>
                <w:t>生态效益</w:t>
              </w:r>
            </w:ins>
            <w:ins w:id="8890" w:author="黄龙" w:date="2023-03-28T17:45:00Z">
              <w:del w:id="8891" w:author="陈杰" w:date="2023-03-29T00:22:00Z">
                <w:r>
                  <w:rPr>
                    <w:rFonts w:hint="eastAsia" w:ascii="宋体" w:hAnsi="宋体" w:eastAsia="方正仿宋_GBK" w:cs="方正仿宋_GBK"/>
                    <w:kern w:val="0"/>
                    <w:sz w:val="24"/>
                    <w:szCs w:val="24"/>
                    <w:rPrChange w:id="8892" w:author="陈杰" w:date="2023-03-29T00:29:00Z">
                      <w:rPr>
                        <w:rFonts w:hint="eastAsia" w:ascii="方正仿宋_GBK" w:hAnsi="方正仿宋_GBK" w:eastAsia="方正仿宋_GBK" w:cs="方正仿宋_GBK"/>
                        <w:kern w:val="0"/>
                        <w:sz w:val="24"/>
                        <w:szCs w:val="24"/>
                      </w:rPr>
                    </w:rPrChange>
                  </w:rPr>
                  <w:delText>（</w:delText>
                </w:r>
              </w:del>
            </w:ins>
            <w:ins w:id="8893" w:author="陈杰" w:date="2023-03-29T00:22:00Z">
              <w:r>
                <w:rPr>
                  <w:rFonts w:hint="eastAsia" w:ascii="宋体" w:hAnsi="宋体" w:eastAsia="方正仿宋_GBK" w:cs="方正仿宋_GBK"/>
                  <w:kern w:val="0"/>
                  <w:sz w:val="24"/>
                  <w:szCs w:val="24"/>
                  <w:lang w:val="en-US" w:eastAsia="zh-CN"/>
                  <w:rPrChange w:id="8894" w:author="陈杰" w:date="2023-03-29T00:29:00Z">
                    <w:rPr>
                      <w:rFonts w:hint="eastAsia" w:ascii="方正仿宋_GBK" w:hAnsi="方正仿宋_GBK" w:eastAsia="方正仿宋_GBK" w:cs="方正仿宋_GBK"/>
                      <w:kern w:val="0"/>
                      <w:sz w:val="24"/>
                      <w:szCs w:val="24"/>
                      <w:lang w:val="en-US" w:eastAsia="zh-CN"/>
                    </w:rPr>
                  </w:rPrChange>
                </w:rPr>
                <w:t>(</w:t>
              </w:r>
            </w:ins>
            <w:ins w:id="8895" w:author="黄龙" w:date="2023-03-28T17:45:00Z">
              <w:r>
                <w:rPr>
                  <w:rFonts w:hint="eastAsia" w:ascii="宋体" w:hAnsi="宋体" w:eastAsia="方正仿宋_GBK" w:cs="方正仿宋_GBK"/>
                  <w:kern w:val="0"/>
                  <w:sz w:val="24"/>
                  <w:szCs w:val="24"/>
                  <w:rPrChange w:id="8896" w:author="陈杰" w:date="2023-03-29T00:29:00Z">
                    <w:rPr>
                      <w:rFonts w:hint="eastAsia" w:ascii="方正仿宋_GBK" w:hAnsi="方正仿宋_GBK" w:eastAsia="方正仿宋_GBK" w:cs="方正仿宋_GBK"/>
                      <w:kern w:val="0"/>
                      <w:sz w:val="24"/>
                      <w:szCs w:val="24"/>
                    </w:rPr>
                  </w:rPrChange>
                </w:rPr>
                <w:t>5分</w:t>
              </w:r>
            </w:ins>
            <w:ins w:id="8897" w:author="黄龙" w:date="2023-03-28T17:45:00Z">
              <w:del w:id="8898" w:author="陈杰" w:date="2023-03-29T00:22:00Z">
                <w:r>
                  <w:rPr>
                    <w:rFonts w:hint="default" w:ascii="宋体" w:hAnsi="宋体" w:eastAsia="方正仿宋_GBK" w:cs="方正仿宋_GBK"/>
                    <w:kern w:val="0"/>
                    <w:sz w:val="24"/>
                    <w:szCs w:val="24"/>
                    <w:lang w:val="en-US"/>
                    <w:rPrChange w:id="8899" w:author="陈杰" w:date="2023-03-29T00:29:00Z">
                      <w:rPr>
                        <w:rFonts w:hint="default" w:ascii="方正仿宋_GBK" w:hAnsi="方正仿宋_GBK" w:eastAsia="方正仿宋_GBK" w:cs="方正仿宋_GBK"/>
                        <w:kern w:val="0"/>
                        <w:sz w:val="24"/>
                        <w:szCs w:val="24"/>
                        <w:lang w:val="en-US"/>
                      </w:rPr>
                    </w:rPrChange>
                  </w:rPr>
                  <w:delText>）</w:delText>
                </w:r>
              </w:del>
            </w:ins>
            <w:ins w:id="8900" w:author="陈杰" w:date="2023-03-29T00:22:00Z">
              <w:r>
                <w:rPr>
                  <w:rFonts w:hint="eastAsia" w:ascii="宋体" w:hAnsi="宋体" w:eastAsia="方正仿宋_GBK" w:cs="方正仿宋_GBK"/>
                  <w:kern w:val="0"/>
                  <w:sz w:val="24"/>
                  <w:szCs w:val="24"/>
                  <w:lang w:val="en-US" w:eastAsia="zh-CN"/>
                  <w:rPrChange w:id="8901" w:author="陈杰" w:date="2023-03-29T00:29:00Z">
                    <w:rPr>
                      <w:rFonts w:hint="eastAsia" w:ascii="方正仿宋_GBK" w:hAnsi="方正仿宋_GBK" w:eastAsia="方正仿宋_GBK" w:cs="方正仿宋_GBK"/>
                      <w:kern w:val="0"/>
                      <w:sz w:val="24"/>
                      <w:szCs w:val="24"/>
                      <w:lang w:val="en-US" w:eastAsia="zh-CN"/>
                    </w:rPr>
                  </w:rPrChange>
                </w:rPr>
                <w:t>)</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8902"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904" w:author="黄龙" w:date="2023-03-28T17:45:00Z"/>
                <w:rFonts w:hint="eastAsia" w:ascii="宋体" w:hAnsi="宋体" w:eastAsia="方正仿宋_GBK" w:cs="方正仿宋_GBK"/>
                <w:spacing w:val="-17"/>
                <w:kern w:val="0"/>
                <w:sz w:val="24"/>
                <w:szCs w:val="24"/>
                <w:rPrChange w:id="8905" w:author="陈杰" w:date="2023-03-29T00:29:00Z">
                  <w:rPr>
                    <w:ins w:id="8906" w:author="黄龙" w:date="2023-03-28T17:45:00Z"/>
                    <w:rFonts w:hint="eastAsia" w:ascii="方正仿宋_GBK" w:hAnsi="方正仿宋_GBK" w:eastAsia="方正仿宋_GBK" w:cs="方正仿宋_GBK"/>
                    <w:spacing w:val="-10"/>
                    <w:kern w:val="0"/>
                    <w:sz w:val="24"/>
                    <w:szCs w:val="24"/>
                  </w:rPr>
                </w:rPrChange>
              </w:rPr>
              <w:pPrChange w:id="890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907" w:author="黄龙" w:date="2023-03-28T17:45:00Z">
              <w:r>
                <w:rPr>
                  <w:rFonts w:hint="eastAsia" w:ascii="宋体" w:hAnsi="宋体" w:eastAsia="方正仿宋_GBK" w:cs="方正仿宋_GBK"/>
                  <w:spacing w:val="-17"/>
                  <w:kern w:val="0"/>
                  <w:sz w:val="24"/>
                  <w:szCs w:val="24"/>
                  <w:rPrChange w:id="8908" w:author="陈杰" w:date="2023-03-29T00:29:00Z">
                    <w:rPr>
                      <w:rFonts w:hint="eastAsia" w:ascii="方正仿宋_GBK" w:hAnsi="方正仿宋_GBK" w:eastAsia="方正仿宋_GBK" w:cs="方正仿宋_GBK"/>
                      <w:spacing w:val="-10"/>
                      <w:kern w:val="0"/>
                      <w:sz w:val="24"/>
                      <w:szCs w:val="24"/>
                    </w:rPr>
                  </w:rPrChange>
                </w:rPr>
                <w:t>项目实施对生态环境所带来的直接或间接影响情况。</w:t>
              </w:r>
            </w:ins>
          </w:p>
        </w:tc>
        <w:tc>
          <w:tcPr>
            <w:tcW w:w="2155" w:type="pct"/>
            <w:vMerge w:val="continue"/>
            <w:tcBorders>
              <w:top w:val="single" w:color="auto" w:sz="4" w:space="0"/>
              <w:left w:val="single" w:color="auto" w:sz="4" w:space="0"/>
              <w:bottom w:val="single" w:color="auto" w:sz="4" w:space="0"/>
              <w:right w:val="single" w:color="auto" w:sz="4" w:space="0"/>
            </w:tcBorders>
            <w:noWrap w:val="0"/>
            <w:vAlign w:val="center"/>
            <w:tcPrChange w:id="8909" w:author="陈杰" w:date="2023-03-29T00:25:00Z">
              <w:tcPr>
                <w:tcW w:w="0" w:type="auto"/>
                <w:gridSpan w:val="3"/>
                <w:vMerge w:val="continue"/>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911" w:author="黄龙" w:date="2023-03-28T17:45:00Z"/>
                <w:rFonts w:hint="eastAsia" w:ascii="宋体" w:hAnsi="宋体" w:eastAsia="方正仿宋_GBK" w:cs="方正仿宋_GBK"/>
                <w:kern w:val="0"/>
                <w:sz w:val="24"/>
                <w:szCs w:val="24"/>
                <w:rPrChange w:id="8912" w:author="陈杰" w:date="2023-03-29T00:29:00Z">
                  <w:rPr>
                    <w:ins w:id="8913" w:author="黄龙" w:date="2023-03-28T17:45:00Z"/>
                    <w:rFonts w:hint="eastAsia" w:ascii="方正仿宋_GBK" w:hAnsi="方正仿宋_GBK" w:eastAsia="方正仿宋_GBK" w:cs="方正仿宋_GBK"/>
                    <w:kern w:val="0"/>
                    <w:sz w:val="24"/>
                    <w:szCs w:val="24"/>
                  </w:rPr>
                </w:rPrChange>
              </w:rPr>
              <w:pPrChange w:id="891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23" w:type="pct"/>
            <w:tcBorders>
              <w:top w:val="single" w:color="auto" w:sz="4" w:space="0"/>
              <w:left w:val="single" w:color="auto" w:sz="4" w:space="0"/>
              <w:bottom w:val="single" w:color="auto" w:sz="4" w:space="0"/>
              <w:right w:val="single" w:color="auto" w:sz="4" w:space="0"/>
            </w:tcBorders>
            <w:noWrap/>
            <w:vAlign w:val="center"/>
            <w:tcPrChange w:id="8914" w:author="陈杰" w:date="2023-03-29T00:25:00Z">
              <w:tcPr>
                <w:tcW w:w="387" w:type="pct"/>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916" w:author="黄龙" w:date="2023-03-28T17:45:00Z"/>
                <w:rFonts w:hint="eastAsia" w:ascii="宋体" w:hAnsi="宋体" w:eastAsia="方正仿宋_GBK" w:cs="方正仿宋_GBK"/>
                <w:kern w:val="0"/>
                <w:sz w:val="24"/>
                <w:szCs w:val="24"/>
                <w:rPrChange w:id="8917" w:author="陈杰" w:date="2023-03-29T00:29:00Z">
                  <w:rPr>
                    <w:ins w:id="8918" w:author="黄龙" w:date="2023-03-28T17:45:00Z"/>
                    <w:rFonts w:hint="eastAsia" w:ascii="方正仿宋_GBK" w:hAnsi="方正仿宋_GBK" w:eastAsia="方正仿宋_GBK" w:cs="方正仿宋_GBK"/>
                    <w:kern w:val="0"/>
                    <w:sz w:val="24"/>
                    <w:szCs w:val="24"/>
                  </w:rPr>
                </w:rPrChange>
              </w:rPr>
              <w:pPrChange w:id="891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919" w:author="黄龙" w:date="2023-03-28T17:45:00Z">
              <w:r>
                <w:rPr>
                  <w:rFonts w:hint="eastAsia" w:ascii="宋体" w:hAnsi="宋体" w:eastAsia="方正仿宋_GBK" w:cs="方正仿宋_GBK"/>
                  <w:kern w:val="0"/>
                  <w:sz w:val="24"/>
                  <w:szCs w:val="24"/>
                  <w:rPrChange w:id="8920"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8921" w:author="陈杰" w:date="2023-03-29T00:25:00Z">
              <w:tcPr>
                <w:tcW w:w="491" w:type="pct"/>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923" w:author="黄龙" w:date="2023-03-28T17:45:00Z"/>
                <w:rFonts w:hint="eastAsia" w:ascii="宋体" w:hAnsi="宋体" w:eastAsia="方正仿宋_GBK" w:cs="方正仿宋_GBK"/>
                <w:kern w:val="0"/>
                <w:sz w:val="24"/>
                <w:szCs w:val="24"/>
                <w:rPrChange w:id="8924" w:author="陈杰" w:date="2023-03-29T00:29:00Z">
                  <w:rPr>
                    <w:ins w:id="8925" w:author="黄龙" w:date="2023-03-28T17:45:00Z"/>
                    <w:rFonts w:hint="eastAsia" w:ascii="方正仿宋_GBK" w:hAnsi="方正仿宋_GBK" w:eastAsia="方正仿宋_GBK" w:cs="方正仿宋_GBK"/>
                    <w:kern w:val="0"/>
                    <w:sz w:val="24"/>
                    <w:szCs w:val="24"/>
                  </w:rPr>
                </w:rPrChange>
              </w:rPr>
              <w:pPrChange w:id="892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926" w:author="黄龙" w:date="2023-03-28T17:45:00Z">
              <w:r>
                <w:rPr>
                  <w:rFonts w:hint="eastAsia" w:ascii="宋体" w:hAnsi="宋体" w:eastAsia="方正仿宋_GBK" w:cs="方正仿宋_GBK"/>
                  <w:kern w:val="0"/>
                  <w:sz w:val="24"/>
                  <w:szCs w:val="24"/>
                  <w:rPrChange w:id="8927" w:author="陈杰" w:date="2023-03-29T00:29:00Z">
                    <w:rPr>
                      <w:rFonts w:hint="eastAsia" w:ascii="方正仿宋_GBK" w:hAnsi="方正仿宋_GBK" w:eastAsia="方正仿宋_GBK" w:cs="方正仿宋_GBK"/>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929"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630" w:hRule="atLeast"/>
          <w:jc w:val="center"/>
          <w:ins w:id="8928" w:author="黄龙" w:date="2023-03-28T17:45:00Z"/>
          <w:trPrChange w:id="8929" w:author="陈杰" w:date="2023-03-29T00:25:00Z">
            <w:trPr>
              <w:gridAfter w:val="12"/>
              <w:wAfter w:w="1647" w:type="dxa"/>
              <w:trHeight w:val="630"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8930"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932" w:author="黄龙" w:date="2023-03-28T17:45:00Z"/>
                <w:rFonts w:hint="eastAsia" w:ascii="宋体" w:hAnsi="宋体" w:eastAsia="方正仿宋_GBK" w:cs="方正仿宋_GBK"/>
                <w:kern w:val="0"/>
                <w:sz w:val="24"/>
                <w:szCs w:val="24"/>
                <w:rPrChange w:id="8933" w:author="陈杰" w:date="2023-03-29T00:29:00Z">
                  <w:rPr>
                    <w:ins w:id="8934" w:author="黄龙" w:date="2023-03-28T17:45:00Z"/>
                    <w:rFonts w:hint="eastAsia" w:ascii="方正仿宋_GBK" w:hAnsi="方正仿宋_GBK" w:eastAsia="方正仿宋_GBK" w:cs="方正仿宋_GBK"/>
                    <w:kern w:val="0"/>
                    <w:sz w:val="24"/>
                    <w:szCs w:val="24"/>
                  </w:rPr>
                </w:rPrChange>
              </w:rPr>
              <w:pPrChange w:id="893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8935"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937" w:author="黄龙" w:date="2023-03-28T17:45:00Z"/>
                <w:rFonts w:hint="eastAsia" w:ascii="宋体" w:hAnsi="宋体" w:eastAsia="方正仿宋_GBK" w:cs="方正仿宋_GBK"/>
                <w:kern w:val="0"/>
                <w:sz w:val="24"/>
                <w:szCs w:val="24"/>
                <w:rPrChange w:id="8938" w:author="陈杰" w:date="2023-03-29T00:29:00Z">
                  <w:rPr>
                    <w:ins w:id="8939" w:author="黄龙" w:date="2023-03-28T17:45:00Z"/>
                    <w:rFonts w:hint="eastAsia" w:ascii="方正仿宋_GBK" w:hAnsi="方正仿宋_GBK" w:eastAsia="方正仿宋_GBK" w:cs="方正仿宋_GBK"/>
                    <w:kern w:val="0"/>
                    <w:sz w:val="24"/>
                    <w:szCs w:val="24"/>
                  </w:rPr>
                </w:rPrChange>
              </w:rPr>
              <w:pPrChange w:id="893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8940"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942" w:author="黄龙" w:date="2023-03-28T17:45:00Z"/>
                <w:rFonts w:hint="eastAsia" w:ascii="宋体" w:hAnsi="宋体" w:eastAsia="方正仿宋_GBK" w:cs="方正仿宋_GBK"/>
                <w:kern w:val="0"/>
                <w:sz w:val="24"/>
                <w:szCs w:val="24"/>
                <w:rPrChange w:id="8943" w:author="陈杰" w:date="2023-03-29T00:29:00Z">
                  <w:rPr>
                    <w:ins w:id="8944" w:author="黄龙" w:date="2023-03-28T17:45:00Z"/>
                    <w:rFonts w:hint="eastAsia" w:ascii="方正仿宋_GBK" w:hAnsi="方正仿宋_GBK" w:eastAsia="方正仿宋_GBK" w:cs="方正仿宋_GBK"/>
                    <w:kern w:val="0"/>
                    <w:sz w:val="24"/>
                    <w:szCs w:val="24"/>
                  </w:rPr>
                </w:rPrChange>
              </w:rPr>
              <w:pPrChange w:id="894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945" w:author="黄龙" w:date="2023-03-28T17:45:00Z">
              <w:r>
                <w:rPr>
                  <w:rFonts w:hint="eastAsia" w:ascii="宋体" w:hAnsi="宋体" w:eastAsia="方正仿宋_GBK" w:cs="方正仿宋_GBK"/>
                  <w:kern w:val="0"/>
                  <w:sz w:val="24"/>
                  <w:szCs w:val="24"/>
                  <w:rPrChange w:id="8946" w:author="陈杰" w:date="2023-03-29T00:29:00Z">
                    <w:rPr>
                      <w:rFonts w:hint="eastAsia" w:ascii="方正仿宋_GBK" w:hAnsi="方正仿宋_GBK" w:eastAsia="方正仿宋_GBK" w:cs="方正仿宋_GBK"/>
                      <w:kern w:val="0"/>
                      <w:sz w:val="24"/>
                      <w:szCs w:val="24"/>
                    </w:rPr>
                  </w:rPrChange>
                </w:rPr>
                <w:t>可持续影响</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8947"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949" w:author="黄龙" w:date="2023-03-28T17:45:00Z"/>
                <w:rFonts w:hint="eastAsia" w:ascii="宋体" w:hAnsi="宋体" w:eastAsia="方正仿宋_GBK" w:cs="方正仿宋_GBK"/>
                <w:kern w:val="0"/>
                <w:sz w:val="24"/>
                <w:szCs w:val="24"/>
                <w:rPrChange w:id="8950" w:author="陈杰" w:date="2023-03-29T00:29:00Z">
                  <w:rPr>
                    <w:ins w:id="8951" w:author="黄龙" w:date="2023-03-28T17:45:00Z"/>
                    <w:rFonts w:hint="eastAsia" w:ascii="方正仿宋_GBK" w:hAnsi="方正仿宋_GBK" w:eastAsia="方正仿宋_GBK" w:cs="方正仿宋_GBK"/>
                    <w:kern w:val="0"/>
                    <w:sz w:val="24"/>
                    <w:szCs w:val="24"/>
                  </w:rPr>
                </w:rPrChange>
              </w:rPr>
              <w:pPrChange w:id="894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952" w:author="黄龙" w:date="2023-03-28T17:45:00Z">
              <w:r>
                <w:rPr>
                  <w:rFonts w:hint="eastAsia" w:ascii="宋体" w:hAnsi="宋体" w:eastAsia="方正仿宋_GBK" w:cs="方正仿宋_GBK"/>
                  <w:kern w:val="0"/>
                  <w:sz w:val="24"/>
                  <w:szCs w:val="24"/>
                  <w:rPrChange w:id="8953" w:author="陈杰" w:date="2023-03-29T00:29:00Z">
                    <w:rPr>
                      <w:rFonts w:hint="eastAsia" w:ascii="方正仿宋_GBK" w:hAnsi="方正仿宋_GBK" w:eastAsia="方正仿宋_GBK" w:cs="方正仿宋_GBK"/>
                      <w:kern w:val="0"/>
                      <w:sz w:val="24"/>
                      <w:szCs w:val="24"/>
                    </w:rPr>
                  </w:rPrChange>
                </w:rPr>
                <w:t>项目后续运行及成效发挥的可持续影响情况。</w:t>
              </w:r>
            </w:ins>
          </w:p>
        </w:tc>
        <w:tc>
          <w:tcPr>
            <w:tcW w:w="2155" w:type="pct"/>
            <w:vMerge w:val="continue"/>
            <w:tcBorders>
              <w:top w:val="single" w:color="auto" w:sz="4" w:space="0"/>
              <w:left w:val="single" w:color="auto" w:sz="4" w:space="0"/>
              <w:bottom w:val="single" w:color="auto" w:sz="4" w:space="0"/>
              <w:right w:val="single" w:color="auto" w:sz="4" w:space="0"/>
            </w:tcBorders>
            <w:noWrap w:val="0"/>
            <w:vAlign w:val="center"/>
            <w:tcPrChange w:id="8954" w:author="陈杰" w:date="2023-03-29T00:25:00Z">
              <w:tcPr>
                <w:tcW w:w="0" w:type="auto"/>
                <w:gridSpan w:val="3"/>
                <w:vMerge w:val="continue"/>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956" w:author="黄龙" w:date="2023-03-28T17:45:00Z"/>
                <w:rFonts w:hint="eastAsia" w:ascii="宋体" w:hAnsi="宋体" w:eastAsia="方正仿宋_GBK" w:cs="方正仿宋_GBK"/>
                <w:kern w:val="0"/>
                <w:sz w:val="24"/>
                <w:szCs w:val="24"/>
                <w:rPrChange w:id="8957" w:author="陈杰" w:date="2023-03-29T00:29:00Z">
                  <w:rPr>
                    <w:ins w:id="8958" w:author="黄龙" w:date="2023-03-28T17:45:00Z"/>
                    <w:rFonts w:hint="eastAsia" w:ascii="方正仿宋_GBK" w:hAnsi="方正仿宋_GBK" w:eastAsia="方正仿宋_GBK" w:cs="方正仿宋_GBK"/>
                    <w:kern w:val="0"/>
                    <w:sz w:val="24"/>
                    <w:szCs w:val="24"/>
                  </w:rPr>
                </w:rPrChange>
              </w:rPr>
              <w:pPrChange w:id="895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23" w:type="pct"/>
            <w:tcBorders>
              <w:top w:val="single" w:color="auto" w:sz="4" w:space="0"/>
              <w:left w:val="single" w:color="auto" w:sz="4" w:space="0"/>
              <w:bottom w:val="single" w:color="auto" w:sz="4" w:space="0"/>
              <w:right w:val="single" w:color="auto" w:sz="4" w:space="0"/>
            </w:tcBorders>
            <w:noWrap/>
            <w:vAlign w:val="center"/>
            <w:tcPrChange w:id="8959" w:author="陈杰" w:date="2023-03-29T00:25:00Z">
              <w:tcPr>
                <w:tcW w:w="387" w:type="pct"/>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961" w:author="黄龙" w:date="2023-03-28T17:45:00Z"/>
                <w:rFonts w:hint="eastAsia" w:ascii="宋体" w:hAnsi="宋体" w:eastAsia="方正仿宋_GBK" w:cs="方正仿宋_GBK"/>
                <w:kern w:val="0"/>
                <w:sz w:val="24"/>
                <w:szCs w:val="24"/>
                <w:rPrChange w:id="8962" w:author="陈杰" w:date="2023-03-29T00:29:00Z">
                  <w:rPr>
                    <w:ins w:id="8963" w:author="黄龙" w:date="2023-03-28T17:45:00Z"/>
                    <w:rFonts w:hint="eastAsia" w:ascii="方正仿宋_GBK" w:hAnsi="方正仿宋_GBK" w:eastAsia="方正仿宋_GBK" w:cs="方正仿宋_GBK"/>
                    <w:kern w:val="0"/>
                    <w:sz w:val="24"/>
                    <w:szCs w:val="24"/>
                  </w:rPr>
                </w:rPrChange>
              </w:rPr>
              <w:pPrChange w:id="896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964" w:author="黄龙" w:date="2023-03-28T17:45:00Z">
              <w:r>
                <w:rPr>
                  <w:rFonts w:hint="eastAsia" w:ascii="宋体" w:hAnsi="宋体" w:eastAsia="方正仿宋_GBK" w:cs="方正仿宋_GBK"/>
                  <w:kern w:val="0"/>
                  <w:sz w:val="24"/>
                  <w:szCs w:val="24"/>
                  <w:rPrChange w:id="8965"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8966" w:author="陈杰" w:date="2023-03-29T00:25:00Z">
              <w:tcPr>
                <w:tcW w:w="491" w:type="pct"/>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968" w:author="黄龙" w:date="2023-03-28T17:45:00Z"/>
                <w:rFonts w:hint="eastAsia" w:ascii="宋体" w:hAnsi="宋体" w:eastAsia="方正仿宋_GBK" w:cs="方正仿宋_GBK"/>
                <w:kern w:val="0"/>
                <w:sz w:val="24"/>
                <w:szCs w:val="24"/>
                <w:rPrChange w:id="8969" w:author="陈杰" w:date="2023-03-29T00:29:00Z">
                  <w:rPr>
                    <w:ins w:id="8970" w:author="黄龙" w:date="2023-03-28T17:45:00Z"/>
                    <w:rFonts w:hint="eastAsia" w:ascii="方正仿宋_GBK" w:hAnsi="方正仿宋_GBK" w:eastAsia="方正仿宋_GBK" w:cs="方正仿宋_GBK"/>
                    <w:kern w:val="0"/>
                    <w:sz w:val="24"/>
                    <w:szCs w:val="24"/>
                  </w:rPr>
                </w:rPrChange>
              </w:rPr>
              <w:pPrChange w:id="896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971" w:author="黄龙" w:date="2023-03-28T17:45:00Z">
              <w:r>
                <w:rPr>
                  <w:rFonts w:hint="eastAsia" w:ascii="宋体" w:hAnsi="宋体" w:eastAsia="方正仿宋_GBK" w:cs="方正仿宋_GBK"/>
                  <w:kern w:val="0"/>
                  <w:sz w:val="24"/>
                  <w:szCs w:val="24"/>
                  <w:rPrChange w:id="8972" w:author="陈杰" w:date="2023-03-29T00:29:00Z">
                    <w:rPr>
                      <w:rFonts w:hint="eastAsia" w:ascii="方正仿宋_GBK" w:hAnsi="方正仿宋_GBK" w:eastAsia="方正仿宋_GBK" w:cs="方正仿宋_GBK"/>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974"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945" w:hRule="atLeast"/>
          <w:jc w:val="center"/>
          <w:ins w:id="8973" w:author="黄龙" w:date="2023-03-28T17:45:00Z"/>
          <w:trPrChange w:id="8974" w:author="陈杰" w:date="2023-03-29T00:25:00Z">
            <w:trPr>
              <w:gridAfter w:val="3"/>
              <w:wAfter w:w="67" w:type="dxa"/>
              <w:trHeight w:val="945"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8975"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977" w:author="黄龙" w:date="2023-03-28T17:45:00Z"/>
                <w:rFonts w:hint="eastAsia" w:ascii="宋体" w:hAnsi="宋体" w:eastAsia="方正仿宋_GBK" w:cs="方正仿宋_GBK"/>
                <w:kern w:val="0"/>
                <w:sz w:val="24"/>
                <w:szCs w:val="24"/>
                <w:rPrChange w:id="8978" w:author="陈杰" w:date="2023-03-29T00:29:00Z">
                  <w:rPr>
                    <w:ins w:id="8979" w:author="黄龙" w:date="2023-03-28T17:45:00Z"/>
                    <w:rFonts w:hint="eastAsia" w:ascii="方正仿宋_GBK" w:hAnsi="方正仿宋_GBK" w:eastAsia="方正仿宋_GBK" w:cs="方正仿宋_GBK"/>
                    <w:kern w:val="0"/>
                    <w:sz w:val="24"/>
                    <w:szCs w:val="24"/>
                  </w:rPr>
                </w:rPrChange>
              </w:rPr>
              <w:pPrChange w:id="897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8980"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982" w:author="黄龙" w:date="2023-03-28T17:45:00Z"/>
                <w:rFonts w:hint="eastAsia" w:ascii="宋体" w:hAnsi="宋体" w:eastAsia="方正仿宋_GBK" w:cs="方正仿宋_GBK"/>
                <w:kern w:val="0"/>
                <w:sz w:val="24"/>
                <w:szCs w:val="24"/>
                <w:rPrChange w:id="8983" w:author="陈杰" w:date="2023-03-29T00:29:00Z">
                  <w:rPr>
                    <w:ins w:id="8984" w:author="黄龙" w:date="2023-03-28T17:45:00Z"/>
                    <w:rFonts w:hint="eastAsia" w:ascii="方正仿宋_GBK" w:hAnsi="方正仿宋_GBK" w:eastAsia="方正仿宋_GBK" w:cs="方正仿宋_GBK"/>
                    <w:kern w:val="0"/>
                    <w:sz w:val="24"/>
                    <w:szCs w:val="24"/>
                  </w:rPr>
                </w:rPrChange>
              </w:rPr>
              <w:pPrChange w:id="898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8985"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8987" w:author="黄龙" w:date="2023-03-28T17:45:00Z"/>
                <w:rFonts w:hint="default" w:ascii="宋体" w:hAnsi="宋体" w:eastAsia="方正仿宋_GBK" w:cs="方正仿宋_GBK"/>
                <w:spacing w:val="-10"/>
                <w:kern w:val="0"/>
                <w:sz w:val="24"/>
                <w:szCs w:val="24"/>
                <w:lang w:eastAsia="zh-CN"/>
                <w:rPrChange w:id="8988" w:author="陈杰" w:date="2023-03-29T00:29:00Z">
                  <w:rPr>
                    <w:ins w:id="8989" w:author="黄龙" w:date="2023-03-28T17:45:00Z"/>
                    <w:rFonts w:hint="eastAsia" w:ascii="方正仿宋_GBK" w:hAnsi="方正仿宋_GBK" w:eastAsia="方正仿宋_GBK" w:cs="方正仿宋_GBK"/>
                    <w:spacing w:val="-10"/>
                    <w:kern w:val="0"/>
                    <w:sz w:val="24"/>
                    <w:szCs w:val="24"/>
                    <w:lang w:eastAsia="zh-CN"/>
                  </w:rPr>
                </w:rPrChange>
              </w:rPr>
              <w:pPrChange w:id="898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8990" w:author="黄龙" w:date="2023-03-28T17:45:00Z">
              <w:r>
                <w:rPr>
                  <w:rFonts w:hint="eastAsia" w:ascii="宋体" w:hAnsi="宋体" w:eastAsia="方正仿宋_GBK" w:cs="方正仿宋_GBK"/>
                  <w:spacing w:val="-10"/>
                  <w:kern w:val="0"/>
                  <w:sz w:val="24"/>
                  <w:szCs w:val="24"/>
                  <w:rPrChange w:id="8991" w:author="陈杰" w:date="2023-03-29T00:29:00Z">
                    <w:rPr>
                      <w:rFonts w:hint="eastAsia" w:ascii="方正仿宋_GBK" w:hAnsi="方正仿宋_GBK" w:eastAsia="方正仿宋_GBK" w:cs="方正仿宋_GBK"/>
                      <w:spacing w:val="-10"/>
                      <w:kern w:val="0"/>
                      <w:sz w:val="24"/>
                      <w:szCs w:val="24"/>
                    </w:rPr>
                  </w:rPrChange>
                </w:rPr>
                <w:t>社会公众或服务对象满意度</w:t>
              </w:r>
            </w:ins>
            <w:ins w:id="8992" w:author="黄龙" w:date="2023-03-28T17:45:00Z">
              <w:del w:id="8993" w:author="陈杰" w:date="2023-03-29T00:22:00Z">
                <w:r>
                  <w:rPr>
                    <w:rFonts w:hint="default" w:ascii="宋体" w:hAnsi="宋体" w:eastAsia="方正仿宋_GBK" w:cs="方正仿宋_GBK"/>
                    <w:spacing w:val="-10"/>
                    <w:kern w:val="0"/>
                    <w:sz w:val="24"/>
                    <w:szCs w:val="24"/>
                    <w:lang w:val="en-US"/>
                    <w:rPrChange w:id="8994" w:author="陈杰" w:date="2023-03-29T00:29:00Z">
                      <w:rPr>
                        <w:rFonts w:hint="default" w:ascii="方正仿宋_GBK" w:hAnsi="方正仿宋_GBK" w:eastAsia="方正仿宋_GBK" w:cs="方正仿宋_GBK"/>
                        <w:spacing w:val="-10"/>
                        <w:kern w:val="0"/>
                        <w:sz w:val="24"/>
                        <w:szCs w:val="24"/>
                        <w:lang w:val="en-US"/>
                      </w:rPr>
                    </w:rPrChange>
                  </w:rPr>
                  <w:delText>（</w:delText>
                </w:r>
              </w:del>
            </w:ins>
            <w:ins w:id="8995" w:author="陈杰" w:date="2023-03-29T00:22:00Z">
              <w:r>
                <w:rPr>
                  <w:rFonts w:hint="eastAsia" w:ascii="宋体" w:hAnsi="宋体" w:eastAsia="方正仿宋_GBK" w:cs="方正仿宋_GBK"/>
                  <w:spacing w:val="-10"/>
                  <w:kern w:val="0"/>
                  <w:sz w:val="24"/>
                  <w:szCs w:val="24"/>
                  <w:lang w:val="en-US" w:eastAsia="zh-CN"/>
                  <w:rPrChange w:id="8996" w:author="陈杰" w:date="2023-03-29T00:29:00Z">
                    <w:rPr>
                      <w:rFonts w:hint="eastAsia" w:ascii="方正仿宋_GBK" w:hAnsi="方正仿宋_GBK" w:eastAsia="方正仿宋_GBK" w:cs="方正仿宋_GBK"/>
                      <w:spacing w:val="-10"/>
                      <w:kern w:val="0"/>
                      <w:sz w:val="24"/>
                      <w:szCs w:val="24"/>
                      <w:lang w:val="en-US" w:eastAsia="zh-CN"/>
                    </w:rPr>
                  </w:rPrChange>
                </w:rPr>
                <w:t>(</w:t>
              </w:r>
            </w:ins>
            <w:ins w:id="8997" w:author="黄龙" w:date="2023-03-28T17:45:00Z">
              <w:r>
                <w:rPr>
                  <w:rFonts w:hint="eastAsia" w:ascii="宋体" w:hAnsi="宋体" w:eastAsia="方正仿宋_GBK" w:cs="方正仿宋_GBK"/>
                  <w:spacing w:val="-10"/>
                  <w:kern w:val="0"/>
                  <w:sz w:val="24"/>
                  <w:szCs w:val="24"/>
                  <w:rPrChange w:id="8998" w:author="陈杰" w:date="2023-03-29T00:29:00Z">
                    <w:rPr>
                      <w:rFonts w:hint="eastAsia" w:ascii="方正仿宋_GBK" w:hAnsi="方正仿宋_GBK" w:eastAsia="方正仿宋_GBK" w:cs="方正仿宋_GBK"/>
                      <w:spacing w:val="-10"/>
                      <w:kern w:val="0"/>
                      <w:sz w:val="24"/>
                      <w:szCs w:val="24"/>
                    </w:rPr>
                  </w:rPrChange>
                </w:rPr>
                <w:t>10分</w:t>
              </w:r>
            </w:ins>
            <w:ins w:id="8999" w:author="黄龙" w:date="2023-03-28T17:45:00Z">
              <w:del w:id="9000" w:author="陈杰" w:date="2023-03-29T00:22:00Z">
                <w:r>
                  <w:rPr>
                    <w:rFonts w:hint="default" w:ascii="宋体" w:hAnsi="宋体" w:eastAsia="方正仿宋_GBK" w:cs="方正仿宋_GBK"/>
                    <w:spacing w:val="-10"/>
                    <w:kern w:val="0"/>
                    <w:sz w:val="24"/>
                    <w:szCs w:val="24"/>
                    <w:lang w:val="en-US"/>
                    <w:rPrChange w:id="9001" w:author="陈杰" w:date="2023-03-29T00:29:00Z">
                      <w:rPr>
                        <w:rFonts w:hint="default" w:ascii="方正仿宋_GBK" w:hAnsi="方正仿宋_GBK" w:eastAsia="方正仿宋_GBK" w:cs="方正仿宋_GBK"/>
                        <w:spacing w:val="-10"/>
                        <w:kern w:val="0"/>
                        <w:sz w:val="24"/>
                        <w:szCs w:val="24"/>
                        <w:lang w:val="en-US"/>
                      </w:rPr>
                    </w:rPrChange>
                  </w:rPr>
                  <w:delText>）</w:delText>
                </w:r>
              </w:del>
            </w:ins>
            <w:ins w:id="9002" w:author="陈杰" w:date="2023-03-29T00:22:00Z">
              <w:r>
                <w:rPr>
                  <w:rFonts w:hint="eastAsia" w:ascii="宋体" w:hAnsi="宋体" w:eastAsia="方正仿宋_GBK" w:cs="方正仿宋_GBK"/>
                  <w:spacing w:val="-10"/>
                  <w:kern w:val="0"/>
                  <w:sz w:val="24"/>
                  <w:szCs w:val="24"/>
                  <w:lang w:val="en-US" w:eastAsia="zh-CN"/>
                  <w:rPrChange w:id="9003" w:author="陈杰" w:date="2023-03-29T00:29:00Z">
                    <w:rPr>
                      <w:rFonts w:hint="eastAsia" w:ascii="方正仿宋_GBK" w:hAnsi="方正仿宋_GBK" w:eastAsia="方正仿宋_GBK" w:cs="方正仿宋_GBK"/>
                      <w:spacing w:val="-10"/>
                      <w:kern w:val="0"/>
                      <w:sz w:val="24"/>
                      <w:szCs w:val="24"/>
                      <w:lang w:val="en-US" w:eastAsia="zh-CN"/>
                    </w:rPr>
                  </w:rPrChange>
                </w:rPr>
                <w:t>)</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9004"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9006" w:author="黄龙" w:date="2023-03-28T17:45:00Z"/>
                <w:rFonts w:hint="eastAsia" w:ascii="宋体" w:hAnsi="宋体" w:eastAsia="方正仿宋_GBK" w:cs="方正仿宋_GBK"/>
                <w:kern w:val="0"/>
                <w:sz w:val="24"/>
                <w:szCs w:val="24"/>
                <w:rPrChange w:id="9007" w:author="陈杰" w:date="2023-03-29T00:29:00Z">
                  <w:rPr>
                    <w:ins w:id="9008" w:author="黄龙" w:date="2023-03-28T17:45:00Z"/>
                    <w:rFonts w:hint="eastAsia" w:ascii="方正仿宋_GBK" w:hAnsi="方正仿宋_GBK" w:eastAsia="方正仿宋_GBK" w:cs="方正仿宋_GBK"/>
                    <w:kern w:val="0"/>
                    <w:sz w:val="24"/>
                    <w:szCs w:val="24"/>
                  </w:rPr>
                </w:rPrChange>
              </w:rPr>
              <w:pPrChange w:id="900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9009" w:author="黄龙" w:date="2023-03-28T17:45:00Z">
              <w:r>
                <w:rPr>
                  <w:rFonts w:hint="eastAsia" w:ascii="宋体" w:hAnsi="宋体" w:eastAsia="方正仿宋_GBK" w:cs="方正仿宋_GBK"/>
                  <w:kern w:val="0"/>
                  <w:sz w:val="24"/>
                  <w:szCs w:val="24"/>
                  <w:rPrChange w:id="9010" w:author="陈杰" w:date="2023-03-29T00:29:00Z">
                    <w:rPr>
                      <w:rFonts w:hint="eastAsia" w:ascii="方正仿宋_GBK" w:hAnsi="方正仿宋_GBK" w:eastAsia="方正仿宋_GBK" w:cs="方正仿宋_GBK"/>
                      <w:kern w:val="0"/>
                      <w:sz w:val="24"/>
                      <w:szCs w:val="24"/>
                    </w:rPr>
                  </w:rPrChange>
                </w:rPr>
                <w:t>社会公众或服务对象对项目实施效果的满意程度。</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9011"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9013" w:author="黄龙" w:date="2023-03-28T17:45:00Z"/>
                <w:rFonts w:hint="eastAsia" w:ascii="宋体" w:hAnsi="宋体" w:eastAsia="方正仿宋_GBK" w:cs="方正仿宋_GBK"/>
                <w:kern w:val="0"/>
                <w:sz w:val="24"/>
                <w:szCs w:val="24"/>
                <w:rPrChange w:id="9014" w:author="陈杰" w:date="2023-03-29T00:29:00Z">
                  <w:rPr>
                    <w:ins w:id="9015" w:author="黄龙" w:date="2023-03-28T17:45:00Z"/>
                    <w:rFonts w:hint="eastAsia" w:ascii="方正仿宋_GBK" w:hAnsi="方正仿宋_GBK" w:eastAsia="方正仿宋_GBK" w:cs="方正仿宋_GBK"/>
                    <w:kern w:val="0"/>
                    <w:sz w:val="24"/>
                    <w:szCs w:val="24"/>
                  </w:rPr>
                </w:rPrChange>
              </w:rPr>
              <w:pPrChange w:id="901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9016" w:author="黄龙" w:date="2023-03-28T17:45:00Z">
              <w:r>
                <w:rPr>
                  <w:rFonts w:hint="eastAsia" w:ascii="宋体" w:hAnsi="宋体" w:eastAsia="方正仿宋_GBK" w:cs="方正仿宋_GBK"/>
                  <w:kern w:val="0"/>
                  <w:sz w:val="24"/>
                  <w:szCs w:val="24"/>
                  <w:rPrChange w:id="9017" w:author="陈杰" w:date="2023-03-29T00:29:00Z">
                    <w:rPr>
                      <w:rFonts w:hint="eastAsia" w:ascii="方正仿宋_GBK" w:hAnsi="方正仿宋_GBK" w:eastAsia="方正仿宋_GBK" w:cs="方正仿宋_GBK"/>
                      <w:kern w:val="0"/>
                      <w:sz w:val="24"/>
                      <w:szCs w:val="24"/>
                    </w:rPr>
                  </w:rPrChange>
                </w:rPr>
                <w:t>社会公众或服务对象是指因该项目实施而受到影响的部门（单位）、群体或个人。一般采取社会调查的方式。（按收到的服务对象的满意率计算得分）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9018"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9020" w:author="黄龙" w:date="2023-03-28T17:45:00Z"/>
                <w:rFonts w:hint="default" w:ascii="宋体" w:hAnsi="宋体" w:eastAsia="方正仿宋_GBK" w:cs="方正仿宋_GBK"/>
                <w:kern w:val="0"/>
                <w:sz w:val="24"/>
                <w:szCs w:val="24"/>
                <w:rPrChange w:id="9021" w:author="陈杰" w:date="2023-03-29T00:29:00Z">
                  <w:rPr>
                    <w:ins w:id="9022" w:author="黄龙" w:date="2023-03-28T17:45:00Z"/>
                    <w:rFonts w:hint="eastAsia" w:ascii="方正仿宋_GBK" w:hAnsi="方正仿宋_GBK" w:eastAsia="方正仿宋_GBK" w:cs="方正仿宋_GBK"/>
                    <w:kern w:val="0"/>
                    <w:sz w:val="24"/>
                    <w:szCs w:val="24"/>
                  </w:rPr>
                </w:rPrChange>
              </w:rPr>
              <w:pPrChange w:id="901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9023" w:author="黄龙" w:date="2023-03-28T17:45:00Z">
              <w:r>
                <w:rPr>
                  <w:rFonts w:hint="eastAsia" w:ascii="宋体" w:hAnsi="宋体" w:eastAsia="方正仿宋_GBK" w:cs="方正仿宋_GBK"/>
                  <w:kern w:val="0"/>
                  <w:sz w:val="24"/>
                  <w:szCs w:val="24"/>
                  <w:rPrChange w:id="9024"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10</w:t>
            </w:r>
          </w:p>
        </w:tc>
        <w:tc>
          <w:tcPr>
            <w:tcW w:w="545" w:type="pct"/>
            <w:tcBorders>
              <w:top w:val="single" w:color="auto" w:sz="4" w:space="0"/>
              <w:left w:val="single" w:color="auto" w:sz="4" w:space="0"/>
              <w:bottom w:val="single" w:color="auto" w:sz="4" w:space="0"/>
              <w:right w:val="single" w:color="auto" w:sz="4" w:space="0"/>
            </w:tcBorders>
            <w:noWrap/>
            <w:vAlign w:val="center"/>
            <w:tcPrChange w:id="9025"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9027" w:author="黄龙" w:date="2023-03-28T17:45:00Z"/>
                <w:rFonts w:hint="eastAsia" w:ascii="宋体" w:hAnsi="宋体" w:eastAsia="方正仿宋_GBK" w:cs="方正仿宋_GBK"/>
                <w:kern w:val="0"/>
                <w:sz w:val="24"/>
                <w:szCs w:val="24"/>
                <w:rPrChange w:id="9028" w:author="陈杰" w:date="2023-03-29T00:29:00Z">
                  <w:rPr>
                    <w:ins w:id="9029" w:author="黄龙" w:date="2023-03-28T17:45:00Z"/>
                    <w:rFonts w:hint="eastAsia" w:ascii="方正仿宋_GBK" w:hAnsi="方正仿宋_GBK" w:eastAsia="方正仿宋_GBK" w:cs="方正仿宋_GBK"/>
                    <w:kern w:val="0"/>
                    <w:sz w:val="24"/>
                    <w:szCs w:val="24"/>
                  </w:rPr>
                </w:rPrChange>
              </w:rPr>
              <w:pPrChange w:id="902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9030" w:author="黄龙" w:date="2023-03-28T17:45:00Z">
              <w:r>
                <w:rPr>
                  <w:rFonts w:hint="eastAsia" w:ascii="宋体" w:hAnsi="宋体" w:eastAsia="方正仿宋_GBK" w:cs="方正仿宋_GBK"/>
                  <w:kern w:val="0"/>
                  <w:sz w:val="24"/>
                  <w:szCs w:val="24"/>
                  <w:rPrChange w:id="9031" w:author="陈杰" w:date="2023-03-29T00:29:00Z">
                    <w:rPr>
                      <w:rFonts w:hint="eastAsia" w:ascii="方正仿宋_GBK" w:hAnsi="方正仿宋_GBK" w:eastAsia="方正仿宋_GBK" w:cs="方正仿宋_GBK"/>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033"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6" w:hRule="atLeast"/>
          <w:jc w:val="center"/>
          <w:ins w:id="9032" w:author="黄龙" w:date="2023-03-28T17:45:00Z"/>
          <w:trPrChange w:id="9033" w:author="陈杰" w:date="2023-03-29T00:25:00Z">
            <w:trPr>
              <w:trHeight w:val="686" w:hRule="atLeast"/>
            </w:trPr>
          </w:trPrChange>
        </w:trPr>
        <w:tc>
          <w:tcPr>
            <w:tcW w:w="4130" w:type="pct"/>
            <w:gridSpan w:val="5"/>
            <w:tcBorders>
              <w:top w:val="single" w:color="auto" w:sz="4" w:space="0"/>
              <w:left w:val="single" w:color="auto" w:sz="4" w:space="0"/>
              <w:bottom w:val="single" w:color="auto" w:sz="4" w:space="0"/>
              <w:right w:val="single" w:color="auto" w:sz="4" w:space="0"/>
            </w:tcBorders>
            <w:shd w:val="clear" w:color="auto" w:fill="FFFFFF"/>
            <w:noWrap w:val="0"/>
            <w:vAlign w:val="center"/>
            <w:tcPrChange w:id="9034" w:author="陈杰" w:date="2023-03-29T00:25:00Z">
              <w:tcPr>
                <w:tcW w:w="4121" w:type="pct"/>
                <w:gridSpan w:val="18"/>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9036" w:author="黄龙" w:date="2023-03-28T17:45:00Z"/>
                <w:rFonts w:hint="eastAsia" w:ascii="宋体" w:hAnsi="宋体" w:eastAsia="方正仿宋_GBK" w:cs="方正仿宋_GBK"/>
                <w:kern w:val="0"/>
                <w:sz w:val="24"/>
                <w:szCs w:val="24"/>
                <w:rPrChange w:id="9037" w:author="陈杰" w:date="2023-03-29T00:29:00Z">
                  <w:rPr>
                    <w:ins w:id="9038" w:author="黄龙" w:date="2023-03-28T17:45:00Z"/>
                    <w:rFonts w:hint="eastAsia" w:ascii="方正仿宋_GBK" w:hAnsi="方正仿宋_GBK" w:eastAsia="方正仿宋_GBK" w:cs="方正仿宋_GBK"/>
                    <w:kern w:val="0"/>
                    <w:sz w:val="24"/>
                    <w:szCs w:val="24"/>
                  </w:rPr>
                </w:rPrChange>
              </w:rPr>
              <w:pPrChange w:id="9035"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9039" w:author="黄龙" w:date="2023-03-28T17:45:00Z">
              <w:r>
                <w:rPr>
                  <w:rFonts w:hint="eastAsia" w:ascii="宋体" w:hAnsi="宋体" w:eastAsia="方正仿宋_GBK" w:cs="方正仿宋_GBK"/>
                  <w:kern w:val="0"/>
                  <w:sz w:val="24"/>
                  <w:szCs w:val="24"/>
                  <w:rPrChange w:id="9040" w:author="陈杰" w:date="2023-03-29T00:29:00Z">
                    <w:rPr>
                      <w:rFonts w:hint="eastAsia" w:ascii="方正仿宋_GBK" w:hAnsi="方正仿宋_GBK" w:eastAsia="方正仿宋_GBK" w:cs="方正仿宋_GBK"/>
                      <w:kern w:val="0"/>
                      <w:sz w:val="24"/>
                      <w:szCs w:val="24"/>
                    </w:rPr>
                  </w:rPrChange>
                </w:rPr>
                <w:t>合计</w:t>
              </w:r>
            </w:ins>
          </w:p>
        </w:tc>
        <w:tc>
          <w:tcPr>
            <w:tcW w:w="323" w:type="pct"/>
            <w:tcBorders>
              <w:top w:val="single" w:color="auto" w:sz="4" w:space="0"/>
              <w:left w:val="single" w:color="auto" w:sz="4" w:space="0"/>
              <w:bottom w:val="single" w:color="auto" w:sz="4" w:space="0"/>
              <w:right w:val="single" w:color="auto" w:sz="4" w:space="0"/>
            </w:tcBorders>
            <w:noWrap/>
            <w:vAlign w:val="center"/>
            <w:tcPrChange w:id="9041"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9043" w:author="黄龙" w:date="2023-03-28T17:45:00Z"/>
                <w:rFonts w:hint="default" w:ascii="宋体" w:hAnsi="宋体" w:eastAsia="方正仿宋_GBK" w:cs="方正仿宋_GBK"/>
                <w:kern w:val="0"/>
                <w:sz w:val="24"/>
                <w:szCs w:val="24"/>
                <w:rPrChange w:id="9044" w:author="陈杰" w:date="2023-03-29T00:29:00Z">
                  <w:rPr>
                    <w:ins w:id="9045" w:author="黄龙" w:date="2023-03-28T17:45:00Z"/>
                    <w:rFonts w:hint="eastAsia" w:ascii="方正仿宋_GBK" w:hAnsi="方正仿宋_GBK" w:eastAsia="方正仿宋_GBK" w:cs="方正仿宋_GBK"/>
                    <w:kern w:val="0"/>
                    <w:sz w:val="24"/>
                    <w:szCs w:val="24"/>
                  </w:rPr>
                </w:rPrChange>
              </w:rPr>
              <w:pPrChange w:id="904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9046" w:author="黄龙" w:date="2023-03-28T17:45:00Z">
              <w:r>
                <w:rPr>
                  <w:rFonts w:hint="eastAsia" w:ascii="宋体" w:hAnsi="宋体" w:eastAsia="方正仿宋_GBK" w:cs="方正仿宋_GBK"/>
                  <w:kern w:val="0"/>
                  <w:sz w:val="24"/>
                  <w:szCs w:val="24"/>
                  <w:rPrChange w:id="9047"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96.5</w:t>
            </w:r>
          </w:p>
        </w:tc>
        <w:tc>
          <w:tcPr>
            <w:tcW w:w="545" w:type="pct"/>
            <w:tcBorders>
              <w:top w:val="single" w:color="auto" w:sz="4" w:space="0"/>
              <w:left w:val="single" w:color="auto" w:sz="4" w:space="0"/>
              <w:bottom w:val="single" w:color="auto" w:sz="4" w:space="0"/>
              <w:right w:val="single" w:color="auto" w:sz="4" w:space="0"/>
            </w:tcBorders>
            <w:noWrap/>
            <w:vAlign w:val="center"/>
            <w:tcPrChange w:id="9048"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9050" w:author="黄龙" w:date="2023-03-28T17:45:00Z"/>
                <w:rFonts w:hint="eastAsia" w:ascii="宋体" w:hAnsi="宋体" w:eastAsia="方正仿宋_GBK" w:cs="方正仿宋_GBK"/>
                <w:kern w:val="0"/>
                <w:sz w:val="24"/>
                <w:szCs w:val="24"/>
                <w:rPrChange w:id="9051" w:author="陈杰" w:date="2023-03-29T00:29:00Z">
                  <w:rPr>
                    <w:ins w:id="9052" w:author="黄龙" w:date="2023-03-28T17:45:00Z"/>
                    <w:rFonts w:hint="eastAsia" w:ascii="方正仿宋_GBK" w:hAnsi="方正仿宋_GBK" w:eastAsia="方正仿宋_GBK" w:cs="方正仿宋_GBK"/>
                    <w:kern w:val="0"/>
                    <w:sz w:val="24"/>
                    <w:szCs w:val="24"/>
                  </w:rPr>
                </w:rPrChange>
              </w:rPr>
              <w:pPrChange w:id="904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9053" w:author="黄龙" w:date="2023-03-28T17:45:00Z">
              <w:r>
                <w:rPr>
                  <w:rFonts w:hint="eastAsia" w:ascii="宋体" w:hAnsi="宋体" w:eastAsia="方正仿宋_GBK" w:cs="方正仿宋_GBK"/>
                  <w:kern w:val="0"/>
                  <w:sz w:val="24"/>
                  <w:szCs w:val="24"/>
                  <w:rPrChange w:id="9054" w:author="陈杰" w:date="2023-03-29T00:29:00Z">
                    <w:rPr>
                      <w:rFonts w:hint="eastAsia" w:ascii="方正仿宋_GBK" w:hAnsi="方正仿宋_GBK" w:eastAsia="方正仿宋_GBK" w:cs="方正仿宋_GBK"/>
                      <w:kern w:val="0"/>
                      <w:sz w:val="24"/>
                      <w:szCs w:val="24"/>
                    </w:rPr>
                  </w:rPrChange>
                </w:rPr>
                <w:t>　</w:t>
              </w:r>
            </w:ins>
          </w:p>
        </w:tc>
      </w:tr>
    </w:tbl>
    <w:p>
      <w:pPr>
        <w:spacing w:line="620" w:lineRule="exact"/>
        <w:jc w:val="left"/>
        <w:rPr>
          <w:ins w:id="9055" w:author="黄龙" w:date="2023-03-28T17:45:00Z"/>
          <w:del w:id="9056" w:author="陈杰" w:date="2023-03-29T00:22:00Z"/>
          <w:rFonts w:hint="eastAsia" w:ascii="宋体" w:hAnsi="宋体" w:eastAsia="方正黑体简体"/>
          <w:sz w:val="32"/>
          <w:szCs w:val="32"/>
        </w:rPr>
      </w:pPr>
      <w:ins w:id="9057" w:author="陈杰" w:date="2023-03-29T00:22:00Z">
        <w:r>
          <w:rPr>
            <w:rFonts w:hint="eastAsia" w:ascii="宋体" w:hAnsi="宋体" w:eastAsia="方正黑体简体"/>
            <w:sz w:val="32"/>
            <w:szCs w:val="32"/>
          </w:rPr>
          <w:br w:type="page"/>
        </w:r>
      </w:ins>
    </w:p>
    <w:p>
      <w:pPr>
        <w:spacing w:line="620" w:lineRule="exact"/>
        <w:jc w:val="left"/>
        <w:rPr>
          <w:ins w:id="9058" w:author="黄龙" w:date="2023-03-28T17:45:00Z"/>
          <w:del w:id="9059" w:author="陈杰" w:date="2023-03-29T00:22:00Z"/>
          <w:rFonts w:hint="eastAsia" w:ascii="宋体" w:hAnsi="宋体" w:eastAsia="方正黑体简体"/>
          <w:sz w:val="32"/>
          <w:szCs w:val="32"/>
        </w:rPr>
      </w:pPr>
    </w:p>
    <w:p>
      <w:pPr>
        <w:spacing w:line="620" w:lineRule="exact"/>
        <w:jc w:val="left"/>
        <w:rPr>
          <w:ins w:id="9060" w:author="黄龙" w:date="2023-03-28T17:45:00Z"/>
          <w:del w:id="9061" w:author="陈杰" w:date="2023-03-29T00:22:00Z"/>
          <w:rFonts w:hint="eastAsia" w:ascii="宋体" w:hAnsi="宋体" w:eastAsia="方正黑体简体"/>
          <w:sz w:val="32"/>
          <w:szCs w:val="32"/>
        </w:rPr>
      </w:pPr>
    </w:p>
    <w:p>
      <w:pPr>
        <w:spacing w:line="620" w:lineRule="exact"/>
        <w:jc w:val="left"/>
        <w:rPr>
          <w:ins w:id="9062" w:author="黄龙" w:date="2023-03-28T17:45:00Z"/>
          <w:del w:id="9063" w:author="陈杰" w:date="2023-03-29T00:22:00Z"/>
          <w:rFonts w:hint="eastAsia" w:ascii="宋体" w:hAnsi="宋体" w:eastAsia="方正黑体简体"/>
          <w:sz w:val="33"/>
          <w:szCs w:val="33"/>
          <w:rPrChange w:id="9064" w:author="陈杰" w:date="2023-03-29T00:29:00Z">
            <w:rPr>
              <w:ins w:id="9065" w:author="黄龙" w:date="2023-03-28T17:45:00Z"/>
              <w:del w:id="9066" w:author="陈杰" w:date="2023-03-29T00:22:00Z"/>
              <w:rFonts w:hint="eastAsia" w:ascii="方正黑体简体" w:hAnsi="宋体" w:eastAsia="方正黑体简体"/>
              <w:sz w:val="33"/>
              <w:szCs w:val="33"/>
            </w:rPr>
          </w:rPrChange>
        </w:rPr>
      </w:pPr>
    </w:p>
    <w:p>
      <w:pPr>
        <w:spacing w:line="620" w:lineRule="exact"/>
        <w:jc w:val="left"/>
        <w:rPr>
          <w:ins w:id="9067" w:author="黄龙" w:date="2023-03-28T17:45:00Z"/>
          <w:del w:id="9068" w:author="陈杰" w:date="2023-03-29T00:22:00Z"/>
          <w:rFonts w:hint="eastAsia" w:ascii="宋体" w:hAnsi="宋体" w:eastAsia="方正黑体简体"/>
          <w:sz w:val="33"/>
          <w:szCs w:val="33"/>
          <w:rPrChange w:id="9069" w:author="陈杰" w:date="2023-03-29T00:29:00Z">
            <w:rPr>
              <w:ins w:id="9070" w:author="黄龙" w:date="2023-03-28T17:45:00Z"/>
              <w:del w:id="9071" w:author="陈杰" w:date="2023-03-29T00:22:00Z"/>
              <w:rFonts w:hint="eastAsia" w:ascii="方正黑体简体" w:hAnsi="宋体" w:eastAsia="方正黑体简体"/>
              <w:sz w:val="33"/>
              <w:szCs w:val="33"/>
            </w:rPr>
          </w:rPrChange>
        </w:rPr>
      </w:pPr>
    </w:p>
    <w:p>
      <w:pPr>
        <w:spacing w:line="620" w:lineRule="exact"/>
        <w:jc w:val="left"/>
        <w:rPr>
          <w:ins w:id="9072" w:author="黄龙" w:date="2023-03-28T17:45:00Z"/>
          <w:del w:id="9073" w:author="陈杰" w:date="2023-03-29T00:22:00Z"/>
          <w:rFonts w:hint="eastAsia" w:ascii="宋体" w:hAnsi="宋体" w:eastAsia="方正黑体简体"/>
          <w:sz w:val="33"/>
          <w:szCs w:val="33"/>
          <w:rPrChange w:id="9074" w:author="陈杰" w:date="2023-03-29T00:29:00Z">
            <w:rPr>
              <w:ins w:id="9075" w:author="黄龙" w:date="2023-03-28T17:45:00Z"/>
              <w:del w:id="9076" w:author="陈杰" w:date="2023-03-29T00:22:00Z"/>
              <w:rFonts w:hint="eastAsia" w:ascii="方正黑体简体" w:hAnsi="宋体" w:eastAsia="方正黑体简体"/>
              <w:sz w:val="33"/>
              <w:szCs w:val="33"/>
            </w:rPr>
          </w:rPrChange>
        </w:rPr>
      </w:pPr>
    </w:p>
    <w:p>
      <w:pPr>
        <w:spacing w:line="620" w:lineRule="exact"/>
        <w:jc w:val="left"/>
        <w:rPr>
          <w:ins w:id="9077" w:author="黄龙" w:date="2023-03-28T17:45:00Z"/>
          <w:rFonts w:hint="eastAsia" w:ascii="宋体" w:hAnsi="宋体" w:eastAsia="方正黑体_GBK" w:cs="方正黑体_GBK"/>
          <w:sz w:val="32"/>
          <w:szCs w:val="32"/>
          <w:lang w:eastAsia="zh-CN"/>
          <w:rPrChange w:id="9078" w:author="陈杰" w:date="2023-03-29T00:29:00Z">
            <w:rPr>
              <w:ins w:id="9079" w:author="黄龙" w:date="2023-03-28T17:45:00Z"/>
              <w:rFonts w:hint="eastAsia" w:ascii="方正黑体_GBK" w:hAnsi="方正黑体_GBK" w:eastAsia="方正黑体_GBK" w:cs="方正黑体_GBK"/>
              <w:sz w:val="32"/>
              <w:szCs w:val="32"/>
              <w:lang w:eastAsia="zh-CN"/>
            </w:rPr>
          </w:rPrChange>
        </w:rPr>
      </w:pPr>
      <w:ins w:id="9080" w:author="黄龙" w:date="2023-03-28T17:45:00Z">
        <w:bookmarkStart w:id="0" w:name="_GoBack"/>
        <w:r>
          <w:rPr>
            <w:rFonts w:hint="eastAsia" w:ascii="宋体" w:hAnsi="宋体" w:eastAsia="方正黑体_GBK" w:cs="方正黑体_GBK"/>
            <w:sz w:val="32"/>
            <w:szCs w:val="32"/>
            <w:rPrChange w:id="9081" w:author="陈杰" w:date="2023-03-29T00:29:00Z">
              <w:rPr>
                <w:rFonts w:hint="eastAsia" w:ascii="方正黑体_GBK" w:hAnsi="方正黑体_GBK" w:eastAsia="方正黑体_GBK" w:cs="方正黑体_GBK"/>
                <w:sz w:val="32"/>
                <w:szCs w:val="32"/>
              </w:rPr>
            </w:rPrChange>
          </w:rPr>
          <w:t>附件</w:t>
        </w:r>
      </w:ins>
      <w:r>
        <w:rPr>
          <w:rFonts w:hint="eastAsia" w:ascii="宋体" w:hAnsi="宋体" w:eastAsia="方正黑体_GBK" w:cs="方正黑体_GBK"/>
          <w:sz w:val="32"/>
          <w:szCs w:val="32"/>
          <w:lang w:val="en-US" w:eastAsia="zh-CN"/>
        </w:rPr>
        <w:t>2</w:t>
      </w:r>
    </w:p>
    <w:p>
      <w:pPr>
        <w:spacing w:line="280" w:lineRule="exact"/>
        <w:jc w:val="center"/>
        <w:rPr>
          <w:ins w:id="9083" w:author="黄龙" w:date="2023-03-28T17:45:00Z"/>
          <w:rFonts w:hint="eastAsia" w:ascii="宋体" w:hAnsi="宋体" w:eastAsia="方正小标宋简体"/>
          <w:color w:val="000000"/>
          <w:spacing w:val="-12"/>
          <w:kern w:val="0"/>
          <w:sz w:val="40"/>
          <w:szCs w:val="40"/>
        </w:rPr>
        <w:pPrChange w:id="9082" w:author="陈杰" w:date="2023-03-29T00:23:00Z">
          <w:pPr>
            <w:spacing w:line="620" w:lineRule="exact"/>
            <w:jc w:val="center"/>
          </w:pPr>
        </w:pPrChange>
      </w:pPr>
    </w:p>
    <w:p>
      <w:pPr>
        <w:spacing w:line="620" w:lineRule="exact"/>
        <w:jc w:val="center"/>
        <w:rPr>
          <w:ins w:id="9084" w:author="黄龙" w:date="2023-03-28T17:45:00Z"/>
          <w:rFonts w:hint="eastAsia" w:ascii="宋体" w:hAnsi="宋体" w:eastAsia="方正小标宋_GBK" w:cs="方正小标宋_GBK"/>
          <w:color w:val="000000"/>
          <w:spacing w:val="-12"/>
          <w:kern w:val="0"/>
          <w:sz w:val="44"/>
          <w:szCs w:val="44"/>
          <w:rPrChange w:id="9085" w:author="陈杰" w:date="2023-03-29T00:29:00Z">
            <w:rPr>
              <w:ins w:id="9086" w:author="黄龙" w:date="2023-03-28T17:45:00Z"/>
              <w:rFonts w:hint="eastAsia" w:ascii="方正小标宋_GBK" w:hAnsi="方正小标宋_GBK" w:eastAsia="方正小标宋_GBK" w:cs="方正小标宋_GBK"/>
              <w:color w:val="000000"/>
              <w:spacing w:val="-12"/>
              <w:kern w:val="0"/>
              <w:sz w:val="44"/>
              <w:szCs w:val="44"/>
            </w:rPr>
          </w:rPrChange>
        </w:rPr>
      </w:pPr>
      <w:ins w:id="9087" w:author="黄龙" w:date="2023-03-28T17:45:00Z">
        <w:r>
          <w:rPr>
            <w:rFonts w:hint="eastAsia" w:ascii="宋体" w:hAnsi="宋体" w:eastAsia="方正小标宋_GBK" w:cs="方正小标宋_GBK"/>
            <w:color w:val="000000"/>
            <w:spacing w:val="-12"/>
            <w:kern w:val="0"/>
            <w:sz w:val="44"/>
            <w:szCs w:val="44"/>
            <w:rPrChange w:id="9088" w:author="陈杰" w:date="2023-03-29T00:29:00Z">
              <w:rPr>
                <w:rFonts w:hint="eastAsia" w:ascii="方正小标宋_GBK" w:hAnsi="方正小标宋_GBK" w:eastAsia="方正小标宋_GBK" w:cs="方正小标宋_GBK"/>
                <w:color w:val="000000"/>
                <w:spacing w:val="-12"/>
                <w:kern w:val="0"/>
                <w:sz w:val="44"/>
                <w:szCs w:val="44"/>
              </w:rPr>
            </w:rPrChange>
          </w:rPr>
          <w:t>202</w:t>
        </w:r>
      </w:ins>
      <w:ins w:id="9089" w:author="黄龙" w:date="2023-03-28T17:45:00Z">
        <w:r>
          <w:rPr>
            <w:rFonts w:hint="eastAsia" w:ascii="宋体" w:hAnsi="宋体" w:eastAsia="方正小标宋_GBK" w:cs="方正小标宋_GBK"/>
            <w:color w:val="000000"/>
            <w:spacing w:val="-12"/>
            <w:kern w:val="0"/>
            <w:sz w:val="44"/>
            <w:szCs w:val="44"/>
            <w:lang w:val="en-US" w:eastAsia="zh-CN"/>
            <w:rPrChange w:id="9090" w:author="陈杰" w:date="2023-03-29T00:29:00Z">
              <w:rPr>
                <w:rFonts w:hint="eastAsia" w:ascii="方正小标宋_GBK" w:hAnsi="方正小标宋_GBK" w:eastAsia="方正小标宋_GBK" w:cs="方正小标宋_GBK"/>
                <w:color w:val="000000"/>
                <w:spacing w:val="-12"/>
                <w:kern w:val="0"/>
                <w:sz w:val="44"/>
                <w:szCs w:val="44"/>
                <w:lang w:val="en-US" w:eastAsia="zh-CN"/>
              </w:rPr>
            </w:rPrChange>
          </w:rPr>
          <w:t>2</w:t>
        </w:r>
      </w:ins>
      <w:ins w:id="9091" w:author="黄龙" w:date="2023-03-28T17:45:00Z">
        <w:r>
          <w:rPr>
            <w:rFonts w:hint="eastAsia" w:ascii="宋体" w:hAnsi="宋体" w:eastAsia="方正小标宋_GBK" w:cs="方正小标宋_GBK"/>
            <w:color w:val="000000"/>
            <w:spacing w:val="-12"/>
            <w:kern w:val="0"/>
            <w:sz w:val="44"/>
            <w:szCs w:val="44"/>
            <w:rPrChange w:id="9092" w:author="陈杰" w:date="2023-03-29T00:29:00Z">
              <w:rPr>
                <w:rFonts w:hint="eastAsia" w:ascii="方正小标宋_GBK" w:hAnsi="方正小标宋_GBK" w:eastAsia="方正小标宋_GBK" w:cs="方正小标宋_GBK"/>
                <w:color w:val="000000"/>
                <w:spacing w:val="-12"/>
                <w:kern w:val="0"/>
                <w:sz w:val="44"/>
                <w:szCs w:val="44"/>
              </w:rPr>
            </w:rPrChange>
          </w:rPr>
          <w:t>年度雁江区项目支出绩效目标完成情况表</w:t>
        </w:r>
      </w:ins>
    </w:p>
    <w:p>
      <w:pPr>
        <w:pStyle w:val="4"/>
        <w:spacing w:after="0" w:line="280" w:lineRule="exact"/>
        <w:rPr>
          <w:ins w:id="9094" w:author="黄龙" w:date="2023-03-28T17:45:00Z"/>
          <w:rFonts w:hint="eastAsia" w:ascii="宋体" w:hAnsi="宋体"/>
        </w:rPr>
        <w:pPrChange w:id="9093" w:author="陈杰" w:date="2023-03-29T00:23:00Z">
          <w:pPr>
            <w:pStyle w:val="4"/>
          </w:pPr>
        </w:pPrChange>
      </w:pPr>
    </w:p>
    <w:tbl>
      <w:tblPr>
        <w:tblStyle w:val="6"/>
        <w:tblW w:w="525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1143"/>
        <w:gridCol w:w="1227"/>
        <w:gridCol w:w="1312"/>
        <w:gridCol w:w="1171"/>
        <w:gridCol w:w="1397"/>
        <w:gridCol w:w="1143"/>
        <w:gridCol w:w="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70" w:hRule="atLeast"/>
          <w:ins w:id="9095" w:author="黄龙" w:date="2023-03-28T17:45:00Z"/>
        </w:trPr>
        <w:tc>
          <w:tcPr>
            <w:tcW w:w="62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096" w:author="黄龙" w:date="2023-03-28T17:45:00Z"/>
                <w:rFonts w:hint="eastAsia" w:ascii="宋体" w:hAnsi="宋体" w:eastAsia="方正仿宋_GBK" w:cs="方正仿宋_GBK"/>
                <w:color w:val="000000"/>
                <w:kern w:val="0"/>
                <w:sz w:val="24"/>
                <w:szCs w:val="24"/>
                <w:rPrChange w:id="9097" w:author="陈杰" w:date="2023-03-29T00:29:00Z">
                  <w:rPr>
                    <w:ins w:id="9098" w:author="黄龙" w:date="2023-03-28T17:45:00Z"/>
                    <w:rFonts w:hint="eastAsia" w:ascii="方正仿宋_GBK" w:hAnsi="方正仿宋_GBK" w:eastAsia="方正仿宋_GBK" w:cs="方正仿宋_GBK"/>
                    <w:color w:val="000000"/>
                    <w:kern w:val="0"/>
                    <w:sz w:val="24"/>
                    <w:szCs w:val="24"/>
                  </w:rPr>
                </w:rPrChange>
              </w:rPr>
            </w:pPr>
            <w:ins w:id="9099" w:author="黄龙" w:date="2023-03-28T17:45:00Z">
              <w:r>
                <w:rPr>
                  <w:rFonts w:hint="eastAsia" w:ascii="宋体" w:hAnsi="宋体" w:eastAsia="方正仿宋_GBK" w:cs="方正仿宋_GBK"/>
                  <w:color w:val="000000"/>
                  <w:kern w:val="0"/>
                  <w:sz w:val="24"/>
                  <w:szCs w:val="24"/>
                  <w:rPrChange w:id="9100" w:author="陈杰" w:date="2023-03-29T00:29:00Z">
                    <w:rPr>
                      <w:rFonts w:hint="eastAsia" w:ascii="方正仿宋_GBK" w:hAnsi="方正仿宋_GBK" w:eastAsia="方正仿宋_GBK" w:cs="方正仿宋_GBK"/>
                      <w:color w:val="000000"/>
                      <w:kern w:val="0"/>
                      <w:sz w:val="24"/>
                      <w:szCs w:val="24"/>
                    </w:rPr>
                  </w:rPrChange>
                </w:rPr>
                <w:t>项目</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101" w:author="黄龙" w:date="2023-03-28T17:45:00Z"/>
                <w:rFonts w:hint="eastAsia" w:ascii="宋体" w:hAnsi="宋体" w:eastAsia="方正仿宋_GBK" w:cs="方正仿宋_GBK"/>
                <w:color w:val="000000"/>
                <w:kern w:val="0"/>
                <w:sz w:val="24"/>
                <w:szCs w:val="24"/>
                <w:rPrChange w:id="9102" w:author="陈杰" w:date="2023-03-29T00:29:00Z">
                  <w:rPr>
                    <w:ins w:id="9103" w:author="黄龙" w:date="2023-03-28T17:45:00Z"/>
                    <w:rFonts w:hint="eastAsia" w:ascii="方正仿宋_GBK" w:hAnsi="方正仿宋_GBK" w:eastAsia="方正仿宋_GBK" w:cs="方正仿宋_GBK"/>
                    <w:color w:val="000000"/>
                    <w:kern w:val="0"/>
                    <w:sz w:val="24"/>
                    <w:szCs w:val="24"/>
                  </w:rPr>
                </w:rPrChange>
              </w:rPr>
            </w:pPr>
            <w:ins w:id="9104" w:author="黄龙" w:date="2023-03-28T17:45:00Z">
              <w:r>
                <w:rPr>
                  <w:rFonts w:hint="eastAsia" w:ascii="宋体" w:hAnsi="宋体" w:eastAsia="方正仿宋_GBK" w:cs="方正仿宋_GBK"/>
                  <w:color w:val="000000"/>
                  <w:kern w:val="0"/>
                  <w:sz w:val="24"/>
                  <w:szCs w:val="24"/>
                  <w:rPrChange w:id="9105" w:author="陈杰" w:date="2023-03-29T00:29:00Z">
                    <w:rPr>
                      <w:rFonts w:hint="eastAsia" w:ascii="方正仿宋_GBK" w:hAnsi="方正仿宋_GBK" w:eastAsia="方正仿宋_GBK" w:cs="方正仿宋_GBK"/>
                      <w:color w:val="000000"/>
                      <w:kern w:val="0"/>
                      <w:sz w:val="24"/>
                      <w:szCs w:val="24"/>
                    </w:rPr>
                  </w:rPrChange>
                </w:rPr>
                <w:t>名称</w:t>
              </w:r>
            </w:ins>
          </w:p>
        </w:tc>
        <w:tc>
          <w:tcPr>
            <w:tcW w:w="4123" w:type="pct"/>
            <w:gridSpan w:val="6"/>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106" w:author="黄龙" w:date="2023-03-28T17:45:00Z"/>
                <w:rFonts w:hint="eastAsia" w:ascii="宋体" w:hAnsi="宋体" w:eastAsia="方正仿宋_GBK" w:cs="方正仿宋_GBK"/>
                <w:color w:val="000000"/>
                <w:kern w:val="0"/>
                <w:sz w:val="24"/>
                <w:szCs w:val="24"/>
                <w:rPrChange w:id="9107" w:author="陈杰" w:date="2023-03-29T00:29:00Z">
                  <w:rPr>
                    <w:ins w:id="9108"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eastAsia="zh-CN"/>
              </w:rPr>
              <w:t>公共场所卫生监督专项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70" w:hRule="atLeast"/>
          <w:ins w:id="9109" w:author="黄龙" w:date="2023-03-28T17:45:00Z"/>
        </w:trPr>
        <w:tc>
          <w:tcPr>
            <w:tcW w:w="620"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110" w:author="黄龙" w:date="2023-03-28T17:45:00Z"/>
                <w:rFonts w:hint="eastAsia" w:ascii="宋体" w:hAnsi="宋体" w:eastAsia="方正仿宋_GBK" w:cs="方正仿宋_GBK"/>
                <w:color w:val="000000"/>
                <w:kern w:val="0"/>
                <w:sz w:val="24"/>
                <w:szCs w:val="24"/>
                <w:rPrChange w:id="9111" w:author="陈杰" w:date="2023-03-29T00:29:00Z">
                  <w:rPr>
                    <w:ins w:id="9112" w:author="黄龙" w:date="2023-03-28T17:45:00Z"/>
                    <w:rFonts w:hint="eastAsia" w:ascii="方正仿宋_GBK" w:hAnsi="方正仿宋_GBK" w:eastAsia="方正仿宋_GBK" w:cs="方正仿宋_GBK"/>
                    <w:color w:val="000000"/>
                    <w:kern w:val="0"/>
                    <w:sz w:val="24"/>
                    <w:szCs w:val="24"/>
                  </w:rPr>
                </w:rPrChange>
              </w:rPr>
            </w:pPr>
            <w:ins w:id="9113" w:author="黄龙" w:date="2023-03-28T17:45:00Z">
              <w:r>
                <w:rPr>
                  <w:rFonts w:hint="eastAsia" w:ascii="宋体" w:hAnsi="宋体" w:eastAsia="方正仿宋_GBK" w:cs="方正仿宋_GBK"/>
                  <w:color w:val="000000"/>
                  <w:kern w:val="0"/>
                  <w:sz w:val="24"/>
                  <w:szCs w:val="24"/>
                  <w:rPrChange w:id="9114" w:author="陈杰" w:date="2023-03-29T00:29:00Z">
                    <w:rPr>
                      <w:rFonts w:hint="eastAsia" w:ascii="方正仿宋_GBK" w:hAnsi="方正仿宋_GBK" w:eastAsia="方正仿宋_GBK" w:cs="方正仿宋_GBK"/>
                      <w:color w:val="000000"/>
                      <w:kern w:val="0"/>
                      <w:sz w:val="24"/>
                      <w:szCs w:val="24"/>
                    </w:rPr>
                  </w:rPrChange>
                </w:rPr>
                <w:t>项目</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115" w:author="黄龙" w:date="2023-03-28T17:45:00Z"/>
                <w:rFonts w:hint="eastAsia" w:ascii="宋体" w:hAnsi="宋体" w:eastAsia="方正仿宋_GBK" w:cs="方正仿宋_GBK"/>
                <w:color w:val="000000"/>
                <w:kern w:val="0"/>
                <w:sz w:val="24"/>
                <w:szCs w:val="24"/>
                <w:rPrChange w:id="9116" w:author="陈杰" w:date="2023-03-29T00:29:00Z">
                  <w:rPr>
                    <w:ins w:id="9117" w:author="黄龙" w:date="2023-03-28T17:45:00Z"/>
                    <w:rFonts w:hint="eastAsia" w:ascii="方正仿宋_GBK" w:hAnsi="方正仿宋_GBK" w:eastAsia="方正仿宋_GBK" w:cs="方正仿宋_GBK"/>
                    <w:color w:val="000000"/>
                    <w:kern w:val="0"/>
                    <w:sz w:val="24"/>
                    <w:szCs w:val="24"/>
                  </w:rPr>
                </w:rPrChange>
              </w:rPr>
            </w:pPr>
            <w:ins w:id="9118" w:author="黄龙" w:date="2023-03-28T17:45:00Z">
              <w:r>
                <w:rPr>
                  <w:rFonts w:hint="eastAsia" w:ascii="宋体" w:hAnsi="宋体" w:eastAsia="方正仿宋_GBK" w:cs="方正仿宋_GBK"/>
                  <w:color w:val="000000"/>
                  <w:kern w:val="0"/>
                  <w:sz w:val="24"/>
                  <w:szCs w:val="24"/>
                  <w:rPrChange w:id="9119" w:author="陈杰" w:date="2023-03-29T00:29:00Z">
                    <w:rPr>
                      <w:rFonts w:hint="eastAsia" w:ascii="方正仿宋_GBK" w:hAnsi="方正仿宋_GBK" w:eastAsia="方正仿宋_GBK" w:cs="方正仿宋_GBK"/>
                      <w:color w:val="000000"/>
                      <w:kern w:val="0"/>
                      <w:sz w:val="24"/>
                      <w:szCs w:val="24"/>
                    </w:rPr>
                  </w:rPrChange>
                </w:rPr>
                <w:t>类型</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120" w:author="黄龙" w:date="2023-03-28T17:45:00Z"/>
                <w:rFonts w:hint="eastAsia" w:ascii="宋体" w:hAnsi="宋体" w:eastAsia="方正仿宋_GBK" w:cs="方正仿宋_GBK"/>
                <w:color w:val="000000"/>
                <w:kern w:val="0"/>
                <w:sz w:val="24"/>
                <w:szCs w:val="24"/>
                <w:rPrChange w:id="9121" w:author="陈杰" w:date="2023-03-29T00:29:00Z">
                  <w:rPr>
                    <w:ins w:id="9122" w:author="黄龙" w:date="2023-03-28T17:45:00Z"/>
                    <w:rFonts w:hint="eastAsia" w:ascii="方正仿宋_GBK" w:hAnsi="方正仿宋_GBK" w:eastAsia="方正仿宋_GBK" w:cs="方正仿宋_GBK"/>
                    <w:color w:val="000000"/>
                    <w:kern w:val="0"/>
                    <w:sz w:val="24"/>
                    <w:szCs w:val="24"/>
                  </w:rPr>
                </w:rPrChange>
              </w:rPr>
            </w:pPr>
            <w:ins w:id="9123" w:author="黄龙" w:date="2023-03-28T17:45:00Z">
              <w:r>
                <w:rPr>
                  <w:rFonts w:hint="eastAsia" w:ascii="宋体" w:hAnsi="宋体" w:eastAsia="方正仿宋_GBK" w:cs="方正仿宋_GBK"/>
                  <w:color w:val="000000"/>
                  <w:kern w:val="0"/>
                  <w:sz w:val="24"/>
                  <w:szCs w:val="24"/>
                  <w:rPrChange w:id="9124" w:author="陈杰" w:date="2023-03-29T00:29:00Z">
                    <w:rPr>
                      <w:rFonts w:hint="eastAsia" w:ascii="方正仿宋_GBK" w:hAnsi="方正仿宋_GBK" w:eastAsia="方正仿宋_GBK" w:cs="方正仿宋_GBK"/>
                      <w:color w:val="000000"/>
                      <w:kern w:val="0"/>
                      <w:sz w:val="24"/>
                      <w:szCs w:val="24"/>
                    </w:rPr>
                  </w:rPrChange>
                </w:rPr>
                <w:t>产业发展</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125" w:author="黄龙" w:date="2023-03-28T17:45:00Z"/>
                <w:rFonts w:hint="eastAsia" w:ascii="宋体" w:hAnsi="宋体" w:eastAsia="方正仿宋_GBK" w:cs="方正仿宋_GBK"/>
                <w:color w:val="000000"/>
                <w:kern w:val="0"/>
                <w:sz w:val="24"/>
                <w:szCs w:val="24"/>
                <w:rPrChange w:id="9126" w:author="陈杰" w:date="2023-03-29T00:29:00Z">
                  <w:rPr>
                    <w:ins w:id="9127" w:author="黄龙" w:date="2023-03-28T17:45:00Z"/>
                    <w:rFonts w:hint="eastAsia" w:ascii="方正仿宋_GBK" w:hAnsi="方正仿宋_GBK" w:eastAsia="方正仿宋_GBK" w:cs="方正仿宋_GBK"/>
                    <w:color w:val="000000"/>
                    <w:kern w:val="0"/>
                    <w:sz w:val="24"/>
                    <w:szCs w:val="24"/>
                  </w:rPr>
                </w:rPrChange>
              </w:rPr>
            </w:pPr>
            <w:ins w:id="9128" w:author="黄龙" w:date="2023-03-28T17:45:00Z">
              <w:r>
                <w:rPr>
                  <w:rFonts w:hint="eastAsia" w:ascii="宋体" w:hAnsi="宋体" w:eastAsia="方正仿宋_GBK" w:cs="方正仿宋_GBK"/>
                  <w:color w:val="000000"/>
                  <w:kern w:val="0"/>
                  <w:sz w:val="24"/>
                  <w:szCs w:val="24"/>
                  <w:rPrChange w:id="9129" w:author="陈杰" w:date="2023-03-29T00:29:00Z">
                    <w:rPr>
                      <w:rFonts w:hint="eastAsia" w:ascii="方正仿宋_GBK" w:hAnsi="方正仿宋_GBK" w:eastAsia="方正仿宋_GBK" w:cs="方正仿宋_GBK"/>
                      <w:color w:val="000000"/>
                      <w:kern w:val="0"/>
                      <w:sz w:val="24"/>
                      <w:szCs w:val="24"/>
                    </w:rPr>
                  </w:rPrChange>
                </w:rPr>
                <w:t>民生</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130" w:author="黄龙" w:date="2023-03-28T17:45:00Z"/>
                <w:rFonts w:hint="eastAsia" w:ascii="宋体" w:hAnsi="宋体" w:eastAsia="方正仿宋_GBK" w:cs="方正仿宋_GBK"/>
                <w:color w:val="000000"/>
                <w:kern w:val="0"/>
                <w:sz w:val="24"/>
                <w:szCs w:val="24"/>
                <w:rPrChange w:id="9131" w:author="陈杰" w:date="2023-03-29T00:29:00Z">
                  <w:rPr>
                    <w:ins w:id="9132" w:author="黄龙" w:date="2023-03-28T17:45:00Z"/>
                    <w:rFonts w:hint="eastAsia" w:ascii="方正仿宋_GBK" w:hAnsi="方正仿宋_GBK" w:eastAsia="方正仿宋_GBK" w:cs="方正仿宋_GBK"/>
                    <w:color w:val="000000"/>
                    <w:kern w:val="0"/>
                    <w:sz w:val="24"/>
                    <w:szCs w:val="24"/>
                  </w:rPr>
                </w:rPrChange>
              </w:rPr>
            </w:pPr>
            <w:ins w:id="9133" w:author="黄龙" w:date="2023-03-28T17:45:00Z">
              <w:r>
                <w:rPr>
                  <w:rFonts w:hint="eastAsia" w:ascii="宋体" w:hAnsi="宋体" w:eastAsia="方正仿宋_GBK" w:cs="方正仿宋_GBK"/>
                  <w:color w:val="000000"/>
                  <w:kern w:val="0"/>
                  <w:sz w:val="24"/>
                  <w:szCs w:val="24"/>
                  <w:rPrChange w:id="9134" w:author="陈杰" w:date="2023-03-29T00:29:00Z">
                    <w:rPr>
                      <w:rFonts w:hint="eastAsia" w:ascii="方正仿宋_GBK" w:hAnsi="方正仿宋_GBK" w:eastAsia="方正仿宋_GBK" w:cs="方正仿宋_GBK"/>
                      <w:color w:val="000000"/>
                      <w:kern w:val="0"/>
                      <w:sz w:val="24"/>
                      <w:szCs w:val="24"/>
                    </w:rPr>
                  </w:rPrChange>
                </w:rPr>
                <w:t>保障</w:t>
              </w:r>
            </w:ins>
          </w:p>
        </w:tc>
        <w:tc>
          <w:tcPr>
            <w:tcW w:w="1384"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135" w:author="黄龙" w:date="2023-03-28T17:45:00Z"/>
                <w:rFonts w:hint="eastAsia" w:ascii="宋体" w:hAnsi="宋体" w:eastAsia="方正仿宋_GBK" w:cs="方正仿宋_GBK"/>
                <w:color w:val="000000"/>
                <w:kern w:val="0"/>
                <w:sz w:val="24"/>
                <w:szCs w:val="24"/>
                <w:rPrChange w:id="9136" w:author="陈杰" w:date="2023-03-29T00:29:00Z">
                  <w:rPr>
                    <w:ins w:id="9137" w:author="黄龙" w:date="2023-03-28T17:45:00Z"/>
                    <w:rFonts w:hint="eastAsia" w:ascii="方正仿宋_GBK" w:hAnsi="方正仿宋_GBK" w:eastAsia="方正仿宋_GBK" w:cs="方正仿宋_GBK"/>
                    <w:color w:val="000000"/>
                    <w:kern w:val="0"/>
                    <w:sz w:val="24"/>
                    <w:szCs w:val="24"/>
                  </w:rPr>
                </w:rPrChange>
              </w:rPr>
            </w:pPr>
            <w:ins w:id="9138" w:author="黄龙" w:date="2023-03-28T17:45:00Z">
              <w:r>
                <w:rPr>
                  <w:rFonts w:hint="eastAsia" w:ascii="宋体" w:hAnsi="宋体" w:eastAsia="方正仿宋_GBK" w:cs="方正仿宋_GBK"/>
                  <w:color w:val="000000"/>
                  <w:kern w:val="0"/>
                  <w:sz w:val="24"/>
                  <w:szCs w:val="24"/>
                  <w:rPrChange w:id="9139" w:author="陈杰" w:date="2023-03-29T00:29:00Z">
                    <w:rPr>
                      <w:rFonts w:hint="eastAsia" w:ascii="方正仿宋_GBK" w:hAnsi="方正仿宋_GBK" w:eastAsia="方正仿宋_GBK" w:cs="方正仿宋_GBK"/>
                      <w:color w:val="000000"/>
                      <w:kern w:val="0"/>
                      <w:sz w:val="24"/>
                      <w:szCs w:val="24"/>
                    </w:rPr>
                  </w:rPrChange>
                </w:rPr>
                <w:t>基础设施</w:t>
              </w:r>
            </w:ins>
          </w:p>
        </w:tc>
        <w:tc>
          <w:tcPr>
            <w:tcW w:w="1416"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140" w:author="黄龙" w:date="2023-03-28T17:45:00Z"/>
                <w:rFonts w:hint="eastAsia" w:ascii="宋体" w:hAnsi="宋体" w:eastAsia="方正仿宋_GBK" w:cs="方正仿宋_GBK"/>
                <w:color w:val="000000"/>
                <w:kern w:val="0"/>
                <w:sz w:val="24"/>
                <w:szCs w:val="24"/>
                <w:rPrChange w:id="9141" w:author="陈杰" w:date="2023-03-29T00:29:00Z">
                  <w:rPr>
                    <w:ins w:id="9142" w:author="黄龙" w:date="2023-03-28T17:45:00Z"/>
                    <w:rFonts w:hint="eastAsia" w:ascii="方正仿宋_GBK" w:hAnsi="方正仿宋_GBK" w:eastAsia="方正仿宋_GBK" w:cs="方正仿宋_GBK"/>
                    <w:color w:val="000000"/>
                    <w:kern w:val="0"/>
                    <w:sz w:val="24"/>
                    <w:szCs w:val="24"/>
                  </w:rPr>
                </w:rPrChange>
              </w:rPr>
            </w:pPr>
            <w:ins w:id="9143" w:author="黄龙" w:date="2023-03-28T17:45:00Z">
              <w:r>
                <w:rPr>
                  <w:rFonts w:hint="eastAsia" w:ascii="宋体" w:hAnsi="宋体" w:eastAsia="方正仿宋_GBK" w:cs="方正仿宋_GBK"/>
                  <w:color w:val="000000"/>
                  <w:kern w:val="0"/>
                  <w:sz w:val="24"/>
                  <w:szCs w:val="24"/>
                  <w:rPrChange w:id="9144" w:author="陈杰" w:date="2023-03-29T00:29:00Z">
                    <w:rPr>
                      <w:rFonts w:hint="eastAsia" w:ascii="方正仿宋_GBK" w:hAnsi="方正仿宋_GBK" w:eastAsia="方正仿宋_GBK" w:cs="方正仿宋_GBK"/>
                      <w:color w:val="000000"/>
                      <w:kern w:val="0"/>
                      <w:sz w:val="24"/>
                      <w:szCs w:val="24"/>
                    </w:rPr>
                  </w:rPrChange>
                </w:rPr>
                <w:t>行政运行</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408" w:hRule="atLeast"/>
          <w:ins w:id="9145"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146" w:author="黄龙" w:date="2023-03-28T17:45:00Z"/>
                <w:rFonts w:hint="eastAsia" w:ascii="宋体" w:hAnsi="宋体" w:eastAsia="方正仿宋_GBK" w:cs="方正仿宋_GBK"/>
                <w:color w:val="000000"/>
                <w:kern w:val="0"/>
                <w:sz w:val="24"/>
                <w:szCs w:val="24"/>
                <w:rPrChange w:id="9147" w:author="陈杰" w:date="2023-03-29T00:29:00Z">
                  <w:rPr>
                    <w:ins w:id="9148"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149" w:author="黄龙" w:date="2023-03-28T17:45:00Z"/>
                <w:rFonts w:hint="eastAsia" w:ascii="宋体" w:hAnsi="宋体" w:eastAsia="方正仿宋_GBK" w:cs="方正仿宋_GBK"/>
                <w:color w:val="000000"/>
                <w:kern w:val="0"/>
                <w:sz w:val="24"/>
                <w:szCs w:val="24"/>
                <w:rPrChange w:id="9150" w:author="陈杰" w:date="2023-03-29T00:29:00Z">
                  <w:rPr>
                    <w:ins w:id="9151" w:author="黄龙" w:date="2023-03-28T17:45:00Z"/>
                    <w:rFonts w:hint="eastAsia" w:ascii="方正仿宋_GBK" w:hAnsi="方正仿宋_GBK" w:eastAsia="方正仿宋_GBK" w:cs="方正仿宋_GBK"/>
                    <w:color w:val="000000"/>
                    <w:kern w:val="0"/>
                    <w:sz w:val="24"/>
                    <w:szCs w:val="24"/>
                  </w:rPr>
                </w:rPrChange>
              </w:rPr>
            </w:pPr>
            <w:ins w:id="9152" w:author="黄龙" w:date="2023-03-28T17:45:00Z">
              <w:r>
                <w:rPr>
                  <w:rFonts w:hint="eastAsia" w:ascii="宋体" w:hAnsi="宋体" w:eastAsia="方正仿宋_GBK" w:cs="方正仿宋_GBK"/>
                  <w:color w:val="000000"/>
                  <w:kern w:val="0"/>
                  <w:sz w:val="24"/>
                  <w:szCs w:val="24"/>
                  <w:rPrChange w:id="9153" w:author="陈杰" w:date="2023-03-29T00:29:00Z">
                    <w:rPr>
                      <w:rFonts w:hint="eastAsia" w:ascii="方正仿宋_GBK" w:hAnsi="方正仿宋_GBK" w:eastAsia="方正仿宋_GBK" w:cs="方正仿宋_GBK"/>
                      <w:color w:val="000000"/>
                      <w:kern w:val="0"/>
                      <w:sz w:val="24"/>
                      <w:szCs w:val="24"/>
                    </w:rPr>
                  </w:rPrChange>
                </w:rPr>
                <w:t>□</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154" w:author="黄龙" w:date="2023-03-28T17:45:00Z"/>
                <w:rFonts w:hint="eastAsia" w:ascii="宋体" w:hAnsi="宋体" w:eastAsia="方正仿宋_GBK" w:cs="方正仿宋_GBK"/>
                <w:sz w:val="24"/>
                <w:szCs w:val="24"/>
                <w:rPrChange w:id="9155" w:author="陈杰" w:date="2023-03-29T00:29:00Z">
                  <w:rPr>
                    <w:ins w:id="9156" w:author="黄龙" w:date="2023-03-28T17:45:00Z"/>
                    <w:rFonts w:hint="eastAsia" w:ascii="方正仿宋_GBK" w:hAnsi="方正仿宋_GBK" w:eastAsia="方正仿宋_GBK" w:cs="方正仿宋_GBK"/>
                    <w:sz w:val="24"/>
                    <w:szCs w:val="24"/>
                  </w:rPr>
                </w:rPrChange>
              </w:rPr>
            </w:pPr>
            <w:ins w:id="9157" w:author="黄龙" w:date="2023-03-28T17:45:00Z">
              <w:r>
                <w:rPr>
                  <w:rFonts w:hint="eastAsia" w:ascii="宋体" w:hAnsi="宋体" w:eastAsia="方正仿宋_GBK" w:cs="方正仿宋_GBK"/>
                  <w:color w:val="000000"/>
                  <w:kern w:val="0"/>
                  <w:sz w:val="24"/>
                  <w:szCs w:val="24"/>
                  <w:rPrChange w:id="9158" w:author="陈杰" w:date="2023-03-29T00:29:00Z">
                    <w:rPr>
                      <w:rFonts w:hint="eastAsia" w:ascii="方正仿宋_GBK" w:hAnsi="方正仿宋_GBK" w:eastAsia="方正仿宋_GBK" w:cs="方正仿宋_GBK"/>
                      <w:color w:val="000000"/>
                      <w:kern w:val="0"/>
                      <w:sz w:val="24"/>
                      <w:szCs w:val="24"/>
                    </w:rPr>
                  </w:rPrChange>
                </w:rPr>
                <w:t>□</w:t>
              </w:r>
            </w:ins>
          </w:p>
        </w:tc>
        <w:tc>
          <w:tcPr>
            <w:tcW w:w="1384"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159" w:author="黄龙" w:date="2023-03-28T17:45:00Z"/>
                <w:rFonts w:hint="eastAsia" w:ascii="宋体" w:hAnsi="宋体" w:eastAsia="方正仿宋_GBK" w:cs="方正仿宋_GBK"/>
                <w:sz w:val="24"/>
                <w:szCs w:val="24"/>
                <w:rPrChange w:id="9160" w:author="陈杰" w:date="2023-03-29T00:29:00Z">
                  <w:rPr>
                    <w:ins w:id="9161" w:author="黄龙" w:date="2023-03-28T17:45:00Z"/>
                    <w:rFonts w:hint="eastAsia" w:ascii="方正仿宋_GBK" w:hAnsi="方正仿宋_GBK" w:eastAsia="方正仿宋_GBK" w:cs="方正仿宋_GBK"/>
                    <w:sz w:val="24"/>
                    <w:szCs w:val="24"/>
                  </w:rPr>
                </w:rPrChange>
              </w:rPr>
            </w:pPr>
            <w:ins w:id="9162" w:author="黄龙" w:date="2023-03-28T17:45:00Z">
              <w:r>
                <w:rPr>
                  <w:rFonts w:hint="eastAsia" w:ascii="宋体" w:hAnsi="宋体" w:eastAsia="方正仿宋_GBK" w:cs="方正仿宋_GBK"/>
                  <w:color w:val="000000"/>
                  <w:kern w:val="0"/>
                  <w:sz w:val="24"/>
                  <w:szCs w:val="24"/>
                  <w:rPrChange w:id="9163" w:author="陈杰" w:date="2023-03-29T00:29:00Z">
                    <w:rPr>
                      <w:rFonts w:hint="eastAsia" w:ascii="方正仿宋_GBK" w:hAnsi="方正仿宋_GBK" w:eastAsia="方正仿宋_GBK" w:cs="方正仿宋_GBK"/>
                      <w:color w:val="000000"/>
                      <w:kern w:val="0"/>
                      <w:sz w:val="24"/>
                      <w:szCs w:val="24"/>
                    </w:rPr>
                  </w:rPrChange>
                </w:rPr>
                <w:t>□</w:t>
              </w:r>
            </w:ins>
          </w:p>
        </w:tc>
        <w:tc>
          <w:tcPr>
            <w:tcW w:w="1416"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164" w:author="黄龙" w:date="2023-03-28T17:45:00Z"/>
                <w:rFonts w:hint="eastAsia" w:ascii="宋体" w:hAnsi="宋体" w:eastAsia="方正仿宋_GBK" w:cs="方正仿宋_GBK"/>
                <w:sz w:val="24"/>
                <w:szCs w:val="24"/>
                <w:rPrChange w:id="9165" w:author="陈杰" w:date="2023-03-29T00:29:00Z">
                  <w:rPr>
                    <w:ins w:id="9166" w:author="黄龙" w:date="2023-03-28T17:45:00Z"/>
                    <w:rFonts w:hint="eastAsia" w:ascii="方正仿宋_GBK" w:hAnsi="方正仿宋_GBK" w:eastAsia="方正仿宋_GBK" w:cs="方正仿宋_GBK"/>
                    <w:sz w:val="24"/>
                    <w:szCs w:val="24"/>
                  </w:rPr>
                </w:rPrChange>
              </w:rPr>
            </w:pPr>
            <w:r>
              <w:rPr>
                <w:rFonts w:hint="eastAsia" w:ascii="宋体" w:hAnsi="宋体" w:eastAsia="方正仿宋_GBK" w:cs="方正仿宋_GBK"/>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70" w:hRule="atLeast"/>
          <w:ins w:id="9167" w:author="黄龙" w:date="2023-03-28T17:45:00Z"/>
        </w:trPr>
        <w:tc>
          <w:tcPr>
            <w:tcW w:w="62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168" w:author="黄龙" w:date="2023-03-28T17:45:00Z"/>
                <w:rFonts w:hint="eastAsia" w:ascii="宋体" w:hAnsi="宋体" w:eastAsia="方正仿宋_GBK" w:cs="方正仿宋_GBK"/>
                <w:color w:val="000000"/>
                <w:kern w:val="0"/>
                <w:sz w:val="24"/>
                <w:szCs w:val="24"/>
                <w:rPrChange w:id="9169" w:author="陈杰" w:date="2023-03-29T00:29:00Z">
                  <w:rPr>
                    <w:ins w:id="9170" w:author="黄龙" w:date="2023-03-28T17:45:00Z"/>
                    <w:rFonts w:hint="eastAsia" w:ascii="方正仿宋_GBK" w:hAnsi="方正仿宋_GBK" w:eastAsia="方正仿宋_GBK" w:cs="方正仿宋_GBK"/>
                    <w:color w:val="000000"/>
                    <w:kern w:val="0"/>
                    <w:sz w:val="24"/>
                    <w:szCs w:val="24"/>
                  </w:rPr>
                </w:rPrChange>
              </w:rPr>
            </w:pPr>
            <w:ins w:id="9171" w:author="黄龙" w:date="2023-03-28T17:45:00Z">
              <w:r>
                <w:rPr>
                  <w:rFonts w:hint="eastAsia" w:ascii="宋体" w:hAnsi="宋体" w:eastAsia="方正仿宋_GBK" w:cs="方正仿宋_GBK"/>
                  <w:color w:val="000000"/>
                  <w:kern w:val="0"/>
                  <w:sz w:val="24"/>
                  <w:szCs w:val="24"/>
                  <w:rPrChange w:id="9172" w:author="陈杰" w:date="2023-03-29T00:29:00Z">
                    <w:rPr>
                      <w:rFonts w:hint="eastAsia" w:ascii="方正仿宋_GBK" w:hAnsi="方正仿宋_GBK" w:eastAsia="方正仿宋_GBK" w:cs="方正仿宋_GBK"/>
                      <w:color w:val="000000"/>
                      <w:kern w:val="0"/>
                      <w:sz w:val="24"/>
                      <w:szCs w:val="24"/>
                    </w:rPr>
                  </w:rPrChange>
                </w:rPr>
                <w:t>部门（单位）名称</w:t>
              </w:r>
            </w:ins>
          </w:p>
        </w:tc>
        <w:tc>
          <w:tcPr>
            <w:tcW w:w="2706" w:type="pct"/>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173" w:author="黄龙" w:date="2023-03-28T17:45:00Z"/>
                <w:rFonts w:hint="eastAsia" w:ascii="宋体" w:hAnsi="宋体" w:eastAsia="方正仿宋_GBK" w:cs="方正仿宋_GBK"/>
                <w:color w:val="000000"/>
                <w:kern w:val="0"/>
                <w:sz w:val="24"/>
                <w:szCs w:val="24"/>
                <w:rPrChange w:id="9174" w:author="陈杰" w:date="2023-03-29T00:29:00Z">
                  <w:rPr>
                    <w:ins w:id="9175" w:author="黄龙" w:date="2023-03-28T17:45:00Z"/>
                    <w:rFonts w:hint="eastAsia" w:ascii="方正仿宋_GBK" w:hAnsi="方正仿宋_GBK" w:eastAsia="方正仿宋_GBK" w:cs="方正仿宋_GBK"/>
                    <w:color w:val="000000"/>
                    <w:kern w:val="0"/>
                    <w:sz w:val="24"/>
                    <w:szCs w:val="24"/>
                  </w:rPr>
                </w:rPrChange>
              </w:rPr>
            </w:pPr>
            <w:ins w:id="9176" w:author="黄龙" w:date="2023-03-28T17:45:00Z">
              <w:r>
                <w:rPr>
                  <w:rFonts w:hint="eastAsia" w:ascii="宋体" w:hAnsi="宋体" w:eastAsia="方正仿宋_GBK" w:cs="方正仿宋_GBK"/>
                  <w:color w:val="000000"/>
                  <w:kern w:val="0"/>
                  <w:sz w:val="24"/>
                  <w:szCs w:val="24"/>
                  <w:rPrChange w:id="9177"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eastAsia="zh-CN"/>
              </w:rPr>
              <w:t>资阳市雁江区卫生和计划生育监督执法大队</w:t>
            </w:r>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178" w:author="黄龙" w:date="2023-03-28T17:45:00Z"/>
                <w:rFonts w:hint="eastAsia" w:ascii="宋体" w:hAnsi="宋体" w:eastAsia="方正仿宋_GBK" w:cs="方正仿宋_GBK"/>
                <w:color w:val="000000"/>
                <w:kern w:val="0"/>
                <w:sz w:val="24"/>
                <w:szCs w:val="24"/>
                <w:rPrChange w:id="9179" w:author="陈杰" w:date="2023-03-29T00:29:00Z">
                  <w:rPr>
                    <w:ins w:id="9180" w:author="黄龙" w:date="2023-03-28T17:45:00Z"/>
                    <w:rFonts w:hint="eastAsia" w:ascii="方正仿宋_GBK" w:hAnsi="方正仿宋_GBK" w:eastAsia="方正仿宋_GBK" w:cs="方正仿宋_GBK"/>
                    <w:color w:val="000000"/>
                    <w:kern w:val="0"/>
                    <w:sz w:val="24"/>
                    <w:szCs w:val="24"/>
                  </w:rPr>
                </w:rPrChange>
              </w:rPr>
            </w:pPr>
            <w:ins w:id="9181" w:author="黄龙" w:date="2023-03-28T17:45:00Z">
              <w:r>
                <w:rPr>
                  <w:rFonts w:hint="eastAsia" w:ascii="宋体" w:hAnsi="宋体" w:eastAsia="方正仿宋_GBK" w:cs="方正仿宋_GBK"/>
                  <w:color w:val="000000"/>
                  <w:kern w:val="0"/>
                  <w:sz w:val="24"/>
                  <w:szCs w:val="24"/>
                  <w:rPrChange w:id="9182" w:author="陈杰" w:date="2023-03-29T00:29:00Z">
                    <w:rPr>
                      <w:rFonts w:hint="eastAsia" w:ascii="方正仿宋_GBK" w:hAnsi="方正仿宋_GBK" w:eastAsia="方正仿宋_GBK" w:cs="方正仿宋_GBK"/>
                      <w:color w:val="000000"/>
                      <w:kern w:val="0"/>
                      <w:sz w:val="24"/>
                      <w:szCs w:val="24"/>
                    </w:rPr>
                  </w:rPrChange>
                </w:rPr>
                <w:t>预算单位编码</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183" w:author="黄龙" w:date="2023-03-28T17:45:00Z"/>
                <w:rFonts w:hint="default" w:ascii="宋体" w:hAnsi="宋体" w:eastAsia="方正仿宋_GBK" w:cs="方正仿宋_GBK"/>
                <w:color w:val="000000"/>
                <w:kern w:val="0"/>
                <w:sz w:val="24"/>
                <w:szCs w:val="24"/>
                <w:rPrChange w:id="9184" w:author="陈杰" w:date="2023-03-29T00:29:00Z">
                  <w:rPr>
                    <w:ins w:id="9185" w:author="黄龙" w:date="2023-03-28T17:45:00Z"/>
                    <w:rFonts w:hint="eastAsia" w:ascii="方正仿宋_GBK" w:hAnsi="方正仿宋_GBK" w:eastAsia="方正仿宋_GBK" w:cs="方正仿宋_GBK"/>
                    <w:color w:val="000000"/>
                    <w:kern w:val="0"/>
                    <w:sz w:val="24"/>
                    <w:szCs w:val="24"/>
                  </w:rPr>
                </w:rPrChange>
              </w:rPr>
            </w:pPr>
            <w:ins w:id="9186" w:author="黄龙" w:date="2023-03-28T17:45:00Z">
              <w:r>
                <w:rPr>
                  <w:rFonts w:hint="eastAsia" w:ascii="宋体" w:hAnsi="宋体" w:eastAsia="方正仿宋_GBK" w:cs="方正仿宋_GBK"/>
                  <w:color w:val="000000"/>
                  <w:kern w:val="0"/>
                  <w:sz w:val="24"/>
                  <w:szCs w:val="24"/>
                  <w:rPrChange w:id="9187"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220001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507" w:hRule="atLeast"/>
          <w:ins w:id="9188" w:author="黄龙" w:date="2023-03-28T17:45:00Z"/>
        </w:trPr>
        <w:tc>
          <w:tcPr>
            <w:tcW w:w="620"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189" w:author="黄龙" w:date="2023-03-28T17:45:00Z"/>
                <w:rFonts w:hint="eastAsia" w:ascii="宋体" w:hAnsi="宋体" w:eastAsia="方正仿宋_GBK" w:cs="方正仿宋_GBK"/>
                <w:color w:val="000000"/>
                <w:kern w:val="0"/>
                <w:sz w:val="24"/>
                <w:szCs w:val="24"/>
                <w:rPrChange w:id="9190" w:author="陈杰" w:date="2023-03-29T00:29:00Z">
                  <w:rPr>
                    <w:ins w:id="9191" w:author="黄龙" w:date="2023-03-28T17:45:00Z"/>
                    <w:rFonts w:hint="eastAsia" w:ascii="方正仿宋_GBK" w:hAnsi="方正仿宋_GBK" w:eastAsia="方正仿宋_GBK" w:cs="方正仿宋_GBK"/>
                    <w:color w:val="000000"/>
                    <w:kern w:val="0"/>
                    <w:sz w:val="24"/>
                    <w:szCs w:val="24"/>
                  </w:rPr>
                </w:rPrChange>
              </w:rPr>
            </w:pPr>
            <w:ins w:id="9192" w:author="黄龙" w:date="2023-03-28T17:45:00Z">
              <w:r>
                <w:rPr>
                  <w:rFonts w:hint="eastAsia" w:ascii="宋体" w:hAnsi="宋体" w:eastAsia="方正仿宋_GBK" w:cs="方正仿宋_GBK"/>
                  <w:color w:val="000000"/>
                  <w:kern w:val="0"/>
                  <w:sz w:val="24"/>
                  <w:szCs w:val="24"/>
                  <w:rPrChange w:id="9193" w:author="陈杰" w:date="2023-03-29T00:29:00Z">
                    <w:rPr>
                      <w:rFonts w:hint="eastAsia" w:ascii="方正仿宋_GBK" w:hAnsi="方正仿宋_GBK" w:eastAsia="方正仿宋_GBK" w:cs="方正仿宋_GBK"/>
                      <w:color w:val="000000"/>
                      <w:kern w:val="0"/>
                      <w:sz w:val="24"/>
                      <w:szCs w:val="24"/>
                    </w:rPr>
                  </w:rPrChange>
                </w:rPr>
                <w:t>预算执行情况</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194" w:author="黄龙" w:date="2023-03-28T17:45:00Z"/>
                <w:rFonts w:hint="eastAsia" w:ascii="宋体" w:hAnsi="宋体" w:eastAsia="方正仿宋_GBK" w:cs="方正仿宋_GBK"/>
                <w:color w:val="000000"/>
                <w:kern w:val="0"/>
                <w:sz w:val="24"/>
                <w:szCs w:val="24"/>
                <w:rPrChange w:id="9195" w:author="陈杰" w:date="2023-03-29T00:29:00Z">
                  <w:rPr>
                    <w:ins w:id="9196" w:author="黄龙" w:date="2023-03-28T17:45:00Z"/>
                    <w:rFonts w:hint="eastAsia" w:ascii="方正仿宋_GBK" w:hAnsi="方正仿宋_GBK" w:eastAsia="方正仿宋_GBK" w:cs="方正仿宋_GBK"/>
                    <w:color w:val="000000"/>
                    <w:kern w:val="0"/>
                    <w:sz w:val="24"/>
                    <w:szCs w:val="24"/>
                  </w:rPr>
                </w:rPrChange>
              </w:rPr>
            </w:pPr>
            <w:ins w:id="9197" w:author="黄龙" w:date="2023-03-28T17:45:00Z">
              <w:r>
                <w:rPr>
                  <w:rFonts w:hint="eastAsia" w:ascii="宋体" w:hAnsi="宋体" w:eastAsia="方正仿宋_GBK" w:cs="方正仿宋_GBK"/>
                  <w:color w:val="000000"/>
                  <w:kern w:val="0"/>
                  <w:sz w:val="24"/>
                  <w:szCs w:val="24"/>
                  <w:rPrChange w:id="9198" w:author="陈杰" w:date="2023-03-29T00:29:00Z">
                    <w:rPr>
                      <w:rFonts w:hint="eastAsia" w:ascii="方正仿宋_GBK" w:hAnsi="方正仿宋_GBK" w:eastAsia="方正仿宋_GBK" w:cs="方正仿宋_GBK"/>
                      <w:color w:val="000000"/>
                      <w:kern w:val="0"/>
                      <w:sz w:val="24"/>
                      <w:szCs w:val="24"/>
                    </w:rPr>
                  </w:rPrChange>
                </w:rPr>
                <w:t>项目</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199" w:author="黄龙" w:date="2023-03-28T17:45:00Z"/>
                <w:rFonts w:hint="eastAsia" w:ascii="宋体" w:hAnsi="宋体" w:eastAsia="方正仿宋_GBK" w:cs="方正仿宋_GBK"/>
                <w:color w:val="000000"/>
                <w:kern w:val="0"/>
                <w:sz w:val="24"/>
                <w:szCs w:val="24"/>
                <w:rPrChange w:id="9200" w:author="陈杰" w:date="2023-03-29T00:29:00Z">
                  <w:rPr>
                    <w:ins w:id="9201" w:author="黄龙" w:date="2023-03-28T17:45:00Z"/>
                    <w:rFonts w:hint="eastAsia" w:ascii="方正仿宋_GBK" w:hAnsi="方正仿宋_GBK" w:eastAsia="方正仿宋_GBK" w:cs="方正仿宋_GBK"/>
                    <w:color w:val="000000"/>
                    <w:kern w:val="0"/>
                    <w:sz w:val="24"/>
                    <w:szCs w:val="24"/>
                  </w:rPr>
                </w:rPrChange>
              </w:rPr>
            </w:pPr>
            <w:ins w:id="9202" w:author="黄龙" w:date="2023-03-28T17:45:00Z">
              <w:r>
                <w:rPr>
                  <w:rFonts w:hint="eastAsia" w:ascii="宋体" w:hAnsi="宋体" w:eastAsia="方正仿宋_GBK" w:cs="方正仿宋_GBK"/>
                  <w:color w:val="000000"/>
                  <w:kern w:val="0"/>
                  <w:sz w:val="24"/>
                  <w:szCs w:val="24"/>
                  <w:rPrChange w:id="9203" w:author="陈杰" w:date="2023-03-29T00:29:00Z">
                    <w:rPr>
                      <w:rFonts w:hint="eastAsia" w:ascii="方正仿宋_GBK" w:hAnsi="方正仿宋_GBK" w:eastAsia="方正仿宋_GBK" w:cs="方正仿宋_GBK"/>
                      <w:color w:val="000000"/>
                      <w:kern w:val="0"/>
                      <w:sz w:val="24"/>
                      <w:szCs w:val="24"/>
                    </w:rPr>
                  </w:rPrChange>
                </w:rPr>
                <w:t>预算额(</w:t>
              </w:r>
            </w:ins>
            <w:ins w:id="9204" w:author="黄龙" w:date="2023-03-28T17:45:00Z">
              <w:r>
                <w:rPr>
                  <w:rFonts w:hint="eastAsia" w:ascii="宋体" w:hAnsi="宋体" w:eastAsia="方正仿宋_GBK" w:cs="方正仿宋_GBK"/>
                  <w:color w:val="000000"/>
                  <w:kern w:val="0"/>
                  <w:sz w:val="24"/>
                  <w:szCs w:val="24"/>
                  <w:lang w:eastAsia="zh-CN"/>
                  <w:rPrChange w:id="9205" w:author="陈杰" w:date="2023-03-29T00:29:00Z">
                    <w:rPr>
                      <w:rFonts w:hint="eastAsia" w:ascii="方正仿宋_GBK" w:hAnsi="方正仿宋_GBK" w:eastAsia="方正仿宋_GBK" w:cs="方正仿宋_GBK"/>
                      <w:color w:val="000000"/>
                      <w:kern w:val="0"/>
                      <w:sz w:val="24"/>
                      <w:szCs w:val="24"/>
                      <w:lang w:eastAsia="zh-CN"/>
                    </w:rPr>
                  </w:rPrChange>
                </w:rPr>
                <w:t>万</w:t>
              </w:r>
            </w:ins>
            <w:ins w:id="9206" w:author="黄龙" w:date="2023-03-28T17:45:00Z">
              <w:r>
                <w:rPr>
                  <w:rFonts w:hint="eastAsia" w:ascii="宋体" w:hAnsi="宋体" w:eastAsia="方正仿宋_GBK" w:cs="方正仿宋_GBK"/>
                  <w:color w:val="000000"/>
                  <w:kern w:val="0"/>
                  <w:sz w:val="24"/>
                  <w:szCs w:val="24"/>
                  <w:rPrChange w:id="9207" w:author="陈杰" w:date="2023-03-29T00:29:00Z">
                    <w:rPr>
                      <w:rFonts w:hint="eastAsia" w:ascii="方正仿宋_GBK" w:hAnsi="方正仿宋_GBK" w:eastAsia="方正仿宋_GBK" w:cs="方正仿宋_GBK"/>
                      <w:color w:val="000000"/>
                      <w:kern w:val="0"/>
                      <w:sz w:val="24"/>
                      <w:szCs w:val="24"/>
                    </w:rPr>
                  </w:rPrChange>
                </w:rPr>
                <w:t>元)</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208" w:author="黄龙" w:date="2023-03-28T17:45:00Z"/>
                <w:rFonts w:hint="eastAsia" w:ascii="宋体" w:hAnsi="宋体" w:eastAsia="方正仿宋_GBK" w:cs="方正仿宋_GBK"/>
                <w:color w:val="000000"/>
                <w:kern w:val="0"/>
                <w:sz w:val="24"/>
                <w:szCs w:val="24"/>
                <w:rPrChange w:id="9209" w:author="陈杰" w:date="2023-03-29T00:29:00Z">
                  <w:rPr>
                    <w:ins w:id="9210" w:author="黄龙" w:date="2023-03-28T17:45:00Z"/>
                    <w:rFonts w:hint="eastAsia" w:ascii="方正仿宋_GBK" w:hAnsi="方正仿宋_GBK" w:eastAsia="方正仿宋_GBK" w:cs="方正仿宋_GBK"/>
                    <w:color w:val="000000"/>
                    <w:kern w:val="0"/>
                    <w:sz w:val="24"/>
                    <w:szCs w:val="24"/>
                  </w:rPr>
                </w:rPrChange>
              </w:rPr>
            </w:pPr>
            <w:ins w:id="9211" w:author="黄龙" w:date="2023-03-28T17:45:00Z">
              <w:r>
                <w:rPr>
                  <w:rFonts w:hint="eastAsia" w:ascii="宋体" w:hAnsi="宋体" w:eastAsia="方正仿宋_GBK" w:cs="方正仿宋_GBK"/>
                  <w:color w:val="000000"/>
                  <w:kern w:val="0"/>
                  <w:sz w:val="24"/>
                  <w:szCs w:val="24"/>
                  <w:rPrChange w:id="9212" w:author="陈杰" w:date="2023-03-29T00:29:00Z">
                    <w:rPr>
                      <w:rFonts w:hint="eastAsia" w:ascii="方正仿宋_GBK" w:hAnsi="方正仿宋_GBK" w:eastAsia="方正仿宋_GBK" w:cs="方正仿宋_GBK"/>
                      <w:color w:val="000000"/>
                      <w:kern w:val="0"/>
                      <w:sz w:val="24"/>
                      <w:szCs w:val="24"/>
                    </w:rPr>
                  </w:rPrChange>
                </w:rPr>
                <w:t>执行额(</w:t>
              </w:r>
            </w:ins>
            <w:ins w:id="9213" w:author="黄龙" w:date="2023-03-28T17:45:00Z">
              <w:r>
                <w:rPr>
                  <w:rFonts w:hint="eastAsia" w:ascii="宋体" w:hAnsi="宋体" w:eastAsia="方正仿宋_GBK" w:cs="方正仿宋_GBK"/>
                  <w:color w:val="000000"/>
                  <w:kern w:val="0"/>
                  <w:sz w:val="24"/>
                  <w:szCs w:val="24"/>
                  <w:lang w:eastAsia="zh-CN"/>
                  <w:rPrChange w:id="9214" w:author="陈杰" w:date="2023-03-29T00:29:00Z">
                    <w:rPr>
                      <w:rFonts w:hint="eastAsia" w:ascii="方正仿宋_GBK" w:hAnsi="方正仿宋_GBK" w:eastAsia="方正仿宋_GBK" w:cs="方正仿宋_GBK"/>
                      <w:color w:val="000000"/>
                      <w:kern w:val="0"/>
                      <w:sz w:val="24"/>
                      <w:szCs w:val="24"/>
                      <w:lang w:eastAsia="zh-CN"/>
                    </w:rPr>
                  </w:rPrChange>
                </w:rPr>
                <w:t>万</w:t>
              </w:r>
            </w:ins>
            <w:ins w:id="9215" w:author="黄龙" w:date="2023-03-28T17:45:00Z">
              <w:r>
                <w:rPr>
                  <w:rFonts w:hint="eastAsia" w:ascii="宋体" w:hAnsi="宋体" w:eastAsia="方正仿宋_GBK" w:cs="方正仿宋_GBK"/>
                  <w:color w:val="000000"/>
                  <w:kern w:val="0"/>
                  <w:sz w:val="24"/>
                  <w:szCs w:val="24"/>
                  <w:rPrChange w:id="9216" w:author="陈杰" w:date="2023-03-29T00:29:00Z">
                    <w:rPr>
                      <w:rFonts w:hint="eastAsia" w:ascii="方正仿宋_GBK" w:hAnsi="方正仿宋_GBK" w:eastAsia="方正仿宋_GBK" w:cs="方正仿宋_GBK"/>
                      <w:color w:val="000000"/>
                      <w:kern w:val="0"/>
                      <w:sz w:val="24"/>
                      <w:szCs w:val="24"/>
                    </w:rPr>
                  </w:rPrChange>
                </w:rPr>
                <w:t>元)</w:t>
              </w:r>
            </w:ins>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217" w:author="黄龙" w:date="2023-03-28T17:45:00Z"/>
                <w:rFonts w:hint="eastAsia" w:ascii="宋体" w:hAnsi="宋体" w:eastAsia="方正仿宋_GBK" w:cs="方正仿宋_GBK"/>
                <w:color w:val="000000"/>
                <w:kern w:val="0"/>
                <w:sz w:val="24"/>
                <w:szCs w:val="24"/>
                <w:rPrChange w:id="9218" w:author="陈杰" w:date="2023-03-29T00:29:00Z">
                  <w:rPr>
                    <w:ins w:id="9219" w:author="黄龙" w:date="2023-03-28T17:45:00Z"/>
                    <w:rFonts w:hint="eastAsia" w:ascii="方正仿宋_GBK" w:hAnsi="方正仿宋_GBK" w:eastAsia="方正仿宋_GBK" w:cs="方正仿宋_GBK"/>
                    <w:color w:val="000000"/>
                    <w:kern w:val="0"/>
                    <w:sz w:val="24"/>
                    <w:szCs w:val="24"/>
                  </w:rPr>
                </w:rPrChange>
              </w:rPr>
            </w:pPr>
            <w:ins w:id="9220" w:author="黄龙" w:date="2023-03-28T17:45:00Z">
              <w:r>
                <w:rPr>
                  <w:rFonts w:hint="eastAsia" w:ascii="宋体" w:hAnsi="宋体" w:eastAsia="方正仿宋_GBK" w:cs="方正仿宋_GBK"/>
                  <w:color w:val="000000"/>
                  <w:kern w:val="0"/>
                  <w:sz w:val="24"/>
                  <w:szCs w:val="24"/>
                  <w:rPrChange w:id="9221" w:author="陈杰" w:date="2023-03-29T00:29:00Z">
                    <w:rPr>
                      <w:rFonts w:hint="eastAsia" w:ascii="方正仿宋_GBK" w:hAnsi="方正仿宋_GBK" w:eastAsia="方正仿宋_GBK" w:cs="方正仿宋_GBK"/>
                      <w:color w:val="000000"/>
                      <w:kern w:val="0"/>
                      <w:sz w:val="24"/>
                      <w:szCs w:val="24"/>
                    </w:rPr>
                  </w:rPrChange>
                </w:rPr>
                <w:t>当年结转结余额(</w:t>
              </w:r>
            </w:ins>
            <w:ins w:id="9222" w:author="黄龙" w:date="2023-03-28T17:45:00Z">
              <w:r>
                <w:rPr>
                  <w:rFonts w:hint="eastAsia" w:ascii="宋体" w:hAnsi="宋体" w:eastAsia="方正仿宋_GBK" w:cs="方正仿宋_GBK"/>
                  <w:color w:val="000000"/>
                  <w:kern w:val="0"/>
                  <w:sz w:val="24"/>
                  <w:szCs w:val="24"/>
                  <w:lang w:eastAsia="zh-CN"/>
                  <w:rPrChange w:id="9223" w:author="陈杰" w:date="2023-03-29T00:29:00Z">
                    <w:rPr>
                      <w:rFonts w:hint="eastAsia" w:ascii="方正仿宋_GBK" w:hAnsi="方正仿宋_GBK" w:eastAsia="方正仿宋_GBK" w:cs="方正仿宋_GBK"/>
                      <w:color w:val="000000"/>
                      <w:kern w:val="0"/>
                      <w:sz w:val="24"/>
                      <w:szCs w:val="24"/>
                      <w:lang w:eastAsia="zh-CN"/>
                    </w:rPr>
                  </w:rPrChange>
                </w:rPr>
                <w:t>万</w:t>
              </w:r>
            </w:ins>
            <w:ins w:id="9224" w:author="黄龙" w:date="2023-03-28T17:45:00Z">
              <w:r>
                <w:rPr>
                  <w:rFonts w:hint="eastAsia" w:ascii="宋体" w:hAnsi="宋体" w:eastAsia="方正仿宋_GBK" w:cs="方正仿宋_GBK"/>
                  <w:color w:val="000000"/>
                  <w:kern w:val="0"/>
                  <w:sz w:val="24"/>
                  <w:szCs w:val="24"/>
                  <w:rPrChange w:id="9225" w:author="陈杰" w:date="2023-03-29T00:29:00Z">
                    <w:rPr>
                      <w:rFonts w:hint="eastAsia" w:ascii="方正仿宋_GBK" w:hAnsi="方正仿宋_GBK" w:eastAsia="方正仿宋_GBK" w:cs="方正仿宋_GBK"/>
                      <w:color w:val="000000"/>
                      <w:kern w:val="0"/>
                      <w:sz w:val="24"/>
                      <w:szCs w:val="24"/>
                    </w:rPr>
                  </w:rPrChange>
                </w:rPr>
                <w:t>元)</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226" w:author="黄龙" w:date="2023-03-28T17:45:00Z"/>
                <w:rFonts w:hint="eastAsia" w:ascii="宋体" w:hAnsi="宋体" w:eastAsia="方正仿宋_GBK" w:cs="方正仿宋_GBK"/>
                <w:color w:val="000000"/>
                <w:kern w:val="0"/>
                <w:sz w:val="24"/>
                <w:szCs w:val="24"/>
                <w:rPrChange w:id="9227" w:author="陈杰" w:date="2023-03-29T00:29:00Z">
                  <w:rPr>
                    <w:ins w:id="9228" w:author="黄龙" w:date="2023-03-28T17:45:00Z"/>
                    <w:rFonts w:hint="eastAsia" w:ascii="方正仿宋_GBK" w:hAnsi="方正仿宋_GBK" w:eastAsia="方正仿宋_GBK" w:cs="方正仿宋_GBK"/>
                    <w:color w:val="000000"/>
                    <w:kern w:val="0"/>
                    <w:sz w:val="24"/>
                    <w:szCs w:val="24"/>
                  </w:rPr>
                </w:rPrChange>
              </w:rPr>
            </w:pPr>
            <w:ins w:id="9229" w:author="黄龙" w:date="2023-03-28T17:45:00Z">
              <w:r>
                <w:rPr>
                  <w:rFonts w:hint="eastAsia" w:ascii="宋体" w:hAnsi="宋体" w:eastAsia="方正仿宋_GBK" w:cs="方正仿宋_GBK"/>
                  <w:color w:val="000000"/>
                  <w:kern w:val="0"/>
                  <w:sz w:val="24"/>
                  <w:szCs w:val="24"/>
                  <w:rPrChange w:id="9230" w:author="陈杰" w:date="2023-03-29T00:29:00Z">
                    <w:rPr>
                      <w:rFonts w:hint="eastAsia" w:ascii="方正仿宋_GBK" w:hAnsi="方正仿宋_GBK" w:eastAsia="方正仿宋_GBK" w:cs="方正仿宋_GBK"/>
                      <w:color w:val="000000"/>
                      <w:kern w:val="0"/>
                      <w:sz w:val="24"/>
                      <w:szCs w:val="24"/>
                    </w:rPr>
                  </w:rPrChange>
                </w:rPr>
                <w:t>结转结余率%</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231" w:author="黄龙" w:date="2023-03-28T17:45:00Z"/>
                <w:rFonts w:hint="eastAsia" w:ascii="宋体" w:hAnsi="宋体" w:eastAsia="方正仿宋_GBK" w:cs="方正仿宋_GBK"/>
                <w:color w:val="000000"/>
                <w:kern w:val="0"/>
                <w:sz w:val="24"/>
                <w:szCs w:val="24"/>
                <w:rPrChange w:id="9232" w:author="陈杰" w:date="2023-03-29T00:29:00Z">
                  <w:rPr>
                    <w:ins w:id="9233" w:author="黄龙" w:date="2023-03-28T17:45:00Z"/>
                    <w:rFonts w:hint="eastAsia" w:ascii="方正仿宋_GBK" w:hAnsi="方正仿宋_GBK" w:eastAsia="方正仿宋_GBK" w:cs="方正仿宋_GBK"/>
                    <w:color w:val="000000"/>
                    <w:kern w:val="0"/>
                    <w:sz w:val="24"/>
                    <w:szCs w:val="24"/>
                  </w:rPr>
                </w:rPrChange>
              </w:rPr>
            </w:pPr>
            <w:ins w:id="9234" w:author="黄龙" w:date="2023-03-28T17:45:00Z">
              <w:r>
                <w:rPr>
                  <w:rFonts w:hint="eastAsia" w:ascii="宋体" w:hAnsi="宋体" w:eastAsia="方正仿宋_GBK" w:cs="方正仿宋_GBK"/>
                  <w:color w:val="000000"/>
                  <w:kern w:val="0"/>
                  <w:sz w:val="24"/>
                  <w:szCs w:val="24"/>
                  <w:rPrChange w:id="9235" w:author="陈杰" w:date="2023-03-29T00:29:00Z">
                    <w:rPr>
                      <w:rFonts w:hint="eastAsia" w:ascii="方正仿宋_GBK" w:hAnsi="方正仿宋_GBK" w:eastAsia="方正仿宋_GBK" w:cs="方正仿宋_GBK"/>
                      <w:color w:val="000000"/>
                      <w:kern w:val="0"/>
                      <w:sz w:val="24"/>
                      <w:szCs w:val="24"/>
                    </w:rPr>
                  </w:rPrChange>
                </w:rPr>
                <w:t>结转结余变动率%</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500" w:hRule="atLeast"/>
          <w:ins w:id="9236"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237" w:author="黄龙" w:date="2023-03-28T17:45:00Z"/>
                <w:rFonts w:hint="eastAsia" w:ascii="宋体" w:hAnsi="宋体" w:eastAsia="方正仿宋_GBK" w:cs="方正仿宋_GBK"/>
                <w:color w:val="000000"/>
                <w:kern w:val="0"/>
                <w:sz w:val="24"/>
                <w:szCs w:val="24"/>
                <w:rPrChange w:id="9238" w:author="陈杰" w:date="2023-03-29T00:29:00Z">
                  <w:rPr>
                    <w:ins w:id="9239"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240" w:author="黄龙" w:date="2023-03-28T17:45:00Z"/>
                <w:rFonts w:hint="eastAsia" w:ascii="宋体" w:hAnsi="宋体" w:eastAsia="方正仿宋_GBK" w:cs="方正仿宋_GBK"/>
                <w:color w:val="000000"/>
                <w:kern w:val="0"/>
                <w:sz w:val="24"/>
                <w:szCs w:val="24"/>
                <w:rPrChange w:id="9241" w:author="陈杰" w:date="2023-03-29T00:29:00Z">
                  <w:rPr>
                    <w:ins w:id="9242" w:author="黄龙" w:date="2023-03-28T17:45:00Z"/>
                    <w:rFonts w:hint="eastAsia" w:ascii="方正仿宋_GBK" w:hAnsi="方正仿宋_GBK" w:eastAsia="方正仿宋_GBK" w:cs="方正仿宋_GBK"/>
                    <w:color w:val="000000"/>
                    <w:kern w:val="0"/>
                    <w:sz w:val="24"/>
                    <w:szCs w:val="24"/>
                  </w:rPr>
                </w:rPrChange>
              </w:rPr>
            </w:pPr>
            <w:ins w:id="9243" w:author="黄龙" w:date="2023-03-28T17:45:00Z">
              <w:r>
                <w:rPr>
                  <w:rFonts w:hint="eastAsia" w:ascii="宋体" w:hAnsi="宋体" w:eastAsia="方正仿宋_GBK" w:cs="方正仿宋_GBK"/>
                  <w:color w:val="000000"/>
                  <w:kern w:val="0"/>
                  <w:sz w:val="24"/>
                  <w:szCs w:val="24"/>
                  <w:rPrChange w:id="9244" w:author="陈杰" w:date="2023-03-29T00:29:00Z">
                    <w:rPr>
                      <w:rFonts w:hint="eastAsia" w:ascii="方正仿宋_GBK" w:hAnsi="方正仿宋_GBK" w:eastAsia="方正仿宋_GBK" w:cs="方正仿宋_GBK"/>
                      <w:color w:val="000000"/>
                      <w:kern w:val="0"/>
                      <w:sz w:val="24"/>
                      <w:szCs w:val="24"/>
                    </w:rPr>
                  </w:rPrChange>
                </w:rPr>
                <w:t>合</w:t>
              </w:r>
            </w:ins>
            <w:ins w:id="9245" w:author="黄龙" w:date="2023-03-28T17:45:00Z">
              <w:del w:id="9246" w:author="陈杰" w:date="2023-03-28T23:05:00Z">
                <w:r>
                  <w:rPr>
                    <w:rFonts w:hint="eastAsia" w:ascii="宋体" w:hAnsi="宋体" w:eastAsia="方正仿宋_GBK" w:cs="方正仿宋_GBK"/>
                    <w:color w:val="000000"/>
                    <w:kern w:val="0"/>
                    <w:sz w:val="24"/>
                    <w:szCs w:val="24"/>
                    <w:rPrChange w:id="9247" w:author="陈杰" w:date="2023-03-29T00:29:00Z">
                      <w:rPr>
                        <w:rFonts w:hint="eastAsia" w:ascii="方正仿宋_GBK" w:hAnsi="方正仿宋_GBK" w:eastAsia="方正仿宋_GBK" w:cs="方正仿宋_GBK"/>
                        <w:color w:val="000000"/>
                        <w:kern w:val="0"/>
                        <w:sz w:val="24"/>
                        <w:szCs w:val="24"/>
                      </w:rPr>
                    </w:rPrChange>
                  </w:rPr>
                  <w:delText xml:space="preserve">   </w:delText>
                </w:r>
              </w:del>
            </w:ins>
            <w:ins w:id="9248" w:author="黄龙" w:date="2023-03-28T17:45:00Z">
              <w:r>
                <w:rPr>
                  <w:rFonts w:hint="eastAsia" w:ascii="宋体" w:hAnsi="宋体" w:eastAsia="方正仿宋_GBK" w:cs="方正仿宋_GBK"/>
                  <w:color w:val="000000"/>
                  <w:kern w:val="0"/>
                  <w:sz w:val="24"/>
                  <w:szCs w:val="24"/>
                  <w:rPrChange w:id="9249" w:author="陈杰" w:date="2023-03-29T00:29:00Z">
                    <w:rPr>
                      <w:rFonts w:hint="eastAsia" w:ascii="方正仿宋_GBK" w:hAnsi="方正仿宋_GBK" w:eastAsia="方正仿宋_GBK" w:cs="方正仿宋_GBK"/>
                      <w:color w:val="000000"/>
                      <w:kern w:val="0"/>
                      <w:sz w:val="24"/>
                      <w:szCs w:val="24"/>
                    </w:rPr>
                  </w:rPrChange>
                </w:rPr>
                <w:t>计</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jc w:val="left"/>
              <w:textAlignment w:val="auto"/>
              <w:rPr>
                <w:ins w:id="9250" w:author="黄龙" w:date="2023-03-28T17:45:00Z"/>
                <w:rFonts w:hint="eastAsia" w:ascii="宋体" w:hAnsi="宋体" w:eastAsia="方正仿宋_GBK" w:cs="方正仿宋_GBK"/>
                <w:color w:val="000000"/>
                <w:kern w:val="0"/>
                <w:sz w:val="24"/>
                <w:szCs w:val="24"/>
                <w:rPrChange w:id="9251" w:author="陈杰" w:date="2023-03-29T00:29:00Z">
                  <w:rPr>
                    <w:ins w:id="9252"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eastAsia="zh-CN"/>
              </w:rPr>
              <w:t>3</w:t>
            </w:r>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jc w:val="left"/>
              <w:textAlignment w:val="auto"/>
              <w:rPr>
                <w:ins w:id="9253" w:author="黄龙" w:date="2023-03-28T17:45:00Z"/>
                <w:rFonts w:hint="default" w:ascii="宋体" w:hAnsi="宋体" w:eastAsia="方正仿宋_GBK" w:cs="方正仿宋_GBK"/>
                <w:color w:val="000000"/>
                <w:kern w:val="0"/>
                <w:sz w:val="24"/>
                <w:szCs w:val="24"/>
                <w:rPrChange w:id="9254" w:author="陈杰" w:date="2023-03-29T00:29:00Z">
                  <w:rPr>
                    <w:ins w:id="9255"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eastAsia="zh-CN"/>
              </w:rPr>
              <w:t>1</w:t>
            </w:r>
            <w:r>
              <w:rPr>
                <w:rFonts w:hint="eastAsia" w:ascii="宋体" w:hAnsi="宋体" w:eastAsia="方正仿宋_GBK" w:cs="方正仿宋_GBK"/>
                <w:color w:val="000000"/>
                <w:kern w:val="0"/>
                <w:sz w:val="24"/>
                <w:szCs w:val="24"/>
                <w:lang w:val="en-US" w:eastAsia="zh-CN"/>
              </w:rPr>
              <w:t>.48</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256" w:author="黄龙" w:date="2023-03-28T17:45:00Z"/>
                <w:rFonts w:hint="eastAsia" w:ascii="宋体" w:hAnsi="宋体" w:eastAsia="方正仿宋_GBK" w:cs="方正仿宋_GBK"/>
                <w:color w:val="000000"/>
                <w:kern w:val="0"/>
                <w:sz w:val="24"/>
                <w:szCs w:val="24"/>
                <w:rPrChange w:id="9257" w:author="陈杰" w:date="2023-03-29T00:29:00Z">
                  <w:rPr>
                    <w:ins w:id="9258" w:author="黄龙" w:date="2023-03-28T17:45:00Z"/>
                    <w:rFonts w:hint="eastAsia" w:ascii="方正仿宋_GBK" w:hAnsi="方正仿宋_GBK" w:eastAsia="方正仿宋_GBK" w:cs="方正仿宋_GBK"/>
                    <w:color w:val="000000"/>
                    <w:kern w:val="0"/>
                    <w:sz w:val="24"/>
                    <w:szCs w:val="24"/>
                  </w:rPr>
                </w:rPrChange>
              </w:rPr>
            </w:pPr>
            <w:ins w:id="9259" w:author="黄龙" w:date="2023-03-28T17:45:00Z">
              <w:r>
                <w:rPr>
                  <w:rFonts w:hint="eastAsia" w:ascii="宋体" w:hAnsi="宋体" w:eastAsia="方正仿宋_GBK" w:cs="方正仿宋_GBK"/>
                  <w:color w:val="000000"/>
                  <w:kern w:val="0"/>
                  <w:sz w:val="24"/>
                  <w:szCs w:val="24"/>
                  <w:rPrChange w:id="9260" w:author="陈杰" w:date="2023-03-29T00:29:00Z">
                    <w:rPr>
                      <w:rFonts w:hint="eastAsia" w:ascii="方正仿宋_GBK" w:hAnsi="方正仿宋_GBK" w:eastAsia="方正仿宋_GBK" w:cs="方正仿宋_GBK"/>
                      <w:color w:val="000000"/>
                      <w:kern w:val="0"/>
                      <w:sz w:val="24"/>
                      <w:szCs w:val="24"/>
                    </w:rPr>
                  </w:rPrChange>
                </w:rPr>
                <w:t>　</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261" w:author="黄龙" w:date="2023-03-28T17:45:00Z"/>
                <w:rFonts w:hint="eastAsia" w:ascii="宋体" w:hAnsi="宋体" w:eastAsia="方正仿宋_GBK" w:cs="方正仿宋_GBK"/>
                <w:color w:val="000000"/>
                <w:kern w:val="0"/>
                <w:sz w:val="24"/>
                <w:szCs w:val="24"/>
                <w:rPrChange w:id="9262" w:author="陈杰" w:date="2023-03-29T00:29:00Z">
                  <w:rPr>
                    <w:ins w:id="9263" w:author="黄龙" w:date="2023-03-28T17:45:00Z"/>
                    <w:rFonts w:hint="eastAsia" w:ascii="方正仿宋_GBK" w:hAnsi="方正仿宋_GBK" w:eastAsia="方正仿宋_GBK" w:cs="方正仿宋_GBK"/>
                    <w:color w:val="000000"/>
                    <w:kern w:val="0"/>
                    <w:sz w:val="24"/>
                    <w:szCs w:val="24"/>
                  </w:rPr>
                </w:rPrChange>
              </w:rPr>
            </w:pPr>
            <w:ins w:id="9264" w:author="黄龙" w:date="2023-03-28T17:45:00Z">
              <w:r>
                <w:rPr>
                  <w:rFonts w:hint="eastAsia" w:ascii="宋体" w:hAnsi="宋体" w:eastAsia="方正仿宋_GBK" w:cs="方正仿宋_GBK"/>
                  <w:color w:val="000000"/>
                  <w:kern w:val="0"/>
                  <w:sz w:val="24"/>
                  <w:szCs w:val="24"/>
                  <w:rPrChange w:id="9265" w:author="陈杰" w:date="2023-03-29T00:29:00Z">
                    <w:rPr>
                      <w:rFonts w:hint="eastAsia" w:ascii="方正仿宋_GBK" w:hAnsi="方正仿宋_GBK" w:eastAsia="方正仿宋_GBK" w:cs="方正仿宋_GBK"/>
                      <w:color w:val="000000"/>
                      <w:kern w:val="0"/>
                      <w:sz w:val="24"/>
                      <w:szCs w:val="24"/>
                    </w:rPr>
                  </w:rPrChange>
                </w:rPr>
                <w:t>　</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266" w:author="黄龙" w:date="2023-03-28T17:45:00Z"/>
                <w:rFonts w:hint="eastAsia" w:ascii="宋体" w:hAnsi="宋体" w:eastAsia="方正仿宋_GBK" w:cs="方正仿宋_GBK"/>
                <w:color w:val="000000"/>
                <w:kern w:val="0"/>
                <w:sz w:val="24"/>
                <w:szCs w:val="24"/>
                <w:rPrChange w:id="9267" w:author="陈杰" w:date="2023-03-29T00:29:00Z">
                  <w:rPr>
                    <w:ins w:id="9268" w:author="黄龙" w:date="2023-03-28T17:45:00Z"/>
                    <w:rFonts w:hint="eastAsia" w:ascii="方正仿宋_GBK" w:hAnsi="方正仿宋_GBK" w:eastAsia="方正仿宋_GBK" w:cs="方正仿宋_GBK"/>
                    <w:color w:val="000000"/>
                    <w:kern w:val="0"/>
                    <w:sz w:val="24"/>
                    <w:szCs w:val="24"/>
                  </w:rPr>
                </w:rPrChange>
              </w:rPr>
            </w:pPr>
            <w:ins w:id="9269" w:author="黄龙" w:date="2023-03-28T17:45:00Z">
              <w:r>
                <w:rPr>
                  <w:rFonts w:hint="eastAsia" w:ascii="宋体" w:hAnsi="宋体" w:eastAsia="方正仿宋_GBK" w:cs="方正仿宋_GBK"/>
                  <w:color w:val="000000"/>
                  <w:kern w:val="0"/>
                  <w:sz w:val="24"/>
                  <w:szCs w:val="24"/>
                  <w:rPrChange w:id="9270"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70" w:hRule="atLeast"/>
          <w:ins w:id="9271"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272" w:author="黄龙" w:date="2023-03-28T17:45:00Z"/>
                <w:rFonts w:hint="eastAsia" w:ascii="宋体" w:hAnsi="宋体" w:eastAsia="方正仿宋_GBK" w:cs="方正仿宋_GBK"/>
                <w:color w:val="000000"/>
                <w:kern w:val="0"/>
                <w:sz w:val="24"/>
                <w:szCs w:val="24"/>
                <w:rPrChange w:id="9273" w:author="陈杰" w:date="2023-03-29T00:29:00Z">
                  <w:rPr>
                    <w:ins w:id="9274"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275" w:author="黄龙" w:date="2023-03-28T17:45:00Z"/>
                <w:rFonts w:hint="eastAsia" w:ascii="宋体" w:hAnsi="宋体" w:eastAsia="方正仿宋_GBK" w:cs="方正仿宋_GBK"/>
                <w:color w:val="000000"/>
                <w:kern w:val="0"/>
                <w:sz w:val="24"/>
                <w:szCs w:val="24"/>
                <w:rPrChange w:id="9276" w:author="陈杰" w:date="2023-03-29T00:29:00Z">
                  <w:rPr>
                    <w:ins w:id="9277" w:author="黄龙" w:date="2023-03-28T17:45:00Z"/>
                    <w:rFonts w:hint="eastAsia" w:ascii="方正仿宋_GBK" w:hAnsi="方正仿宋_GBK" w:eastAsia="方正仿宋_GBK" w:cs="方正仿宋_GBK"/>
                    <w:color w:val="000000"/>
                    <w:kern w:val="0"/>
                    <w:sz w:val="24"/>
                    <w:szCs w:val="24"/>
                  </w:rPr>
                </w:rPrChange>
              </w:rPr>
            </w:pPr>
            <w:ins w:id="9278" w:author="黄龙" w:date="2023-03-28T17:45:00Z">
              <w:r>
                <w:rPr>
                  <w:rFonts w:hint="eastAsia" w:ascii="宋体" w:hAnsi="宋体" w:eastAsia="方正仿宋_GBK" w:cs="方正仿宋_GBK"/>
                  <w:color w:val="000000"/>
                  <w:kern w:val="0"/>
                  <w:sz w:val="24"/>
                  <w:szCs w:val="24"/>
                  <w:rPrChange w:id="9279" w:author="陈杰" w:date="2023-03-29T00:29:00Z">
                    <w:rPr>
                      <w:rFonts w:hint="eastAsia" w:ascii="方正仿宋_GBK" w:hAnsi="方正仿宋_GBK" w:eastAsia="方正仿宋_GBK" w:cs="方正仿宋_GBK"/>
                      <w:color w:val="000000"/>
                      <w:kern w:val="0"/>
                      <w:sz w:val="24"/>
                      <w:szCs w:val="24"/>
                    </w:rPr>
                  </w:rPrChange>
                </w:rPr>
                <w:t>财政拨款</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280" w:author="黄龙" w:date="2023-03-28T17:45:00Z"/>
                <w:rFonts w:hint="eastAsia" w:ascii="宋体" w:hAnsi="宋体" w:eastAsia="方正仿宋_GBK" w:cs="方正仿宋_GBK"/>
                <w:color w:val="000000"/>
                <w:kern w:val="0"/>
                <w:sz w:val="24"/>
                <w:szCs w:val="24"/>
                <w:rPrChange w:id="9281" w:author="陈杰" w:date="2023-03-29T00:29:00Z">
                  <w:rPr>
                    <w:ins w:id="9282" w:author="黄龙" w:date="2023-03-28T17:45:00Z"/>
                    <w:rFonts w:hint="eastAsia" w:ascii="方正仿宋_GBK" w:hAnsi="方正仿宋_GBK" w:eastAsia="方正仿宋_GBK" w:cs="方正仿宋_GBK"/>
                    <w:color w:val="000000"/>
                    <w:kern w:val="0"/>
                    <w:sz w:val="24"/>
                    <w:szCs w:val="24"/>
                  </w:rPr>
                </w:rPrChange>
              </w:rPr>
            </w:pPr>
            <w:ins w:id="9283" w:author="黄龙" w:date="2023-03-28T17:45:00Z">
              <w:r>
                <w:rPr>
                  <w:rFonts w:hint="eastAsia" w:ascii="宋体" w:hAnsi="宋体" w:eastAsia="方正仿宋_GBK" w:cs="方正仿宋_GBK"/>
                  <w:color w:val="000000"/>
                  <w:kern w:val="0"/>
                  <w:sz w:val="24"/>
                  <w:szCs w:val="24"/>
                  <w:rPrChange w:id="9284"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3</w:t>
            </w:r>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285" w:author="黄龙" w:date="2023-03-28T17:45:00Z"/>
                <w:rFonts w:hint="default" w:ascii="宋体" w:hAnsi="宋体" w:eastAsia="方正仿宋_GBK" w:cs="方正仿宋_GBK"/>
                <w:color w:val="000000"/>
                <w:kern w:val="0"/>
                <w:sz w:val="24"/>
                <w:szCs w:val="24"/>
                <w:rPrChange w:id="9286" w:author="陈杰" w:date="2023-03-29T00:29:00Z">
                  <w:rPr>
                    <w:ins w:id="9287" w:author="黄龙" w:date="2023-03-28T17:45:00Z"/>
                    <w:rFonts w:hint="eastAsia" w:ascii="方正仿宋_GBK" w:hAnsi="方正仿宋_GBK" w:eastAsia="方正仿宋_GBK" w:cs="方正仿宋_GBK"/>
                    <w:color w:val="000000"/>
                    <w:kern w:val="0"/>
                    <w:sz w:val="24"/>
                    <w:szCs w:val="24"/>
                  </w:rPr>
                </w:rPrChange>
              </w:rPr>
            </w:pPr>
            <w:ins w:id="9288" w:author="黄龙" w:date="2023-03-28T17:45:00Z">
              <w:r>
                <w:rPr>
                  <w:rFonts w:hint="eastAsia" w:ascii="宋体" w:hAnsi="宋体" w:eastAsia="方正仿宋_GBK" w:cs="方正仿宋_GBK"/>
                  <w:color w:val="000000"/>
                  <w:kern w:val="0"/>
                  <w:sz w:val="24"/>
                  <w:szCs w:val="24"/>
                  <w:rPrChange w:id="9289"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1.48</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290" w:author="黄龙" w:date="2023-03-28T17:45:00Z"/>
                <w:rFonts w:hint="eastAsia" w:ascii="宋体" w:hAnsi="宋体" w:eastAsia="方正仿宋_GBK" w:cs="方正仿宋_GBK"/>
                <w:color w:val="000000"/>
                <w:kern w:val="0"/>
                <w:sz w:val="24"/>
                <w:szCs w:val="24"/>
                <w:rPrChange w:id="9291" w:author="陈杰" w:date="2023-03-29T00:29:00Z">
                  <w:rPr>
                    <w:ins w:id="9292" w:author="黄龙" w:date="2023-03-28T17:45:00Z"/>
                    <w:rFonts w:hint="eastAsia" w:ascii="方正仿宋_GBK" w:hAnsi="方正仿宋_GBK" w:eastAsia="方正仿宋_GBK" w:cs="方正仿宋_GBK"/>
                    <w:color w:val="000000"/>
                    <w:kern w:val="0"/>
                    <w:sz w:val="24"/>
                    <w:szCs w:val="24"/>
                  </w:rPr>
                </w:rPrChange>
              </w:rPr>
            </w:pPr>
            <w:ins w:id="9293" w:author="黄龙" w:date="2023-03-28T17:45:00Z">
              <w:r>
                <w:rPr>
                  <w:rFonts w:hint="eastAsia" w:ascii="宋体" w:hAnsi="宋体" w:eastAsia="方正仿宋_GBK" w:cs="方正仿宋_GBK"/>
                  <w:color w:val="000000"/>
                  <w:kern w:val="0"/>
                  <w:sz w:val="24"/>
                  <w:szCs w:val="24"/>
                  <w:rPrChange w:id="9294" w:author="陈杰" w:date="2023-03-29T00:29:00Z">
                    <w:rPr>
                      <w:rFonts w:hint="eastAsia" w:ascii="方正仿宋_GBK" w:hAnsi="方正仿宋_GBK" w:eastAsia="方正仿宋_GBK" w:cs="方正仿宋_GBK"/>
                      <w:color w:val="000000"/>
                      <w:kern w:val="0"/>
                      <w:sz w:val="24"/>
                      <w:szCs w:val="24"/>
                    </w:rPr>
                  </w:rPrChange>
                </w:rPr>
                <w:t>　</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295" w:author="黄龙" w:date="2023-03-28T17:45:00Z"/>
                <w:rFonts w:hint="eastAsia" w:ascii="宋体" w:hAnsi="宋体" w:eastAsia="方正仿宋_GBK" w:cs="方正仿宋_GBK"/>
                <w:color w:val="000000"/>
                <w:kern w:val="0"/>
                <w:sz w:val="24"/>
                <w:szCs w:val="24"/>
                <w:rPrChange w:id="9296" w:author="陈杰" w:date="2023-03-29T00:29:00Z">
                  <w:rPr>
                    <w:ins w:id="9297" w:author="黄龙" w:date="2023-03-28T17:45:00Z"/>
                    <w:rFonts w:hint="eastAsia" w:ascii="方正仿宋_GBK" w:hAnsi="方正仿宋_GBK" w:eastAsia="方正仿宋_GBK" w:cs="方正仿宋_GBK"/>
                    <w:color w:val="000000"/>
                    <w:kern w:val="0"/>
                    <w:sz w:val="24"/>
                    <w:szCs w:val="24"/>
                  </w:rPr>
                </w:rPrChange>
              </w:rPr>
            </w:pPr>
            <w:ins w:id="9298" w:author="黄龙" w:date="2023-03-28T17:45:00Z">
              <w:r>
                <w:rPr>
                  <w:rFonts w:hint="eastAsia" w:ascii="宋体" w:hAnsi="宋体" w:eastAsia="方正仿宋_GBK" w:cs="方正仿宋_GBK"/>
                  <w:color w:val="000000"/>
                  <w:kern w:val="0"/>
                  <w:sz w:val="24"/>
                  <w:szCs w:val="24"/>
                  <w:rPrChange w:id="9299" w:author="陈杰" w:date="2023-03-29T00:29:00Z">
                    <w:rPr>
                      <w:rFonts w:hint="eastAsia" w:ascii="方正仿宋_GBK" w:hAnsi="方正仿宋_GBK" w:eastAsia="方正仿宋_GBK" w:cs="方正仿宋_GBK"/>
                      <w:color w:val="000000"/>
                      <w:kern w:val="0"/>
                      <w:sz w:val="24"/>
                      <w:szCs w:val="24"/>
                    </w:rPr>
                  </w:rPrChange>
                </w:rPr>
                <w:t>　</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300" w:author="黄龙" w:date="2023-03-28T17:45:00Z"/>
                <w:rFonts w:hint="eastAsia" w:ascii="宋体" w:hAnsi="宋体" w:eastAsia="方正仿宋_GBK" w:cs="方正仿宋_GBK"/>
                <w:color w:val="000000"/>
                <w:kern w:val="0"/>
                <w:sz w:val="24"/>
                <w:szCs w:val="24"/>
                <w:rPrChange w:id="9301" w:author="陈杰" w:date="2023-03-29T00:29:00Z">
                  <w:rPr>
                    <w:ins w:id="9302" w:author="黄龙" w:date="2023-03-28T17:45:00Z"/>
                    <w:rFonts w:hint="eastAsia" w:ascii="方正仿宋_GBK" w:hAnsi="方正仿宋_GBK" w:eastAsia="方正仿宋_GBK" w:cs="方正仿宋_GBK"/>
                    <w:color w:val="000000"/>
                    <w:kern w:val="0"/>
                    <w:sz w:val="24"/>
                    <w:szCs w:val="24"/>
                  </w:rPr>
                </w:rPrChange>
              </w:rPr>
            </w:pPr>
            <w:ins w:id="9303" w:author="黄龙" w:date="2023-03-28T17:45:00Z">
              <w:r>
                <w:rPr>
                  <w:rFonts w:hint="eastAsia" w:ascii="宋体" w:hAnsi="宋体" w:eastAsia="方正仿宋_GBK" w:cs="方正仿宋_GBK"/>
                  <w:color w:val="000000"/>
                  <w:kern w:val="0"/>
                  <w:sz w:val="24"/>
                  <w:szCs w:val="24"/>
                  <w:rPrChange w:id="9304"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40" w:hRule="atLeast"/>
          <w:ins w:id="9305"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306" w:author="黄龙" w:date="2023-03-28T17:45:00Z"/>
                <w:rFonts w:hint="eastAsia" w:ascii="宋体" w:hAnsi="宋体" w:eastAsia="方正仿宋_GBK" w:cs="方正仿宋_GBK"/>
                <w:color w:val="000000"/>
                <w:kern w:val="0"/>
                <w:sz w:val="24"/>
                <w:szCs w:val="24"/>
                <w:rPrChange w:id="9307" w:author="陈杰" w:date="2023-03-29T00:29:00Z">
                  <w:rPr>
                    <w:ins w:id="9308"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309" w:author="黄龙" w:date="2023-03-28T17:45:00Z"/>
                <w:rFonts w:hint="eastAsia" w:ascii="宋体" w:hAnsi="宋体" w:eastAsia="方正仿宋_GBK" w:cs="方正仿宋_GBK"/>
                <w:color w:val="000000"/>
                <w:kern w:val="0"/>
                <w:sz w:val="24"/>
                <w:szCs w:val="24"/>
                <w:rPrChange w:id="9310" w:author="陈杰" w:date="2023-03-29T00:29:00Z">
                  <w:rPr>
                    <w:ins w:id="9311" w:author="黄龙" w:date="2023-03-28T17:45:00Z"/>
                    <w:rFonts w:hint="eastAsia" w:ascii="方正仿宋_GBK" w:hAnsi="方正仿宋_GBK" w:eastAsia="方正仿宋_GBK" w:cs="方正仿宋_GBK"/>
                    <w:color w:val="000000"/>
                    <w:kern w:val="0"/>
                    <w:sz w:val="24"/>
                    <w:szCs w:val="24"/>
                  </w:rPr>
                </w:rPrChange>
              </w:rPr>
            </w:pPr>
            <w:ins w:id="9312" w:author="黄龙" w:date="2023-03-28T17:45:00Z">
              <w:r>
                <w:rPr>
                  <w:rFonts w:hint="eastAsia" w:ascii="宋体" w:hAnsi="宋体" w:eastAsia="方正仿宋_GBK" w:cs="方正仿宋_GBK"/>
                  <w:color w:val="000000"/>
                  <w:kern w:val="0"/>
                  <w:sz w:val="24"/>
                  <w:szCs w:val="24"/>
                  <w:rPrChange w:id="9313" w:author="陈杰" w:date="2023-03-29T00:29:00Z">
                    <w:rPr>
                      <w:rFonts w:hint="eastAsia" w:ascii="方正仿宋_GBK" w:hAnsi="方正仿宋_GBK" w:eastAsia="方正仿宋_GBK" w:cs="方正仿宋_GBK"/>
                      <w:color w:val="000000"/>
                      <w:kern w:val="0"/>
                      <w:sz w:val="24"/>
                      <w:szCs w:val="24"/>
                    </w:rPr>
                  </w:rPrChange>
                </w:rPr>
                <w:t>其他资金</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314" w:author="黄龙" w:date="2023-03-28T17:45:00Z"/>
                <w:rFonts w:hint="eastAsia" w:ascii="宋体" w:hAnsi="宋体" w:eastAsia="方正仿宋_GBK" w:cs="方正仿宋_GBK"/>
                <w:color w:val="000000"/>
                <w:kern w:val="0"/>
                <w:sz w:val="24"/>
                <w:szCs w:val="24"/>
                <w:rPrChange w:id="9315" w:author="陈杰" w:date="2023-03-29T00:29:00Z">
                  <w:rPr>
                    <w:ins w:id="9316" w:author="黄龙" w:date="2023-03-28T17:45:00Z"/>
                    <w:rFonts w:hint="eastAsia" w:ascii="方正仿宋_GBK" w:hAnsi="方正仿宋_GBK" w:eastAsia="方正仿宋_GBK" w:cs="方正仿宋_GBK"/>
                    <w:color w:val="000000"/>
                    <w:kern w:val="0"/>
                    <w:sz w:val="24"/>
                    <w:szCs w:val="24"/>
                  </w:rPr>
                </w:rPrChange>
              </w:rPr>
            </w:pPr>
            <w:ins w:id="9317" w:author="黄龙" w:date="2023-03-28T17:45:00Z">
              <w:r>
                <w:rPr>
                  <w:rFonts w:hint="eastAsia" w:ascii="宋体" w:hAnsi="宋体" w:eastAsia="方正仿宋_GBK" w:cs="方正仿宋_GBK"/>
                  <w:color w:val="000000"/>
                  <w:kern w:val="0"/>
                  <w:sz w:val="24"/>
                  <w:szCs w:val="24"/>
                  <w:rPrChange w:id="9318" w:author="陈杰" w:date="2023-03-29T00:29:00Z">
                    <w:rPr>
                      <w:rFonts w:hint="eastAsia" w:ascii="方正仿宋_GBK" w:hAnsi="方正仿宋_GBK" w:eastAsia="方正仿宋_GBK" w:cs="方正仿宋_GBK"/>
                      <w:color w:val="000000"/>
                      <w:kern w:val="0"/>
                      <w:sz w:val="24"/>
                      <w:szCs w:val="24"/>
                    </w:rPr>
                  </w:rPrChange>
                </w:rPr>
                <w:t>　</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319" w:author="黄龙" w:date="2023-03-28T17:45:00Z"/>
                <w:rFonts w:hint="eastAsia" w:ascii="宋体" w:hAnsi="宋体" w:eastAsia="方正仿宋_GBK" w:cs="方正仿宋_GBK"/>
                <w:color w:val="000000"/>
                <w:kern w:val="0"/>
                <w:sz w:val="24"/>
                <w:szCs w:val="24"/>
                <w:rPrChange w:id="9320" w:author="陈杰" w:date="2023-03-29T00:29:00Z">
                  <w:rPr>
                    <w:ins w:id="9321" w:author="黄龙" w:date="2023-03-28T17:45:00Z"/>
                    <w:rFonts w:hint="eastAsia" w:ascii="方正仿宋_GBK" w:hAnsi="方正仿宋_GBK" w:eastAsia="方正仿宋_GBK" w:cs="方正仿宋_GBK"/>
                    <w:color w:val="000000"/>
                    <w:kern w:val="0"/>
                    <w:sz w:val="24"/>
                    <w:szCs w:val="24"/>
                  </w:rPr>
                </w:rPrChange>
              </w:rPr>
            </w:pPr>
            <w:ins w:id="9322" w:author="黄龙" w:date="2023-03-28T17:45:00Z">
              <w:r>
                <w:rPr>
                  <w:rFonts w:hint="eastAsia" w:ascii="宋体" w:hAnsi="宋体" w:eastAsia="方正仿宋_GBK" w:cs="方正仿宋_GBK"/>
                  <w:color w:val="000000"/>
                  <w:kern w:val="0"/>
                  <w:sz w:val="24"/>
                  <w:szCs w:val="24"/>
                  <w:rPrChange w:id="9323" w:author="陈杰" w:date="2023-03-29T00:29:00Z">
                    <w:rPr>
                      <w:rFonts w:hint="eastAsia" w:ascii="方正仿宋_GBK" w:hAnsi="方正仿宋_GBK" w:eastAsia="方正仿宋_GBK" w:cs="方正仿宋_GBK"/>
                      <w:color w:val="000000"/>
                      <w:kern w:val="0"/>
                      <w:sz w:val="24"/>
                      <w:szCs w:val="24"/>
                    </w:rPr>
                  </w:rPrChange>
                </w:rPr>
                <w:t>　</w:t>
              </w:r>
            </w:ins>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324" w:author="黄龙" w:date="2023-03-28T17:45:00Z"/>
                <w:rFonts w:hint="eastAsia" w:ascii="宋体" w:hAnsi="宋体" w:eastAsia="方正仿宋_GBK" w:cs="方正仿宋_GBK"/>
                <w:color w:val="000000"/>
                <w:kern w:val="0"/>
                <w:sz w:val="24"/>
                <w:szCs w:val="24"/>
                <w:rPrChange w:id="9325" w:author="陈杰" w:date="2023-03-29T00:29:00Z">
                  <w:rPr>
                    <w:ins w:id="9326" w:author="黄龙" w:date="2023-03-28T17:45:00Z"/>
                    <w:rFonts w:hint="eastAsia" w:ascii="方正仿宋_GBK" w:hAnsi="方正仿宋_GBK" w:eastAsia="方正仿宋_GBK" w:cs="方正仿宋_GBK"/>
                    <w:color w:val="000000"/>
                    <w:kern w:val="0"/>
                    <w:sz w:val="24"/>
                    <w:szCs w:val="24"/>
                  </w:rPr>
                </w:rPrChange>
              </w:rPr>
            </w:pPr>
            <w:ins w:id="9327" w:author="黄龙" w:date="2023-03-28T17:45:00Z">
              <w:r>
                <w:rPr>
                  <w:rFonts w:hint="eastAsia" w:ascii="宋体" w:hAnsi="宋体" w:eastAsia="方正仿宋_GBK" w:cs="方正仿宋_GBK"/>
                  <w:color w:val="000000"/>
                  <w:kern w:val="0"/>
                  <w:sz w:val="24"/>
                  <w:szCs w:val="24"/>
                  <w:rPrChange w:id="9328" w:author="陈杰" w:date="2023-03-29T00:29:00Z">
                    <w:rPr>
                      <w:rFonts w:hint="eastAsia" w:ascii="方正仿宋_GBK" w:hAnsi="方正仿宋_GBK" w:eastAsia="方正仿宋_GBK" w:cs="方正仿宋_GBK"/>
                      <w:color w:val="000000"/>
                      <w:kern w:val="0"/>
                      <w:sz w:val="24"/>
                      <w:szCs w:val="24"/>
                    </w:rPr>
                  </w:rPrChange>
                </w:rPr>
                <w:t>　</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329" w:author="黄龙" w:date="2023-03-28T17:45:00Z"/>
                <w:rFonts w:hint="eastAsia" w:ascii="宋体" w:hAnsi="宋体" w:eastAsia="方正仿宋_GBK" w:cs="方正仿宋_GBK"/>
                <w:color w:val="000000"/>
                <w:kern w:val="0"/>
                <w:sz w:val="24"/>
                <w:szCs w:val="24"/>
                <w:rPrChange w:id="9330" w:author="陈杰" w:date="2023-03-29T00:29:00Z">
                  <w:rPr>
                    <w:ins w:id="9331" w:author="黄龙" w:date="2023-03-28T17:45:00Z"/>
                    <w:rFonts w:hint="eastAsia" w:ascii="方正仿宋_GBK" w:hAnsi="方正仿宋_GBK" w:eastAsia="方正仿宋_GBK" w:cs="方正仿宋_GBK"/>
                    <w:color w:val="000000"/>
                    <w:kern w:val="0"/>
                    <w:sz w:val="24"/>
                    <w:szCs w:val="24"/>
                  </w:rPr>
                </w:rPrChange>
              </w:rPr>
            </w:pPr>
            <w:ins w:id="9332" w:author="黄龙" w:date="2023-03-28T17:45:00Z">
              <w:r>
                <w:rPr>
                  <w:rFonts w:hint="eastAsia" w:ascii="宋体" w:hAnsi="宋体" w:eastAsia="方正仿宋_GBK" w:cs="方正仿宋_GBK"/>
                  <w:color w:val="000000"/>
                  <w:kern w:val="0"/>
                  <w:sz w:val="24"/>
                  <w:szCs w:val="24"/>
                  <w:rPrChange w:id="9333" w:author="陈杰" w:date="2023-03-29T00:29:00Z">
                    <w:rPr>
                      <w:rFonts w:hint="eastAsia" w:ascii="方正仿宋_GBK" w:hAnsi="方正仿宋_GBK" w:eastAsia="方正仿宋_GBK" w:cs="方正仿宋_GBK"/>
                      <w:color w:val="000000"/>
                      <w:kern w:val="0"/>
                      <w:sz w:val="24"/>
                      <w:szCs w:val="24"/>
                    </w:rPr>
                  </w:rPrChange>
                </w:rPr>
                <w:t>　</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334" w:author="黄龙" w:date="2023-03-28T17:45:00Z"/>
                <w:rFonts w:hint="eastAsia" w:ascii="宋体" w:hAnsi="宋体" w:eastAsia="方正仿宋_GBK" w:cs="方正仿宋_GBK"/>
                <w:color w:val="000000"/>
                <w:kern w:val="0"/>
                <w:sz w:val="24"/>
                <w:szCs w:val="24"/>
                <w:rPrChange w:id="9335" w:author="陈杰" w:date="2023-03-29T00:29:00Z">
                  <w:rPr>
                    <w:ins w:id="9336" w:author="黄龙" w:date="2023-03-28T17:45:00Z"/>
                    <w:rFonts w:hint="eastAsia" w:ascii="方正仿宋_GBK" w:hAnsi="方正仿宋_GBK" w:eastAsia="方正仿宋_GBK" w:cs="方正仿宋_GBK"/>
                    <w:color w:val="000000"/>
                    <w:kern w:val="0"/>
                    <w:sz w:val="24"/>
                    <w:szCs w:val="24"/>
                  </w:rPr>
                </w:rPrChange>
              </w:rPr>
            </w:pPr>
            <w:ins w:id="9337" w:author="黄龙" w:date="2023-03-28T17:45:00Z">
              <w:r>
                <w:rPr>
                  <w:rFonts w:hint="eastAsia" w:ascii="宋体" w:hAnsi="宋体" w:eastAsia="方正仿宋_GBK" w:cs="方正仿宋_GBK"/>
                  <w:color w:val="000000"/>
                  <w:kern w:val="0"/>
                  <w:sz w:val="24"/>
                  <w:szCs w:val="24"/>
                  <w:rPrChange w:id="9338"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313" w:hRule="atLeast"/>
          <w:ins w:id="9339" w:author="黄龙" w:date="2023-03-28T17:45:00Z"/>
        </w:trPr>
        <w:tc>
          <w:tcPr>
            <w:tcW w:w="620"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340" w:author="黄龙" w:date="2023-03-28T17:45:00Z"/>
                <w:rFonts w:hint="eastAsia" w:ascii="宋体" w:hAnsi="宋体" w:eastAsia="方正仿宋_GBK" w:cs="方正仿宋_GBK"/>
                <w:color w:val="000000"/>
                <w:kern w:val="0"/>
                <w:sz w:val="24"/>
                <w:szCs w:val="24"/>
                <w:rPrChange w:id="9341" w:author="陈杰" w:date="2023-03-29T00:29:00Z">
                  <w:rPr>
                    <w:ins w:id="9342" w:author="黄龙" w:date="2023-03-28T17:45:00Z"/>
                    <w:rFonts w:hint="eastAsia" w:ascii="方正仿宋_GBK" w:hAnsi="方正仿宋_GBK" w:eastAsia="方正仿宋_GBK" w:cs="方正仿宋_GBK"/>
                    <w:color w:val="000000"/>
                    <w:kern w:val="0"/>
                    <w:sz w:val="24"/>
                    <w:szCs w:val="24"/>
                  </w:rPr>
                </w:rPrChange>
              </w:rPr>
            </w:pPr>
            <w:ins w:id="9343" w:author="黄龙" w:date="2023-03-28T17:45:00Z">
              <w:r>
                <w:rPr>
                  <w:rFonts w:hint="eastAsia" w:ascii="宋体" w:hAnsi="宋体" w:eastAsia="方正仿宋_GBK" w:cs="方正仿宋_GBK"/>
                  <w:color w:val="000000"/>
                  <w:kern w:val="0"/>
                  <w:sz w:val="24"/>
                  <w:szCs w:val="24"/>
                  <w:rPrChange w:id="9344" w:author="陈杰" w:date="2023-03-29T00:29:00Z">
                    <w:rPr>
                      <w:rFonts w:hint="eastAsia" w:ascii="方正仿宋_GBK" w:hAnsi="方正仿宋_GBK" w:eastAsia="方正仿宋_GBK" w:cs="方正仿宋_GBK"/>
                      <w:color w:val="000000"/>
                      <w:kern w:val="0"/>
                      <w:sz w:val="24"/>
                      <w:szCs w:val="24"/>
                    </w:rPr>
                  </w:rPrChange>
                </w:rPr>
                <w:t>财政拨款结构</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345" w:author="黄龙" w:date="2023-03-28T17:45:00Z"/>
                <w:rFonts w:hint="eastAsia" w:ascii="宋体" w:hAnsi="宋体" w:eastAsia="方正仿宋_GBK" w:cs="方正仿宋_GBK"/>
                <w:color w:val="000000"/>
                <w:kern w:val="0"/>
                <w:sz w:val="24"/>
                <w:szCs w:val="24"/>
                <w:rPrChange w:id="9346" w:author="陈杰" w:date="2023-03-29T00:29:00Z">
                  <w:rPr>
                    <w:ins w:id="9347" w:author="黄龙" w:date="2023-03-28T17:45:00Z"/>
                    <w:rFonts w:hint="eastAsia" w:ascii="方正仿宋_GBK" w:hAnsi="方正仿宋_GBK" w:eastAsia="方正仿宋_GBK" w:cs="方正仿宋_GBK"/>
                    <w:color w:val="000000"/>
                    <w:kern w:val="0"/>
                    <w:sz w:val="24"/>
                    <w:szCs w:val="24"/>
                  </w:rPr>
                </w:rPrChange>
              </w:rPr>
            </w:pPr>
            <w:ins w:id="9348" w:author="黄龙" w:date="2023-03-28T17:45:00Z">
              <w:r>
                <w:rPr>
                  <w:rFonts w:hint="eastAsia" w:ascii="宋体" w:hAnsi="宋体" w:eastAsia="方正仿宋_GBK" w:cs="方正仿宋_GBK"/>
                  <w:color w:val="000000"/>
                  <w:kern w:val="0"/>
                  <w:sz w:val="24"/>
                  <w:szCs w:val="24"/>
                  <w:rPrChange w:id="9349" w:author="陈杰" w:date="2023-03-29T00:29:00Z">
                    <w:rPr>
                      <w:rFonts w:hint="eastAsia" w:ascii="方正仿宋_GBK" w:hAnsi="方正仿宋_GBK" w:eastAsia="方正仿宋_GBK" w:cs="方正仿宋_GBK"/>
                      <w:color w:val="000000"/>
                      <w:kern w:val="0"/>
                      <w:sz w:val="24"/>
                      <w:szCs w:val="24"/>
                    </w:rPr>
                  </w:rPrChange>
                </w:rPr>
                <w:t>项目</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350" w:author="黄龙" w:date="2023-03-28T17:45:00Z"/>
                <w:rFonts w:hint="eastAsia" w:ascii="宋体" w:hAnsi="宋体" w:eastAsia="方正仿宋_GBK" w:cs="方正仿宋_GBK"/>
                <w:color w:val="000000"/>
                <w:kern w:val="0"/>
                <w:sz w:val="24"/>
                <w:szCs w:val="24"/>
                <w:rPrChange w:id="9351" w:author="陈杰" w:date="2023-03-29T00:29:00Z">
                  <w:rPr>
                    <w:ins w:id="9352" w:author="黄龙" w:date="2023-03-28T17:45:00Z"/>
                    <w:rFonts w:hint="eastAsia" w:ascii="方正仿宋_GBK" w:hAnsi="方正仿宋_GBK" w:eastAsia="方正仿宋_GBK" w:cs="方正仿宋_GBK"/>
                    <w:color w:val="000000"/>
                    <w:kern w:val="0"/>
                    <w:sz w:val="24"/>
                    <w:szCs w:val="24"/>
                  </w:rPr>
                </w:rPrChange>
              </w:rPr>
            </w:pPr>
            <w:ins w:id="9353" w:author="黄龙" w:date="2023-03-28T17:45:00Z">
              <w:r>
                <w:rPr>
                  <w:rFonts w:hint="eastAsia" w:ascii="宋体" w:hAnsi="宋体" w:eastAsia="方正仿宋_GBK" w:cs="方正仿宋_GBK"/>
                  <w:color w:val="000000"/>
                  <w:kern w:val="0"/>
                  <w:sz w:val="24"/>
                  <w:szCs w:val="24"/>
                  <w:rPrChange w:id="9354" w:author="陈杰" w:date="2023-03-29T00:29:00Z">
                    <w:rPr>
                      <w:rFonts w:hint="eastAsia" w:ascii="方正仿宋_GBK" w:hAnsi="方正仿宋_GBK" w:eastAsia="方正仿宋_GBK" w:cs="方正仿宋_GBK"/>
                      <w:color w:val="000000"/>
                      <w:kern w:val="0"/>
                      <w:sz w:val="24"/>
                      <w:szCs w:val="24"/>
                    </w:rPr>
                  </w:rPrChange>
                </w:rPr>
                <w:t>合计</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355" w:author="黄龙" w:date="2023-03-28T17:45:00Z"/>
                <w:rFonts w:hint="eastAsia" w:ascii="宋体" w:hAnsi="宋体" w:eastAsia="方正仿宋_GBK" w:cs="方正仿宋_GBK"/>
                <w:color w:val="000000"/>
                <w:kern w:val="0"/>
                <w:sz w:val="24"/>
                <w:szCs w:val="24"/>
                <w:rPrChange w:id="9356" w:author="陈杰" w:date="2023-03-29T00:29:00Z">
                  <w:rPr>
                    <w:ins w:id="9357" w:author="黄龙" w:date="2023-03-28T17:45:00Z"/>
                    <w:rFonts w:hint="eastAsia" w:ascii="方正仿宋_GBK" w:hAnsi="方正仿宋_GBK" w:eastAsia="方正仿宋_GBK" w:cs="方正仿宋_GBK"/>
                    <w:color w:val="000000"/>
                    <w:kern w:val="0"/>
                    <w:sz w:val="24"/>
                    <w:szCs w:val="24"/>
                  </w:rPr>
                </w:rPrChange>
              </w:rPr>
            </w:pPr>
            <w:ins w:id="9358" w:author="黄龙" w:date="2023-03-28T17:45:00Z">
              <w:r>
                <w:rPr>
                  <w:rFonts w:hint="eastAsia" w:ascii="宋体" w:hAnsi="宋体" w:eastAsia="方正仿宋_GBK" w:cs="方正仿宋_GBK"/>
                  <w:color w:val="000000"/>
                  <w:kern w:val="0"/>
                  <w:sz w:val="24"/>
                  <w:szCs w:val="24"/>
                  <w:rPrChange w:id="9359" w:author="陈杰" w:date="2023-03-29T00:29:00Z">
                    <w:rPr>
                      <w:rFonts w:hint="eastAsia" w:ascii="方正仿宋_GBK" w:hAnsi="方正仿宋_GBK" w:eastAsia="方正仿宋_GBK" w:cs="方正仿宋_GBK"/>
                      <w:color w:val="000000"/>
                      <w:kern w:val="0"/>
                      <w:sz w:val="24"/>
                      <w:szCs w:val="24"/>
                    </w:rPr>
                  </w:rPrChange>
                </w:rPr>
                <w:t>一般公共预算安排</w:t>
              </w:r>
            </w:ins>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360" w:author="黄龙" w:date="2023-03-28T17:45:00Z"/>
                <w:rFonts w:hint="eastAsia" w:ascii="宋体" w:hAnsi="宋体" w:eastAsia="方正仿宋_GBK" w:cs="方正仿宋_GBK"/>
                <w:color w:val="000000"/>
                <w:kern w:val="0"/>
                <w:sz w:val="24"/>
                <w:szCs w:val="24"/>
                <w:rPrChange w:id="9361" w:author="陈杰" w:date="2023-03-29T00:29:00Z">
                  <w:rPr>
                    <w:ins w:id="9362" w:author="黄龙" w:date="2023-03-28T17:45:00Z"/>
                    <w:rFonts w:hint="eastAsia" w:ascii="方正仿宋_GBK" w:hAnsi="方正仿宋_GBK" w:eastAsia="方正仿宋_GBK" w:cs="方正仿宋_GBK"/>
                    <w:color w:val="000000"/>
                    <w:kern w:val="0"/>
                    <w:sz w:val="24"/>
                    <w:szCs w:val="24"/>
                  </w:rPr>
                </w:rPrChange>
              </w:rPr>
            </w:pPr>
            <w:ins w:id="9363" w:author="黄龙" w:date="2023-03-28T17:45:00Z">
              <w:r>
                <w:rPr>
                  <w:rFonts w:hint="eastAsia" w:ascii="宋体" w:hAnsi="宋体" w:eastAsia="方正仿宋_GBK" w:cs="方正仿宋_GBK"/>
                  <w:color w:val="000000"/>
                  <w:kern w:val="0"/>
                  <w:sz w:val="24"/>
                  <w:szCs w:val="24"/>
                  <w:rPrChange w:id="9364" w:author="陈杰" w:date="2023-03-29T00:29:00Z">
                    <w:rPr>
                      <w:rFonts w:hint="eastAsia" w:ascii="方正仿宋_GBK" w:hAnsi="方正仿宋_GBK" w:eastAsia="方正仿宋_GBK" w:cs="方正仿宋_GBK"/>
                      <w:color w:val="000000"/>
                      <w:kern w:val="0"/>
                      <w:sz w:val="24"/>
                      <w:szCs w:val="24"/>
                    </w:rPr>
                  </w:rPrChange>
                </w:rPr>
                <w:t>政府性基金预算安排</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365" w:author="黄龙" w:date="2023-03-28T17:45:00Z"/>
                <w:rFonts w:hint="eastAsia" w:ascii="宋体" w:hAnsi="宋体" w:eastAsia="方正仿宋_GBK" w:cs="方正仿宋_GBK"/>
                <w:color w:val="000000"/>
                <w:kern w:val="0"/>
                <w:sz w:val="24"/>
                <w:szCs w:val="24"/>
                <w:rPrChange w:id="9366" w:author="陈杰" w:date="2023-03-29T00:29:00Z">
                  <w:rPr>
                    <w:ins w:id="9367" w:author="黄龙" w:date="2023-03-28T17:45:00Z"/>
                    <w:rFonts w:hint="eastAsia" w:ascii="方正仿宋_GBK" w:hAnsi="方正仿宋_GBK" w:eastAsia="方正仿宋_GBK" w:cs="方正仿宋_GBK"/>
                    <w:color w:val="000000"/>
                    <w:kern w:val="0"/>
                    <w:sz w:val="24"/>
                    <w:szCs w:val="24"/>
                  </w:rPr>
                </w:rPrChange>
              </w:rPr>
            </w:pPr>
            <w:ins w:id="9368" w:author="黄龙" w:date="2023-03-28T17:45:00Z">
              <w:r>
                <w:rPr>
                  <w:rFonts w:hint="eastAsia" w:ascii="宋体" w:hAnsi="宋体" w:eastAsia="方正仿宋_GBK" w:cs="方正仿宋_GBK"/>
                  <w:color w:val="000000"/>
                  <w:kern w:val="0"/>
                  <w:sz w:val="24"/>
                  <w:szCs w:val="24"/>
                  <w:rPrChange w:id="9369" w:author="陈杰" w:date="2023-03-29T00:29:00Z">
                    <w:rPr>
                      <w:rFonts w:hint="eastAsia" w:ascii="方正仿宋_GBK" w:hAnsi="方正仿宋_GBK" w:eastAsia="方正仿宋_GBK" w:cs="方正仿宋_GBK"/>
                      <w:color w:val="000000"/>
                      <w:kern w:val="0"/>
                      <w:sz w:val="24"/>
                      <w:szCs w:val="24"/>
                    </w:rPr>
                  </w:rPrChange>
                </w:rPr>
                <w:t>国有资本经营预算安排</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370" w:author="黄龙" w:date="2023-03-28T17:45:00Z"/>
                <w:rFonts w:hint="eastAsia" w:ascii="宋体" w:hAnsi="宋体" w:eastAsia="方正仿宋_GBK" w:cs="方正仿宋_GBK"/>
                <w:color w:val="000000"/>
                <w:kern w:val="0"/>
                <w:sz w:val="24"/>
                <w:szCs w:val="24"/>
                <w:rPrChange w:id="9371" w:author="陈杰" w:date="2023-03-29T00:29:00Z">
                  <w:rPr>
                    <w:ins w:id="9372" w:author="黄龙" w:date="2023-03-28T17:45:00Z"/>
                    <w:rFonts w:hint="eastAsia" w:ascii="方正仿宋_GBK" w:hAnsi="方正仿宋_GBK" w:eastAsia="方正仿宋_GBK" w:cs="方正仿宋_GBK"/>
                    <w:color w:val="000000"/>
                    <w:kern w:val="0"/>
                    <w:sz w:val="24"/>
                    <w:szCs w:val="24"/>
                  </w:rPr>
                </w:rPrChange>
              </w:rPr>
            </w:pPr>
            <w:ins w:id="9373" w:author="黄龙" w:date="2023-03-28T17:45:00Z">
              <w:r>
                <w:rPr>
                  <w:rFonts w:hint="eastAsia" w:ascii="宋体" w:hAnsi="宋体" w:eastAsia="方正仿宋_GBK" w:cs="方正仿宋_GBK"/>
                  <w:color w:val="000000"/>
                  <w:kern w:val="0"/>
                  <w:sz w:val="24"/>
                  <w:szCs w:val="24"/>
                  <w:rPrChange w:id="9374" w:author="陈杰" w:date="2023-03-29T00:29:00Z">
                    <w:rPr>
                      <w:rFonts w:hint="eastAsia" w:ascii="方正仿宋_GBK" w:hAnsi="方正仿宋_GBK" w:eastAsia="方正仿宋_GBK" w:cs="方正仿宋_GBK"/>
                      <w:color w:val="000000"/>
                      <w:kern w:val="0"/>
                      <w:sz w:val="24"/>
                      <w:szCs w:val="24"/>
                    </w:rPr>
                  </w:rPrChange>
                </w:rPr>
                <w:t>社保基金预算安排</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40" w:hRule="atLeast"/>
          <w:ins w:id="9375"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376" w:author="黄龙" w:date="2023-03-28T17:45:00Z"/>
                <w:rFonts w:hint="eastAsia" w:ascii="宋体" w:hAnsi="宋体" w:eastAsia="方正仿宋_GBK" w:cs="方正仿宋_GBK"/>
                <w:color w:val="000000"/>
                <w:kern w:val="0"/>
                <w:sz w:val="24"/>
                <w:szCs w:val="24"/>
                <w:rPrChange w:id="9377" w:author="陈杰" w:date="2023-03-29T00:29:00Z">
                  <w:rPr>
                    <w:ins w:id="9378"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379" w:author="黄龙" w:date="2023-03-28T17:45:00Z"/>
                <w:rFonts w:hint="eastAsia" w:ascii="宋体" w:hAnsi="宋体" w:eastAsia="方正仿宋_GBK" w:cs="方正仿宋_GBK"/>
                <w:color w:val="000000"/>
                <w:kern w:val="0"/>
                <w:sz w:val="24"/>
                <w:szCs w:val="24"/>
                <w:rPrChange w:id="9380" w:author="陈杰" w:date="2023-03-29T00:29:00Z">
                  <w:rPr>
                    <w:ins w:id="9381" w:author="黄龙" w:date="2023-03-28T17:45:00Z"/>
                    <w:rFonts w:hint="eastAsia" w:ascii="方正仿宋_GBK" w:hAnsi="方正仿宋_GBK" w:eastAsia="方正仿宋_GBK" w:cs="方正仿宋_GBK"/>
                    <w:color w:val="000000"/>
                    <w:kern w:val="0"/>
                    <w:sz w:val="24"/>
                    <w:szCs w:val="24"/>
                  </w:rPr>
                </w:rPrChange>
              </w:rPr>
            </w:pPr>
            <w:ins w:id="9382" w:author="黄龙" w:date="2023-03-28T17:45:00Z">
              <w:r>
                <w:rPr>
                  <w:rFonts w:hint="eastAsia" w:ascii="宋体" w:hAnsi="宋体" w:eastAsia="方正仿宋_GBK" w:cs="方正仿宋_GBK"/>
                  <w:color w:val="000000"/>
                  <w:kern w:val="0"/>
                  <w:sz w:val="24"/>
                  <w:szCs w:val="24"/>
                  <w:rPrChange w:id="9383" w:author="陈杰" w:date="2023-03-29T00:29:00Z">
                    <w:rPr>
                      <w:rFonts w:hint="eastAsia" w:ascii="方正仿宋_GBK" w:hAnsi="方正仿宋_GBK" w:eastAsia="方正仿宋_GBK" w:cs="方正仿宋_GBK"/>
                      <w:color w:val="000000"/>
                      <w:kern w:val="0"/>
                      <w:sz w:val="24"/>
                      <w:szCs w:val="24"/>
                    </w:rPr>
                  </w:rPrChange>
                </w:rPr>
                <w:t>预算额</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384" w:author="黄龙" w:date="2023-03-28T17:45:00Z"/>
                <w:rFonts w:hint="eastAsia" w:ascii="宋体" w:hAnsi="宋体" w:eastAsia="方正仿宋_GBK" w:cs="方正仿宋_GBK"/>
                <w:color w:val="000000"/>
                <w:kern w:val="0"/>
                <w:sz w:val="24"/>
                <w:szCs w:val="24"/>
                <w:rPrChange w:id="9385" w:author="陈杰" w:date="2023-03-29T00:29:00Z">
                  <w:rPr>
                    <w:ins w:id="9386" w:author="黄龙" w:date="2023-03-28T17:45:00Z"/>
                    <w:rFonts w:hint="eastAsia" w:ascii="方正仿宋_GBK" w:hAnsi="方正仿宋_GBK" w:eastAsia="方正仿宋_GBK" w:cs="方正仿宋_GBK"/>
                    <w:color w:val="000000"/>
                    <w:kern w:val="0"/>
                    <w:sz w:val="24"/>
                    <w:szCs w:val="24"/>
                  </w:rPr>
                </w:rPrChange>
              </w:rPr>
            </w:pPr>
            <w:ins w:id="9387" w:author="黄龙" w:date="2023-03-28T17:45:00Z">
              <w:r>
                <w:rPr>
                  <w:rFonts w:hint="eastAsia" w:ascii="宋体" w:hAnsi="宋体" w:eastAsia="方正仿宋_GBK" w:cs="方正仿宋_GBK"/>
                  <w:color w:val="000000"/>
                  <w:kern w:val="0"/>
                  <w:sz w:val="24"/>
                  <w:szCs w:val="24"/>
                  <w:rPrChange w:id="9388" w:author="陈杰" w:date="2023-03-29T00:29:00Z">
                    <w:rPr>
                      <w:rFonts w:hint="eastAsia" w:ascii="方正仿宋_GBK" w:hAnsi="方正仿宋_GBK" w:eastAsia="方正仿宋_GBK" w:cs="方正仿宋_GBK"/>
                      <w:color w:val="000000"/>
                      <w:kern w:val="0"/>
                      <w:sz w:val="24"/>
                      <w:szCs w:val="24"/>
                    </w:rPr>
                  </w:rPrChange>
                </w:rPr>
                <w:t>(</w:t>
              </w:r>
            </w:ins>
            <w:ins w:id="9389" w:author="黄龙" w:date="2023-03-28T17:45:00Z">
              <w:r>
                <w:rPr>
                  <w:rFonts w:hint="eastAsia" w:ascii="宋体" w:hAnsi="宋体" w:eastAsia="方正仿宋_GBK" w:cs="方正仿宋_GBK"/>
                  <w:color w:val="000000"/>
                  <w:kern w:val="0"/>
                  <w:sz w:val="24"/>
                  <w:szCs w:val="24"/>
                  <w:lang w:eastAsia="zh-CN"/>
                  <w:rPrChange w:id="9390" w:author="陈杰" w:date="2023-03-29T00:29:00Z">
                    <w:rPr>
                      <w:rFonts w:hint="eastAsia" w:ascii="方正仿宋_GBK" w:hAnsi="方正仿宋_GBK" w:eastAsia="方正仿宋_GBK" w:cs="方正仿宋_GBK"/>
                      <w:color w:val="000000"/>
                      <w:kern w:val="0"/>
                      <w:sz w:val="24"/>
                      <w:szCs w:val="24"/>
                      <w:lang w:eastAsia="zh-CN"/>
                    </w:rPr>
                  </w:rPrChange>
                </w:rPr>
                <w:t>万</w:t>
              </w:r>
            </w:ins>
            <w:ins w:id="9391" w:author="黄龙" w:date="2023-03-28T17:45:00Z">
              <w:r>
                <w:rPr>
                  <w:rFonts w:hint="eastAsia" w:ascii="宋体" w:hAnsi="宋体" w:eastAsia="方正仿宋_GBK" w:cs="方正仿宋_GBK"/>
                  <w:color w:val="000000"/>
                  <w:kern w:val="0"/>
                  <w:sz w:val="24"/>
                  <w:szCs w:val="24"/>
                  <w:rPrChange w:id="9392" w:author="陈杰" w:date="2023-03-29T00:29:00Z">
                    <w:rPr>
                      <w:rFonts w:hint="eastAsia" w:ascii="方正仿宋_GBK" w:hAnsi="方正仿宋_GBK" w:eastAsia="方正仿宋_GBK" w:cs="方正仿宋_GBK"/>
                      <w:color w:val="000000"/>
                      <w:kern w:val="0"/>
                      <w:sz w:val="24"/>
                      <w:szCs w:val="24"/>
                    </w:rPr>
                  </w:rPrChange>
                </w:rPr>
                <w:t>元)</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393" w:author="黄龙" w:date="2023-03-28T17:45:00Z"/>
                <w:rFonts w:hint="eastAsia" w:ascii="宋体" w:hAnsi="宋体" w:eastAsia="方正仿宋_GBK" w:cs="方正仿宋_GBK"/>
                <w:color w:val="000000"/>
                <w:kern w:val="0"/>
                <w:sz w:val="24"/>
                <w:szCs w:val="24"/>
                <w:rPrChange w:id="9394" w:author="陈杰" w:date="2023-03-29T00:29:00Z">
                  <w:rPr>
                    <w:ins w:id="9395" w:author="黄龙" w:date="2023-03-28T17:45:00Z"/>
                    <w:rFonts w:hint="eastAsia" w:ascii="方正仿宋_GBK" w:hAnsi="方正仿宋_GBK" w:eastAsia="方正仿宋_GBK" w:cs="方正仿宋_GBK"/>
                    <w:color w:val="000000"/>
                    <w:kern w:val="0"/>
                    <w:sz w:val="24"/>
                    <w:szCs w:val="24"/>
                  </w:rPr>
                </w:rPrChange>
              </w:rPr>
            </w:pPr>
            <w:ins w:id="9396" w:author="黄龙" w:date="2023-03-28T17:45:00Z">
              <w:r>
                <w:rPr>
                  <w:rFonts w:hint="eastAsia" w:ascii="宋体" w:hAnsi="宋体" w:eastAsia="方正仿宋_GBK" w:cs="方正仿宋_GBK"/>
                  <w:color w:val="000000"/>
                  <w:kern w:val="0"/>
                  <w:sz w:val="24"/>
                  <w:szCs w:val="24"/>
                  <w:rPrChange w:id="9397"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3</w:t>
            </w:r>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398" w:author="黄龙" w:date="2023-03-28T17:45:00Z"/>
                <w:rFonts w:hint="default" w:ascii="宋体" w:hAnsi="宋体" w:eastAsia="方正仿宋_GBK" w:cs="方正仿宋_GBK"/>
                <w:color w:val="000000"/>
                <w:kern w:val="0"/>
                <w:sz w:val="24"/>
                <w:szCs w:val="24"/>
                <w:rPrChange w:id="9399" w:author="陈杰" w:date="2023-03-29T00:29:00Z">
                  <w:rPr>
                    <w:ins w:id="9400" w:author="黄龙" w:date="2023-03-28T17:45:00Z"/>
                    <w:rFonts w:hint="eastAsia" w:ascii="方正仿宋_GBK" w:hAnsi="方正仿宋_GBK" w:eastAsia="方正仿宋_GBK" w:cs="方正仿宋_GBK"/>
                    <w:color w:val="000000"/>
                    <w:kern w:val="0"/>
                    <w:sz w:val="24"/>
                    <w:szCs w:val="24"/>
                  </w:rPr>
                </w:rPrChange>
              </w:rPr>
            </w:pPr>
            <w:ins w:id="9401" w:author="黄龙" w:date="2023-03-28T17:45:00Z">
              <w:r>
                <w:rPr>
                  <w:rFonts w:hint="eastAsia" w:ascii="宋体" w:hAnsi="宋体" w:eastAsia="方正仿宋_GBK" w:cs="方正仿宋_GBK"/>
                  <w:color w:val="000000"/>
                  <w:kern w:val="0"/>
                  <w:sz w:val="24"/>
                  <w:szCs w:val="24"/>
                  <w:rPrChange w:id="9402"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1.48</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403" w:author="黄龙" w:date="2023-03-28T17:45:00Z"/>
                <w:rFonts w:hint="eastAsia" w:ascii="宋体" w:hAnsi="宋体" w:eastAsia="方正仿宋_GBK" w:cs="方正仿宋_GBK"/>
                <w:color w:val="000000"/>
                <w:kern w:val="0"/>
                <w:sz w:val="24"/>
                <w:szCs w:val="24"/>
                <w:rPrChange w:id="9404" w:author="陈杰" w:date="2023-03-29T00:29:00Z">
                  <w:rPr>
                    <w:ins w:id="9405" w:author="黄龙" w:date="2023-03-28T17:45:00Z"/>
                    <w:rFonts w:hint="eastAsia" w:ascii="方正仿宋_GBK" w:hAnsi="方正仿宋_GBK" w:eastAsia="方正仿宋_GBK" w:cs="方正仿宋_GBK"/>
                    <w:color w:val="000000"/>
                    <w:kern w:val="0"/>
                    <w:sz w:val="24"/>
                    <w:szCs w:val="24"/>
                  </w:rPr>
                </w:rPrChange>
              </w:rPr>
            </w:pPr>
            <w:ins w:id="9406" w:author="黄龙" w:date="2023-03-28T17:45:00Z">
              <w:r>
                <w:rPr>
                  <w:rFonts w:hint="eastAsia" w:ascii="宋体" w:hAnsi="宋体" w:eastAsia="方正仿宋_GBK" w:cs="方正仿宋_GBK"/>
                  <w:color w:val="000000"/>
                  <w:kern w:val="0"/>
                  <w:sz w:val="24"/>
                  <w:szCs w:val="24"/>
                  <w:rPrChange w:id="9407" w:author="陈杰" w:date="2023-03-29T00:29:00Z">
                    <w:rPr>
                      <w:rFonts w:hint="eastAsia" w:ascii="方正仿宋_GBK" w:hAnsi="方正仿宋_GBK" w:eastAsia="方正仿宋_GBK" w:cs="方正仿宋_GBK"/>
                      <w:color w:val="000000"/>
                      <w:kern w:val="0"/>
                      <w:sz w:val="24"/>
                      <w:szCs w:val="24"/>
                    </w:rPr>
                  </w:rPrChange>
                </w:rPr>
                <w:t>　</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408" w:author="黄龙" w:date="2023-03-28T17:45:00Z"/>
                <w:rFonts w:hint="eastAsia" w:ascii="宋体" w:hAnsi="宋体" w:eastAsia="方正仿宋_GBK" w:cs="方正仿宋_GBK"/>
                <w:color w:val="000000"/>
                <w:kern w:val="0"/>
                <w:sz w:val="24"/>
                <w:szCs w:val="24"/>
                <w:rPrChange w:id="9409" w:author="陈杰" w:date="2023-03-29T00:29:00Z">
                  <w:rPr>
                    <w:ins w:id="9410" w:author="黄龙" w:date="2023-03-28T17:45:00Z"/>
                    <w:rFonts w:hint="eastAsia" w:ascii="方正仿宋_GBK" w:hAnsi="方正仿宋_GBK" w:eastAsia="方正仿宋_GBK" w:cs="方正仿宋_GBK"/>
                    <w:color w:val="000000"/>
                    <w:kern w:val="0"/>
                    <w:sz w:val="24"/>
                    <w:szCs w:val="24"/>
                  </w:rPr>
                </w:rPrChange>
              </w:rPr>
            </w:pPr>
            <w:ins w:id="9411" w:author="黄龙" w:date="2023-03-28T17:45:00Z">
              <w:r>
                <w:rPr>
                  <w:rFonts w:hint="eastAsia" w:ascii="宋体" w:hAnsi="宋体" w:eastAsia="方正仿宋_GBK" w:cs="方正仿宋_GBK"/>
                  <w:color w:val="000000"/>
                  <w:kern w:val="0"/>
                  <w:sz w:val="24"/>
                  <w:szCs w:val="24"/>
                  <w:rPrChange w:id="9412" w:author="陈杰" w:date="2023-03-29T00:29:00Z">
                    <w:rPr>
                      <w:rFonts w:hint="eastAsia" w:ascii="方正仿宋_GBK" w:hAnsi="方正仿宋_GBK" w:eastAsia="方正仿宋_GBK" w:cs="方正仿宋_GBK"/>
                      <w:color w:val="000000"/>
                      <w:kern w:val="0"/>
                      <w:sz w:val="24"/>
                      <w:szCs w:val="24"/>
                    </w:rPr>
                  </w:rPrChange>
                </w:rPr>
                <w:t>　</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413" w:author="黄龙" w:date="2023-03-28T17:45:00Z"/>
                <w:rFonts w:hint="eastAsia" w:ascii="宋体" w:hAnsi="宋体" w:eastAsia="方正仿宋_GBK" w:cs="方正仿宋_GBK"/>
                <w:color w:val="000000"/>
                <w:kern w:val="0"/>
                <w:sz w:val="24"/>
                <w:szCs w:val="24"/>
                <w:rPrChange w:id="9414" w:author="陈杰" w:date="2023-03-29T00:29:00Z">
                  <w:rPr>
                    <w:ins w:id="9415" w:author="黄龙" w:date="2023-03-28T17:45:00Z"/>
                    <w:rFonts w:hint="eastAsia" w:ascii="方正仿宋_GBK" w:hAnsi="方正仿宋_GBK" w:eastAsia="方正仿宋_GBK" w:cs="方正仿宋_GBK"/>
                    <w:color w:val="000000"/>
                    <w:kern w:val="0"/>
                    <w:sz w:val="24"/>
                    <w:szCs w:val="24"/>
                  </w:rPr>
                </w:rPrChange>
              </w:rPr>
            </w:pPr>
            <w:ins w:id="9416" w:author="黄龙" w:date="2023-03-28T17:45:00Z">
              <w:r>
                <w:rPr>
                  <w:rFonts w:hint="eastAsia" w:ascii="宋体" w:hAnsi="宋体" w:eastAsia="方正仿宋_GBK" w:cs="方正仿宋_GBK"/>
                  <w:color w:val="000000"/>
                  <w:kern w:val="0"/>
                  <w:sz w:val="24"/>
                  <w:szCs w:val="24"/>
                  <w:rPrChange w:id="9417"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40" w:hRule="atLeast"/>
          <w:ins w:id="9418"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419" w:author="黄龙" w:date="2023-03-28T17:45:00Z"/>
                <w:rFonts w:hint="eastAsia" w:ascii="宋体" w:hAnsi="宋体" w:eastAsia="方正仿宋_GBK" w:cs="方正仿宋_GBK"/>
                <w:color w:val="000000"/>
                <w:kern w:val="0"/>
                <w:sz w:val="24"/>
                <w:szCs w:val="24"/>
                <w:rPrChange w:id="9420" w:author="陈杰" w:date="2023-03-29T00:29:00Z">
                  <w:rPr>
                    <w:ins w:id="9421"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422" w:author="黄龙" w:date="2023-03-28T17:45:00Z"/>
                <w:rFonts w:hint="eastAsia" w:ascii="宋体" w:hAnsi="宋体" w:eastAsia="方正仿宋_GBK" w:cs="方正仿宋_GBK"/>
                <w:color w:val="000000"/>
                <w:kern w:val="0"/>
                <w:sz w:val="24"/>
                <w:szCs w:val="24"/>
                <w:rPrChange w:id="9423" w:author="陈杰" w:date="2023-03-29T00:29:00Z">
                  <w:rPr>
                    <w:ins w:id="9424" w:author="黄龙" w:date="2023-03-28T17:45:00Z"/>
                    <w:rFonts w:hint="eastAsia" w:ascii="方正仿宋_GBK" w:hAnsi="方正仿宋_GBK" w:eastAsia="方正仿宋_GBK" w:cs="方正仿宋_GBK"/>
                    <w:color w:val="000000"/>
                    <w:kern w:val="0"/>
                    <w:sz w:val="24"/>
                    <w:szCs w:val="24"/>
                  </w:rPr>
                </w:rPrChange>
              </w:rPr>
            </w:pPr>
            <w:ins w:id="9425" w:author="黄龙" w:date="2023-03-28T17:45:00Z">
              <w:r>
                <w:rPr>
                  <w:rFonts w:hint="eastAsia" w:ascii="宋体" w:hAnsi="宋体" w:eastAsia="方正仿宋_GBK" w:cs="方正仿宋_GBK"/>
                  <w:color w:val="000000"/>
                  <w:kern w:val="0"/>
                  <w:sz w:val="24"/>
                  <w:szCs w:val="24"/>
                  <w:rPrChange w:id="9426" w:author="陈杰" w:date="2023-03-29T00:29:00Z">
                    <w:rPr>
                      <w:rFonts w:hint="eastAsia" w:ascii="方正仿宋_GBK" w:hAnsi="方正仿宋_GBK" w:eastAsia="方正仿宋_GBK" w:cs="方正仿宋_GBK"/>
                      <w:color w:val="000000"/>
                      <w:kern w:val="0"/>
                      <w:sz w:val="24"/>
                      <w:szCs w:val="24"/>
                    </w:rPr>
                  </w:rPrChange>
                </w:rPr>
                <w:t>执行额</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427" w:author="黄龙" w:date="2023-03-28T17:45:00Z"/>
                <w:rFonts w:hint="eastAsia" w:ascii="宋体" w:hAnsi="宋体" w:eastAsia="方正仿宋_GBK" w:cs="方正仿宋_GBK"/>
                <w:color w:val="000000"/>
                <w:kern w:val="0"/>
                <w:sz w:val="24"/>
                <w:szCs w:val="24"/>
                <w:rPrChange w:id="9428" w:author="陈杰" w:date="2023-03-29T00:29:00Z">
                  <w:rPr>
                    <w:ins w:id="9429" w:author="黄龙" w:date="2023-03-28T17:45:00Z"/>
                    <w:rFonts w:hint="eastAsia" w:ascii="方正仿宋_GBK" w:hAnsi="方正仿宋_GBK" w:eastAsia="方正仿宋_GBK" w:cs="方正仿宋_GBK"/>
                    <w:color w:val="000000"/>
                    <w:kern w:val="0"/>
                    <w:sz w:val="24"/>
                    <w:szCs w:val="24"/>
                  </w:rPr>
                </w:rPrChange>
              </w:rPr>
            </w:pPr>
            <w:ins w:id="9430" w:author="黄龙" w:date="2023-03-28T17:45:00Z">
              <w:r>
                <w:rPr>
                  <w:rFonts w:hint="eastAsia" w:ascii="宋体" w:hAnsi="宋体" w:eastAsia="方正仿宋_GBK" w:cs="方正仿宋_GBK"/>
                  <w:color w:val="000000"/>
                  <w:kern w:val="0"/>
                  <w:sz w:val="24"/>
                  <w:szCs w:val="24"/>
                  <w:rPrChange w:id="9431" w:author="陈杰" w:date="2023-03-29T00:29:00Z">
                    <w:rPr>
                      <w:rFonts w:hint="eastAsia" w:ascii="方正仿宋_GBK" w:hAnsi="方正仿宋_GBK" w:eastAsia="方正仿宋_GBK" w:cs="方正仿宋_GBK"/>
                      <w:color w:val="000000"/>
                      <w:kern w:val="0"/>
                      <w:sz w:val="24"/>
                      <w:szCs w:val="24"/>
                    </w:rPr>
                  </w:rPrChange>
                </w:rPr>
                <w:t>(</w:t>
              </w:r>
            </w:ins>
            <w:ins w:id="9432" w:author="黄龙" w:date="2023-03-28T17:45:00Z">
              <w:r>
                <w:rPr>
                  <w:rFonts w:hint="eastAsia" w:ascii="宋体" w:hAnsi="宋体" w:eastAsia="方正仿宋_GBK" w:cs="方正仿宋_GBK"/>
                  <w:color w:val="000000"/>
                  <w:kern w:val="0"/>
                  <w:sz w:val="24"/>
                  <w:szCs w:val="24"/>
                  <w:lang w:eastAsia="zh-CN"/>
                  <w:rPrChange w:id="9433" w:author="陈杰" w:date="2023-03-29T00:29:00Z">
                    <w:rPr>
                      <w:rFonts w:hint="eastAsia" w:ascii="方正仿宋_GBK" w:hAnsi="方正仿宋_GBK" w:eastAsia="方正仿宋_GBK" w:cs="方正仿宋_GBK"/>
                      <w:color w:val="000000"/>
                      <w:kern w:val="0"/>
                      <w:sz w:val="24"/>
                      <w:szCs w:val="24"/>
                      <w:lang w:eastAsia="zh-CN"/>
                    </w:rPr>
                  </w:rPrChange>
                </w:rPr>
                <w:t>万</w:t>
              </w:r>
            </w:ins>
            <w:ins w:id="9434" w:author="黄龙" w:date="2023-03-28T17:45:00Z">
              <w:r>
                <w:rPr>
                  <w:rFonts w:hint="eastAsia" w:ascii="宋体" w:hAnsi="宋体" w:eastAsia="方正仿宋_GBK" w:cs="方正仿宋_GBK"/>
                  <w:color w:val="000000"/>
                  <w:kern w:val="0"/>
                  <w:sz w:val="24"/>
                  <w:szCs w:val="24"/>
                  <w:rPrChange w:id="9435" w:author="陈杰" w:date="2023-03-29T00:29:00Z">
                    <w:rPr>
                      <w:rFonts w:hint="eastAsia" w:ascii="方正仿宋_GBK" w:hAnsi="方正仿宋_GBK" w:eastAsia="方正仿宋_GBK" w:cs="方正仿宋_GBK"/>
                      <w:color w:val="000000"/>
                      <w:kern w:val="0"/>
                      <w:sz w:val="24"/>
                      <w:szCs w:val="24"/>
                    </w:rPr>
                  </w:rPrChange>
                </w:rPr>
                <w:t>元)</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436" w:author="黄龙" w:date="2023-03-28T17:45:00Z"/>
                <w:rFonts w:hint="default" w:ascii="宋体" w:hAnsi="宋体" w:eastAsia="方正仿宋_GBK" w:cs="方正仿宋_GBK"/>
                <w:color w:val="000000"/>
                <w:kern w:val="0"/>
                <w:sz w:val="24"/>
                <w:szCs w:val="24"/>
                <w:rPrChange w:id="9437" w:author="陈杰" w:date="2023-03-29T00:29:00Z">
                  <w:rPr>
                    <w:ins w:id="9438" w:author="黄龙" w:date="2023-03-28T17:45:00Z"/>
                    <w:rFonts w:hint="eastAsia" w:ascii="方正仿宋_GBK" w:hAnsi="方正仿宋_GBK" w:eastAsia="方正仿宋_GBK" w:cs="方正仿宋_GBK"/>
                    <w:color w:val="000000"/>
                    <w:kern w:val="0"/>
                    <w:sz w:val="24"/>
                    <w:szCs w:val="24"/>
                  </w:rPr>
                </w:rPrChange>
              </w:rPr>
            </w:pPr>
            <w:ins w:id="9439" w:author="黄龙" w:date="2023-03-28T17:45:00Z">
              <w:r>
                <w:rPr>
                  <w:rFonts w:hint="eastAsia" w:ascii="宋体" w:hAnsi="宋体" w:eastAsia="方正仿宋_GBK" w:cs="方正仿宋_GBK"/>
                  <w:color w:val="000000"/>
                  <w:kern w:val="0"/>
                  <w:sz w:val="24"/>
                  <w:szCs w:val="24"/>
                  <w:rPrChange w:id="9440"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3</w:t>
            </w:r>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441" w:author="黄龙" w:date="2023-03-28T17:45:00Z"/>
                <w:rFonts w:hint="default" w:ascii="宋体" w:hAnsi="宋体" w:eastAsia="方正仿宋_GBK" w:cs="方正仿宋_GBK"/>
                <w:color w:val="000000"/>
                <w:kern w:val="0"/>
                <w:sz w:val="24"/>
                <w:szCs w:val="24"/>
                <w:rPrChange w:id="9442" w:author="陈杰" w:date="2023-03-29T00:29:00Z">
                  <w:rPr>
                    <w:ins w:id="9443" w:author="黄龙" w:date="2023-03-28T17:45:00Z"/>
                    <w:rFonts w:hint="eastAsia" w:ascii="方正仿宋_GBK" w:hAnsi="方正仿宋_GBK" w:eastAsia="方正仿宋_GBK" w:cs="方正仿宋_GBK"/>
                    <w:color w:val="000000"/>
                    <w:kern w:val="0"/>
                    <w:sz w:val="24"/>
                    <w:szCs w:val="24"/>
                  </w:rPr>
                </w:rPrChange>
              </w:rPr>
            </w:pPr>
            <w:ins w:id="9444" w:author="黄龙" w:date="2023-03-28T17:45:00Z">
              <w:r>
                <w:rPr>
                  <w:rFonts w:hint="eastAsia" w:ascii="宋体" w:hAnsi="宋体" w:eastAsia="方正仿宋_GBK" w:cs="方正仿宋_GBK"/>
                  <w:color w:val="000000"/>
                  <w:kern w:val="0"/>
                  <w:sz w:val="24"/>
                  <w:szCs w:val="24"/>
                  <w:rPrChange w:id="9445"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1.48</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446" w:author="黄龙" w:date="2023-03-28T17:45:00Z"/>
                <w:rFonts w:hint="eastAsia" w:ascii="宋体" w:hAnsi="宋体" w:eastAsia="方正仿宋_GBK" w:cs="方正仿宋_GBK"/>
                <w:color w:val="000000"/>
                <w:kern w:val="0"/>
                <w:sz w:val="24"/>
                <w:szCs w:val="24"/>
                <w:rPrChange w:id="9447" w:author="陈杰" w:date="2023-03-29T00:29:00Z">
                  <w:rPr>
                    <w:ins w:id="9448" w:author="黄龙" w:date="2023-03-28T17:45:00Z"/>
                    <w:rFonts w:hint="eastAsia" w:ascii="方正仿宋_GBK" w:hAnsi="方正仿宋_GBK" w:eastAsia="方正仿宋_GBK" w:cs="方正仿宋_GBK"/>
                    <w:color w:val="000000"/>
                    <w:kern w:val="0"/>
                    <w:sz w:val="24"/>
                    <w:szCs w:val="24"/>
                  </w:rPr>
                </w:rPrChange>
              </w:rPr>
            </w:pPr>
            <w:ins w:id="9449" w:author="黄龙" w:date="2023-03-28T17:45:00Z">
              <w:r>
                <w:rPr>
                  <w:rFonts w:hint="eastAsia" w:ascii="宋体" w:hAnsi="宋体" w:eastAsia="方正仿宋_GBK" w:cs="方正仿宋_GBK"/>
                  <w:color w:val="000000"/>
                  <w:kern w:val="0"/>
                  <w:sz w:val="24"/>
                  <w:szCs w:val="24"/>
                  <w:rPrChange w:id="9450" w:author="陈杰" w:date="2023-03-29T00:29:00Z">
                    <w:rPr>
                      <w:rFonts w:hint="eastAsia" w:ascii="方正仿宋_GBK" w:hAnsi="方正仿宋_GBK" w:eastAsia="方正仿宋_GBK" w:cs="方正仿宋_GBK"/>
                      <w:color w:val="000000"/>
                      <w:kern w:val="0"/>
                      <w:sz w:val="24"/>
                      <w:szCs w:val="24"/>
                    </w:rPr>
                  </w:rPrChange>
                </w:rPr>
                <w:t>　</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451" w:author="黄龙" w:date="2023-03-28T17:45:00Z"/>
                <w:rFonts w:hint="eastAsia" w:ascii="宋体" w:hAnsi="宋体" w:eastAsia="方正仿宋_GBK" w:cs="方正仿宋_GBK"/>
                <w:color w:val="000000"/>
                <w:kern w:val="0"/>
                <w:sz w:val="24"/>
                <w:szCs w:val="24"/>
                <w:rPrChange w:id="9452" w:author="陈杰" w:date="2023-03-29T00:29:00Z">
                  <w:rPr>
                    <w:ins w:id="9453" w:author="黄龙" w:date="2023-03-28T17:45:00Z"/>
                    <w:rFonts w:hint="eastAsia" w:ascii="方正仿宋_GBK" w:hAnsi="方正仿宋_GBK" w:eastAsia="方正仿宋_GBK" w:cs="方正仿宋_GBK"/>
                    <w:color w:val="000000"/>
                    <w:kern w:val="0"/>
                    <w:sz w:val="24"/>
                    <w:szCs w:val="24"/>
                  </w:rPr>
                </w:rPrChange>
              </w:rPr>
            </w:pPr>
            <w:ins w:id="9454" w:author="黄龙" w:date="2023-03-28T17:45:00Z">
              <w:r>
                <w:rPr>
                  <w:rFonts w:hint="eastAsia" w:ascii="宋体" w:hAnsi="宋体" w:eastAsia="方正仿宋_GBK" w:cs="方正仿宋_GBK"/>
                  <w:color w:val="000000"/>
                  <w:kern w:val="0"/>
                  <w:sz w:val="24"/>
                  <w:szCs w:val="24"/>
                  <w:rPrChange w:id="9455" w:author="陈杰" w:date="2023-03-29T00:29:00Z">
                    <w:rPr>
                      <w:rFonts w:hint="eastAsia" w:ascii="方正仿宋_GBK" w:hAnsi="方正仿宋_GBK" w:eastAsia="方正仿宋_GBK" w:cs="方正仿宋_GBK"/>
                      <w:color w:val="000000"/>
                      <w:kern w:val="0"/>
                      <w:sz w:val="24"/>
                      <w:szCs w:val="24"/>
                    </w:rPr>
                  </w:rPrChange>
                </w:rPr>
                <w:t>　</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456" w:author="黄龙" w:date="2023-03-28T17:45:00Z"/>
                <w:rFonts w:hint="eastAsia" w:ascii="宋体" w:hAnsi="宋体" w:eastAsia="方正仿宋_GBK" w:cs="方正仿宋_GBK"/>
                <w:color w:val="000000"/>
                <w:kern w:val="0"/>
                <w:sz w:val="24"/>
                <w:szCs w:val="24"/>
                <w:rPrChange w:id="9457" w:author="陈杰" w:date="2023-03-29T00:29:00Z">
                  <w:rPr>
                    <w:ins w:id="9458" w:author="黄龙" w:date="2023-03-28T17:45:00Z"/>
                    <w:rFonts w:hint="eastAsia" w:ascii="方正仿宋_GBK" w:hAnsi="方正仿宋_GBK" w:eastAsia="方正仿宋_GBK" w:cs="方正仿宋_GBK"/>
                    <w:color w:val="000000"/>
                    <w:kern w:val="0"/>
                    <w:sz w:val="24"/>
                    <w:szCs w:val="24"/>
                  </w:rPr>
                </w:rPrChange>
              </w:rPr>
            </w:pPr>
            <w:ins w:id="9459" w:author="黄龙" w:date="2023-03-28T17:45:00Z">
              <w:r>
                <w:rPr>
                  <w:rFonts w:hint="eastAsia" w:ascii="宋体" w:hAnsi="宋体" w:eastAsia="方正仿宋_GBK" w:cs="方正仿宋_GBK"/>
                  <w:color w:val="000000"/>
                  <w:kern w:val="0"/>
                  <w:sz w:val="24"/>
                  <w:szCs w:val="24"/>
                  <w:rPrChange w:id="9460"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40" w:hRule="atLeast"/>
          <w:ins w:id="9461"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462" w:author="黄龙" w:date="2023-03-28T17:45:00Z"/>
                <w:rFonts w:hint="eastAsia" w:ascii="宋体" w:hAnsi="宋体" w:eastAsia="方正仿宋_GBK" w:cs="方正仿宋_GBK"/>
                <w:color w:val="000000"/>
                <w:kern w:val="0"/>
                <w:sz w:val="24"/>
                <w:szCs w:val="24"/>
                <w:rPrChange w:id="9463" w:author="陈杰" w:date="2023-03-29T00:29:00Z">
                  <w:rPr>
                    <w:ins w:id="9464"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465" w:author="黄龙" w:date="2023-03-28T17:45:00Z"/>
                <w:rFonts w:hint="eastAsia" w:ascii="宋体" w:hAnsi="宋体" w:eastAsia="方正仿宋_GBK" w:cs="方正仿宋_GBK"/>
                <w:color w:val="000000"/>
                <w:kern w:val="0"/>
                <w:sz w:val="24"/>
                <w:szCs w:val="24"/>
                <w:rPrChange w:id="9466" w:author="陈杰" w:date="2023-03-29T00:29:00Z">
                  <w:rPr>
                    <w:ins w:id="9467" w:author="黄龙" w:date="2023-03-28T17:45:00Z"/>
                    <w:rFonts w:hint="eastAsia" w:ascii="方正仿宋_GBK" w:hAnsi="方正仿宋_GBK" w:eastAsia="方正仿宋_GBK" w:cs="方正仿宋_GBK"/>
                    <w:color w:val="000000"/>
                    <w:kern w:val="0"/>
                    <w:sz w:val="24"/>
                    <w:szCs w:val="24"/>
                  </w:rPr>
                </w:rPrChange>
              </w:rPr>
            </w:pPr>
            <w:ins w:id="9468" w:author="黄龙" w:date="2023-03-28T17:45:00Z">
              <w:r>
                <w:rPr>
                  <w:rFonts w:hint="eastAsia" w:ascii="宋体" w:hAnsi="宋体" w:eastAsia="方正仿宋_GBK" w:cs="方正仿宋_GBK"/>
                  <w:color w:val="000000"/>
                  <w:kern w:val="0"/>
                  <w:sz w:val="24"/>
                  <w:szCs w:val="24"/>
                  <w:rPrChange w:id="9469" w:author="陈杰" w:date="2023-03-29T00:29:00Z">
                    <w:rPr>
                      <w:rFonts w:hint="eastAsia" w:ascii="方正仿宋_GBK" w:hAnsi="方正仿宋_GBK" w:eastAsia="方正仿宋_GBK" w:cs="方正仿宋_GBK"/>
                      <w:color w:val="000000"/>
                      <w:kern w:val="0"/>
                      <w:sz w:val="24"/>
                      <w:szCs w:val="24"/>
                    </w:rPr>
                  </w:rPrChange>
                </w:rPr>
                <w:t>当年结转结余额(</w:t>
              </w:r>
            </w:ins>
            <w:ins w:id="9470" w:author="黄龙" w:date="2023-03-28T17:45:00Z">
              <w:r>
                <w:rPr>
                  <w:rFonts w:hint="eastAsia" w:ascii="宋体" w:hAnsi="宋体" w:eastAsia="方正仿宋_GBK" w:cs="方正仿宋_GBK"/>
                  <w:color w:val="000000"/>
                  <w:kern w:val="0"/>
                  <w:sz w:val="24"/>
                  <w:szCs w:val="24"/>
                  <w:lang w:eastAsia="zh-CN"/>
                  <w:rPrChange w:id="9471" w:author="陈杰" w:date="2023-03-29T00:29:00Z">
                    <w:rPr>
                      <w:rFonts w:hint="eastAsia" w:ascii="方正仿宋_GBK" w:hAnsi="方正仿宋_GBK" w:eastAsia="方正仿宋_GBK" w:cs="方正仿宋_GBK"/>
                      <w:color w:val="000000"/>
                      <w:kern w:val="0"/>
                      <w:sz w:val="24"/>
                      <w:szCs w:val="24"/>
                      <w:lang w:eastAsia="zh-CN"/>
                    </w:rPr>
                  </w:rPrChange>
                </w:rPr>
                <w:t>万</w:t>
              </w:r>
            </w:ins>
            <w:ins w:id="9472" w:author="黄龙" w:date="2023-03-28T17:45:00Z">
              <w:r>
                <w:rPr>
                  <w:rFonts w:hint="eastAsia" w:ascii="宋体" w:hAnsi="宋体" w:eastAsia="方正仿宋_GBK" w:cs="方正仿宋_GBK"/>
                  <w:color w:val="000000"/>
                  <w:kern w:val="0"/>
                  <w:sz w:val="24"/>
                  <w:szCs w:val="24"/>
                  <w:rPrChange w:id="9473" w:author="陈杰" w:date="2023-03-29T00:29:00Z">
                    <w:rPr>
                      <w:rFonts w:hint="eastAsia" w:ascii="方正仿宋_GBK" w:hAnsi="方正仿宋_GBK" w:eastAsia="方正仿宋_GBK" w:cs="方正仿宋_GBK"/>
                      <w:color w:val="000000"/>
                      <w:kern w:val="0"/>
                      <w:sz w:val="24"/>
                      <w:szCs w:val="24"/>
                    </w:rPr>
                  </w:rPrChange>
                </w:rPr>
                <w:t>元)</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474" w:author="黄龙" w:date="2023-03-28T17:45:00Z"/>
                <w:rFonts w:hint="eastAsia" w:ascii="宋体" w:hAnsi="宋体" w:eastAsia="方正仿宋_GBK" w:cs="方正仿宋_GBK"/>
                <w:color w:val="000000"/>
                <w:kern w:val="0"/>
                <w:sz w:val="24"/>
                <w:szCs w:val="24"/>
                <w:rPrChange w:id="9475" w:author="陈杰" w:date="2023-03-29T00:29:00Z">
                  <w:rPr>
                    <w:ins w:id="9476" w:author="黄龙" w:date="2023-03-28T17:45:00Z"/>
                    <w:rFonts w:hint="eastAsia" w:ascii="方正仿宋_GBK" w:hAnsi="方正仿宋_GBK" w:eastAsia="方正仿宋_GBK" w:cs="方正仿宋_GBK"/>
                    <w:color w:val="000000"/>
                    <w:kern w:val="0"/>
                    <w:sz w:val="24"/>
                    <w:szCs w:val="24"/>
                  </w:rPr>
                </w:rPrChange>
              </w:rPr>
            </w:pPr>
            <w:ins w:id="9477" w:author="黄龙" w:date="2023-03-28T17:45:00Z">
              <w:r>
                <w:rPr>
                  <w:rFonts w:hint="eastAsia" w:ascii="宋体" w:hAnsi="宋体" w:eastAsia="方正仿宋_GBK" w:cs="方正仿宋_GBK"/>
                  <w:color w:val="000000"/>
                  <w:kern w:val="0"/>
                  <w:sz w:val="24"/>
                  <w:szCs w:val="24"/>
                  <w:rPrChange w:id="9478" w:author="陈杰" w:date="2023-03-29T00:29:00Z">
                    <w:rPr>
                      <w:rFonts w:hint="eastAsia" w:ascii="方正仿宋_GBK" w:hAnsi="方正仿宋_GBK" w:eastAsia="方正仿宋_GBK" w:cs="方正仿宋_GBK"/>
                      <w:color w:val="000000"/>
                      <w:kern w:val="0"/>
                      <w:sz w:val="24"/>
                      <w:szCs w:val="24"/>
                    </w:rPr>
                  </w:rPrChange>
                </w:rPr>
                <w:t>　</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479" w:author="黄龙" w:date="2023-03-28T17:45:00Z"/>
                <w:rFonts w:hint="eastAsia" w:ascii="宋体" w:hAnsi="宋体" w:eastAsia="方正仿宋_GBK" w:cs="方正仿宋_GBK"/>
                <w:color w:val="000000"/>
                <w:kern w:val="0"/>
                <w:sz w:val="24"/>
                <w:szCs w:val="24"/>
                <w:rPrChange w:id="9480" w:author="陈杰" w:date="2023-03-29T00:29:00Z">
                  <w:rPr>
                    <w:ins w:id="9481" w:author="黄龙" w:date="2023-03-28T17:45:00Z"/>
                    <w:rFonts w:hint="eastAsia" w:ascii="方正仿宋_GBK" w:hAnsi="方正仿宋_GBK" w:eastAsia="方正仿宋_GBK" w:cs="方正仿宋_GBK"/>
                    <w:color w:val="000000"/>
                    <w:kern w:val="0"/>
                    <w:sz w:val="24"/>
                    <w:szCs w:val="24"/>
                  </w:rPr>
                </w:rPrChange>
              </w:rPr>
            </w:pPr>
            <w:ins w:id="9482" w:author="黄龙" w:date="2023-03-28T17:45:00Z">
              <w:r>
                <w:rPr>
                  <w:rFonts w:hint="eastAsia" w:ascii="宋体" w:hAnsi="宋体" w:eastAsia="方正仿宋_GBK" w:cs="方正仿宋_GBK"/>
                  <w:color w:val="000000"/>
                  <w:kern w:val="0"/>
                  <w:sz w:val="24"/>
                  <w:szCs w:val="24"/>
                  <w:rPrChange w:id="9483" w:author="陈杰" w:date="2023-03-29T00:29:00Z">
                    <w:rPr>
                      <w:rFonts w:hint="eastAsia" w:ascii="方正仿宋_GBK" w:hAnsi="方正仿宋_GBK" w:eastAsia="方正仿宋_GBK" w:cs="方正仿宋_GBK"/>
                      <w:color w:val="000000"/>
                      <w:kern w:val="0"/>
                      <w:sz w:val="24"/>
                      <w:szCs w:val="24"/>
                    </w:rPr>
                  </w:rPrChange>
                </w:rPr>
                <w:t>　</w:t>
              </w:r>
            </w:ins>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484" w:author="黄龙" w:date="2023-03-28T17:45:00Z"/>
                <w:rFonts w:hint="eastAsia" w:ascii="宋体" w:hAnsi="宋体" w:eastAsia="方正仿宋_GBK" w:cs="方正仿宋_GBK"/>
                <w:color w:val="000000"/>
                <w:kern w:val="0"/>
                <w:sz w:val="24"/>
                <w:szCs w:val="24"/>
                <w:rPrChange w:id="9485" w:author="陈杰" w:date="2023-03-29T00:29:00Z">
                  <w:rPr>
                    <w:ins w:id="9486" w:author="黄龙" w:date="2023-03-28T17:45:00Z"/>
                    <w:rFonts w:hint="eastAsia" w:ascii="方正仿宋_GBK" w:hAnsi="方正仿宋_GBK" w:eastAsia="方正仿宋_GBK" w:cs="方正仿宋_GBK"/>
                    <w:color w:val="000000"/>
                    <w:kern w:val="0"/>
                    <w:sz w:val="24"/>
                    <w:szCs w:val="24"/>
                  </w:rPr>
                </w:rPrChange>
              </w:rPr>
            </w:pPr>
            <w:ins w:id="9487" w:author="黄龙" w:date="2023-03-28T17:45:00Z">
              <w:r>
                <w:rPr>
                  <w:rFonts w:hint="eastAsia" w:ascii="宋体" w:hAnsi="宋体" w:eastAsia="方正仿宋_GBK" w:cs="方正仿宋_GBK"/>
                  <w:color w:val="000000"/>
                  <w:kern w:val="0"/>
                  <w:sz w:val="24"/>
                  <w:szCs w:val="24"/>
                  <w:rPrChange w:id="9488" w:author="陈杰" w:date="2023-03-29T00:29:00Z">
                    <w:rPr>
                      <w:rFonts w:hint="eastAsia" w:ascii="方正仿宋_GBK" w:hAnsi="方正仿宋_GBK" w:eastAsia="方正仿宋_GBK" w:cs="方正仿宋_GBK"/>
                      <w:color w:val="000000"/>
                      <w:kern w:val="0"/>
                      <w:sz w:val="24"/>
                      <w:szCs w:val="24"/>
                    </w:rPr>
                  </w:rPrChange>
                </w:rPr>
                <w:t>　</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489" w:author="黄龙" w:date="2023-03-28T17:45:00Z"/>
                <w:rFonts w:hint="eastAsia" w:ascii="宋体" w:hAnsi="宋体" w:eastAsia="方正仿宋_GBK" w:cs="方正仿宋_GBK"/>
                <w:color w:val="000000"/>
                <w:kern w:val="0"/>
                <w:sz w:val="24"/>
                <w:szCs w:val="24"/>
                <w:rPrChange w:id="9490" w:author="陈杰" w:date="2023-03-29T00:29:00Z">
                  <w:rPr>
                    <w:ins w:id="9491" w:author="黄龙" w:date="2023-03-28T17:45:00Z"/>
                    <w:rFonts w:hint="eastAsia" w:ascii="方正仿宋_GBK" w:hAnsi="方正仿宋_GBK" w:eastAsia="方正仿宋_GBK" w:cs="方正仿宋_GBK"/>
                    <w:color w:val="000000"/>
                    <w:kern w:val="0"/>
                    <w:sz w:val="24"/>
                    <w:szCs w:val="24"/>
                  </w:rPr>
                </w:rPrChange>
              </w:rPr>
            </w:pPr>
            <w:ins w:id="9492" w:author="黄龙" w:date="2023-03-28T17:45:00Z">
              <w:r>
                <w:rPr>
                  <w:rFonts w:hint="eastAsia" w:ascii="宋体" w:hAnsi="宋体" w:eastAsia="方正仿宋_GBK" w:cs="方正仿宋_GBK"/>
                  <w:color w:val="000000"/>
                  <w:kern w:val="0"/>
                  <w:sz w:val="24"/>
                  <w:szCs w:val="24"/>
                  <w:rPrChange w:id="9493" w:author="陈杰" w:date="2023-03-29T00:29:00Z">
                    <w:rPr>
                      <w:rFonts w:hint="eastAsia" w:ascii="方正仿宋_GBK" w:hAnsi="方正仿宋_GBK" w:eastAsia="方正仿宋_GBK" w:cs="方正仿宋_GBK"/>
                      <w:color w:val="000000"/>
                      <w:kern w:val="0"/>
                      <w:sz w:val="24"/>
                      <w:szCs w:val="24"/>
                    </w:rPr>
                  </w:rPrChange>
                </w:rPr>
                <w:t>　</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494" w:author="黄龙" w:date="2023-03-28T17:45:00Z"/>
                <w:rFonts w:hint="eastAsia" w:ascii="宋体" w:hAnsi="宋体" w:eastAsia="方正仿宋_GBK" w:cs="方正仿宋_GBK"/>
                <w:color w:val="000000"/>
                <w:kern w:val="0"/>
                <w:sz w:val="24"/>
                <w:szCs w:val="24"/>
                <w:rPrChange w:id="9495" w:author="陈杰" w:date="2023-03-29T00:29:00Z">
                  <w:rPr>
                    <w:ins w:id="9496" w:author="黄龙" w:date="2023-03-28T17:45:00Z"/>
                    <w:rFonts w:hint="eastAsia" w:ascii="方正仿宋_GBK" w:hAnsi="方正仿宋_GBK" w:eastAsia="方正仿宋_GBK" w:cs="方正仿宋_GBK"/>
                    <w:color w:val="000000"/>
                    <w:kern w:val="0"/>
                    <w:sz w:val="24"/>
                    <w:szCs w:val="24"/>
                  </w:rPr>
                </w:rPrChange>
              </w:rPr>
            </w:pPr>
            <w:ins w:id="9497" w:author="黄龙" w:date="2023-03-28T17:45:00Z">
              <w:r>
                <w:rPr>
                  <w:rFonts w:hint="eastAsia" w:ascii="宋体" w:hAnsi="宋体" w:eastAsia="方正仿宋_GBK" w:cs="方正仿宋_GBK"/>
                  <w:color w:val="000000"/>
                  <w:kern w:val="0"/>
                  <w:sz w:val="24"/>
                  <w:szCs w:val="24"/>
                  <w:rPrChange w:id="9498"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40" w:hRule="atLeast"/>
          <w:ins w:id="9499"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500" w:author="黄龙" w:date="2023-03-28T17:45:00Z"/>
                <w:rFonts w:hint="eastAsia" w:ascii="宋体" w:hAnsi="宋体" w:eastAsia="方正仿宋_GBK" w:cs="方正仿宋_GBK"/>
                <w:color w:val="000000"/>
                <w:kern w:val="0"/>
                <w:sz w:val="24"/>
                <w:szCs w:val="24"/>
                <w:rPrChange w:id="9501" w:author="陈杰" w:date="2023-03-29T00:29:00Z">
                  <w:rPr>
                    <w:ins w:id="9502"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503" w:author="黄龙" w:date="2023-03-28T17:45:00Z"/>
                <w:rFonts w:hint="eastAsia" w:ascii="宋体" w:hAnsi="宋体" w:eastAsia="方正仿宋_GBK" w:cs="方正仿宋_GBK"/>
                <w:color w:val="000000"/>
                <w:kern w:val="0"/>
                <w:sz w:val="24"/>
                <w:szCs w:val="24"/>
                <w:rPrChange w:id="9504" w:author="陈杰" w:date="2023-03-29T00:29:00Z">
                  <w:rPr>
                    <w:ins w:id="9505" w:author="黄龙" w:date="2023-03-28T17:45:00Z"/>
                    <w:rFonts w:hint="eastAsia" w:ascii="方正仿宋_GBK" w:hAnsi="方正仿宋_GBK" w:eastAsia="方正仿宋_GBK" w:cs="方正仿宋_GBK"/>
                    <w:color w:val="000000"/>
                    <w:kern w:val="0"/>
                    <w:sz w:val="24"/>
                    <w:szCs w:val="24"/>
                  </w:rPr>
                </w:rPrChange>
              </w:rPr>
            </w:pPr>
            <w:ins w:id="9506" w:author="黄龙" w:date="2023-03-28T17:45:00Z">
              <w:r>
                <w:rPr>
                  <w:rFonts w:hint="eastAsia" w:ascii="宋体" w:hAnsi="宋体" w:eastAsia="方正仿宋_GBK" w:cs="方正仿宋_GBK"/>
                  <w:color w:val="000000"/>
                  <w:kern w:val="0"/>
                  <w:sz w:val="24"/>
                  <w:szCs w:val="24"/>
                  <w:rPrChange w:id="9507" w:author="陈杰" w:date="2023-03-29T00:29:00Z">
                    <w:rPr>
                      <w:rFonts w:hint="eastAsia" w:ascii="方正仿宋_GBK" w:hAnsi="方正仿宋_GBK" w:eastAsia="方正仿宋_GBK" w:cs="方正仿宋_GBK"/>
                      <w:color w:val="000000"/>
                      <w:kern w:val="0"/>
                      <w:sz w:val="24"/>
                      <w:szCs w:val="24"/>
                    </w:rPr>
                  </w:rPrChange>
                </w:rPr>
                <w:t>结转结余率%</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508" w:author="黄龙" w:date="2023-03-28T17:45:00Z"/>
                <w:rFonts w:hint="eastAsia" w:ascii="宋体" w:hAnsi="宋体" w:eastAsia="方正仿宋_GBK" w:cs="方正仿宋_GBK"/>
                <w:color w:val="000000"/>
                <w:kern w:val="0"/>
                <w:sz w:val="24"/>
                <w:szCs w:val="24"/>
                <w:rPrChange w:id="9509" w:author="陈杰" w:date="2023-03-29T00:29:00Z">
                  <w:rPr>
                    <w:ins w:id="9510" w:author="黄龙" w:date="2023-03-28T17:45:00Z"/>
                    <w:rFonts w:hint="eastAsia" w:ascii="方正仿宋_GBK" w:hAnsi="方正仿宋_GBK" w:eastAsia="方正仿宋_GBK" w:cs="方正仿宋_GBK"/>
                    <w:color w:val="000000"/>
                    <w:kern w:val="0"/>
                    <w:sz w:val="24"/>
                    <w:szCs w:val="24"/>
                  </w:rPr>
                </w:rPrChange>
              </w:rPr>
            </w:pPr>
            <w:ins w:id="9511" w:author="黄龙" w:date="2023-03-28T17:45:00Z">
              <w:r>
                <w:rPr>
                  <w:rFonts w:hint="eastAsia" w:ascii="宋体" w:hAnsi="宋体" w:eastAsia="方正仿宋_GBK" w:cs="方正仿宋_GBK"/>
                  <w:color w:val="000000"/>
                  <w:kern w:val="0"/>
                  <w:sz w:val="24"/>
                  <w:szCs w:val="24"/>
                  <w:rPrChange w:id="9512" w:author="陈杰" w:date="2023-03-29T00:29:00Z">
                    <w:rPr>
                      <w:rFonts w:hint="eastAsia" w:ascii="方正仿宋_GBK" w:hAnsi="方正仿宋_GBK" w:eastAsia="方正仿宋_GBK" w:cs="方正仿宋_GBK"/>
                      <w:color w:val="000000"/>
                      <w:kern w:val="0"/>
                      <w:sz w:val="24"/>
                      <w:szCs w:val="24"/>
                    </w:rPr>
                  </w:rPrChange>
                </w:rPr>
                <w:t>　</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513" w:author="黄龙" w:date="2023-03-28T17:45:00Z"/>
                <w:rFonts w:hint="eastAsia" w:ascii="宋体" w:hAnsi="宋体" w:eastAsia="方正仿宋_GBK" w:cs="方正仿宋_GBK"/>
                <w:color w:val="000000"/>
                <w:kern w:val="0"/>
                <w:sz w:val="24"/>
                <w:szCs w:val="24"/>
                <w:rPrChange w:id="9514" w:author="陈杰" w:date="2023-03-29T00:29:00Z">
                  <w:rPr>
                    <w:ins w:id="9515" w:author="黄龙" w:date="2023-03-28T17:45:00Z"/>
                    <w:rFonts w:hint="eastAsia" w:ascii="方正仿宋_GBK" w:hAnsi="方正仿宋_GBK" w:eastAsia="方正仿宋_GBK" w:cs="方正仿宋_GBK"/>
                    <w:color w:val="000000"/>
                    <w:kern w:val="0"/>
                    <w:sz w:val="24"/>
                    <w:szCs w:val="24"/>
                  </w:rPr>
                </w:rPrChange>
              </w:rPr>
            </w:pPr>
            <w:ins w:id="9516" w:author="黄龙" w:date="2023-03-28T17:45:00Z">
              <w:r>
                <w:rPr>
                  <w:rFonts w:hint="eastAsia" w:ascii="宋体" w:hAnsi="宋体" w:eastAsia="方正仿宋_GBK" w:cs="方正仿宋_GBK"/>
                  <w:color w:val="000000"/>
                  <w:kern w:val="0"/>
                  <w:sz w:val="24"/>
                  <w:szCs w:val="24"/>
                  <w:rPrChange w:id="9517" w:author="陈杰" w:date="2023-03-29T00:29:00Z">
                    <w:rPr>
                      <w:rFonts w:hint="eastAsia" w:ascii="方正仿宋_GBK" w:hAnsi="方正仿宋_GBK" w:eastAsia="方正仿宋_GBK" w:cs="方正仿宋_GBK"/>
                      <w:color w:val="000000"/>
                      <w:kern w:val="0"/>
                      <w:sz w:val="24"/>
                      <w:szCs w:val="24"/>
                    </w:rPr>
                  </w:rPrChange>
                </w:rPr>
                <w:t>　</w:t>
              </w:r>
            </w:ins>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518" w:author="黄龙" w:date="2023-03-28T17:45:00Z"/>
                <w:rFonts w:hint="eastAsia" w:ascii="宋体" w:hAnsi="宋体" w:eastAsia="方正仿宋_GBK" w:cs="方正仿宋_GBK"/>
                <w:color w:val="000000"/>
                <w:kern w:val="0"/>
                <w:sz w:val="24"/>
                <w:szCs w:val="24"/>
                <w:rPrChange w:id="9519" w:author="陈杰" w:date="2023-03-29T00:29:00Z">
                  <w:rPr>
                    <w:ins w:id="9520" w:author="黄龙" w:date="2023-03-28T17:45:00Z"/>
                    <w:rFonts w:hint="eastAsia" w:ascii="方正仿宋_GBK" w:hAnsi="方正仿宋_GBK" w:eastAsia="方正仿宋_GBK" w:cs="方正仿宋_GBK"/>
                    <w:color w:val="000000"/>
                    <w:kern w:val="0"/>
                    <w:sz w:val="24"/>
                    <w:szCs w:val="24"/>
                  </w:rPr>
                </w:rPrChange>
              </w:rPr>
            </w:pPr>
            <w:ins w:id="9521" w:author="黄龙" w:date="2023-03-28T17:45:00Z">
              <w:r>
                <w:rPr>
                  <w:rFonts w:hint="eastAsia" w:ascii="宋体" w:hAnsi="宋体" w:eastAsia="方正仿宋_GBK" w:cs="方正仿宋_GBK"/>
                  <w:color w:val="000000"/>
                  <w:kern w:val="0"/>
                  <w:sz w:val="24"/>
                  <w:szCs w:val="24"/>
                  <w:rPrChange w:id="9522" w:author="陈杰" w:date="2023-03-29T00:29:00Z">
                    <w:rPr>
                      <w:rFonts w:hint="eastAsia" w:ascii="方正仿宋_GBK" w:hAnsi="方正仿宋_GBK" w:eastAsia="方正仿宋_GBK" w:cs="方正仿宋_GBK"/>
                      <w:color w:val="000000"/>
                      <w:kern w:val="0"/>
                      <w:sz w:val="24"/>
                      <w:szCs w:val="24"/>
                    </w:rPr>
                  </w:rPrChange>
                </w:rPr>
                <w:t>　</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523" w:author="黄龙" w:date="2023-03-28T17:45:00Z"/>
                <w:rFonts w:hint="eastAsia" w:ascii="宋体" w:hAnsi="宋体" w:eastAsia="方正仿宋_GBK" w:cs="方正仿宋_GBK"/>
                <w:color w:val="000000"/>
                <w:kern w:val="0"/>
                <w:sz w:val="24"/>
                <w:szCs w:val="24"/>
                <w:rPrChange w:id="9524" w:author="陈杰" w:date="2023-03-29T00:29:00Z">
                  <w:rPr>
                    <w:ins w:id="9525" w:author="黄龙" w:date="2023-03-28T17:45:00Z"/>
                    <w:rFonts w:hint="eastAsia" w:ascii="方正仿宋_GBK" w:hAnsi="方正仿宋_GBK" w:eastAsia="方正仿宋_GBK" w:cs="方正仿宋_GBK"/>
                    <w:color w:val="000000"/>
                    <w:kern w:val="0"/>
                    <w:sz w:val="24"/>
                    <w:szCs w:val="24"/>
                  </w:rPr>
                </w:rPrChange>
              </w:rPr>
            </w:pPr>
            <w:ins w:id="9526" w:author="黄龙" w:date="2023-03-28T17:45:00Z">
              <w:r>
                <w:rPr>
                  <w:rFonts w:hint="eastAsia" w:ascii="宋体" w:hAnsi="宋体" w:eastAsia="方正仿宋_GBK" w:cs="方正仿宋_GBK"/>
                  <w:color w:val="000000"/>
                  <w:kern w:val="0"/>
                  <w:sz w:val="24"/>
                  <w:szCs w:val="24"/>
                  <w:rPrChange w:id="9527" w:author="陈杰" w:date="2023-03-29T00:29:00Z">
                    <w:rPr>
                      <w:rFonts w:hint="eastAsia" w:ascii="方正仿宋_GBK" w:hAnsi="方正仿宋_GBK" w:eastAsia="方正仿宋_GBK" w:cs="方正仿宋_GBK"/>
                      <w:color w:val="000000"/>
                      <w:kern w:val="0"/>
                      <w:sz w:val="24"/>
                      <w:szCs w:val="24"/>
                    </w:rPr>
                  </w:rPrChange>
                </w:rPr>
                <w:t>　</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528" w:author="黄龙" w:date="2023-03-28T17:45:00Z"/>
                <w:rFonts w:hint="eastAsia" w:ascii="宋体" w:hAnsi="宋体" w:eastAsia="方正仿宋_GBK" w:cs="方正仿宋_GBK"/>
                <w:color w:val="000000"/>
                <w:kern w:val="0"/>
                <w:sz w:val="24"/>
                <w:szCs w:val="24"/>
                <w:rPrChange w:id="9529" w:author="陈杰" w:date="2023-03-29T00:29:00Z">
                  <w:rPr>
                    <w:ins w:id="9530" w:author="黄龙" w:date="2023-03-28T17:45:00Z"/>
                    <w:rFonts w:hint="eastAsia" w:ascii="方正仿宋_GBK" w:hAnsi="方正仿宋_GBK" w:eastAsia="方正仿宋_GBK" w:cs="方正仿宋_GBK"/>
                    <w:color w:val="000000"/>
                    <w:kern w:val="0"/>
                    <w:sz w:val="24"/>
                    <w:szCs w:val="24"/>
                  </w:rPr>
                </w:rPrChange>
              </w:rPr>
            </w:pPr>
            <w:ins w:id="9531" w:author="黄龙" w:date="2023-03-28T17:45:00Z">
              <w:r>
                <w:rPr>
                  <w:rFonts w:hint="eastAsia" w:ascii="宋体" w:hAnsi="宋体" w:eastAsia="方正仿宋_GBK" w:cs="方正仿宋_GBK"/>
                  <w:color w:val="000000"/>
                  <w:kern w:val="0"/>
                  <w:sz w:val="24"/>
                  <w:szCs w:val="24"/>
                  <w:rPrChange w:id="9532"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40" w:hRule="atLeast"/>
          <w:ins w:id="9533"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534" w:author="黄龙" w:date="2023-03-28T17:45:00Z"/>
                <w:rFonts w:hint="eastAsia" w:ascii="宋体" w:hAnsi="宋体" w:eastAsia="方正仿宋_GBK" w:cs="方正仿宋_GBK"/>
                <w:color w:val="000000"/>
                <w:kern w:val="0"/>
                <w:sz w:val="24"/>
                <w:szCs w:val="24"/>
                <w:rPrChange w:id="9535" w:author="陈杰" w:date="2023-03-29T00:29:00Z">
                  <w:rPr>
                    <w:ins w:id="9536"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537" w:author="黄龙" w:date="2023-03-28T17:45:00Z"/>
                <w:rFonts w:hint="eastAsia" w:ascii="宋体" w:hAnsi="宋体" w:eastAsia="方正仿宋_GBK" w:cs="方正仿宋_GBK"/>
                <w:color w:val="000000"/>
                <w:kern w:val="0"/>
                <w:sz w:val="24"/>
                <w:szCs w:val="24"/>
                <w:rPrChange w:id="9538" w:author="陈杰" w:date="2023-03-29T00:29:00Z">
                  <w:rPr>
                    <w:ins w:id="9539" w:author="黄龙" w:date="2023-03-28T17:45:00Z"/>
                    <w:rFonts w:hint="eastAsia" w:ascii="方正仿宋_GBK" w:hAnsi="方正仿宋_GBK" w:eastAsia="方正仿宋_GBK" w:cs="方正仿宋_GBK"/>
                    <w:color w:val="000000"/>
                    <w:kern w:val="0"/>
                    <w:sz w:val="24"/>
                    <w:szCs w:val="24"/>
                  </w:rPr>
                </w:rPrChange>
              </w:rPr>
            </w:pPr>
            <w:ins w:id="9540" w:author="黄龙" w:date="2023-03-28T17:45:00Z">
              <w:r>
                <w:rPr>
                  <w:rFonts w:hint="eastAsia" w:ascii="宋体" w:hAnsi="宋体" w:eastAsia="方正仿宋_GBK" w:cs="方正仿宋_GBK"/>
                  <w:color w:val="000000"/>
                  <w:kern w:val="0"/>
                  <w:sz w:val="24"/>
                  <w:szCs w:val="24"/>
                  <w:rPrChange w:id="9541" w:author="陈杰" w:date="2023-03-29T00:29:00Z">
                    <w:rPr>
                      <w:rFonts w:hint="eastAsia" w:ascii="方正仿宋_GBK" w:hAnsi="方正仿宋_GBK" w:eastAsia="方正仿宋_GBK" w:cs="方正仿宋_GBK"/>
                      <w:color w:val="000000"/>
                      <w:kern w:val="0"/>
                      <w:sz w:val="24"/>
                      <w:szCs w:val="24"/>
                    </w:rPr>
                  </w:rPrChange>
                </w:rPr>
                <w:t>结转结余变动率%</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542" w:author="黄龙" w:date="2023-03-28T17:45:00Z"/>
                <w:rFonts w:hint="eastAsia" w:ascii="宋体" w:hAnsi="宋体" w:eastAsia="方正仿宋_GBK" w:cs="方正仿宋_GBK"/>
                <w:color w:val="000000"/>
                <w:kern w:val="0"/>
                <w:sz w:val="24"/>
                <w:szCs w:val="24"/>
                <w:rPrChange w:id="9543" w:author="陈杰" w:date="2023-03-29T00:29:00Z">
                  <w:rPr>
                    <w:ins w:id="9544" w:author="黄龙" w:date="2023-03-28T17:45:00Z"/>
                    <w:rFonts w:hint="eastAsia" w:ascii="方正仿宋_GBK" w:hAnsi="方正仿宋_GBK" w:eastAsia="方正仿宋_GBK" w:cs="方正仿宋_GBK"/>
                    <w:color w:val="000000"/>
                    <w:kern w:val="0"/>
                    <w:sz w:val="24"/>
                    <w:szCs w:val="24"/>
                  </w:rPr>
                </w:rPrChange>
              </w:rPr>
            </w:pPr>
            <w:ins w:id="9545" w:author="黄龙" w:date="2023-03-28T17:45:00Z">
              <w:r>
                <w:rPr>
                  <w:rFonts w:hint="eastAsia" w:ascii="宋体" w:hAnsi="宋体" w:eastAsia="方正仿宋_GBK" w:cs="方正仿宋_GBK"/>
                  <w:color w:val="000000"/>
                  <w:kern w:val="0"/>
                  <w:sz w:val="24"/>
                  <w:szCs w:val="24"/>
                  <w:rPrChange w:id="9546" w:author="陈杰" w:date="2023-03-29T00:29:00Z">
                    <w:rPr>
                      <w:rFonts w:hint="eastAsia" w:ascii="方正仿宋_GBK" w:hAnsi="方正仿宋_GBK" w:eastAsia="方正仿宋_GBK" w:cs="方正仿宋_GBK"/>
                      <w:color w:val="000000"/>
                      <w:kern w:val="0"/>
                      <w:sz w:val="24"/>
                      <w:szCs w:val="24"/>
                    </w:rPr>
                  </w:rPrChange>
                </w:rPr>
                <w:t>　</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547" w:author="黄龙" w:date="2023-03-28T17:45:00Z"/>
                <w:rFonts w:hint="eastAsia" w:ascii="宋体" w:hAnsi="宋体" w:eastAsia="方正仿宋_GBK" w:cs="方正仿宋_GBK"/>
                <w:color w:val="000000"/>
                <w:kern w:val="0"/>
                <w:sz w:val="24"/>
                <w:szCs w:val="24"/>
                <w:rPrChange w:id="9548" w:author="陈杰" w:date="2023-03-29T00:29:00Z">
                  <w:rPr>
                    <w:ins w:id="9549" w:author="黄龙" w:date="2023-03-28T17:45:00Z"/>
                    <w:rFonts w:hint="eastAsia" w:ascii="方正仿宋_GBK" w:hAnsi="方正仿宋_GBK" w:eastAsia="方正仿宋_GBK" w:cs="方正仿宋_GBK"/>
                    <w:color w:val="000000"/>
                    <w:kern w:val="0"/>
                    <w:sz w:val="24"/>
                    <w:szCs w:val="24"/>
                  </w:rPr>
                </w:rPrChange>
              </w:rPr>
            </w:pPr>
            <w:ins w:id="9550" w:author="黄龙" w:date="2023-03-28T17:45:00Z">
              <w:r>
                <w:rPr>
                  <w:rFonts w:hint="eastAsia" w:ascii="宋体" w:hAnsi="宋体" w:eastAsia="方正仿宋_GBK" w:cs="方正仿宋_GBK"/>
                  <w:color w:val="000000"/>
                  <w:kern w:val="0"/>
                  <w:sz w:val="24"/>
                  <w:szCs w:val="24"/>
                  <w:rPrChange w:id="9551" w:author="陈杰" w:date="2023-03-29T00:29:00Z">
                    <w:rPr>
                      <w:rFonts w:hint="eastAsia" w:ascii="方正仿宋_GBK" w:hAnsi="方正仿宋_GBK" w:eastAsia="方正仿宋_GBK" w:cs="方正仿宋_GBK"/>
                      <w:color w:val="000000"/>
                      <w:kern w:val="0"/>
                      <w:sz w:val="24"/>
                      <w:szCs w:val="24"/>
                    </w:rPr>
                  </w:rPrChange>
                </w:rPr>
                <w:t>　</w:t>
              </w:r>
            </w:ins>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552" w:author="黄龙" w:date="2023-03-28T17:45:00Z"/>
                <w:rFonts w:hint="eastAsia" w:ascii="宋体" w:hAnsi="宋体" w:eastAsia="方正仿宋_GBK" w:cs="方正仿宋_GBK"/>
                <w:color w:val="000000"/>
                <w:kern w:val="0"/>
                <w:sz w:val="24"/>
                <w:szCs w:val="24"/>
                <w:rPrChange w:id="9553" w:author="陈杰" w:date="2023-03-29T00:29:00Z">
                  <w:rPr>
                    <w:ins w:id="9554" w:author="黄龙" w:date="2023-03-28T17:45:00Z"/>
                    <w:rFonts w:hint="eastAsia" w:ascii="方正仿宋_GBK" w:hAnsi="方正仿宋_GBK" w:eastAsia="方正仿宋_GBK" w:cs="方正仿宋_GBK"/>
                    <w:color w:val="000000"/>
                    <w:kern w:val="0"/>
                    <w:sz w:val="24"/>
                    <w:szCs w:val="24"/>
                  </w:rPr>
                </w:rPrChange>
              </w:rPr>
            </w:pPr>
            <w:ins w:id="9555" w:author="黄龙" w:date="2023-03-28T17:45:00Z">
              <w:r>
                <w:rPr>
                  <w:rFonts w:hint="eastAsia" w:ascii="宋体" w:hAnsi="宋体" w:eastAsia="方正仿宋_GBK" w:cs="方正仿宋_GBK"/>
                  <w:color w:val="000000"/>
                  <w:kern w:val="0"/>
                  <w:sz w:val="24"/>
                  <w:szCs w:val="24"/>
                  <w:rPrChange w:id="9556" w:author="陈杰" w:date="2023-03-29T00:29:00Z">
                    <w:rPr>
                      <w:rFonts w:hint="eastAsia" w:ascii="方正仿宋_GBK" w:hAnsi="方正仿宋_GBK" w:eastAsia="方正仿宋_GBK" w:cs="方正仿宋_GBK"/>
                      <w:color w:val="000000"/>
                      <w:kern w:val="0"/>
                      <w:sz w:val="24"/>
                      <w:szCs w:val="24"/>
                    </w:rPr>
                  </w:rPrChange>
                </w:rPr>
                <w:t>　</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557" w:author="黄龙" w:date="2023-03-28T17:45:00Z"/>
                <w:rFonts w:hint="eastAsia" w:ascii="宋体" w:hAnsi="宋体" w:eastAsia="方正仿宋_GBK" w:cs="方正仿宋_GBK"/>
                <w:color w:val="000000"/>
                <w:kern w:val="0"/>
                <w:sz w:val="24"/>
                <w:szCs w:val="24"/>
                <w:rPrChange w:id="9558" w:author="陈杰" w:date="2023-03-29T00:29:00Z">
                  <w:rPr>
                    <w:ins w:id="9559" w:author="黄龙" w:date="2023-03-28T17:45:00Z"/>
                    <w:rFonts w:hint="eastAsia" w:ascii="方正仿宋_GBK" w:hAnsi="方正仿宋_GBK" w:eastAsia="方正仿宋_GBK" w:cs="方正仿宋_GBK"/>
                    <w:color w:val="000000"/>
                    <w:kern w:val="0"/>
                    <w:sz w:val="24"/>
                    <w:szCs w:val="24"/>
                  </w:rPr>
                </w:rPrChange>
              </w:rPr>
            </w:pPr>
            <w:ins w:id="9560" w:author="黄龙" w:date="2023-03-28T17:45:00Z">
              <w:r>
                <w:rPr>
                  <w:rFonts w:hint="eastAsia" w:ascii="宋体" w:hAnsi="宋体" w:eastAsia="方正仿宋_GBK" w:cs="方正仿宋_GBK"/>
                  <w:color w:val="000000"/>
                  <w:kern w:val="0"/>
                  <w:sz w:val="24"/>
                  <w:szCs w:val="24"/>
                  <w:rPrChange w:id="9561" w:author="陈杰" w:date="2023-03-29T00:29:00Z">
                    <w:rPr>
                      <w:rFonts w:hint="eastAsia" w:ascii="方正仿宋_GBK" w:hAnsi="方正仿宋_GBK" w:eastAsia="方正仿宋_GBK" w:cs="方正仿宋_GBK"/>
                      <w:color w:val="000000"/>
                      <w:kern w:val="0"/>
                      <w:sz w:val="24"/>
                      <w:szCs w:val="24"/>
                    </w:rPr>
                  </w:rPrChange>
                </w:rPr>
                <w:t>　</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562" w:author="黄龙" w:date="2023-03-28T17:45:00Z"/>
                <w:rFonts w:hint="eastAsia" w:ascii="宋体" w:hAnsi="宋体" w:eastAsia="方正仿宋_GBK" w:cs="方正仿宋_GBK"/>
                <w:color w:val="000000"/>
                <w:kern w:val="0"/>
                <w:sz w:val="24"/>
                <w:szCs w:val="24"/>
                <w:rPrChange w:id="9563" w:author="陈杰" w:date="2023-03-29T00:29:00Z">
                  <w:rPr>
                    <w:ins w:id="9564" w:author="黄龙" w:date="2023-03-28T17:45:00Z"/>
                    <w:rFonts w:hint="eastAsia" w:ascii="方正仿宋_GBK" w:hAnsi="方正仿宋_GBK" w:eastAsia="方正仿宋_GBK" w:cs="方正仿宋_GBK"/>
                    <w:color w:val="000000"/>
                    <w:kern w:val="0"/>
                    <w:sz w:val="24"/>
                    <w:szCs w:val="24"/>
                  </w:rPr>
                </w:rPrChange>
              </w:rPr>
            </w:pPr>
            <w:ins w:id="9565" w:author="黄龙" w:date="2023-03-28T17:45:00Z">
              <w:r>
                <w:rPr>
                  <w:rFonts w:hint="eastAsia" w:ascii="宋体" w:hAnsi="宋体" w:eastAsia="方正仿宋_GBK" w:cs="方正仿宋_GBK"/>
                  <w:color w:val="000000"/>
                  <w:kern w:val="0"/>
                  <w:sz w:val="24"/>
                  <w:szCs w:val="24"/>
                  <w:rPrChange w:id="9566"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424" w:hRule="atLeast"/>
          <w:ins w:id="9567" w:author="黄龙" w:date="2023-03-28T17:45:00Z"/>
        </w:trPr>
        <w:tc>
          <w:tcPr>
            <w:tcW w:w="620"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568" w:author="黄龙" w:date="2023-03-28T17:45:00Z"/>
                <w:rFonts w:hint="eastAsia" w:ascii="宋体" w:hAnsi="宋体" w:eastAsia="方正仿宋_GBK" w:cs="方正仿宋_GBK"/>
                <w:color w:val="000000"/>
                <w:kern w:val="0"/>
                <w:sz w:val="24"/>
                <w:szCs w:val="24"/>
                <w:rPrChange w:id="9569" w:author="陈杰" w:date="2023-03-29T00:29:00Z">
                  <w:rPr>
                    <w:ins w:id="9570" w:author="黄龙" w:date="2023-03-28T17:45:00Z"/>
                    <w:rFonts w:hint="eastAsia" w:ascii="方正仿宋_GBK" w:hAnsi="方正仿宋_GBK" w:eastAsia="方正仿宋_GBK" w:cs="方正仿宋_GBK"/>
                    <w:color w:val="000000"/>
                    <w:kern w:val="0"/>
                    <w:sz w:val="24"/>
                    <w:szCs w:val="24"/>
                  </w:rPr>
                </w:rPrChange>
              </w:rPr>
            </w:pPr>
            <w:ins w:id="9571" w:author="黄龙" w:date="2023-03-28T17:45:00Z">
              <w:r>
                <w:rPr>
                  <w:rFonts w:hint="eastAsia" w:ascii="宋体" w:hAnsi="宋体" w:eastAsia="方正仿宋_GBK" w:cs="方正仿宋_GBK"/>
                  <w:color w:val="000000"/>
                  <w:kern w:val="0"/>
                  <w:sz w:val="24"/>
                  <w:szCs w:val="24"/>
                  <w:rPrChange w:id="9572" w:author="陈杰" w:date="2023-03-29T00:29:00Z">
                    <w:rPr>
                      <w:rFonts w:hint="eastAsia" w:ascii="方正仿宋_GBK" w:hAnsi="方正仿宋_GBK" w:eastAsia="方正仿宋_GBK" w:cs="方正仿宋_GBK"/>
                      <w:color w:val="000000"/>
                      <w:kern w:val="0"/>
                      <w:sz w:val="24"/>
                      <w:szCs w:val="24"/>
                    </w:rPr>
                  </w:rPrChange>
                </w:rPr>
                <w:t>年度总体目标</w:t>
              </w:r>
            </w:ins>
          </w:p>
        </w:tc>
        <w:tc>
          <w:tcPr>
            <w:tcW w:w="1321"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573" w:author="黄龙" w:date="2023-03-28T17:45:00Z"/>
                <w:rFonts w:hint="eastAsia" w:ascii="宋体" w:hAnsi="宋体" w:eastAsia="方正仿宋_GBK" w:cs="方正仿宋_GBK"/>
                <w:color w:val="000000"/>
                <w:kern w:val="0"/>
                <w:sz w:val="24"/>
                <w:szCs w:val="24"/>
                <w:rPrChange w:id="9574" w:author="陈杰" w:date="2023-03-29T00:29:00Z">
                  <w:rPr>
                    <w:ins w:id="9575" w:author="黄龙" w:date="2023-03-28T17:45:00Z"/>
                    <w:rFonts w:hint="eastAsia" w:ascii="方正仿宋_GBK" w:hAnsi="方正仿宋_GBK" w:eastAsia="方正仿宋_GBK" w:cs="方正仿宋_GBK"/>
                    <w:color w:val="000000"/>
                    <w:kern w:val="0"/>
                    <w:sz w:val="24"/>
                    <w:szCs w:val="24"/>
                  </w:rPr>
                </w:rPrChange>
              </w:rPr>
            </w:pPr>
            <w:ins w:id="9576" w:author="黄龙" w:date="2023-03-28T17:45:00Z">
              <w:r>
                <w:rPr>
                  <w:rFonts w:hint="eastAsia" w:ascii="宋体" w:hAnsi="宋体" w:eastAsia="方正仿宋_GBK" w:cs="方正仿宋_GBK"/>
                  <w:color w:val="000000"/>
                  <w:kern w:val="0"/>
                  <w:sz w:val="24"/>
                  <w:szCs w:val="24"/>
                  <w:rPrChange w:id="9577" w:author="陈杰" w:date="2023-03-29T00:29:00Z">
                    <w:rPr>
                      <w:rFonts w:hint="eastAsia" w:ascii="方正仿宋_GBK" w:hAnsi="方正仿宋_GBK" w:eastAsia="方正仿宋_GBK" w:cs="方正仿宋_GBK"/>
                      <w:color w:val="000000"/>
                      <w:kern w:val="0"/>
                      <w:sz w:val="24"/>
                      <w:szCs w:val="24"/>
                    </w:rPr>
                  </w:rPrChange>
                </w:rPr>
                <w:t>预算总体目标</w:t>
              </w:r>
            </w:ins>
          </w:p>
        </w:tc>
        <w:tc>
          <w:tcPr>
            <w:tcW w:w="1384"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578" w:author="黄龙" w:date="2023-03-28T17:45:00Z"/>
                <w:rFonts w:hint="eastAsia" w:ascii="宋体" w:hAnsi="宋体" w:eastAsia="方正仿宋_GBK" w:cs="方正仿宋_GBK"/>
                <w:color w:val="000000"/>
                <w:kern w:val="0"/>
                <w:sz w:val="24"/>
                <w:szCs w:val="24"/>
                <w:rPrChange w:id="9579" w:author="陈杰" w:date="2023-03-29T00:29:00Z">
                  <w:rPr>
                    <w:ins w:id="9580" w:author="黄龙" w:date="2023-03-28T17:45:00Z"/>
                    <w:rFonts w:hint="eastAsia" w:ascii="方正仿宋_GBK" w:hAnsi="方正仿宋_GBK" w:eastAsia="方正仿宋_GBK" w:cs="方正仿宋_GBK"/>
                    <w:color w:val="000000"/>
                    <w:kern w:val="0"/>
                    <w:sz w:val="24"/>
                    <w:szCs w:val="24"/>
                  </w:rPr>
                </w:rPrChange>
              </w:rPr>
            </w:pPr>
            <w:ins w:id="9581" w:author="黄龙" w:date="2023-03-28T17:45:00Z">
              <w:r>
                <w:rPr>
                  <w:rFonts w:hint="eastAsia" w:ascii="宋体" w:hAnsi="宋体" w:eastAsia="方正仿宋_GBK" w:cs="方正仿宋_GBK"/>
                  <w:color w:val="000000"/>
                  <w:kern w:val="0"/>
                  <w:sz w:val="24"/>
                  <w:szCs w:val="24"/>
                  <w:rPrChange w:id="9582" w:author="陈杰" w:date="2023-03-29T00:29:00Z">
                    <w:rPr>
                      <w:rFonts w:hint="eastAsia" w:ascii="方正仿宋_GBK" w:hAnsi="方正仿宋_GBK" w:eastAsia="方正仿宋_GBK" w:cs="方正仿宋_GBK"/>
                      <w:color w:val="000000"/>
                      <w:kern w:val="0"/>
                      <w:sz w:val="24"/>
                      <w:szCs w:val="24"/>
                    </w:rPr>
                  </w:rPrChange>
                </w:rPr>
                <w:t>预算总体目标执行结果</w:t>
              </w:r>
            </w:ins>
          </w:p>
        </w:tc>
        <w:tc>
          <w:tcPr>
            <w:tcW w:w="1416"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583" w:author="黄龙" w:date="2023-03-28T17:45:00Z"/>
                <w:rFonts w:hint="eastAsia" w:ascii="宋体" w:hAnsi="宋体" w:eastAsia="方正仿宋_GBK" w:cs="方正仿宋_GBK"/>
                <w:color w:val="000000"/>
                <w:kern w:val="0"/>
                <w:sz w:val="24"/>
                <w:szCs w:val="24"/>
                <w:rPrChange w:id="9584" w:author="陈杰" w:date="2023-03-29T00:29:00Z">
                  <w:rPr>
                    <w:ins w:id="9585" w:author="黄龙" w:date="2023-03-28T17:45:00Z"/>
                    <w:rFonts w:hint="eastAsia" w:ascii="方正仿宋_GBK" w:hAnsi="方正仿宋_GBK" w:eastAsia="方正仿宋_GBK" w:cs="方正仿宋_GBK"/>
                    <w:color w:val="000000"/>
                    <w:kern w:val="0"/>
                    <w:sz w:val="24"/>
                    <w:szCs w:val="24"/>
                  </w:rPr>
                </w:rPrChange>
              </w:rPr>
            </w:pPr>
            <w:ins w:id="9586" w:author="黄龙" w:date="2023-03-28T17:45:00Z">
              <w:r>
                <w:rPr>
                  <w:rFonts w:hint="eastAsia" w:ascii="宋体" w:hAnsi="宋体" w:eastAsia="方正仿宋_GBK" w:cs="方正仿宋_GBK"/>
                  <w:color w:val="000000"/>
                  <w:kern w:val="0"/>
                  <w:sz w:val="24"/>
                  <w:szCs w:val="24"/>
                  <w:rPrChange w:id="9587" w:author="陈杰" w:date="2023-03-29T00:29:00Z">
                    <w:rPr>
                      <w:rFonts w:hint="eastAsia" w:ascii="方正仿宋_GBK" w:hAnsi="方正仿宋_GBK" w:eastAsia="方正仿宋_GBK" w:cs="方正仿宋_GBK"/>
                      <w:color w:val="000000"/>
                      <w:kern w:val="0"/>
                      <w:sz w:val="24"/>
                      <w:szCs w:val="24"/>
                    </w:rPr>
                  </w:rPrChange>
                </w:rPr>
                <w:t>预算总体目标与预算总体目标执行结果偏差情况及原因分析</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70" w:hRule="atLeast"/>
          <w:ins w:id="9588"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589" w:author="黄龙" w:date="2023-03-28T17:45:00Z"/>
                <w:rFonts w:hint="eastAsia" w:ascii="宋体" w:hAnsi="宋体" w:eastAsia="方正仿宋_GBK" w:cs="方正仿宋_GBK"/>
                <w:color w:val="000000"/>
                <w:kern w:val="0"/>
                <w:sz w:val="24"/>
                <w:szCs w:val="24"/>
                <w:rPrChange w:id="9590" w:author="陈杰" w:date="2023-03-29T00:29:00Z">
                  <w:rPr>
                    <w:ins w:id="9591" w:author="黄龙" w:date="2023-03-28T17:45:00Z"/>
                    <w:rFonts w:hint="eastAsia" w:ascii="方正仿宋_GBK" w:hAnsi="方正仿宋_GBK" w:eastAsia="方正仿宋_GBK" w:cs="方正仿宋_GBK"/>
                    <w:color w:val="000000"/>
                    <w:kern w:val="0"/>
                    <w:sz w:val="24"/>
                    <w:szCs w:val="24"/>
                  </w:rPr>
                </w:rPrChange>
              </w:rPr>
            </w:pPr>
          </w:p>
        </w:tc>
        <w:tc>
          <w:tcPr>
            <w:tcW w:w="1321"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592" w:author="黄龙" w:date="2023-03-28T17:45:00Z"/>
                <w:rFonts w:hint="eastAsia" w:ascii="宋体" w:hAnsi="宋体" w:eastAsia="方正仿宋_GBK" w:cs="方正仿宋_GBK"/>
                <w:color w:val="000000"/>
                <w:kern w:val="0"/>
                <w:sz w:val="24"/>
                <w:szCs w:val="24"/>
                <w:rPrChange w:id="9593" w:author="陈杰" w:date="2023-03-29T00:29:00Z">
                  <w:rPr>
                    <w:ins w:id="9594"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rPr>
              <w:t>2022年</w:t>
            </w:r>
            <w:r>
              <w:rPr>
                <w:rFonts w:hint="eastAsia" w:ascii="宋体" w:hAnsi="宋体" w:eastAsia="方正仿宋_GBK" w:cs="方正仿宋_GBK"/>
                <w:color w:val="000000"/>
                <w:kern w:val="0"/>
                <w:sz w:val="24"/>
                <w:szCs w:val="24"/>
                <w:lang w:eastAsia="zh-CN"/>
              </w:rPr>
              <w:t>预算</w:t>
            </w:r>
            <w:r>
              <w:rPr>
                <w:rFonts w:hint="eastAsia" w:ascii="宋体" w:hAnsi="宋体" w:eastAsia="方正仿宋_GBK" w:cs="方正仿宋_GBK"/>
                <w:color w:val="000000"/>
                <w:kern w:val="0"/>
                <w:sz w:val="24"/>
                <w:szCs w:val="24"/>
              </w:rPr>
              <w:t>3万元经费用于对雁江区内住宿业、美容美发、汽车站等1751个公共场所开展卫生监督，督查公共场所胡卫生是否达标，是否符合公共卫生场所卫生要求，规范公共场所的卫生条件，营造良好卫生环境。</w:t>
            </w:r>
          </w:p>
        </w:tc>
        <w:tc>
          <w:tcPr>
            <w:tcW w:w="1384"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595" w:author="黄龙" w:date="2023-03-28T17:45:00Z"/>
                <w:rFonts w:hint="eastAsia" w:ascii="宋体" w:hAnsi="宋体" w:eastAsia="方正仿宋_GBK" w:cs="方正仿宋_GBK"/>
                <w:color w:val="000000"/>
                <w:kern w:val="0"/>
                <w:sz w:val="24"/>
                <w:szCs w:val="24"/>
                <w:rPrChange w:id="9596" w:author="陈杰" w:date="2023-03-29T00:29:00Z">
                  <w:rPr>
                    <w:ins w:id="9597"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val="en-US" w:eastAsia="zh-CN"/>
              </w:rPr>
              <w:t>2022年使用1.48万余元展开了1751个公共场所。</w:t>
            </w:r>
            <w:ins w:id="9598" w:author="黄龙" w:date="2023-03-28T17:45:00Z">
              <w:r>
                <w:rPr>
                  <w:rFonts w:hint="eastAsia" w:ascii="宋体" w:hAnsi="宋体" w:eastAsia="方正仿宋_GBK" w:cs="方正仿宋_GBK"/>
                  <w:color w:val="000000"/>
                  <w:kern w:val="0"/>
                  <w:sz w:val="24"/>
                  <w:szCs w:val="24"/>
                  <w:rPrChange w:id="9599" w:author="陈杰" w:date="2023-03-29T00:29:00Z">
                    <w:rPr>
                      <w:rFonts w:hint="eastAsia" w:ascii="方正仿宋_GBK" w:hAnsi="方正仿宋_GBK" w:eastAsia="方正仿宋_GBK" w:cs="方正仿宋_GBK"/>
                      <w:color w:val="000000"/>
                      <w:kern w:val="0"/>
                      <w:sz w:val="24"/>
                      <w:szCs w:val="24"/>
                    </w:rPr>
                  </w:rPrChange>
                </w:rPr>
                <w:t>　</w:t>
              </w:r>
            </w:ins>
          </w:p>
        </w:tc>
        <w:tc>
          <w:tcPr>
            <w:tcW w:w="1416"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600" w:author="黄龙" w:date="2023-03-28T17:45:00Z"/>
                <w:rFonts w:hint="eastAsia" w:ascii="宋体" w:hAnsi="宋体" w:eastAsia="方正仿宋_GBK" w:cs="方正仿宋_GBK"/>
                <w:color w:val="000000"/>
                <w:kern w:val="0"/>
                <w:sz w:val="24"/>
                <w:szCs w:val="24"/>
                <w:rPrChange w:id="9601" w:author="陈杰" w:date="2023-03-29T00:29:00Z">
                  <w:rPr>
                    <w:ins w:id="9602" w:author="黄龙" w:date="2023-03-28T17:45:00Z"/>
                    <w:rFonts w:hint="eastAsia" w:ascii="方正仿宋_GBK" w:hAnsi="方正仿宋_GBK" w:eastAsia="方正仿宋_GBK" w:cs="方正仿宋_GBK"/>
                    <w:color w:val="000000"/>
                    <w:kern w:val="0"/>
                    <w:sz w:val="24"/>
                    <w:szCs w:val="24"/>
                  </w:rPr>
                </w:rPrChange>
              </w:rPr>
            </w:pPr>
            <w:ins w:id="9603" w:author="黄龙" w:date="2023-03-28T17:45:00Z">
              <w:r>
                <w:rPr>
                  <w:rFonts w:hint="eastAsia" w:ascii="宋体" w:hAnsi="宋体" w:eastAsia="方正仿宋_GBK" w:cs="方正仿宋_GBK"/>
                  <w:color w:val="000000"/>
                  <w:kern w:val="0"/>
                  <w:sz w:val="24"/>
                  <w:szCs w:val="24"/>
                  <w:rPrChange w:id="9604"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ins w:id="9605" w:author="黄龙" w:date="2023-03-28T17:45:00Z"/>
        </w:trPr>
        <w:tc>
          <w:tcPr>
            <w:tcW w:w="620"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606" w:author="黄龙" w:date="2023-03-28T17:45:00Z"/>
                <w:rFonts w:hint="eastAsia" w:ascii="宋体" w:hAnsi="宋体" w:eastAsia="方正仿宋_GBK" w:cs="方正仿宋_GBK"/>
                <w:color w:val="000000"/>
                <w:kern w:val="0"/>
                <w:sz w:val="24"/>
                <w:szCs w:val="24"/>
                <w:rPrChange w:id="9607" w:author="陈杰" w:date="2023-03-29T00:29:00Z">
                  <w:rPr>
                    <w:ins w:id="9608" w:author="黄龙" w:date="2023-03-28T17:45:00Z"/>
                    <w:rFonts w:hint="eastAsia" w:ascii="方正仿宋_GBK" w:hAnsi="方正仿宋_GBK" w:eastAsia="方正仿宋_GBK" w:cs="方正仿宋_GBK"/>
                    <w:color w:val="000000"/>
                    <w:kern w:val="0"/>
                    <w:sz w:val="24"/>
                    <w:szCs w:val="24"/>
                  </w:rPr>
                </w:rPrChange>
              </w:rPr>
            </w:pPr>
            <w:ins w:id="9609" w:author="黄龙" w:date="2023-03-28T17:45:00Z">
              <w:r>
                <w:rPr>
                  <w:rFonts w:hint="eastAsia" w:ascii="宋体" w:hAnsi="宋体" w:eastAsia="方正仿宋_GBK" w:cs="方正仿宋_GBK"/>
                  <w:color w:val="000000"/>
                  <w:kern w:val="0"/>
                  <w:sz w:val="24"/>
                  <w:szCs w:val="24"/>
                  <w:rPrChange w:id="9610" w:author="陈杰" w:date="2023-03-29T00:29:00Z">
                    <w:rPr>
                      <w:rFonts w:hint="eastAsia" w:ascii="方正仿宋_GBK" w:hAnsi="方正仿宋_GBK" w:eastAsia="方正仿宋_GBK" w:cs="方正仿宋_GBK"/>
                      <w:color w:val="000000"/>
                      <w:kern w:val="0"/>
                      <w:sz w:val="24"/>
                      <w:szCs w:val="24"/>
                    </w:rPr>
                  </w:rPrChange>
                </w:rPr>
                <w:t>年度绩</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611" w:author="黄龙" w:date="2023-03-28T17:45:00Z"/>
                <w:rFonts w:hint="eastAsia" w:ascii="宋体" w:hAnsi="宋体" w:eastAsia="方正仿宋_GBK" w:cs="方正仿宋_GBK"/>
                <w:color w:val="000000"/>
                <w:kern w:val="0"/>
                <w:sz w:val="24"/>
                <w:szCs w:val="24"/>
                <w:rPrChange w:id="9612" w:author="陈杰" w:date="2023-03-29T00:29:00Z">
                  <w:rPr>
                    <w:ins w:id="9613" w:author="黄龙" w:date="2023-03-28T17:45:00Z"/>
                    <w:rFonts w:hint="eastAsia" w:ascii="方正仿宋_GBK" w:hAnsi="方正仿宋_GBK" w:eastAsia="方正仿宋_GBK" w:cs="方正仿宋_GBK"/>
                    <w:color w:val="000000"/>
                    <w:kern w:val="0"/>
                    <w:sz w:val="24"/>
                    <w:szCs w:val="24"/>
                  </w:rPr>
                </w:rPrChange>
              </w:rPr>
            </w:pPr>
            <w:ins w:id="9614" w:author="黄龙" w:date="2023-03-28T17:45:00Z">
              <w:r>
                <w:rPr>
                  <w:rFonts w:hint="eastAsia" w:ascii="宋体" w:hAnsi="宋体" w:eastAsia="方正仿宋_GBK" w:cs="方正仿宋_GBK"/>
                  <w:color w:val="000000"/>
                  <w:kern w:val="0"/>
                  <w:sz w:val="24"/>
                  <w:szCs w:val="24"/>
                  <w:rPrChange w:id="9615" w:author="陈杰" w:date="2023-03-29T00:29:00Z">
                    <w:rPr>
                      <w:rFonts w:hint="eastAsia" w:ascii="方正仿宋_GBK" w:hAnsi="方正仿宋_GBK" w:eastAsia="方正仿宋_GBK" w:cs="方正仿宋_GBK"/>
                      <w:color w:val="000000"/>
                      <w:kern w:val="0"/>
                      <w:sz w:val="24"/>
                      <w:szCs w:val="24"/>
                    </w:rPr>
                  </w:rPrChange>
                </w:rPr>
                <w:t>效指标</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616" w:author="黄龙" w:date="2023-03-28T17:45:00Z"/>
                <w:rFonts w:hint="eastAsia" w:ascii="宋体" w:hAnsi="宋体" w:eastAsia="方正仿宋_GBK" w:cs="方正仿宋_GBK"/>
                <w:color w:val="000000"/>
                <w:kern w:val="0"/>
                <w:sz w:val="24"/>
                <w:szCs w:val="24"/>
                <w:rPrChange w:id="9617" w:author="陈杰" w:date="2023-03-29T00:29:00Z">
                  <w:rPr>
                    <w:ins w:id="9618" w:author="黄龙" w:date="2023-03-28T17:45:00Z"/>
                    <w:rFonts w:hint="eastAsia" w:ascii="方正仿宋_GBK" w:hAnsi="方正仿宋_GBK" w:eastAsia="方正仿宋_GBK" w:cs="方正仿宋_GBK"/>
                    <w:color w:val="000000"/>
                    <w:kern w:val="0"/>
                    <w:sz w:val="24"/>
                    <w:szCs w:val="24"/>
                  </w:rPr>
                </w:rPrChange>
              </w:rPr>
            </w:pPr>
            <w:ins w:id="9619" w:author="黄龙" w:date="2023-03-28T17:45:00Z">
              <w:r>
                <w:rPr>
                  <w:rFonts w:hint="eastAsia" w:ascii="宋体" w:hAnsi="宋体" w:eastAsia="方正仿宋_GBK" w:cs="方正仿宋_GBK"/>
                  <w:color w:val="000000"/>
                  <w:kern w:val="0"/>
                  <w:sz w:val="24"/>
                  <w:szCs w:val="24"/>
                  <w:rPrChange w:id="9620" w:author="陈杰" w:date="2023-03-29T00:29:00Z">
                    <w:rPr>
                      <w:rFonts w:hint="eastAsia" w:ascii="方正仿宋_GBK" w:hAnsi="方正仿宋_GBK" w:eastAsia="方正仿宋_GBK" w:cs="方正仿宋_GBK"/>
                      <w:color w:val="000000"/>
                      <w:kern w:val="0"/>
                      <w:sz w:val="24"/>
                      <w:szCs w:val="24"/>
                    </w:rPr>
                  </w:rPrChange>
                </w:rPr>
                <w:t>一级</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621" w:author="黄龙" w:date="2023-03-28T17:45:00Z"/>
                <w:rFonts w:hint="eastAsia" w:ascii="宋体" w:hAnsi="宋体" w:eastAsia="方正仿宋_GBK" w:cs="方正仿宋_GBK"/>
                <w:color w:val="000000"/>
                <w:kern w:val="0"/>
                <w:sz w:val="24"/>
                <w:szCs w:val="24"/>
                <w:rPrChange w:id="9622" w:author="陈杰" w:date="2023-03-29T00:29:00Z">
                  <w:rPr>
                    <w:ins w:id="9623" w:author="黄龙" w:date="2023-03-28T17:45:00Z"/>
                    <w:rFonts w:hint="eastAsia" w:ascii="方正仿宋_GBK" w:hAnsi="方正仿宋_GBK" w:eastAsia="方正仿宋_GBK" w:cs="方正仿宋_GBK"/>
                    <w:color w:val="000000"/>
                    <w:kern w:val="0"/>
                    <w:sz w:val="24"/>
                    <w:szCs w:val="24"/>
                  </w:rPr>
                </w:rPrChange>
              </w:rPr>
            </w:pPr>
            <w:ins w:id="9624" w:author="黄龙" w:date="2023-03-28T17:45:00Z">
              <w:r>
                <w:rPr>
                  <w:rFonts w:hint="eastAsia" w:ascii="宋体" w:hAnsi="宋体" w:eastAsia="方正仿宋_GBK" w:cs="方正仿宋_GBK"/>
                  <w:color w:val="000000"/>
                  <w:kern w:val="0"/>
                  <w:sz w:val="24"/>
                  <w:szCs w:val="24"/>
                  <w:rPrChange w:id="9625" w:author="陈杰" w:date="2023-03-29T00:29:00Z">
                    <w:rPr>
                      <w:rFonts w:hint="eastAsia" w:ascii="方正仿宋_GBK" w:hAnsi="方正仿宋_GBK" w:eastAsia="方正仿宋_GBK" w:cs="方正仿宋_GBK"/>
                      <w:color w:val="000000"/>
                      <w:kern w:val="0"/>
                      <w:sz w:val="24"/>
                      <w:szCs w:val="24"/>
                    </w:rPr>
                  </w:rPrChange>
                </w:rPr>
                <w:t>指标</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626" w:author="黄龙" w:date="2023-03-28T17:45:00Z"/>
                <w:rFonts w:hint="eastAsia" w:ascii="宋体" w:hAnsi="宋体" w:eastAsia="方正仿宋_GBK" w:cs="方正仿宋_GBK"/>
                <w:color w:val="000000"/>
                <w:kern w:val="0"/>
                <w:sz w:val="24"/>
                <w:szCs w:val="24"/>
                <w:rPrChange w:id="9627" w:author="陈杰" w:date="2023-03-29T00:29:00Z">
                  <w:rPr>
                    <w:ins w:id="9628" w:author="黄龙" w:date="2023-03-28T17:45:00Z"/>
                    <w:rFonts w:hint="eastAsia" w:ascii="方正仿宋_GBK" w:hAnsi="方正仿宋_GBK" w:eastAsia="方正仿宋_GBK" w:cs="方正仿宋_GBK"/>
                    <w:color w:val="000000"/>
                    <w:kern w:val="0"/>
                    <w:sz w:val="24"/>
                    <w:szCs w:val="24"/>
                  </w:rPr>
                </w:rPrChange>
              </w:rPr>
            </w:pPr>
            <w:ins w:id="9629" w:author="黄龙" w:date="2023-03-28T17:45:00Z">
              <w:r>
                <w:rPr>
                  <w:rFonts w:hint="eastAsia" w:ascii="宋体" w:hAnsi="宋体" w:eastAsia="方正仿宋_GBK" w:cs="方正仿宋_GBK"/>
                  <w:color w:val="000000"/>
                  <w:kern w:val="0"/>
                  <w:sz w:val="24"/>
                  <w:szCs w:val="24"/>
                  <w:rPrChange w:id="9630" w:author="陈杰" w:date="2023-03-29T00:29:00Z">
                    <w:rPr>
                      <w:rFonts w:hint="eastAsia" w:ascii="方正仿宋_GBK" w:hAnsi="方正仿宋_GBK" w:eastAsia="方正仿宋_GBK" w:cs="方正仿宋_GBK"/>
                      <w:color w:val="000000"/>
                      <w:kern w:val="0"/>
                      <w:sz w:val="24"/>
                      <w:szCs w:val="24"/>
                    </w:rPr>
                  </w:rPrChange>
                </w:rPr>
                <w:t>二级指标</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631" w:author="黄龙" w:date="2023-03-28T17:45:00Z"/>
                <w:rFonts w:hint="eastAsia" w:ascii="宋体" w:hAnsi="宋体" w:eastAsia="方正仿宋_GBK" w:cs="方正仿宋_GBK"/>
                <w:color w:val="000000"/>
                <w:kern w:val="0"/>
                <w:sz w:val="24"/>
                <w:szCs w:val="24"/>
                <w:rPrChange w:id="9632" w:author="陈杰" w:date="2023-03-29T00:29:00Z">
                  <w:rPr>
                    <w:ins w:id="9633" w:author="黄龙" w:date="2023-03-28T17:45:00Z"/>
                    <w:rFonts w:hint="eastAsia" w:ascii="方正仿宋_GBK" w:hAnsi="方正仿宋_GBK" w:eastAsia="方正仿宋_GBK" w:cs="方正仿宋_GBK"/>
                    <w:color w:val="000000"/>
                    <w:kern w:val="0"/>
                    <w:sz w:val="24"/>
                    <w:szCs w:val="24"/>
                  </w:rPr>
                </w:rPrChange>
              </w:rPr>
            </w:pPr>
            <w:ins w:id="9634" w:author="黄龙" w:date="2023-03-28T17:45:00Z">
              <w:r>
                <w:rPr>
                  <w:rFonts w:hint="eastAsia" w:ascii="宋体" w:hAnsi="宋体" w:eastAsia="方正仿宋_GBK" w:cs="方正仿宋_GBK"/>
                  <w:color w:val="000000"/>
                  <w:kern w:val="0"/>
                  <w:sz w:val="24"/>
                  <w:szCs w:val="24"/>
                  <w:rPrChange w:id="9635" w:author="陈杰" w:date="2023-03-29T00:29:00Z">
                    <w:rPr>
                      <w:rFonts w:hint="eastAsia" w:ascii="方正仿宋_GBK" w:hAnsi="方正仿宋_GBK" w:eastAsia="方正仿宋_GBK" w:cs="方正仿宋_GBK"/>
                      <w:color w:val="000000"/>
                      <w:kern w:val="0"/>
                      <w:sz w:val="24"/>
                      <w:szCs w:val="24"/>
                    </w:rPr>
                  </w:rPrChange>
                </w:rPr>
                <w:t>三级</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636" w:author="黄龙" w:date="2023-03-28T17:45:00Z"/>
                <w:rFonts w:hint="eastAsia" w:ascii="宋体" w:hAnsi="宋体" w:eastAsia="方正仿宋_GBK" w:cs="方正仿宋_GBK"/>
                <w:color w:val="000000"/>
                <w:kern w:val="0"/>
                <w:sz w:val="24"/>
                <w:szCs w:val="24"/>
                <w:rPrChange w:id="9637" w:author="陈杰" w:date="2023-03-29T00:29:00Z">
                  <w:rPr>
                    <w:ins w:id="9638" w:author="黄龙" w:date="2023-03-28T17:45:00Z"/>
                    <w:rFonts w:hint="eastAsia" w:ascii="方正仿宋_GBK" w:hAnsi="方正仿宋_GBK" w:eastAsia="方正仿宋_GBK" w:cs="方正仿宋_GBK"/>
                    <w:color w:val="000000"/>
                    <w:kern w:val="0"/>
                    <w:sz w:val="24"/>
                    <w:szCs w:val="24"/>
                  </w:rPr>
                </w:rPrChange>
              </w:rPr>
            </w:pPr>
            <w:ins w:id="9639" w:author="黄龙" w:date="2023-03-28T17:45:00Z">
              <w:r>
                <w:rPr>
                  <w:rFonts w:hint="eastAsia" w:ascii="宋体" w:hAnsi="宋体" w:eastAsia="方正仿宋_GBK" w:cs="方正仿宋_GBK"/>
                  <w:color w:val="000000"/>
                  <w:kern w:val="0"/>
                  <w:sz w:val="24"/>
                  <w:szCs w:val="24"/>
                  <w:rPrChange w:id="9640" w:author="陈杰" w:date="2023-03-29T00:29:00Z">
                    <w:rPr>
                      <w:rFonts w:hint="eastAsia" w:ascii="方正仿宋_GBK" w:hAnsi="方正仿宋_GBK" w:eastAsia="方正仿宋_GBK" w:cs="方正仿宋_GBK"/>
                      <w:color w:val="000000"/>
                      <w:kern w:val="0"/>
                      <w:sz w:val="24"/>
                      <w:szCs w:val="24"/>
                    </w:rPr>
                  </w:rPrChange>
                </w:rPr>
                <w:t>指标</w:t>
              </w:r>
            </w:ins>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641" w:author="黄龙" w:date="2023-03-28T17:45:00Z"/>
                <w:rFonts w:hint="eastAsia" w:ascii="宋体" w:hAnsi="宋体" w:eastAsia="方正仿宋_GBK" w:cs="方正仿宋_GBK"/>
                <w:color w:val="000000"/>
                <w:kern w:val="0"/>
                <w:sz w:val="24"/>
                <w:szCs w:val="24"/>
                <w:rPrChange w:id="9642" w:author="陈杰" w:date="2023-03-29T00:29:00Z">
                  <w:rPr>
                    <w:ins w:id="9643" w:author="黄龙" w:date="2023-03-28T17:45:00Z"/>
                    <w:rFonts w:hint="eastAsia" w:ascii="方正仿宋_GBK" w:hAnsi="方正仿宋_GBK" w:eastAsia="方正仿宋_GBK" w:cs="方正仿宋_GBK"/>
                    <w:color w:val="000000"/>
                    <w:kern w:val="0"/>
                    <w:sz w:val="24"/>
                    <w:szCs w:val="24"/>
                  </w:rPr>
                </w:rPrChange>
              </w:rPr>
            </w:pPr>
            <w:ins w:id="9644" w:author="黄龙" w:date="2023-03-28T17:45:00Z">
              <w:r>
                <w:rPr>
                  <w:rFonts w:hint="eastAsia" w:ascii="宋体" w:hAnsi="宋体" w:eastAsia="方正仿宋_GBK" w:cs="方正仿宋_GBK"/>
                  <w:color w:val="000000"/>
                  <w:kern w:val="0"/>
                  <w:sz w:val="24"/>
                  <w:szCs w:val="24"/>
                  <w:rPrChange w:id="9645" w:author="陈杰" w:date="2023-03-29T00:29:00Z">
                    <w:rPr>
                      <w:rFonts w:hint="eastAsia" w:ascii="方正仿宋_GBK" w:hAnsi="方正仿宋_GBK" w:eastAsia="方正仿宋_GBK" w:cs="方正仿宋_GBK"/>
                      <w:color w:val="000000"/>
                      <w:kern w:val="0"/>
                      <w:sz w:val="24"/>
                      <w:szCs w:val="24"/>
                    </w:rPr>
                  </w:rPrChange>
                </w:rPr>
                <w:t>预算指标值(包含数字及文字描述)</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646" w:author="黄龙" w:date="2023-03-28T17:45:00Z"/>
                <w:rFonts w:hint="eastAsia" w:ascii="宋体" w:hAnsi="宋体" w:eastAsia="方正仿宋_GBK" w:cs="方正仿宋_GBK"/>
                <w:color w:val="000000"/>
                <w:kern w:val="0"/>
                <w:sz w:val="24"/>
                <w:szCs w:val="24"/>
                <w:rPrChange w:id="9647" w:author="陈杰" w:date="2023-03-29T00:29:00Z">
                  <w:rPr>
                    <w:ins w:id="9648" w:author="黄龙" w:date="2023-03-28T17:45:00Z"/>
                    <w:rFonts w:hint="eastAsia" w:ascii="方正仿宋_GBK" w:hAnsi="方正仿宋_GBK" w:eastAsia="方正仿宋_GBK" w:cs="方正仿宋_GBK"/>
                    <w:color w:val="000000"/>
                    <w:kern w:val="0"/>
                    <w:sz w:val="24"/>
                    <w:szCs w:val="24"/>
                  </w:rPr>
                </w:rPrChange>
              </w:rPr>
            </w:pPr>
            <w:ins w:id="9649" w:author="黄龙" w:date="2023-03-28T17:45:00Z">
              <w:r>
                <w:rPr>
                  <w:rFonts w:hint="eastAsia" w:ascii="宋体" w:hAnsi="宋体" w:eastAsia="方正仿宋_GBK" w:cs="方正仿宋_GBK"/>
                  <w:color w:val="000000"/>
                  <w:kern w:val="0"/>
                  <w:sz w:val="24"/>
                  <w:szCs w:val="24"/>
                  <w:rPrChange w:id="9650" w:author="陈杰" w:date="2023-03-29T00:29:00Z">
                    <w:rPr>
                      <w:rFonts w:hint="eastAsia" w:ascii="方正仿宋_GBK" w:hAnsi="方正仿宋_GBK" w:eastAsia="方正仿宋_GBK" w:cs="方正仿宋_GBK"/>
                      <w:color w:val="000000"/>
                      <w:kern w:val="0"/>
                      <w:sz w:val="24"/>
                      <w:szCs w:val="24"/>
                    </w:rPr>
                  </w:rPrChange>
                </w:rPr>
                <w:t>预算指标值执行结果(包含数字及文字描述)</w:t>
              </w:r>
            </w:ins>
          </w:p>
        </w:tc>
        <w:tc>
          <w:tcPr>
            <w:tcW w:w="89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651" w:author="黄龙" w:date="2023-03-28T17:45:00Z"/>
                <w:rFonts w:hint="eastAsia" w:ascii="宋体" w:hAnsi="宋体" w:eastAsia="方正仿宋_GBK" w:cs="方正仿宋_GBK"/>
                <w:color w:val="000000"/>
                <w:kern w:val="0"/>
                <w:sz w:val="24"/>
                <w:szCs w:val="24"/>
                <w:rPrChange w:id="9652" w:author="陈杰" w:date="2023-03-29T00:29:00Z">
                  <w:rPr>
                    <w:ins w:id="9653" w:author="黄龙" w:date="2023-03-28T17:45:00Z"/>
                    <w:rFonts w:hint="eastAsia" w:ascii="方正仿宋_GBK" w:hAnsi="方正仿宋_GBK" w:eastAsia="方正仿宋_GBK" w:cs="方正仿宋_GBK"/>
                    <w:color w:val="000000"/>
                    <w:kern w:val="0"/>
                    <w:sz w:val="24"/>
                    <w:szCs w:val="24"/>
                  </w:rPr>
                </w:rPrChange>
              </w:rPr>
            </w:pPr>
            <w:ins w:id="9654" w:author="黄龙" w:date="2023-03-28T17:45:00Z">
              <w:r>
                <w:rPr>
                  <w:rFonts w:hint="eastAsia" w:ascii="宋体" w:hAnsi="宋体" w:eastAsia="方正仿宋_GBK" w:cs="方正仿宋_GBK"/>
                  <w:color w:val="000000"/>
                  <w:kern w:val="0"/>
                  <w:sz w:val="24"/>
                  <w:szCs w:val="24"/>
                  <w:rPrChange w:id="9655" w:author="陈杰" w:date="2023-03-29T00:29:00Z">
                    <w:rPr>
                      <w:rFonts w:hint="eastAsia" w:ascii="方正仿宋_GBK" w:hAnsi="方正仿宋_GBK" w:eastAsia="方正仿宋_GBK" w:cs="方正仿宋_GBK"/>
                      <w:color w:val="000000"/>
                      <w:kern w:val="0"/>
                      <w:sz w:val="24"/>
                      <w:szCs w:val="24"/>
                    </w:rPr>
                  </w:rPrChange>
                </w:rPr>
                <w:t>预算指标值与预算指标值执行结果偏差情况及原因分析</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9656"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657" w:author="黄龙" w:date="2023-03-28T17:45:00Z"/>
                <w:rFonts w:hint="eastAsia" w:ascii="宋体" w:hAnsi="宋体" w:eastAsia="方正仿宋_GBK" w:cs="方正仿宋_GBK"/>
                <w:color w:val="000000"/>
                <w:kern w:val="0"/>
                <w:sz w:val="24"/>
                <w:szCs w:val="24"/>
                <w:rPrChange w:id="9658" w:author="陈杰" w:date="2023-03-29T00:29:00Z">
                  <w:rPr>
                    <w:ins w:id="9659"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660" w:author="黄龙" w:date="2023-03-28T17:45:00Z"/>
                <w:rFonts w:hint="eastAsia" w:ascii="宋体" w:hAnsi="宋体" w:eastAsia="方正仿宋_GBK" w:cs="方正仿宋_GBK"/>
                <w:color w:val="000000"/>
                <w:kern w:val="0"/>
                <w:sz w:val="24"/>
                <w:szCs w:val="24"/>
                <w:rPrChange w:id="9661" w:author="陈杰" w:date="2023-03-29T00:29:00Z">
                  <w:rPr>
                    <w:ins w:id="9662" w:author="黄龙" w:date="2023-03-28T17:45:00Z"/>
                    <w:rFonts w:hint="eastAsia" w:ascii="方正仿宋_GBK" w:hAnsi="方正仿宋_GBK" w:eastAsia="方正仿宋_GBK" w:cs="方正仿宋_GBK"/>
                    <w:color w:val="000000"/>
                    <w:kern w:val="0"/>
                    <w:sz w:val="24"/>
                    <w:szCs w:val="24"/>
                  </w:rPr>
                </w:rPrChange>
              </w:rPr>
            </w:pPr>
            <w:ins w:id="9663" w:author="黄龙" w:date="2023-03-28T17:45:00Z">
              <w:r>
                <w:rPr>
                  <w:rFonts w:hint="eastAsia" w:ascii="宋体" w:hAnsi="宋体" w:eastAsia="方正仿宋_GBK" w:cs="方正仿宋_GBK"/>
                  <w:color w:val="000000"/>
                  <w:kern w:val="0"/>
                  <w:sz w:val="24"/>
                  <w:szCs w:val="24"/>
                  <w:rPrChange w:id="9664" w:author="陈杰" w:date="2023-03-29T00:29:00Z">
                    <w:rPr>
                      <w:rFonts w:hint="eastAsia" w:ascii="方正仿宋_GBK" w:hAnsi="方正仿宋_GBK" w:eastAsia="方正仿宋_GBK" w:cs="方正仿宋_GBK"/>
                      <w:color w:val="000000"/>
                      <w:kern w:val="0"/>
                      <w:sz w:val="24"/>
                      <w:szCs w:val="24"/>
                    </w:rPr>
                  </w:rPrChange>
                </w:rPr>
                <w:t>项目</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665" w:author="黄龙" w:date="2023-03-28T17:45:00Z"/>
                <w:rFonts w:hint="eastAsia" w:ascii="宋体" w:hAnsi="宋体" w:eastAsia="方正仿宋_GBK" w:cs="方正仿宋_GBK"/>
                <w:color w:val="000000"/>
                <w:kern w:val="0"/>
                <w:sz w:val="24"/>
                <w:szCs w:val="24"/>
                <w:rPrChange w:id="9666" w:author="陈杰" w:date="2023-03-29T00:29:00Z">
                  <w:rPr>
                    <w:ins w:id="9667" w:author="黄龙" w:date="2023-03-28T17:45:00Z"/>
                    <w:rFonts w:hint="eastAsia" w:ascii="方正仿宋_GBK" w:hAnsi="方正仿宋_GBK" w:eastAsia="方正仿宋_GBK" w:cs="方正仿宋_GBK"/>
                    <w:color w:val="000000"/>
                    <w:kern w:val="0"/>
                    <w:sz w:val="24"/>
                    <w:szCs w:val="24"/>
                  </w:rPr>
                </w:rPrChange>
              </w:rPr>
            </w:pPr>
            <w:ins w:id="9668" w:author="黄龙" w:date="2023-03-28T17:45:00Z">
              <w:r>
                <w:rPr>
                  <w:rFonts w:hint="eastAsia" w:ascii="宋体" w:hAnsi="宋体" w:eastAsia="方正仿宋_GBK" w:cs="方正仿宋_GBK"/>
                  <w:color w:val="000000"/>
                  <w:kern w:val="0"/>
                  <w:sz w:val="24"/>
                  <w:szCs w:val="24"/>
                  <w:rPrChange w:id="9669" w:author="陈杰" w:date="2023-03-29T00:29:00Z">
                    <w:rPr>
                      <w:rFonts w:hint="eastAsia" w:ascii="方正仿宋_GBK" w:hAnsi="方正仿宋_GBK" w:eastAsia="方正仿宋_GBK" w:cs="方正仿宋_GBK"/>
                      <w:color w:val="000000"/>
                      <w:kern w:val="0"/>
                      <w:sz w:val="24"/>
                      <w:szCs w:val="24"/>
                    </w:rPr>
                  </w:rPrChange>
                </w:rPr>
                <w:t>完成</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670" w:author="黄龙" w:date="2023-03-28T17:45:00Z"/>
                <w:rFonts w:hint="eastAsia" w:ascii="宋体" w:hAnsi="宋体" w:eastAsia="方正仿宋_GBK" w:cs="方正仿宋_GBK"/>
                <w:color w:val="000000"/>
                <w:kern w:val="0"/>
                <w:sz w:val="24"/>
                <w:szCs w:val="24"/>
                <w:rPrChange w:id="9671" w:author="陈杰" w:date="2023-03-29T00:29:00Z">
                  <w:rPr>
                    <w:ins w:id="9672" w:author="黄龙" w:date="2023-03-28T17:45:00Z"/>
                    <w:rFonts w:hint="eastAsia" w:ascii="方正仿宋_GBK" w:hAnsi="方正仿宋_GBK" w:eastAsia="方正仿宋_GBK" w:cs="方正仿宋_GBK"/>
                    <w:color w:val="000000"/>
                    <w:kern w:val="0"/>
                    <w:sz w:val="24"/>
                    <w:szCs w:val="24"/>
                  </w:rPr>
                </w:rPrChange>
              </w:rPr>
            </w:pPr>
            <w:ins w:id="9673" w:author="黄龙" w:date="2023-03-28T17:45:00Z">
              <w:r>
                <w:rPr>
                  <w:rFonts w:hint="eastAsia" w:ascii="宋体" w:hAnsi="宋体" w:eastAsia="方正仿宋_GBK" w:cs="方正仿宋_GBK"/>
                  <w:color w:val="000000"/>
                  <w:kern w:val="0"/>
                  <w:sz w:val="24"/>
                  <w:szCs w:val="24"/>
                  <w:rPrChange w:id="9674" w:author="陈杰" w:date="2023-03-29T00:29:00Z">
                    <w:rPr>
                      <w:rFonts w:hint="eastAsia" w:ascii="方正仿宋_GBK" w:hAnsi="方正仿宋_GBK" w:eastAsia="方正仿宋_GBK" w:cs="方正仿宋_GBK"/>
                      <w:color w:val="000000"/>
                      <w:kern w:val="0"/>
                      <w:sz w:val="24"/>
                      <w:szCs w:val="24"/>
                    </w:rPr>
                  </w:rPrChange>
                </w:rPr>
                <w:t>数量</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675" w:author="黄龙" w:date="2023-03-28T17:45:00Z"/>
                <w:rFonts w:hint="eastAsia" w:ascii="宋体" w:hAnsi="宋体" w:eastAsia="方正仿宋_GBK" w:cs="方正仿宋_GBK"/>
                <w:color w:val="000000"/>
                <w:kern w:val="0"/>
                <w:sz w:val="24"/>
                <w:szCs w:val="24"/>
                <w:rPrChange w:id="9676" w:author="陈杰" w:date="2023-03-29T00:29:00Z">
                  <w:rPr>
                    <w:ins w:id="9677" w:author="黄龙" w:date="2023-03-28T17:45:00Z"/>
                    <w:rFonts w:hint="eastAsia" w:ascii="方正仿宋_GBK" w:hAnsi="方正仿宋_GBK" w:eastAsia="方正仿宋_GBK" w:cs="方正仿宋_GBK"/>
                    <w:color w:val="000000"/>
                    <w:kern w:val="0"/>
                    <w:sz w:val="24"/>
                    <w:szCs w:val="24"/>
                  </w:rPr>
                </w:rPrChange>
              </w:rPr>
            </w:pPr>
            <w:ins w:id="9678" w:author="黄龙" w:date="2023-03-28T17:45:00Z">
              <w:r>
                <w:rPr>
                  <w:rFonts w:hint="eastAsia" w:ascii="宋体" w:hAnsi="宋体" w:eastAsia="方正仿宋_GBK" w:cs="方正仿宋_GBK"/>
                  <w:color w:val="000000"/>
                  <w:kern w:val="0"/>
                  <w:sz w:val="24"/>
                  <w:szCs w:val="24"/>
                  <w:rPrChange w:id="9679" w:author="陈杰" w:date="2023-03-29T00:29:00Z">
                    <w:rPr>
                      <w:rFonts w:hint="eastAsia" w:ascii="方正仿宋_GBK" w:hAnsi="方正仿宋_GBK" w:eastAsia="方正仿宋_GBK" w:cs="方正仿宋_GBK"/>
                      <w:color w:val="000000"/>
                      <w:kern w:val="0"/>
                      <w:sz w:val="24"/>
                      <w:szCs w:val="24"/>
                    </w:rPr>
                  </w:rPrChange>
                </w:rPr>
                <w:t>指标</w:t>
              </w:r>
            </w:ins>
          </w:p>
        </w:tc>
        <w:tc>
          <w:tcPr>
            <w:tcW w:w="131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ins w:id="9680" w:author="黄龙" w:date="2023-03-28T17:45:00Z"/>
                <w:rFonts w:hint="default" w:ascii="等线" w:hAnsi="等线" w:eastAsia="等线" w:cs="等线"/>
                <w:color w:val="000000"/>
                <w:kern w:val="2"/>
                <w:sz w:val="18"/>
                <w:szCs w:val="18"/>
                <w:u w:val="none"/>
                <w:rPrChange w:id="9681" w:author="陈杰" w:date="2023-03-29T00:29:00Z">
                  <w:rPr>
                    <w:ins w:id="9682" w:author="黄龙" w:date="2023-03-28T17:45:00Z"/>
                    <w:rFonts w:hint="eastAsia" w:ascii="方正仿宋_GBK" w:hAnsi="方正仿宋_GBK" w:eastAsia="方正仿宋_GBK" w:cs="方正仿宋_GBK"/>
                    <w:color w:val="000000"/>
                    <w:kern w:val="0"/>
                    <w:sz w:val="24"/>
                    <w:szCs w:val="24"/>
                  </w:rPr>
                </w:rPrChange>
              </w:rPr>
            </w:pPr>
            <w:r>
              <w:rPr>
                <w:rFonts w:hint="default" w:ascii="等线" w:hAnsi="等线" w:eastAsia="等线" w:cs="等线"/>
                <w:i w:val="0"/>
                <w:iCs w:val="0"/>
                <w:color w:val="000000"/>
                <w:kern w:val="0"/>
                <w:sz w:val="18"/>
                <w:szCs w:val="18"/>
                <w:u w:val="none"/>
                <w:lang w:val="en-US" w:eastAsia="zh-CN" w:bidi="ar"/>
              </w:rPr>
              <w:t>卫生监督成本控制数</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683" w:author="黄龙" w:date="2023-03-28T17:45:00Z"/>
                <w:rFonts w:hint="default" w:ascii="宋体" w:hAnsi="宋体" w:eastAsia="方正仿宋_GBK" w:cs="方正仿宋_GBK"/>
                <w:color w:val="000000"/>
                <w:kern w:val="0"/>
                <w:sz w:val="24"/>
                <w:szCs w:val="24"/>
                <w:rPrChange w:id="9684" w:author="陈杰" w:date="2023-03-29T00:29:00Z">
                  <w:rPr>
                    <w:ins w:id="9685" w:author="黄龙" w:date="2023-03-28T17:45:00Z"/>
                    <w:rFonts w:hint="eastAsia" w:ascii="方正仿宋_GBK" w:hAnsi="方正仿宋_GBK" w:eastAsia="方正仿宋_GBK" w:cs="方正仿宋_GBK"/>
                    <w:color w:val="000000"/>
                    <w:kern w:val="0"/>
                    <w:sz w:val="24"/>
                    <w:szCs w:val="24"/>
                  </w:rPr>
                </w:rPrChange>
              </w:rPr>
            </w:pPr>
            <w:ins w:id="9686" w:author="黄龙" w:date="2023-03-28T17:45:00Z">
              <w:r>
                <w:rPr>
                  <w:rFonts w:hint="eastAsia" w:ascii="宋体" w:hAnsi="宋体" w:eastAsia="方正仿宋_GBK" w:cs="方正仿宋_GBK"/>
                  <w:color w:val="000000"/>
                  <w:kern w:val="0"/>
                  <w:sz w:val="24"/>
                  <w:szCs w:val="24"/>
                  <w:rPrChange w:id="9687"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3万</w:t>
            </w:r>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688" w:author="黄龙" w:date="2023-03-28T17:45:00Z"/>
                <w:rFonts w:hint="default" w:ascii="宋体" w:hAnsi="宋体" w:eastAsia="方正仿宋_GBK" w:cs="方正仿宋_GBK"/>
                <w:color w:val="000000"/>
                <w:kern w:val="0"/>
                <w:sz w:val="24"/>
                <w:szCs w:val="24"/>
                <w:rPrChange w:id="9689" w:author="陈杰" w:date="2023-03-29T00:29:00Z">
                  <w:rPr>
                    <w:ins w:id="9690" w:author="黄龙" w:date="2023-03-28T17:45:00Z"/>
                    <w:rFonts w:hint="eastAsia" w:ascii="方正仿宋_GBK" w:hAnsi="方正仿宋_GBK" w:eastAsia="方正仿宋_GBK" w:cs="方正仿宋_GBK"/>
                    <w:color w:val="000000"/>
                    <w:kern w:val="0"/>
                    <w:sz w:val="24"/>
                    <w:szCs w:val="24"/>
                  </w:rPr>
                </w:rPrChange>
              </w:rPr>
            </w:pPr>
            <w:ins w:id="9691" w:author="黄龙" w:date="2023-03-28T17:45:00Z">
              <w:r>
                <w:rPr>
                  <w:rFonts w:hint="eastAsia" w:ascii="宋体" w:hAnsi="宋体" w:eastAsia="方正仿宋_GBK" w:cs="方正仿宋_GBK"/>
                  <w:color w:val="000000"/>
                  <w:kern w:val="0"/>
                  <w:sz w:val="24"/>
                  <w:szCs w:val="24"/>
                  <w:rPrChange w:id="9692"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1.48万</w:t>
            </w:r>
          </w:p>
        </w:tc>
        <w:tc>
          <w:tcPr>
            <w:tcW w:w="89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693" w:author="黄龙" w:date="2023-03-28T17:45:00Z"/>
                <w:rFonts w:hint="eastAsia" w:ascii="宋体" w:hAnsi="宋体" w:eastAsia="方正仿宋_GBK" w:cs="方正仿宋_GBK"/>
                <w:color w:val="000000"/>
                <w:kern w:val="0"/>
                <w:sz w:val="24"/>
                <w:szCs w:val="24"/>
                <w:rPrChange w:id="9694" w:author="陈杰" w:date="2023-03-29T00:29:00Z">
                  <w:rPr>
                    <w:ins w:id="9695" w:author="黄龙" w:date="2023-03-28T17:45:00Z"/>
                    <w:rFonts w:hint="eastAsia" w:ascii="方正仿宋_GBK" w:hAnsi="方正仿宋_GBK" w:eastAsia="方正仿宋_GBK" w:cs="方正仿宋_GBK"/>
                    <w:color w:val="000000"/>
                    <w:kern w:val="0"/>
                    <w:sz w:val="24"/>
                    <w:szCs w:val="24"/>
                  </w:rPr>
                </w:rPrChange>
              </w:rPr>
            </w:pPr>
            <w:ins w:id="9696" w:author="黄龙" w:date="2023-03-28T17:45:00Z">
              <w:r>
                <w:rPr>
                  <w:rFonts w:hint="eastAsia" w:ascii="宋体" w:hAnsi="宋体" w:eastAsia="方正仿宋_GBK" w:cs="方正仿宋_GBK"/>
                  <w:color w:val="000000"/>
                  <w:kern w:val="0"/>
                  <w:sz w:val="24"/>
                  <w:szCs w:val="24"/>
                  <w:rPrChange w:id="9697"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9698"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699" w:author="黄龙" w:date="2023-03-28T17:45:00Z"/>
                <w:rFonts w:hint="eastAsia" w:ascii="宋体" w:hAnsi="宋体" w:eastAsia="方正仿宋_GBK" w:cs="方正仿宋_GBK"/>
                <w:color w:val="000000"/>
                <w:kern w:val="0"/>
                <w:sz w:val="24"/>
                <w:szCs w:val="24"/>
                <w:rPrChange w:id="9700" w:author="陈杰" w:date="2023-03-29T00:29:00Z">
                  <w:rPr>
                    <w:ins w:id="9701" w:author="黄龙" w:date="2023-03-28T17:45:00Z"/>
                    <w:rFonts w:hint="eastAsia" w:ascii="方正仿宋_GBK" w:hAnsi="方正仿宋_GBK" w:eastAsia="方正仿宋_GBK" w:cs="方正仿宋_GBK"/>
                    <w:color w:val="000000"/>
                    <w:kern w:val="0"/>
                    <w:sz w:val="24"/>
                    <w:szCs w:val="24"/>
                  </w:rPr>
                </w:rPrChange>
              </w:rPr>
            </w:pPr>
          </w:p>
        </w:tc>
        <w:tc>
          <w:tcPr>
            <w:tcW w:w="637"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702" w:author="黄龙" w:date="2023-03-28T17:45:00Z"/>
                <w:rFonts w:hint="eastAsia" w:ascii="宋体" w:hAnsi="宋体" w:eastAsia="方正仿宋_GBK" w:cs="方正仿宋_GBK"/>
                <w:color w:val="000000"/>
                <w:kern w:val="0"/>
                <w:sz w:val="24"/>
                <w:szCs w:val="24"/>
                <w:rPrChange w:id="9703" w:author="陈杰" w:date="2023-03-29T00:29:00Z">
                  <w:rPr>
                    <w:ins w:id="9704"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eastAsia="zh-CN"/>
              </w:rPr>
              <w:t>质量</w:t>
            </w:r>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705" w:author="黄龙" w:date="2023-03-28T17:45:00Z"/>
                <w:rFonts w:hint="eastAsia" w:ascii="宋体" w:hAnsi="宋体" w:eastAsia="方正仿宋_GBK" w:cs="方正仿宋_GBK"/>
                <w:color w:val="000000"/>
                <w:kern w:val="0"/>
                <w:sz w:val="24"/>
                <w:szCs w:val="24"/>
                <w:rPrChange w:id="9706" w:author="陈杰" w:date="2023-03-29T00:29:00Z">
                  <w:rPr>
                    <w:ins w:id="9707" w:author="黄龙" w:date="2023-03-28T17:45:00Z"/>
                    <w:rFonts w:hint="eastAsia" w:ascii="方正仿宋_GBK" w:hAnsi="方正仿宋_GBK" w:eastAsia="方正仿宋_GBK" w:cs="方正仿宋_GBK"/>
                    <w:color w:val="000000"/>
                    <w:kern w:val="0"/>
                    <w:sz w:val="24"/>
                    <w:szCs w:val="24"/>
                  </w:rPr>
                </w:rPrChange>
              </w:rPr>
            </w:pPr>
            <w:ins w:id="9708" w:author="黄龙" w:date="2023-03-28T17:45:00Z">
              <w:r>
                <w:rPr>
                  <w:rFonts w:hint="eastAsia" w:ascii="宋体" w:hAnsi="宋体" w:eastAsia="方正仿宋_GBK" w:cs="方正仿宋_GBK"/>
                  <w:color w:val="000000"/>
                  <w:kern w:val="0"/>
                  <w:sz w:val="24"/>
                  <w:szCs w:val="24"/>
                  <w:rPrChange w:id="9709" w:author="陈杰" w:date="2023-03-29T00:29:00Z">
                    <w:rPr>
                      <w:rFonts w:hint="eastAsia" w:ascii="方正仿宋_GBK" w:hAnsi="方正仿宋_GBK" w:eastAsia="方正仿宋_GBK" w:cs="方正仿宋_GBK"/>
                      <w:color w:val="000000"/>
                      <w:kern w:val="0"/>
                      <w:sz w:val="24"/>
                      <w:szCs w:val="24"/>
                    </w:rPr>
                  </w:rPrChange>
                </w:rPr>
                <w:t>质量</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710" w:author="黄龙" w:date="2023-03-28T17:45:00Z"/>
                <w:rFonts w:hint="eastAsia" w:ascii="宋体" w:hAnsi="宋体" w:eastAsia="方正仿宋_GBK" w:cs="方正仿宋_GBK"/>
                <w:color w:val="000000"/>
                <w:kern w:val="0"/>
                <w:sz w:val="24"/>
                <w:szCs w:val="24"/>
                <w:rPrChange w:id="9711" w:author="陈杰" w:date="2023-03-29T00:29:00Z">
                  <w:rPr>
                    <w:ins w:id="9712" w:author="黄龙" w:date="2023-03-28T17:45:00Z"/>
                    <w:rFonts w:hint="eastAsia" w:ascii="方正仿宋_GBK" w:hAnsi="方正仿宋_GBK" w:eastAsia="方正仿宋_GBK" w:cs="方正仿宋_GBK"/>
                    <w:color w:val="000000"/>
                    <w:kern w:val="0"/>
                    <w:sz w:val="24"/>
                    <w:szCs w:val="24"/>
                  </w:rPr>
                </w:rPrChange>
              </w:rPr>
            </w:pPr>
            <w:ins w:id="9713" w:author="黄龙" w:date="2023-03-28T17:45:00Z">
              <w:r>
                <w:rPr>
                  <w:rFonts w:hint="eastAsia" w:ascii="宋体" w:hAnsi="宋体" w:eastAsia="方正仿宋_GBK" w:cs="方正仿宋_GBK"/>
                  <w:color w:val="000000"/>
                  <w:kern w:val="0"/>
                  <w:sz w:val="24"/>
                  <w:szCs w:val="24"/>
                  <w:rPrChange w:id="9714" w:author="陈杰" w:date="2023-03-29T00:29:00Z">
                    <w:rPr>
                      <w:rFonts w:hint="eastAsia" w:ascii="方正仿宋_GBK" w:hAnsi="方正仿宋_GBK" w:eastAsia="方正仿宋_GBK" w:cs="方正仿宋_GBK"/>
                      <w:color w:val="000000"/>
                      <w:kern w:val="0"/>
                      <w:sz w:val="24"/>
                      <w:szCs w:val="24"/>
                    </w:rPr>
                  </w:rPrChange>
                </w:rPr>
                <w:t>指标</w:t>
              </w:r>
            </w:ins>
          </w:p>
        </w:tc>
        <w:tc>
          <w:tcPr>
            <w:tcW w:w="131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ins w:id="9715" w:author="黄龙" w:date="2023-03-28T17:45:00Z"/>
                <w:rFonts w:hint="default" w:ascii="等线" w:hAnsi="等线" w:eastAsia="等线" w:cs="等线"/>
                <w:color w:val="000000"/>
                <w:kern w:val="2"/>
                <w:sz w:val="18"/>
                <w:szCs w:val="18"/>
                <w:u w:val="none"/>
                <w:rPrChange w:id="9716" w:author="陈杰" w:date="2023-03-29T00:29:00Z">
                  <w:rPr>
                    <w:ins w:id="9717" w:author="黄龙" w:date="2023-03-28T17:45:00Z"/>
                    <w:rFonts w:hint="eastAsia" w:ascii="方正仿宋_GBK" w:hAnsi="方正仿宋_GBK" w:eastAsia="方正仿宋_GBK" w:cs="方正仿宋_GBK"/>
                    <w:color w:val="000000"/>
                    <w:kern w:val="0"/>
                    <w:sz w:val="24"/>
                    <w:szCs w:val="24"/>
                  </w:rPr>
                </w:rPrChange>
              </w:rPr>
            </w:pPr>
            <w:r>
              <w:rPr>
                <w:rFonts w:hint="default" w:ascii="等线" w:hAnsi="等线" w:eastAsia="等线" w:cs="等线"/>
                <w:i w:val="0"/>
                <w:iCs w:val="0"/>
                <w:color w:val="000000"/>
                <w:kern w:val="0"/>
                <w:sz w:val="18"/>
                <w:szCs w:val="18"/>
                <w:u w:val="none"/>
                <w:lang w:val="en-US" w:eastAsia="zh-CN" w:bidi="ar"/>
              </w:rPr>
              <w:t>卫生监督合格率</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718" w:author="黄龙" w:date="2023-03-28T17:45:00Z"/>
                <w:rFonts w:hint="default" w:ascii="宋体" w:hAnsi="宋体" w:eastAsia="方正仿宋_GBK" w:cs="方正仿宋_GBK"/>
                <w:color w:val="000000"/>
                <w:kern w:val="0"/>
                <w:sz w:val="24"/>
                <w:szCs w:val="24"/>
                <w:rPrChange w:id="9719" w:author="陈杰" w:date="2023-03-29T00:29:00Z">
                  <w:rPr>
                    <w:ins w:id="9720" w:author="黄龙" w:date="2023-03-28T17:45:00Z"/>
                    <w:rFonts w:hint="eastAsia" w:ascii="方正仿宋_GBK" w:hAnsi="方正仿宋_GBK" w:eastAsia="方正仿宋_GBK" w:cs="方正仿宋_GBK"/>
                    <w:color w:val="000000"/>
                    <w:kern w:val="0"/>
                    <w:sz w:val="24"/>
                    <w:szCs w:val="24"/>
                  </w:rPr>
                </w:rPrChange>
              </w:rPr>
            </w:pPr>
            <w:ins w:id="9721" w:author="黄龙" w:date="2023-03-28T17:45:00Z">
              <w:r>
                <w:rPr>
                  <w:rFonts w:hint="eastAsia" w:ascii="宋体" w:hAnsi="宋体" w:eastAsia="方正仿宋_GBK" w:cs="方正仿宋_GBK"/>
                  <w:color w:val="000000"/>
                  <w:kern w:val="0"/>
                  <w:sz w:val="24"/>
                  <w:szCs w:val="24"/>
                  <w:rPrChange w:id="9722"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90%</w:t>
            </w:r>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723" w:author="黄龙" w:date="2023-03-28T17:45:00Z"/>
                <w:rFonts w:hint="default" w:ascii="宋体" w:hAnsi="宋体" w:eastAsia="方正仿宋_GBK" w:cs="方正仿宋_GBK"/>
                <w:color w:val="000000"/>
                <w:kern w:val="0"/>
                <w:sz w:val="24"/>
                <w:szCs w:val="24"/>
                <w:rPrChange w:id="9724" w:author="陈杰" w:date="2023-03-29T00:29:00Z">
                  <w:rPr>
                    <w:ins w:id="9725" w:author="黄龙" w:date="2023-03-28T17:45:00Z"/>
                    <w:rFonts w:hint="eastAsia" w:ascii="方正仿宋_GBK" w:hAnsi="方正仿宋_GBK" w:eastAsia="方正仿宋_GBK" w:cs="方正仿宋_GBK"/>
                    <w:color w:val="000000"/>
                    <w:kern w:val="0"/>
                    <w:sz w:val="24"/>
                    <w:szCs w:val="24"/>
                  </w:rPr>
                </w:rPrChange>
              </w:rPr>
            </w:pPr>
            <w:ins w:id="9726" w:author="黄龙" w:date="2023-03-28T17:45:00Z">
              <w:r>
                <w:rPr>
                  <w:rFonts w:hint="eastAsia" w:ascii="宋体" w:hAnsi="宋体" w:eastAsia="方正仿宋_GBK" w:cs="方正仿宋_GBK"/>
                  <w:color w:val="000000"/>
                  <w:kern w:val="0"/>
                  <w:sz w:val="24"/>
                  <w:szCs w:val="24"/>
                  <w:rPrChange w:id="9727"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100%</w:t>
            </w:r>
          </w:p>
        </w:tc>
        <w:tc>
          <w:tcPr>
            <w:tcW w:w="89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728" w:author="黄龙" w:date="2023-03-28T17:45:00Z"/>
                <w:rFonts w:hint="eastAsia" w:ascii="宋体" w:hAnsi="宋体" w:eastAsia="方正仿宋_GBK" w:cs="方正仿宋_GBK"/>
                <w:color w:val="000000"/>
                <w:kern w:val="0"/>
                <w:sz w:val="24"/>
                <w:szCs w:val="24"/>
                <w:rPrChange w:id="9729" w:author="陈杰" w:date="2023-03-29T00:29:00Z">
                  <w:rPr>
                    <w:ins w:id="9730" w:author="黄龙" w:date="2023-03-28T17:45:00Z"/>
                    <w:rFonts w:hint="eastAsia" w:ascii="方正仿宋_GBK" w:hAnsi="方正仿宋_GBK" w:eastAsia="方正仿宋_GBK" w:cs="方正仿宋_GBK"/>
                    <w:color w:val="000000"/>
                    <w:kern w:val="0"/>
                    <w:sz w:val="24"/>
                    <w:szCs w:val="24"/>
                  </w:rPr>
                </w:rPrChange>
              </w:rPr>
            </w:pPr>
            <w:ins w:id="9731" w:author="黄龙" w:date="2023-03-28T17:45:00Z">
              <w:r>
                <w:rPr>
                  <w:rFonts w:hint="eastAsia" w:ascii="宋体" w:hAnsi="宋体" w:eastAsia="方正仿宋_GBK" w:cs="方正仿宋_GBK"/>
                  <w:color w:val="000000"/>
                  <w:kern w:val="0"/>
                  <w:sz w:val="24"/>
                  <w:szCs w:val="24"/>
                  <w:rPrChange w:id="9732"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9733"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734" w:author="黄龙" w:date="2023-03-28T17:45:00Z"/>
                <w:rFonts w:hint="eastAsia" w:ascii="宋体" w:hAnsi="宋体" w:eastAsia="方正仿宋_GBK" w:cs="方正仿宋_GBK"/>
                <w:color w:val="000000"/>
                <w:kern w:val="0"/>
                <w:sz w:val="24"/>
                <w:szCs w:val="24"/>
                <w:rPrChange w:id="9735" w:author="陈杰" w:date="2023-03-29T00:29:00Z">
                  <w:rPr>
                    <w:ins w:id="9736" w:author="黄龙" w:date="2023-03-28T17:45:00Z"/>
                    <w:rFonts w:hint="eastAsia" w:ascii="方正仿宋_GBK" w:hAnsi="方正仿宋_GBK" w:eastAsia="方正仿宋_GBK" w:cs="方正仿宋_GBK"/>
                    <w:color w:val="000000"/>
                    <w:kern w:val="0"/>
                    <w:sz w:val="24"/>
                    <w:szCs w:val="24"/>
                  </w:rPr>
                </w:rPrChange>
              </w:rPr>
            </w:pPr>
          </w:p>
        </w:tc>
        <w:tc>
          <w:tcPr>
            <w:tcW w:w="63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737" w:author="黄龙" w:date="2023-03-28T17:45:00Z"/>
                <w:rFonts w:hint="eastAsia" w:ascii="宋体" w:hAnsi="宋体" w:eastAsia="方正仿宋_GBK" w:cs="方正仿宋_GBK"/>
                <w:color w:val="000000"/>
                <w:kern w:val="0"/>
                <w:sz w:val="24"/>
                <w:szCs w:val="24"/>
                <w:rPrChange w:id="9738" w:author="陈杰" w:date="2023-03-29T00:29:00Z">
                  <w:rPr>
                    <w:ins w:id="9739" w:author="黄龙" w:date="2023-03-28T17:45:00Z"/>
                    <w:rFonts w:hint="eastAsia" w:ascii="方正仿宋_GBK" w:hAnsi="方正仿宋_GBK" w:eastAsia="方正仿宋_GBK" w:cs="方正仿宋_GBK"/>
                    <w:color w:val="000000"/>
                    <w:kern w:val="0"/>
                    <w:sz w:val="24"/>
                    <w:szCs w:val="24"/>
                  </w:rPr>
                </w:rPrChange>
              </w:rPr>
            </w:pPr>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740" w:author="黄龙" w:date="2023-03-28T17:45:00Z"/>
                <w:rFonts w:hint="eastAsia" w:ascii="宋体" w:hAnsi="宋体" w:eastAsia="方正仿宋_GBK" w:cs="方正仿宋_GBK"/>
                <w:color w:val="000000"/>
                <w:kern w:val="0"/>
                <w:sz w:val="24"/>
                <w:szCs w:val="24"/>
                <w:rPrChange w:id="9741" w:author="陈杰" w:date="2023-03-29T00:29:00Z">
                  <w:rPr>
                    <w:ins w:id="9742" w:author="黄龙" w:date="2023-03-28T17:45:00Z"/>
                    <w:rFonts w:hint="eastAsia" w:ascii="方正仿宋_GBK" w:hAnsi="方正仿宋_GBK" w:eastAsia="方正仿宋_GBK" w:cs="方正仿宋_GBK"/>
                    <w:color w:val="000000"/>
                    <w:kern w:val="0"/>
                    <w:sz w:val="24"/>
                    <w:szCs w:val="24"/>
                  </w:rPr>
                </w:rPrChange>
              </w:rPr>
            </w:pPr>
            <w:ins w:id="9743" w:author="黄龙" w:date="2023-03-28T17:45:00Z">
              <w:r>
                <w:rPr>
                  <w:rFonts w:hint="eastAsia" w:ascii="宋体" w:hAnsi="宋体" w:eastAsia="方正仿宋_GBK" w:cs="方正仿宋_GBK"/>
                  <w:color w:val="000000"/>
                  <w:kern w:val="0"/>
                  <w:sz w:val="24"/>
                  <w:szCs w:val="24"/>
                  <w:rPrChange w:id="9744" w:author="陈杰" w:date="2023-03-29T00:29:00Z">
                    <w:rPr>
                      <w:rFonts w:hint="eastAsia" w:ascii="方正仿宋_GBK" w:hAnsi="方正仿宋_GBK" w:eastAsia="方正仿宋_GBK" w:cs="方正仿宋_GBK"/>
                      <w:color w:val="000000"/>
                      <w:kern w:val="0"/>
                      <w:sz w:val="24"/>
                      <w:szCs w:val="24"/>
                    </w:rPr>
                  </w:rPrChange>
                </w:rPr>
                <w:t>时效</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745" w:author="黄龙" w:date="2023-03-28T17:45:00Z"/>
                <w:rFonts w:hint="eastAsia" w:ascii="宋体" w:hAnsi="宋体" w:eastAsia="方正仿宋_GBK" w:cs="方正仿宋_GBK"/>
                <w:color w:val="000000"/>
                <w:kern w:val="0"/>
                <w:sz w:val="24"/>
                <w:szCs w:val="24"/>
                <w:rPrChange w:id="9746" w:author="陈杰" w:date="2023-03-29T00:29:00Z">
                  <w:rPr>
                    <w:ins w:id="9747" w:author="黄龙" w:date="2023-03-28T17:45:00Z"/>
                    <w:rFonts w:hint="eastAsia" w:ascii="方正仿宋_GBK" w:hAnsi="方正仿宋_GBK" w:eastAsia="方正仿宋_GBK" w:cs="方正仿宋_GBK"/>
                    <w:color w:val="000000"/>
                    <w:kern w:val="0"/>
                    <w:sz w:val="24"/>
                    <w:szCs w:val="24"/>
                  </w:rPr>
                </w:rPrChange>
              </w:rPr>
            </w:pPr>
            <w:ins w:id="9748" w:author="黄龙" w:date="2023-03-28T17:45:00Z">
              <w:r>
                <w:rPr>
                  <w:rFonts w:hint="eastAsia" w:ascii="宋体" w:hAnsi="宋体" w:eastAsia="方正仿宋_GBK" w:cs="方正仿宋_GBK"/>
                  <w:color w:val="000000"/>
                  <w:kern w:val="0"/>
                  <w:sz w:val="24"/>
                  <w:szCs w:val="24"/>
                  <w:rPrChange w:id="9749" w:author="陈杰" w:date="2023-03-29T00:29:00Z">
                    <w:rPr>
                      <w:rFonts w:hint="eastAsia" w:ascii="方正仿宋_GBK" w:hAnsi="方正仿宋_GBK" w:eastAsia="方正仿宋_GBK" w:cs="方正仿宋_GBK"/>
                      <w:color w:val="000000"/>
                      <w:kern w:val="0"/>
                      <w:sz w:val="24"/>
                      <w:szCs w:val="24"/>
                    </w:rPr>
                  </w:rPrChange>
                </w:rPr>
                <w:t>指标</w:t>
              </w:r>
            </w:ins>
          </w:p>
        </w:tc>
        <w:tc>
          <w:tcPr>
            <w:tcW w:w="131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ins w:id="9750" w:author="黄龙" w:date="2023-03-28T17:45:00Z"/>
                <w:rFonts w:hint="default" w:ascii="等线" w:hAnsi="等线" w:eastAsia="等线" w:cs="等线"/>
                <w:color w:val="000000"/>
                <w:kern w:val="2"/>
                <w:sz w:val="18"/>
                <w:szCs w:val="18"/>
                <w:u w:val="none"/>
                <w:rPrChange w:id="9751" w:author="陈杰" w:date="2023-03-29T00:29:00Z">
                  <w:rPr>
                    <w:ins w:id="9752" w:author="黄龙" w:date="2023-03-28T17:45:00Z"/>
                    <w:rFonts w:hint="eastAsia" w:ascii="方正仿宋_GBK" w:hAnsi="方正仿宋_GBK" w:eastAsia="方正仿宋_GBK" w:cs="方正仿宋_GBK"/>
                    <w:color w:val="000000"/>
                    <w:kern w:val="0"/>
                    <w:sz w:val="24"/>
                    <w:szCs w:val="24"/>
                  </w:rPr>
                </w:rPrChange>
              </w:rPr>
            </w:pPr>
            <w:r>
              <w:rPr>
                <w:rFonts w:hint="default" w:ascii="等线" w:hAnsi="等线" w:eastAsia="等线" w:cs="等线"/>
                <w:i w:val="0"/>
                <w:iCs w:val="0"/>
                <w:color w:val="000000"/>
                <w:kern w:val="0"/>
                <w:sz w:val="18"/>
                <w:szCs w:val="18"/>
                <w:u w:val="none"/>
                <w:lang w:val="en-US" w:eastAsia="zh-CN" w:bidi="ar"/>
              </w:rPr>
              <w:t>督查的公共场所个数</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753" w:author="黄龙" w:date="2023-03-28T17:45:00Z"/>
                <w:rFonts w:hint="default" w:ascii="宋体" w:hAnsi="宋体" w:eastAsia="方正仿宋_GBK" w:cs="方正仿宋_GBK"/>
                <w:color w:val="000000"/>
                <w:kern w:val="0"/>
                <w:sz w:val="24"/>
                <w:szCs w:val="24"/>
                <w:rPrChange w:id="9754" w:author="陈杰" w:date="2023-03-29T00:29:00Z">
                  <w:rPr>
                    <w:ins w:id="9755"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val="en-US" w:eastAsia="zh-CN"/>
              </w:rPr>
              <w:t>1751个</w:t>
            </w:r>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756" w:author="黄龙" w:date="2023-03-28T17:45:00Z"/>
                <w:rFonts w:hint="default" w:ascii="宋体" w:hAnsi="宋体" w:eastAsia="方正仿宋_GBK" w:cs="方正仿宋_GBK"/>
                <w:color w:val="000000"/>
                <w:kern w:val="0"/>
                <w:sz w:val="24"/>
                <w:szCs w:val="24"/>
                <w:rPrChange w:id="9757" w:author="陈杰" w:date="2023-03-29T00:29:00Z">
                  <w:rPr>
                    <w:ins w:id="9758" w:author="黄龙" w:date="2023-03-28T17:45:00Z"/>
                    <w:rFonts w:hint="eastAsia" w:ascii="方正仿宋_GBK" w:hAnsi="方正仿宋_GBK" w:eastAsia="方正仿宋_GBK" w:cs="方正仿宋_GBK"/>
                    <w:color w:val="000000"/>
                    <w:kern w:val="0"/>
                    <w:sz w:val="24"/>
                    <w:szCs w:val="24"/>
                  </w:rPr>
                </w:rPrChange>
              </w:rPr>
            </w:pPr>
            <w:ins w:id="9759" w:author="黄龙" w:date="2023-03-28T17:45:00Z">
              <w:r>
                <w:rPr>
                  <w:rFonts w:hint="eastAsia" w:ascii="宋体" w:hAnsi="宋体" w:eastAsia="方正仿宋_GBK" w:cs="方正仿宋_GBK"/>
                  <w:color w:val="000000"/>
                  <w:kern w:val="0"/>
                  <w:sz w:val="24"/>
                  <w:szCs w:val="24"/>
                  <w:rPrChange w:id="9760"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1751个</w:t>
            </w:r>
          </w:p>
        </w:tc>
        <w:tc>
          <w:tcPr>
            <w:tcW w:w="89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761" w:author="黄龙" w:date="2023-03-28T17:45:00Z"/>
                <w:rFonts w:hint="eastAsia" w:ascii="宋体" w:hAnsi="宋体" w:eastAsia="方正仿宋_GBK" w:cs="方正仿宋_GBK"/>
                <w:color w:val="000000"/>
                <w:kern w:val="0"/>
                <w:sz w:val="24"/>
                <w:szCs w:val="24"/>
                <w:rPrChange w:id="9762" w:author="陈杰" w:date="2023-03-29T00:29:00Z">
                  <w:rPr>
                    <w:ins w:id="9763" w:author="黄龙" w:date="2023-03-28T17:45:00Z"/>
                    <w:rFonts w:hint="eastAsia" w:ascii="方正仿宋_GBK" w:hAnsi="方正仿宋_GBK" w:eastAsia="方正仿宋_GBK" w:cs="方正仿宋_GBK"/>
                    <w:color w:val="000000"/>
                    <w:kern w:val="0"/>
                    <w:sz w:val="24"/>
                    <w:szCs w:val="24"/>
                  </w:rPr>
                </w:rPrChange>
              </w:rPr>
            </w:pPr>
            <w:ins w:id="9764" w:author="黄龙" w:date="2023-03-28T17:45:00Z">
              <w:r>
                <w:rPr>
                  <w:rFonts w:hint="eastAsia" w:ascii="宋体" w:hAnsi="宋体" w:eastAsia="方正仿宋_GBK" w:cs="方正仿宋_GBK"/>
                  <w:color w:val="000000"/>
                  <w:kern w:val="0"/>
                  <w:sz w:val="24"/>
                  <w:szCs w:val="24"/>
                  <w:rPrChange w:id="9765"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9766"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767" w:author="黄龙" w:date="2023-03-28T17:45:00Z"/>
                <w:rFonts w:hint="eastAsia" w:ascii="宋体" w:hAnsi="宋体" w:eastAsia="方正仿宋_GBK" w:cs="方正仿宋_GBK"/>
                <w:color w:val="000000"/>
                <w:kern w:val="0"/>
                <w:sz w:val="24"/>
                <w:szCs w:val="24"/>
                <w:rPrChange w:id="9768" w:author="陈杰" w:date="2023-03-29T00:29:00Z">
                  <w:rPr>
                    <w:ins w:id="9769" w:author="黄龙" w:date="2023-03-28T17:45:00Z"/>
                    <w:rFonts w:hint="eastAsia" w:ascii="方正仿宋_GBK" w:hAnsi="方正仿宋_GBK" w:eastAsia="方正仿宋_GBK" w:cs="方正仿宋_GBK"/>
                    <w:color w:val="000000"/>
                    <w:kern w:val="0"/>
                    <w:sz w:val="24"/>
                    <w:szCs w:val="24"/>
                  </w:rPr>
                </w:rPrChange>
              </w:rPr>
            </w:pPr>
          </w:p>
        </w:tc>
        <w:tc>
          <w:tcPr>
            <w:tcW w:w="63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770" w:author="黄龙" w:date="2023-03-28T17:45:00Z"/>
                <w:rFonts w:hint="eastAsia" w:ascii="宋体" w:hAnsi="宋体" w:eastAsia="方正仿宋_GBK" w:cs="方正仿宋_GBK"/>
                <w:color w:val="000000"/>
                <w:kern w:val="0"/>
                <w:sz w:val="24"/>
                <w:szCs w:val="24"/>
                <w:rPrChange w:id="9771" w:author="陈杰" w:date="2023-03-29T00:29:00Z">
                  <w:rPr>
                    <w:ins w:id="9772" w:author="黄龙" w:date="2023-03-28T17:45:00Z"/>
                    <w:rFonts w:hint="eastAsia" w:ascii="方正仿宋_GBK" w:hAnsi="方正仿宋_GBK" w:eastAsia="方正仿宋_GBK" w:cs="方正仿宋_GBK"/>
                    <w:color w:val="000000"/>
                    <w:kern w:val="0"/>
                    <w:sz w:val="24"/>
                    <w:szCs w:val="24"/>
                  </w:rPr>
                </w:rPrChange>
              </w:rPr>
            </w:pPr>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773" w:author="黄龙" w:date="2023-03-28T17:45:00Z"/>
                <w:rFonts w:hint="eastAsia" w:ascii="宋体" w:hAnsi="宋体" w:eastAsia="方正仿宋_GBK" w:cs="方正仿宋_GBK"/>
                <w:color w:val="000000"/>
                <w:kern w:val="0"/>
                <w:sz w:val="24"/>
                <w:szCs w:val="24"/>
                <w:rPrChange w:id="9774" w:author="陈杰" w:date="2023-03-29T00:29:00Z">
                  <w:rPr>
                    <w:ins w:id="9775" w:author="黄龙" w:date="2023-03-28T17:45:00Z"/>
                    <w:rFonts w:hint="eastAsia" w:ascii="方正仿宋_GBK" w:hAnsi="方正仿宋_GBK" w:eastAsia="方正仿宋_GBK" w:cs="方正仿宋_GBK"/>
                    <w:color w:val="000000"/>
                    <w:kern w:val="0"/>
                    <w:sz w:val="24"/>
                    <w:szCs w:val="24"/>
                  </w:rPr>
                </w:rPrChange>
              </w:rPr>
            </w:pPr>
            <w:ins w:id="9776" w:author="黄龙" w:date="2023-03-28T17:45:00Z">
              <w:r>
                <w:rPr>
                  <w:rFonts w:hint="eastAsia" w:ascii="宋体" w:hAnsi="宋体" w:eastAsia="方正仿宋_GBK" w:cs="方正仿宋_GBK"/>
                  <w:color w:val="000000"/>
                  <w:kern w:val="0"/>
                  <w:sz w:val="24"/>
                  <w:szCs w:val="24"/>
                  <w:rPrChange w:id="9777" w:author="陈杰" w:date="2023-03-29T00:29:00Z">
                    <w:rPr>
                      <w:rFonts w:hint="eastAsia" w:ascii="方正仿宋_GBK" w:hAnsi="方正仿宋_GBK" w:eastAsia="方正仿宋_GBK" w:cs="方正仿宋_GBK"/>
                      <w:color w:val="000000"/>
                      <w:kern w:val="0"/>
                      <w:sz w:val="24"/>
                      <w:szCs w:val="24"/>
                    </w:rPr>
                  </w:rPrChange>
                </w:rPr>
                <w:t>成本</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778" w:author="黄龙" w:date="2023-03-28T17:45:00Z"/>
                <w:rFonts w:hint="eastAsia" w:ascii="宋体" w:hAnsi="宋体" w:eastAsia="方正仿宋_GBK" w:cs="方正仿宋_GBK"/>
                <w:color w:val="000000"/>
                <w:kern w:val="0"/>
                <w:sz w:val="24"/>
                <w:szCs w:val="24"/>
                <w:rPrChange w:id="9779" w:author="陈杰" w:date="2023-03-29T00:29:00Z">
                  <w:rPr>
                    <w:ins w:id="9780" w:author="黄龙" w:date="2023-03-28T17:45:00Z"/>
                    <w:rFonts w:hint="eastAsia" w:ascii="方正仿宋_GBK" w:hAnsi="方正仿宋_GBK" w:eastAsia="方正仿宋_GBK" w:cs="方正仿宋_GBK"/>
                    <w:color w:val="000000"/>
                    <w:kern w:val="0"/>
                    <w:sz w:val="24"/>
                    <w:szCs w:val="24"/>
                  </w:rPr>
                </w:rPrChange>
              </w:rPr>
            </w:pPr>
            <w:ins w:id="9781" w:author="黄龙" w:date="2023-03-28T17:45:00Z">
              <w:r>
                <w:rPr>
                  <w:rFonts w:hint="eastAsia" w:ascii="宋体" w:hAnsi="宋体" w:eastAsia="方正仿宋_GBK" w:cs="方正仿宋_GBK"/>
                  <w:color w:val="000000"/>
                  <w:kern w:val="0"/>
                  <w:sz w:val="24"/>
                  <w:szCs w:val="24"/>
                  <w:rPrChange w:id="9782" w:author="陈杰" w:date="2023-03-29T00:29:00Z">
                    <w:rPr>
                      <w:rFonts w:hint="eastAsia" w:ascii="方正仿宋_GBK" w:hAnsi="方正仿宋_GBK" w:eastAsia="方正仿宋_GBK" w:cs="方正仿宋_GBK"/>
                      <w:color w:val="000000"/>
                      <w:kern w:val="0"/>
                      <w:sz w:val="24"/>
                      <w:szCs w:val="24"/>
                    </w:rPr>
                  </w:rPrChange>
                </w:rPr>
                <w:t>指标</w:t>
              </w:r>
            </w:ins>
          </w:p>
        </w:tc>
        <w:tc>
          <w:tcPr>
            <w:tcW w:w="131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ins w:id="9783" w:author="黄龙" w:date="2023-03-28T17:45:00Z"/>
                <w:rFonts w:hint="default" w:ascii="等线" w:hAnsi="等线" w:eastAsia="等线" w:cs="等线"/>
                <w:color w:val="000000"/>
                <w:kern w:val="2"/>
                <w:sz w:val="18"/>
                <w:szCs w:val="18"/>
                <w:u w:val="none"/>
                <w:rPrChange w:id="9784" w:author="陈杰" w:date="2023-03-29T00:29:00Z">
                  <w:rPr>
                    <w:ins w:id="9785" w:author="黄龙" w:date="2023-03-28T17:45:00Z"/>
                    <w:rFonts w:hint="eastAsia" w:ascii="方正仿宋_GBK" w:hAnsi="方正仿宋_GBK" w:eastAsia="方正仿宋_GBK" w:cs="方正仿宋_GBK"/>
                    <w:color w:val="000000"/>
                    <w:kern w:val="0"/>
                    <w:sz w:val="24"/>
                    <w:szCs w:val="24"/>
                  </w:rPr>
                </w:rPrChange>
              </w:rPr>
            </w:pPr>
            <w:r>
              <w:rPr>
                <w:rFonts w:hint="default" w:ascii="等线" w:hAnsi="等线" w:eastAsia="等线" w:cs="等线"/>
                <w:i w:val="0"/>
                <w:iCs w:val="0"/>
                <w:color w:val="000000"/>
                <w:kern w:val="0"/>
                <w:sz w:val="18"/>
                <w:szCs w:val="18"/>
                <w:u w:val="none"/>
                <w:lang w:val="en-US" w:eastAsia="zh-CN" w:bidi="ar"/>
              </w:rPr>
              <w:t>卫生监督检查工作完成及时率</w:t>
            </w:r>
          </w:p>
        </w:tc>
        <w:tc>
          <w:tcPr>
            <w:tcW w:w="117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786" w:author="黄龙" w:date="2023-03-28T17:45:00Z"/>
                <w:rFonts w:hint="eastAsia" w:ascii="宋体" w:hAnsi="宋体" w:eastAsia="方正仿宋_GBK" w:cs="方正仿宋_GBK"/>
                <w:color w:val="000000"/>
                <w:kern w:val="0"/>
                <w:sz w:val="24"/>
                <w:szCs w:val="24"/>
                <w:rPrChange w:id="9787" w:author="陈杰" w:date="2023-03-29T00:29:00Z">
                  <w:rPr>
                    <w:ins w:id="9788" w:author="黄龙" w:date="2023-03-28T17:45:00Z"/>
                    <w:rFonts w:hint="eastAsia" w:ascii="方正仿宋_GBK" w:hAnsi="方正仿宋_GBK" w:eastAsia="方正仿宋_GBK" w:cs="方正仿宋_GBK"/>
                    <w:color w:val="000000"/>
                    <w:kern w:val="0"/>
                    <w:sz w:val="24"/>
                    <w:szCs w:val="24"/>
                  </w:rPr>
                </w:rPrChange>
              </w:rPr>
            </w:pPr>
            <w:ins w:id="9789" w:author="黄龙" w:date="2023-03-28T17:45:00Z">
              <w:r>
                <w:rPr>
                  <w:rFonts w:hint="eastAsia" w:ascii="宋体" w:hAnsi="宋体" w:eastAsia="方正仿宋_GBK" w:cs="方正仿宋_GBK"/>
                  <w:color w:val="000000"/>
                  <w:kern w:val="0"/>
                  <w:sz w:val="24"/>
                  <w:szCs w:val="24"/>
                  <w:rPrChange w:id="9790"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90%</w:t>
            </w:r>
          </w:p>
        </w:tc>
        <w:tc>
          <w:tcPr>
            <w:tcW w:w="13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791" w:author="黄龙" w:date="2023-03-28T17:45:00Z"/>
                <w:rFonts w:hint="default" w:ascii="宋体" w:hAnsi="宋体" w:eastAsia="方正仿宋_GBK" w:cs="方正仿宋_GBK"/>
                <w:color w:val="000000"/>
                <w:kern w:val="0"/>
                <w:sz w:val="24"/>
                <w:szCs w:val="24"/>
                <w:rPrChange w:id="9792" w:author="陈杰" w:date="2023-03-29T00:29:00Z">
                  <w:rPr>
                    <w:ins w:id="9793" w:author="黄龙" w:date="2023-03-28T17:45:00Z"/>
                    <w:rFonts w:hint="eastAsia" w:ascii="方正仿宋_GBK" w:hAnsi="方正仿宋_GBK" w:eastAsia="方正仿宋_GBK" w:cs="方正仿宋_GBK"/>
                    <w:color w:val="000000"/>
                    <w:kern w:val="0"/>
                    <w:sz w:val="24"/>
                    <w:szCs w:val="24"/>
                  </w:rPr>
                </w:rPrChange>
              </w:rPr>
            </w:pPr>
            <w:ins w:id="9794" w:author="黄龙" w:date="2023-03-28T17:45:00Z">
              <w:r>
                <w:rPr>
                  <w:rFonts w:hint="eastAsia" w:ascii="宋体" w:hAnsi="宋体" w:eastAsia="方正仿宋_GBK" w:cs="方正仿宋_GBK"/>
                  <w:color w:val="000000"/>
                  <w:kern w:val="0"/>
                  <w:sz w:val="24"/>
                  <w:szCs w:val="24"/>
                  <w:rPrChange w:id="9795"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90%</w:t>
            </w:r>
          </w:p>
        </w:tc>
        <w:tc>
          <w:tcPr>
            <w:tcW w:w="89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796" w:author="黄龙" w:date="2023-03-28T17:45:00Z"/>
                <w:rFonts w:hint="eastAsia" w:ascii="宋体" w:hAnsi="宋体" w:eastAsia="方正仿宋_GBK" w:cs="方正仿宋_GBK"/>
                <w:color w:val="000000"/>
                <w:kern w:val="0"/>
                <w:sz w:val="24"/>
                <w:szCs w:val="24"/>
                <w:rPrChange w:id="9797" w:author="陈杰" w:date="2023-03-29T00:29:00Z">
                  <w:rPr>
                    <w:ins w:id="9798" w:author="黄龙" w:date="2023-03-28T17:45:00Z"/>
                    <w:rFonts w:hint="eastAsia" w:ascii="方正仿宋_GBK" w:hAnsi="方正仿宋_GBK" w:eastAsia="方正仿宋_GBK" w:cs="方正仿宋_GBK"/>
                    <w:color w:val="000000"/>
                    <w:kern w:val="0"/>
                    <w:sz w:val="24"/>
                    <w:szCs w:val="24"/>
                  </w:rPr>
                </w:rPrChange>
              </w:rPr>
            </w:pPr>
            <w:ins w:id="9799" w:author="黄龙" w:date="2023-03-28T17:45:00Z">
              <w:r>
                <w:rPr>
                  <w:rFonts w:hint="eastAsia" w:ascii="宋体" w:hAnsi="宋体" w:eastAsia="方正仿宋_GBK" w:cs="方正仿宋_GBK"/>
                  <w:color w:val="000000"/>
                  <w:kern w:val="0"/>
                  <w:sz w:val="24"/>
                  <w:szCs w:val="24"/>
                  <w:rPrChange w:id="9800"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9801"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802" w:author="黄龙" w:date="2023-03-28T17:45:00Z"/>
                <w:rFonts w:hint="eastAsia" w:ascii="宋体" w:hAnsi="宋体" w:eastAsia="方正仿宋_GBK" w:cs="方正仿宋_GBK"/>
                <w:color w:val="000000"/>
                <w:kern w:val="0"/>
                <w:sz w:val="24"/>
                <w:szCs w:val="24"/>
                <w:rPrChange w:id="9803" w:author="陈杰" w:date="2023-03-29T00:29:00Z">
                  <w:rPr>
                    <w:ins w:id="9804" w:author="黄龙" w:date="2023-03-28T17:45:00Z"/>
                    <w:rFonts w:hint="eastAsia" w:ascii="方正仿宋_GBK" w:hAnsi="方正仿宋_GBK" w:eastAsia="方正仿宋_GBK" w:cs="方正仿宋_GBK"/>
                    <w:color w:val="000000"/>
                    <w:kern w:val="0"/>
                    <w:sz w:val="24"/>
                    <w:szCs w:val="24"/>
                  </w:rPr>
                </w:rPrChange>
              </w:rPr>
            </w:pPr>
          </w:p>
        </w:tc>
        <w:tc>
          <w:tcPr>
            <w:tcW w:w="63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805" w:author="黄龙" w:date="2023-03-28T17:45:00Z"/>
                <w:rFonts w:hint="eastAsia" w:ascii="宋体" w:hAnsi="宋体" w:eastAsia="方正仿宋_GBK" w:cs="方正仿宋_GBK"/>
                <w:color w:val="000000"/>
                <w:kern w:val="0"/>
                <w:sz w:val="24"/>
                <w:szCs w:val="24"/>
                <w:rPrChange w:id="9806" w:author="陈杰" w:date="2023-03-29T00:29:00Z">
                  <w:rPr>
                    <w:ins w:id="9807" w:author="黄龙" w:date="2023-03-28T17:45:00Z"/>
                    <w:rFonts w:hint="eastAsia" w:ascii="方正仿宋_GBK" w:hAnsi="方正仿宋_GBK" w:eastAsia="方正仿宋_GBK" w:cs="方正仿宋_GBK"/>
                    <w:color w:val="000000"/>
                    <w:kern w:val="0"/>
                    <w:sz w:val="24"/>
                    <w:szCs w:val="24"/>
                  </w:rPr>
                </w:rPrChange>
              </w:rPr>
            </w:pPr>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808" w:author="黄龙" w:date="2023-03-28T17:45:00Z"/>
                <w:rFonts w:hint="eastAsia" w:ascii="宋体" w:hAnsi="宋体" w:eastAsia="方正仿宋_GBK" w:cs="方正仿宋_GBK"/>
                <w:color w:val="000000"/>
                <w:kern w:val="0"/>
                <w:sz w:val="24"/>
                <w:szCs w:val="24"/>
                <w:rPrChange w:id="9809" w:author="陈杰" w:date="2023-03-29T00:29:00Z">
                  <w:rPr>
                    <w:ins w:id="9810" w:author="黄龙" w:date="2023-03-28T17:45:00Z"/>
                    <w:rFonts w:hint="eastAsia" w:ascii="方正仿宋_GBK" w:hAnsi="方正仿宋_GBK" w:eastAsia="方正仿宋_GBK" w:cs="方正仿宋_GBK"/>
                    <w:color w:val="000000"/>
                    <w:kern w:val="0"/>
                    <w:sz w:val="24"/>
                    <w:szCs w:val="24"/>
                  </w:rPr>
                </w:rPrChange>
              </w:rPr>
            </w:pPr>
            <w:ins w:id="9811" w:author="黄龙" w:date="2023-03-28T17:45:00Z">
              <w:r>
                <w:rPr>
                  <w:rFonts w:hint="eastAsia" w:ascii="宋体" w:hAnsi="宋体" w:eastAsia="方正仿宋_GBK" w:cs="方正仿宋_GBK"/>
                  <w:color w:val="000000"/>
                  <w:kern w:val="0"/>
                  <w:sz w:val="24"/>
                  <w:szCs w:val="24"/>
                  <w:rPrChange w:id="9812" w:author="陈杰" w:date="2023-03-29T00:29:00Z">
                    <w:rPr>
                      <w:rFonts w:hint="eastAsia" w:ascii="方正仿宋_GBK" w:hAnsi="方正仿宋_GBK" w:eastAsia="方正仿宋_GBK" w:cs="方正仿宋_GBK"/>
                      <w:color w:val="000000"/>
                      <w:kern w:val="0"/>
                      <w:sz w:val="24"/>
                      <w:szCs w:val="24"/>
                    </w:rPr>
                  </w:rPrChange>
                </w:rPr>
                <w:t>社会效益指标</w:t>
              </w:r>
            </w:ins>
          </w:p>
        </w:tc>
        <w:tc>
          <w:tcPr>
            <w:tcW w:w="131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ins w:id="9813" w:author="黄龙" w:date="2023-03-28T17:45:00Z"/>
                <w:rFonts w:hint="default" w:ascii="等线" w:hAnsi="等线" w:eastAsia="等线" w:cs="等线"/>
                <w:color w:val="000000"/>
                <w:kern w:val="2"/>
                <w:sz w:val="18"/>
                <w:szCs w:val="18"/>
                <w:u w:val="none"/>
                <w:rPrChange w:id="9814" w:author="陈杰" w:date="2023-03-29T00:29:00Z">
                  <w:rPr>
                    <w:ins w:id="9815" w:author="黄龙" w:date="2023-03-28T17:45:00Z"/>
                    <w:rFonts w:hint="eastAsia" w:ascii="方正仿宋_GBK" w:hAnsi="方正仿宋_GBK" w:eastAsia="方正仿宋_GBK" w:cs="方正仿宋_GBK"/>
                    <w:color w:val="000000"/>
                    <w:kern w:val="0"/>
                    <w:sz w:val="24"/>
                    <w:szCs w:val="24"/>
                  </w:rPr>
                </w:rPrChange>
              </w:rPr>
            </w:pPr>
            <w:r>
              <w:rPr>
                <w:rFonts w:hint="default" w:ascii="等线" w:hAnsi="等线" w:eastAsia="等线" w:cs="等线"/>
                <w:i w:val="0"/>
                <w:iCs w:val="0"/>
                <w:color w:val="000000"/>
                <w:kern w:val="0"/>
                <w:sz w:val="18"/>
                <w:szCs w:val="18"/>
                <w:u w:val="none"/>
                <w:lang w:val="en-US" w:eastAsia="zh-CN" w:bidi="ar"/>
              </w:rPr>
              <w:t>监督程序合理性</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816" w:author="黄龙" w:date="2023-03-28T17:45:00Z"/>
                <w:rFonts w:hint="default" w:ascii="宋体" w:hAnsi="宋体" w:eastAsia="方正仿宋_GBK" w:cs="方正仿宋_GBK"/>
                <w:color w:val="000000"/>
                <w:kern w:val="0"/>
                <w:sz w:val="24"/>
                <w:szCs w:val="24"/>
                <w:rPrChange w:id="9817" w:author="陈杰" w:date="2023-03-29T00:29:00Z">
                  <w:rPr>
                    <w:ins w:id="9818" w:author="黄龙" w:date="2023-03-28T17:45:00Z"/>
                    <w:rFonts w:hint="eastAsia" w:ascii="方正仿宋_GBK" w:hAnsi="方正仿宋_GBK" w:eastAsia="方正仿宋_GBK" w:cs="方正仿宋_GBK"/>
                    <w:color w:val="000000"/>
                    <w:kern w:val="0"/>
                    <w:sz w:val="24"/>
                    <w:szCs w:val="24"/>
                  </w:rPr>
                </w:rPrChange>
              </w:rPr>
            </w:pPr>
            <w:ins w:id="9819" w:author="黄龙" w:date="2023-03-28T17:45:00Z">
              <w:r>
                <w:rPr>
                  <w:rFonts w:hint="eastAsia" w:ascii="宋体" w:hAnsi="宋体" w:eastAsia="方正仿宋_GBK" w:cs="方正仿宋_GBK"/>
                  <w:color w:val="000000"/>
                  <w:kern w:val="0"/>
                  <w:sz w:val="24"/>
                  <w:szCs w:val="24"/>
                  <w:rPrChange w:id="9820"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合理</w:t>
            </w:r>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821" w:author="黄龙" w:date="2023-03-28T17:45:00Z"/>
                <w:rFonts w:hint="default" w:ascii="宋体" w:hAnsi="宋体" w:eastAsia="方正仿宋_GBK" w:cs="方正仿宋_GBK"/>
                <w:color w:val="000000"/>
                <w:kern w:val="0"/>
                <w:sz w:val="24"/>
                <w:szCs w:val="24"/>
                <w:rPrChange w:id="9822" w:author="陈杰" w:date="2023-03-29T00:29:00Z">
                  <w:rPr>
                    <w:ins w:id="9823" w:author="黄龙" w:date="2023-03-28T17:45:00Z"/>
                    <w:rFonts w:hint="eastAsia" w:ascii="方正仿宋_GBK" w:hAnsi="方正仿宋_GBK" w:eastAsia="方正仿宋_GBK" w:cs="方正仿宋_GBK"/>
                    <w:color w:val="000000"/>
                    <w:kern w:val="0"/>
                    <w:sz w:val="24"/>
                    <w:szCs w:val="24"/>
                  </w:rPr>
                </w:rPrChange>
              </w:rPr>
            </w:pPr>
            <w:ins w:id="9824" w:author="黄龙" w:date="2023-03-28T17:45:00Z">
              <w:r>
                <w:rPr>
                  <w:rFonts w:hint="eastAsia" w:ascii="宋体" w:hAnsi="宋体" w:eastAsia="方正仿宋_GBK" w:cs="方正仿宋_GBK"/>
                  <w:color w:val="000000"/>
                  <w:kern w:val="0"/>
                  <w:sz w:val="24"/>
                  <w:szCs w:val="24"/>
                  <w:rPrChange w:id="9825"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合理</w:t>
            </w:r>
          </w:p>
        </w:tc>
        <w:tc>
          <w:tcPr>
            <w:tcW w:w="89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826" w:author="黄龙" w:date="2023-03-28T17:45:00Z"/>
                <w:rFonts w:hint="eastAsia" w:ascii="宋体" w:hAnsi="宋体" w:eastAsia="方正仿宋_GBK" w:cs="方正仿宋_GBK"/>
                <w:color w:val="000000"/>
                <w:kern w:val="0"/>
                <w:sz w:val="24"/>
                <w:szCs w:val="24"/>
                <w:rPrChange w:id="9827" w:author="陈杰" w:date="2023-03-29T00:29:00Z">
                  <w:rPr>
                    <w:ins w:id="9828" w:author="黄龙" w:date="2023-03-28T17:45:00Z"/>
                    <w:rFonts w:hint="eastAsia" w:ascii="方正仿宋_GBK" w:hAnsi="方正仿宋_GBK" w:eastAsia="方正仿宋_GBK" w:cs="方正仿宋_GBK"/>
                    <w:color w:val="000000"/>
                    <w:kern w:val="0"/>
                    <w:sz w:val="24"/>
                    <w:szCs w:val="24"/>
                  </w:rPr>
                </w:rPrChange>
              </w:rPr>
            </w:pPr>
            <w:ins w:id="9829" w:author="黄龙" w:date="2023-03-28T17:45:00Z">
              <w:r>
                <w:rPr>
                  <w:rFonts w:hint="eastAsia" w:ascii="宋体" w:hAnsi="宋体" w:eastAsia="方正仿宋_GBK" w:cs="方正仿宋_GBK"/>
                  <w:color w:val="000000"/>
                  <w:kern w:val="0"/>
                  <w:sz w:val="24"/>
                  <w:szCs w:val="24"/>
                  <w:rPrChange w:id="9830"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9831"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832" w:author="黄龙" w:date="2023-03-28T17:45:00Z"/>
                <w:rFonts w:hint="eastAsia" w:ascii="宋体" w:hAnsi="宋体" w:eastAsia="方正仿宋_GBK" w:cs="方正仿宋_GBK"/>
                <w:color w:val="000000"/>
                <w:kern w:val="0"/>
                <w:sz w:val="24"/>
                <w:szCs w:val="24"/>
                <w:rPrChange w:id="9833" w:author="陈杰" w:date="2023-03-29T00:29:00Z">
                  <w:rPr>
                    <w:ins w:id="9834" w:author="黄龙" w:date="2023-03-28T17:45:00Z"/>
                    <w:rFonts w:hint="eastAsia" w:ascii="方正仿宋_GBK" w:hAnsi="方正仿宋_GBK" w:eastAsia="方正仿宋_GBK" w:cs="方正仿宋_GBK"/>
                    <w:color w:val="000000"/>
                    <w:kern w:val="0"/>
                    <w:sz w:val="24"/>
                    <w:szCs w:val="24"/>
                  </w:rPr>
                </w:rPrChange>
              </w:rPr>
            </w:pPr>
          </w:p>
        </w:tc>
        <w:tc>
          <w:tcPr>
            <w:tcW w:w="63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835" w:author="黄龙" w:date="2023-03-28T17:45:00Z"/>
                <w:rFonts w:hint="eastAsia" w:ascii="宋体" w:hAnsi="宋体" w:eastAsia="方正仿宋_GBK" w:cs="方正仿宋_GBK"/>
                <w:color w:val="000000"/>
                <w:kern w:val="0"/>
                <w:sz w:val="24"/>
                <w:szCs w:val="24"/>
                <w:rPrChange w:id="9836" w:author="陈杰" w:date="2023-03-29T00:29:00Z">
                  <w:rPr>
                    <w:ins w:id="9837" w:author="黄龙" w:date="2023-03-28T17:45:00Z"/>
                    <w:rFonts w:hint="eastAsia" w:ascii="方正仿宋_GBK" w:hAnsi="方正仿宋_GBK" w:eastAsia="方正仿宋_GBK" w:cs="方正仿宋_GBK"/>
                    <w:color w:val="000000"/>
                    <w:kern w:val="0"/>
                    <w:sz w:val="24"/>
                    <w:szCs w:val="24"/>
                  </w:rPr>
                </w:rPrChange>
              </w:rPr>
            </w:pPr>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838" w:author="黄龙" w:date="2023-03-28T17:45:00Z"/>
                <w:rFonts w:hint="eastAsia" w:ascii="宋体" w:hAnsi="宋体" w:eastAsia="方正仿宋_GBK" w:cs="方正仿宋_GBK"/>
                <w:color w:val="000000"/>
                <w:kern w:val="0"/>
                <w:sz w:val="24"/>
                <w:szCs w:val="24"/>
                <w:rPrChange w:id="9839" w:author="陈杰" w:date="2023-03-29T00:29:00Z">
                  <w:rPr>
                    <w:ins w:id="9840" w:author="黄龙" w:date="2023-03-28T17:45:00Z"/>
                    <w:rFonts w:hint="eastAsia" w:ascii="方正仿宋_GBK" w:hAnsi="方正仿宋_GBK" w:eastAsia="方正仿宋_GBK" w:cs="方正仿宋_GBK"/>
                    <w:color w:val="000000"/>
                    <w:kern w:val="0"/>
                    <w:sz w:val="24"/>
                    <w:szCs w:val="24"/>
                  </w:rPr>
                </w:rPrChange>
              </w:rPr>
            </w:pPr>
            <w:ins w:id="9841" w:author="黄龙" w:date="2023-03-28T17:45:00Z">
              <w:r>
                <w:rPr>
                  <w:rFonts w:hint="eastAsia" w:ascii="宋体" w:hAnsi="宋体" w:eastAsia="方正仿宋_GBK" w:cs="方正仿宋_GBK"/>
                  <w:color w:val="000000"/>
                  <w:kern w:val="0"/>
                  <w:sz w:val="24"/>
                  <w:szCs w:val="24"/>
                  <w:rPrChange w:id="9842" w:author="陈杰" w:date="2023-03-29T00:29:00Z">
                    <w:rPr>
                      <w:rFonts w:hint="eastAsia" w:ascii="方正仿宋_GBK" w:hAnsi="方正仿宋_GBK" w:eastAsia="方正仿宋_GBK" w:cs="方正仿宋_GBK"/>
                      <w:color w:val="000000"/>
                      <w:kern w:val="0"/>
                      <w:sz w:val="24"/>
                      <w:szCs w:val="24"/>
                    </w:rPr>
                  </w:rPrChange>
                </w:rPr>
                <w:t>可持续影响指标</w:t>
              </w:r>
            </w:ins>
          </w:p>
        </w:tc>
        <w:tc>
          <w:tcPr>
            <w:tcW w:w="131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ins w:id="9843" w:author="黄龙" w:date="2023-03-28T17:45:00Z"/>
                <w:rFonts w:hint="default" w:ascii="等线" w:hAnsi="等线" w:eastAsia="等线" w:cs="等线"/>
                <w:color w:val="000000"/>
                <w:kern w:val="2"/>
                <w:sz w:val="18"/>
                <w:szCs w:val="18"/>
                <w:u w:val="none"/>
                <w:rPrChange w:id="9844" w:author="陈杰" w:date="2023-03-29T00:29:00Z">
                  <w:rPr>
                    <w:ins w:id="9845" w:author="黄龙" w:date="2023-03-28T17:45:00Z"/>
                    <w:rFonts w:hint="eastAsia" w:ascii="方正仿宋_GBK" w:hAnsi="方正仿宋_GBK" w:eastAsia="方正仿宋_GBK" w:cs="方正仿宋_GBK"/>
                    <w:color w:val="000000"/>
                    <w:kern w:val="0"/>
                    <w:sz w:val="24"/>
                    <w:szCs w:val="24"/>
                  </w:rPr>
                </w:rPrChange>
              </w:rPr>
            </w:pPr>
            <w:r>
              <w:rPr>
                <w:rFonts w:hint="default" w:ascii="等线" w:hAnsi="等线" w:eastAsia="等线" w:cs="等线"/>
                <w:i w:val="0"/>
                <w:iCs w:val="0"/>
                <w:color w:val="000000"/>
                <w:kern w:val="0"/>
                <w:sz w:val="18"/>
                <w:szCs w:val="18"/>
                <w:u w:val="none"/>
                <w:lang w:val="en-US" w:eastAsia="zh-CN" w:bidi="ar"/>
              </w:rPr>
              <w:t>卫生监督检查覆盖率</w:t>
            </w:r>
          </w:p>
        </w:tc>
        <w:tc>
          <w:tcPr>
            <w:tcW w:w="117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846" w:author="黄龙" w:date="2023-03-28T17:45:00Z"/>
                <w:rFonts w:hint="eastAsia" w:ascii="宋体" w:hAnsi="宋体" w:eastAsia="方正仿宋_GBK" w:cs="方正仿宋_GBK"/>
                <w:color w:val="000000"/>
                <w:kern w:val="0"/>
                <w:sz w:val="24"/>
                <w:szCs w:val="24"/>
                <w:rPrChange w:id="9847" w:author="陈杰" w:date="2023-03-29T00:29:00Z">
                  <w:rPr>
                    <w:ins w:id="9848" w:author="黄龙" w:date="2023-03-28T17:45:00Z"/>
                    <w:rFonts w:hint="eastAsia" w:ascii="方正仿宋_GBK" w:hAnsi="方正仿宋_GBK" w:eastAsia="方正仿宋_GBK" w:cs="方正仿宋_GBK"/>
                    <w:color w:val="000000"/>
                    <w:kern w:val="0"/>
                    <w:sz w:val="24"/>
                    <w:szCs w:val="24"/>
                  </w:rPr>
                </w:rPrChange>
              </w:rPr>
            </w:pPr>
            <w:ins w:id="9849" w:author="黄龙" w:date="2023-03-28T17:45:00Z">
              <w:r>
                <w:rPr>
                  <w:rFonts w:hint="eastAsia" w:ascii="宋体" w:hAnsi="宋体" w:eastAsia="方正仿宋_GBK" w:cs="方正仿宋_GBK"/>
                  <w:color w:val="000000"/>
                  <w:kern w:val="0"/>
                  <w:sz w:val="24"/>
                  <w:szCs w:val="24"/>
                  <w:rPrChange w:id="9850"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90%</w:t>
            </w:r>
          </w:p>
        </w:tc>
        <w:tc>
          <w:tcPr>
            <w:tcW w:w="13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851" w:author="黄龙" w:date="2023-03-28T17:45:00Z"/>
                <w:rFonts w:hint="eastAsia" w:ascii="宋体" w:hAnsi="宋体" w:eastAsia="方正仿宋_GBK" w:cs="方正仿宋_GBK"/>
                <w:color w:val="000000"/>
                <w:kern w:val="0"/>
                <w:sz w:val="24"/>
                <w:szCs w:val="24"/>
                <w:rPrChange w:id="9852" w:author="陈杰" w:date="2023-03-29T00:29:00Z">
                  <w:rPr>
                    <w:ins w:id="9853" w:author="黄龙" w:date="2023-03-28T17:45:00Z"/>
                    <w:rFonts w:hint="eastAsia" w:ascii="方正仿宋_GBK" w:hAnsi="方正仿宋_GBK" w:eastAsia="方正仿宋_GBK" w:cs="方正仿宋_GBK"/>
                    <w:color w:val="000000"/>
                    <w:kern w:val="0"/>
                    <w:sz w:val="24"/>
                    <w:szCs w:val="24"/>
                  </w:rPr>
                </w:rPrChange>
              </w:rPr>
            </w:pPr>
            <w:ins w:id="9854" w:author="黄龙" w:date="2023-03-28T17:45:00Z">
              <w:r>
                <w:rPr>
                  <w:rFonts w:hint="eastAsia" w:ascii="宋体" w:hAnsi="宋体" w:eastAsia="方正仿宋_GBK" w:cs="方正仿宋_GBK"/>
                  <w:color w:val="000000"/>
                  <w:kern w:val="0"/>
                  <w:sz w:val="24"/>
                  <w:szCs w:val="24"/>
                  <w:rPrChange w:id="9855"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90%</w:t>
            </w:r>
          </w:p>
        </w:tc>
        <w:tc>
          <w:tcPr>
            <w:tcW w:w="89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856" w:author="黄龙" w:date="2023-03-28T17:45:00Z"/>
                <w:rFonts w:hint="eastAsia" w:ascii="宋体" w:hAnsi="宋体" w:eastAsia="方正仿宋_GBK" w:cs="方正仿宋_GBK"/>
                <w:color w:val="000000"/>
                <w:kern w:val="0"/>
                <w:sz w:val="24"/>
                <w:szCs w:val="24"/>
                <w:rPrChange w:id="9857" w:author="陈杰" w:date="2023-03-29T00:29:00Z">
                  <w:rPr>
                    <w:ins w:id="9858" w:author="黄龙" w:date="2023-03-28T17:45:00Z"/>
                    <w:rFonts w:hint="eastAsia" w:ascii="方正仿宋_GBK" w:hAnsi="方正仿宋_GBK" w:eastAsia="方正仿宋_GBK" w:cs="方正仿宋_GBK"/>
                    <w:color w:val="000000"/>
                    <w:kern w:val="0"/>
                    <w:sz w:val="24"/>
                    <w:szCs w:val="24"/>
                  </w:rPr>
                </w:rPrChange>
              </w:rPr>
            </w:pPr>
            <w:ins w:id="9859" w:author="黄龙" w:date="2023-03-28T17:45:00Z">
              <w:r>
                <w:rPr>
                  <w:rFonts w:hint="eastAsia" w:ascii="宋体" w:hAnsi="宋体" w:eastAsia="方正仿宋_GBK" w:cs="方正仿宋_GBK"/>
                  <w:color w:val="000000"/>
                  <w:kern w:val="0"/>
                  <w:sz w:val="24"/>
                  <w:szCs w:val="24"/>
                  <w:rPrChange w:id="9860"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9861"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862" w:author="黄龙" w:date="2023-03-28T17:45:00Z"/>
                <w:rFonts w:hint="eastAsia" w:ascii="宋体" w:hAnsi="宋体" w:eastAsia="方正仿宋_GBK" w:cs="方正仿宋_GBK"/>
                <w:color w:val="000000"/>
                <w:kern w:val="0"/>
                <w:sz w:val="24"/>
                <w:szCs w:val="24"/>
                <w:rPrChange w:id="9863" w:author="陈杰" w:date="2023-03-29T00:29:00Z">
                  <w:rPr>
                    <w:ins w:id="9864"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865" w:author="黄龙" w:date="2023-03-28T17:45:00Z"/>
                <w:rFonts w:hint="eastAsia" w:ascii="宋体" w:hAnsi="宋体" w:eastAsia="方正仿宋_GBK" w:cs="方正仿宋_GBK"/>
                <w:color w:val="000000"/>
                <w:kern w:val="0"/>
                <w:sz w:val="24"/>
                <w:szCs w:val="24"/>
                <w:rPrChange w:id="9866" w:author="陈杰" w:date="2023-03-29T00:29:00Z">
                  <w:rPr>
                    <w:ins w:id="9867" w:author="黄龙" w:date="2023-03-28T17:45:00Z"/>
                    <w:rFonts w:hint="eastAsia" w:ascii="方正仿宋_GBK" w:hAnsi="方正仿宋_GBK" w:eastAsia="方正仿宋_GBK" w:cs="方正仿宋_GBK"/>
                    <w:color w:val="000000"/>
                    <w:kern w:val="0"/>
                    <w:sz w:val="24"/>
                    <w:szCs w:val="24"/>
                  </w:rPr>
                </w:rPrChange>
              </w:rPr>
            </w:pPr>
            <w:ins w:id="9868" w:author="黄龙" w:date="2023-03-28T17:45:00Z">
              <w:r>
                <w:rPr>
                  <w:rFonts w:hint="eastAsia" w:ascii="宋体" w:hAnsi="宋体" w:eastAsia="方正仿宋_GBK" w:cs="方正仿宋_GBK"/>
                  <w:color w:val="000000"/>
                  <w:kern w:val="0"/>
                  <w:sz w:val="24"/>
                  <w:szCs w:val="24"/>
                  <w:rPrChange w:id="9869" w:author="陈杰" w:date="2023-03-29T00:29:00Z">
                    <w:rPr>
                      <w:rFonts w:hint="eastAsia" w:ascii="方正仿宋_GBK" w:hAnsi="方正仿宋_GBK" w:eastAsia="方正仿宋_GBK" w:cs="方正仿宋_GBK"/>
                      <w:color w:val="000000"/>
                      <w:kern w:val="0"/>
                      <w:sz w:val="24"/>
                      <w:szCs w:val="24"/>
                    </w:rPr>
                  </w:rPrChange>
                </w:rPr>
                <w:t>满意度</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870" w:author="黄龙" w:date="2023-03-28T17:45:00Z"/>
                <w:rFonts w:hint="eastAsia" w:ascii="宋体" w:hAnsi="宋体" w:eastAsia="方正仿宋_GBK" w:cs="方正仿宋_GBK"/>
                <w:color w:val="000000"/>
                <w:kern w:val="0"/>
                <w:sz w:val="24"/>
                <w:szCs w:val="24"/>
                <w:rPrChange w:id="9871" w:author="陈杰" w:date="2023-03-29T00:29:00Z">
                  <w:rPr>
                    <w:ins w:id="9872" w:author="黄龙" w:date="2023-03-28T17:45:00Z"/>
                    <w:rFonts w:hint="eastAsia" w:ascii="方正仿宋_GBK" w:hAnsi="方正仿宋_GBK" w:eastAsia="方正仿宋_GBK" w:cs="方正仿宋_GBK"/>
                    <w:color w:val="000000"/>
                    <w:kern w:val="0"/>
                    <w:sz w:val="24"/>
                    <w:szCs w:val="24"/>
                  </w:rPr>
                </w:rPrChange>
              </w:rPr>
            </w:pPr>
            <w:ins w:id="9873" w:author="黄龙" w:date="2023-03-28T17:45:00Z">
              <w:r>
                <w:rPr>
                  <w:rFonts w:hint="eastAsia" w:ascii="宋体" w:hAnsi="宋体" w:eastAsia="方正仿宋_GBK" w:cs="方正仿宋_GBK"/>
                  <w:color w:val="000000"/>
                  <w:kern w:val="0"/>
                  <w:sz w:val="24"/>
                  <w:szCs w:val="24"/>
                  <w:rPrChange w:id="9874" w:author="陈杰" w:date="2023-03-29T00:29:00Z">
                    <w:rPr>
                      <w:rFonts w:hint="eastAsia" w:ascii="方正仿宋_GBK" w:hAnsi="方正仿宋_GBK" w:eastAsia="方正仿宋_GBK" w:cs="方正仿宋_GBK"/>
                      <w:color w:val="000000"/>
                      <w:kern w:val="0"/>
                      <w:sz w:val="24"/>
                      <w:szCs w:val="24"/>
                    </w:rPr>
                  </w:rPrChange>
                </w:rPr>
                <w:t>指标</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9875" w:author="黄龙" w:date="2023-03-28T17:45:00Z"/>
                <w:rFonts w:hint="eastAsia" w:ascii="宋体" w:hAnsi="宋体" w:eastAsia="方正仿宋_GBK" w:cs="方正仿宋_GBK"/>
                <w:color w:val="000000"/>
                <w:kern w:val="0"/>
                <w:sz w:val="24"/>
                <w:szCs w:val="24"/>
                <w:rPrChange w:id="9876" w:author="陈杰" w:date="2023-03-29T00:29:00Z">
                  <w:rPr>
                    <w:ins w:id="9877" w:author="黄龙" w:date="2023-03-28T17:45:00Z"/>
                    <w:rFonts w:hint="eastAsia" w:ascii="方正仿宋_GBK" w:hAnsi="方正仿宋_GBK" w:eastAsia="方正仿宋_GBK" w:cs="方正仿宋_GBK"/>
                    <w:color w:val="000000"/>
                    <w:kern w:val="0"/>
                    <w:sz w:val="24"/>
                    <w:szCs w:val="24"/>
                  </w:rPr>
                </w:rPrChange>
              </w:rPr>
            </w:pPr>
            <w:ins w:id="9878" w:author="黄龙" w:date="2023-03-28T17:45:00Z">
              <w:r>
                <w:rPr>
                  <w:rFonts w:hint="eastAsia" w:ascii="宋体" w:hAnsi="宋体" w:eastAsia="方正仿宋_GBK" w:cs="方正仿宋_GBK"/>
                  <w:color w:val="000000"/>
                  <w:kern w:val="0"/>
                  <w:sz w:val="24"/>
                  <w:szCs w:val="24"/>
                  <w:rPrChange w:id="9879" w:author="陈杰" w:date="2023-03-29T00:29:00Z">
                    <w:rPr>
                      <w:rFonts w:hint="eastAsia" w:ascii="方正仿宋_GBK" w:hAnsi="方正仿宋_GBK" w:eastAsia="方正仿宋_GBK" w:cs="方正仿宋_GBK"/>
                      <w:color w:val="000000"/>
                      <w:kern w:val="0"/>
                      <w:sz w:val="24"/>
                      <w:szCs w:val="24"/>
                    </w:rPr>
                  </w:rPrChange>
                </w:rPr>
                <w:t>满意度指标</w:t>
              </w:r>
            </w:ins>
          </w:p>
        </w:tc>
        <w:tc>
          <w:tcPr>
            <w:tcW w:w="131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ins w:id="9880" w:author="黄龙" w:date="2023-03-28T17:45:00Z"/>
                <w:rFonts w:hint="default" w:ascii="等线" w:hAnsi="等线" w:eastAsia="等线" w:cs="等线"/>
                <w:color w:val="000000"/>
                <w:kern w:val="2"/>
                <w:sz w:val="18"/>
                <w:szCs w:val="18"/>
                <w:u w:val="none"/>
                <w:rPrChange w:id="9881" w:author="陈杰" w:date="2023-03-29T00:29:00Z">
                  <w:rPr>
                    <w:ins w:id="9882" w:author="黄龙" w:date="2023-03-28T17:45:00Z"/>
                    <w:rFonts w:hint="eastAsia" w:ascii="方正仿宋_GBK" w:hAnsi="方正仿宋_GBK" w:eastAsia="方正仿宋_GBK" w:cs="方正仿宋_GBK"/>
                    <w:color w:val="000000"/>
                    <w:kern w:val="0"/>
                    <w:sz w:val="24"/>
                    <w:szCs w:val="24"/>
                  </w:rPr>
                </w:rPrChange>
              </w:rPr>
            </w:pPr>
            <w:r>
              <w:rPr>
                <w:rFonts w:hint="default" w:ascii="等线" w:hAnsi="等线" w:eastAsia="等线" w:cs="等线"/>
                <w:i w:val="0"/>
                <w:iCs w:val="0"/>
                <w:color w:val="000000"/>
                <w:kern w:val="0"/>
                <w:sz w:val="18"/>
                <w:szCs w:val="18"/>
                <w:u w:val="none"/>
                <w:lang w:val="en-US" w:eastAsia="zh-CN" w:bidi="ar"/>
              </w:rPr>
              <w:t>公共卫生场所群众满意度</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883" w:author="黄龙" w:date="2023-03-28T17:45:00Z"/>
                <w:rFonts w:hint="default" w:ascii="宋体" w:hAnsi="宋体" w:eastAsia="方正仿宋_GBK" w:cs="方正仿宋_GBK"/>
                <w:color w:val="000000"/>
                <w:kern w:val="0"/>
                <w:sz w:val="24"/>
                <w:szCs w:val="24"/>
                <w:rPrChange w:id="9884" w:author="陈杰" w:date="2023-03-29T00:29:00Z">
                  <w:rPr>
                    <w:ins w:id="9885" w:author="黄龙" w:date="2023-03-28T17:45:00Z"/>
                    <w:rFonts w:hint="eastAsia" w:ascii="方正仿宋_GBK" w:hAnsi="方正仿宋_GBK" w:eastAsia="方正仿宋_GBK" w:cs="方正仿宋_GBK"/>
                    <w:color w:val="000000"/>
                    <w:kern w:val="0"/>
                    <w:sz w:val="24"/>
                    <w:szCs w:val="24"/>
                  </w:rPr>
                </w:rPrChange>
              </w:rPr>
            </w:pPr>
            <w:ins w:id="9886" w:author="黄龙" w:date="2023-03-28T17:45:00Z">
              <w:r>
                <w:rPr>
                  <w:rFonts w:hint="eastAsia" w:ascii="宋体" w:hAnsi="宋体" w:eastAsia="方正仿宋_GBK" w:cs="方正仿宋_GBK"/>
                  <w:color w:val="000000"/>
                  <w:kern w:val="0"/>
                  <w:sz w:val="24"/>
                  <w:szCs w:val="24"/>
                  <w:rPrChange w:id="9887"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80%</w:t>
            </w:r>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888" w:author="黄龙" w:date="2023-03-28T17:45:00Z"/>
                <w:rFonts w:hint="default" w:ascii="宋体" w:hAnsi="宋体" w:eastAsia="方正仿宋_GBK" w:cs="方正仿宋_GBK"/>
                <w:color w:val="000000"/>
                <w:kern w:val="0"/>
                <w:sz w:val="24"/>
                <w:szCs w:val="24"/>
                <w:rPrChange w:id="9889" w:author="陈杰" w:date="2023-03-29T00:29:00Z">
                  <w:rPr>
                    <w:ins w:id="9890" w:author="黄龙" w:date="2023-03-28T17:45:00Z"/>
                    <w:rFonts w:hint="eastAsia" w:ascii="方正仿宋_GBK" w:hAnsi="方正仿宋_GBK" w:eastAsia="方正仿宋_GBK" w:cs="方正仿宋_GBK"/>
                    <w:color w:val="000000"/>
                    <w:kern w:val="0"/>
                    <w:sz w:val="24"/>
                    <w:szCs w:val="24"/>
                  </w:rPr>
                </w:rPrChange>
              </w:rPr>
            </w:pPr>
            <w:ins w:id="9891" w:author="黄龙" w:date="2023-03-28T17:45:00Z">
              <w:r>
                <w:rPr>
                  <w:rFonts w:hint="eastAsia" w:ascii="宋体" w:hAnsi="宋体" w:eastAsia="方正仿宋_GBK" w:cs="方正仿宋_GBK"/>
                  <w:color w:val="000000"/>
                  <w:kern w:val="0"/>
                  <w:sz w:val="24"/>
                  <w:szCs w:val="24"/>
                  <w:rPrChange w:id="9892"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80%</w:t>
            </w:r>
          </w:p>
        </w:tc>
        <w:tc>
          <w:tcPr>
            <w:tcW w:w="89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9893" w:author="黄龙" w:date="2023-03-28T17:45:00Z"/>
                <w:rFonts w:hint="eastAsia" w:ascii="宋体" w:hAnsi="宋体" w:eastAsia="方正仿宋_GBK" w:cs="方正仿宋_GBK"/>
                <w:color w:val="000000"/>
                <w:kern w:val="0"/>
                <w:sz w:val="24"/>
                <w:szCs w:val="24"/>
                <w:rPrChange w:id="9894" w:author="陈杰" w:date="2023-03-29T00:29:00Z">
                  <w:rPr>
                    <w:ins w:id="9895" w:author="黄龙" w:date="2023-03-28T17:45:00Z"/>
                    <w:rFonts w:hint="eastAsia" w:ascii="方正仿宋_GBK" w:hAnsi="方正仿宋_GBK" w:eastAsia="方正仿宋_GBK" w:cs="方正仿宋_GBK"/>
                    <w:color w:val="000000"/>
                    <w:kern w:val="0"/>
                    <w:sz w:val="24"/>
                    <w:szCs w:val="24"/>
                  </w:rPr>
                </w:rPrChange>
              </w:rPr>
            </w:pPr>
            <w:ins w:id="9896" w:author="黄龙" w:date="2023-03-28T17:45:00Z">
              <w:r>
                <w:rPr>
                  <w:rFonts w:hint="eastAsia" w:ascii="宋体" w:hAnsi="宋体" w:eastAsia="方正仿宋_GBK" w:cs="方正仿宋_GBK"/>
                  <w:color w:val="000000"/>
                  <w:kern w:val="0"/>
                  <w:sz w:val="24"/>
                  <w:szCs w:val="24"/>
                  <w:rPrChange w:id="9897" w:author="陈杰" w:date="2023-03-29T00:29:00Z">
                    <w:rPr>
                      <w:rFonts w:hint="eastAsia" w:ascii="方正仿宋_GBK" w:hAnsi="方正仿宋_GBK" w:eastAsia="方正仿宋_GBK" w:cs="方正仿宋_GBK"/>
                      <w:color w:val="000000"/>
                      <w:kern w:val="0"/>
                      <w:sz w:val="24"/>
                      <w:szCs w:val="24"/>
                    </w:rPr>
                  </w:rPrChange>
                </w:rPr>
                <w:t>　</w:t>
              </w:r>
            </w:ins>
          </w:p>
        </w:tc>
      </w:tr>
    </w:tbl>
    <w:p>
      <w:pPr>
        <w:spacing w:line="590" w:lineRule="exact"/>
        <w:jc w:val="center"/>
        <w:rPr>
          <w:rFonts w:hint="eastAsia" w:ascii="宋体" w:hAnsi="宋体" w:eastAsia="方正小标宋_GBK" w:cs="方正小标宋_GBK"/>
          <w:color w:val="000000"/>
          <w:spacing w:val="-12"/>
          <w:kern w:val="0"/>
          <w:sz w:val="44"/>
          <w:szCs w:val="44"/>
        </w:rPr>
        <w:pPrChange w:id="9898" w:author="陈杰" w:date="2023-03-29T00:14:00Z">
          <w:pPr>
            <w:spacing w:line="620" w:lineRule="exact"/>
            <w:jc w:val="center"/>
          </w:pPr>
        </w:pPrChange>
      </w:pPr>
    </w:p>
    <w:p>
      <w:pPr>
        <w:spacing w:line="590" w:lineRule="exact"/>
        <w:jc w:val="center"/>
        <w:rPr>
          <w:rFonts w:hint="eastAsia" w:ascii="宋体" w:hAnsi="宋体" w:eastAsia="方正小标宋_GBK" w:cs="方正小标宋_GBK"/>
          <w:color w:val="000000"/>
          <w:spacing w:val="-12"/>
          <w:kern w:val="0"/>
          <w:sz w:val="44"/>
          <w:szCs w:val="44"/>
        </w:rPr>
        <w:pPrChange w:id="9899" w:author="陈杰" w:date="2023-03-29T00:14:00Z">
          <w:pPr>
            <w:spacing w:line="620" w:lineRule="exact"/>
            <w:jc w:val="center"/>
          </w:pPr>
        </w:pPrChange>
      </w:pPr>
    </w:p>
    <w:p>
      <w:pPr>
        <w:spacing w:line="590" w:lineRule="exact"/>
        <w:jc w:val="center"/>
        <w:rPr>
          <w:rFonts w:hint="eastAsia" w:ascii="宋体" w:hAnsi="宋体" w:eastAsia="方正小标宋_GBK" w:cs="方正小标宋_GBK"/>
          <w:color w:val="000000"/>
          <w:spacing w:val="-12"/>
          <w:kern w:val="0"/>
          <w:sz w:val="44"/>
          <w:szCs w:val="44"/>
        </w:rPr>
        <w:pPrChange w:id="9900" w:author="陈杰" w:date="2023-03-29T00:14:00Z">
          <w:pPr>
            <w:spacing w:line="620" w:lineRule="exact"/>
            <w:jc w:val="center"/>
          </w:pPr>
        </w:pPrChange>
      </w:pPr>
    </w:p>
    <w:p>
      <w:pPr>
        <w:spacing w:line="590" w:lineRule="exact"/>
        <w:jc w:val="center"/>
        <w:rPr>
          <w:rFonts w:hint="eastAsia" w:ascii="宋体" w:hAnsi="宋体" w:eastAsia="方正小标宋_GBK" w:cs="方正小标宋_GBK"/>
          <w:color w:val="000000"/>
          <w:spacing w:val="-12"/>
          <w:kern w:val="0"/>
          <w:sz w:val="44"/>
          <w:szCs w:val="44"/>
        </w:rPr>
        <w:pPrChange w:id="9901" w:author="陈杰" w:date="2023-03-29T00:14:00Z">
          <w:pPr>
            <w:spacing w:line="620" w:lineRule="exact"/>
            <w:jc w:val="center"/>
          </w:pPr>
        </w:pPrChange>
      </w:pPr>
    </w:p>
    <w:p>
      <w:pPr>
        <w:spacing w:line="590" w:lineRule="exact"/>
        <w:jc w:val="center"/>
        <w:rPr>
          <w:rFonts w:hint="eastAsia" w:ascii="宋体" w:hAnsi="宋体" w:eastAsia="方正小标宋_GBK" w:cs="方正小标宋_GBK"/>
          <w:color w:val="000000"/>
          <w:spacing w:val="-12"/>
          <w:kern w:val="0"/>
          <w:sz w:val="44"/>
          <w:szCs w:val="44"/>
        </w:rPr>
        <w:pPrChange w:id="9902" w:author="陈杰" w:date="2023-03-29T00:14:00Z">
          <w:pPr>
            <w:spacing w:line="620" w:lineRule="exact"/>
            <w:jc w:val="center"/>
          </w:pPr>
        </w:pPrChange>
      </w:pPr>
    </w:p>
    <w:p>
      <w:pPr>
        <w:spacing w:line="590" w:lineRule="exact"/>
        <w:jc w:val="center"/>
        <w:rPr>
          <w:rFonts w:hint="eastAsia" w:ascii="宋体" w:hAnsi="宋体" w:eastAsia="方正小标宋_GBK" w:cs="方正小标宋_GBK"/>
          <w:color w:val="000000"/>
          <w:spacing w:val="-12"/>
          <w:kern w:val="0"/>
          <w:sz w:val="44"/>
          <w:szCs w:val="44"/>
        </w:rPr>
        <w:pPrChange w:id="9903" w:author="陈杰" w:date="2023-03-29T00:14:00Z">
          <w:pPr>
            <w:spacing w:line="620" w:lineRule="exact"/>
            <w:jc w:val="center"/>
          </w:pPr>
        </w:pPrChange>
      </w:pPr>
    </w:p>
    <w:p>
      <w:pPr>
        <w:spacing w:line="590" w:lineRule="exact"/>
        <w:jc w:val="center"/>
        <w:rPr>
          <w:rFonts w:hint="eastAsia" w:ascii="宋体" w:hAnsi="宋体" w:eastAsia="方正小标宋_GBK" w:cs="方正小标宋_GBK"/>
          <w:color w:val="000000"/>
          <w:spacing w:val="-12"/>
          <w:kern w:val="0"/>
          <w:sz w:val="44"/>
          <w:szCs w:val="44"/>
        </w:rPr>
        <w:pPrChange w:id="9904" w:author="陈杰" w:date="2023-03-29T00:14:00Z">
          <w:pPr>
            <w:spacing w:line="620" w:lineRule="exact"/>
            <w:jc w:val="center"/>
          </w:pPr>
        </w:pPrChange>
      </w:pPr>
    </w:p>
    <w:p>
      <w:pPr>
        <w:spacing w:line="590" w:lineRule="exact"/>
        <w:jc w:val="center"/>
        <w:rPr>
          <w:ins w:id="9906" w:author="黄龙" w:date="2023-03-28T17:45:00Z"/>
          <w:rFonts w:hint="eastAsia" w:ascii="宋体" w:hAnsi="宋体" w:eastAsia="方正小标宋_GBK" w:cs="方正小标宋_GBK"/>
          <w:color w:val="000000"/>
          <w:spacing w:val="-12"/>
          <w:kern w:val="0"/>
          <w:sz w:val="44"/>
          <w:szCs w:val="44"/>
          <w:rPrChange w:id="9907" w:author="陈杰" w:date="2023-03-29T00:29:00Z">
            <w:rPr>
              <w:ins w:id="9908" w:author="黄龙" w:date="2023-03-28T17:45:00Z"/>
              <w:rFonts w:hint="eastAsia" w:ascii="方正小标宋_GBK" w:hAnsi="方正小标宋_GBK" w:eastAsia="方正小标宋_GBK" w:cs="方正小标宋_GBK"/>
              <w:color w:val="000000"/>
              <w:spacing w:val="-12"/>
              <w:kern w:val="0"/>
              <w:sz w:val="44"/>
              <w:szCs w:val="44"/>
            </w:rPr>
          </w:rPrChange>
        </w:rPr>
        <w:pPrChange w:id="9905" w:author="陈杰" w:date="2023-03-29T00:14:00Z">
          <w:pPr>
            <w:spacing w:line="620" w:lineRule="exact"/>
            <w:jc w:val="center"/>
          </w:pPr>
        </w:pPrChange>
      </w:pPr>
      <w:ins w:id="9909" w:author="黄龙" w:date="2023-03-28T17:45:00Z">
        <w:r>
          <w:rPr>
            <w:rFonts w:hint="eastAsia" w:ascii="宋体" w:hAnsi="宋体" w:eastAsia="方正小标宋_GBK" w:cs="方正小标宋_GBK"/>
            <w:color w:val="000000"/>
            <w:spacing w:val="-12"/>
            <w:kern w:val="0"/>
            <w:sz w:val="44"/>
            <w:szCs w:val="44"/>
            <w:rPrChange w:id="9910" w:author="陈杰" w:date="2023-03-29T00:29:00Z">
              <w:rPr>
                <w:rFonts w:hint="eastAsia" w:ascii="方正小标宋_GBK" w:hAnsi="方正小标宋_GBK" w:eastAsia="方正小标宋_GBK" w:cs="方正小标宋_GBK"/>
                <w:color w:val="000000"/>
                <w:spacing w:val="-12"/>
                <w:kern w:val="0"/>
                <w:sz w:val="44"/>
                <w:szCs w:val="44"/>
              </w:rPr>
            </w:rPrChange>
          </w:rPr>
          <w:t>202</w:t>
        </w:r>
      </w:ins>
      <w:ins w:id="9911" w:author="黄龙" w:date="2023-03-28T17:45:00Z">
        <w:r>
          <w:rPr>
            <w:rFonts w:hint="eastAsia" w:ascii="宋体" w:hAnsi="宋体" w:eastAsia="方正小标宋_GBK" w:cs="方正小标宋_GBK"/>
            <w:color w:val="000000"/>
            <w:spacing w:val="-12"/>
            <w:kern w:val="0"/>
            <w:sz w:val="44"/>
            <w:szCs w:val="44"/>
            <w:lang w:val="en-US" w:eastAsia="zh-CN"/>
            <w:rPrChange w:id="9912" w:author="陈杰" w:date="2023-03-29T00:29:00Z">
              <w:rPr>
                <w:rFonts w:hint="eastAsia" w:ascii="方正小标宋_GBK" w:hAnsi="方正小标宋_GBK" w:eastAsia="方正小标宋_GBK" w:cs="方正小标宋_GBK"/>
                <w:color w:val="000000"/>
                <w:spacing w:val="-12"/>
                <w:kern w:val="0"/>
                <w:sz w:val="44"/>
                <w:szCs w:val="44"/>
                <w:lang w:val="en-US" w:eastAsia="zh-CN"/>
              </w:rPr>
            </w:rPrChange>
          </w:rPr>
          <w:t>2</w:t>
        </w:r>
      </w:ins>
      <w:ins w:id="9913" w:author="黄龙" w:date="2023-03-28T17:45:00Z">
        <w:r>
          <w:rPr>
            <w:rFonts w:hint="eastAsia" w:ascii="宋体" w:hAnsi="宋体" w:eastAsia="方正小标宋_GBK" w:cs="方正小标宋_GBK"/>
            <w:color w:val="000000"/>
            <w:spacing w:val="-12"/>
            <w:kern w:val="0"/>
            <w:sz w:val="44"/>
            <w:szCs w:val="44"/>
            <w:rPrChange w:id="9914" w:author="陈杰" w:date="2023-03-29T00:29:00Z">
              <w:rPr>
                <w:rFonts w:hint="eastAsia" w:ascii="方正小标宋_GBK" w:hAnsi="方正小标宋_GBK" w:eastAsia="方正小标宋_GBK" w:cs="方正小标宋_GBK"/>
                <w:color w:val="000000"/>
                <w:spacing w:val="-12"/>
                <w:kern w:val="0"/>
                <w:sz w:val="44"/>
                <w:szCs w:val="44"/>
              </w:rPr>
            </w:rPrChange>
          </w:rPr>
          <w:t>年雁江区项目支出绩效自评报告</w:t>
        </w:r>
      </w:ins>
    </w:p>
    <w:p>
      <w:pPr>
        <w:spacing w:line="590" w:lineRule="exact"/>
        <w:jc w:val="center"/>
        <w:rPr>
          <w:ins w:id="9916" w:author="黄龙" w:date="2023-03-28T17:45:00Z"/>
          <w:rFonts w:hint="eastAsia" w:ascii="宋体" w:hAnsi="宋体" w:eastAsia="方正楷体_GBK" w:cs="方正楷体_GBK"/>
          <w:b/>
          <w:bCs w:val="0"/>
          <w:sz w:val="32"/>
          <w:szCs w:val="32"/>
          <w:rPrChange w:id="9917" w:author="陈杰" w:date="2023-03-29T00:29:00Z">
            <w:rPr>
              <w:ins w:id="9918" w:author="黄龙" w:date="2023-03-28T17:45:00Z"/>
              <w:rFonts w:hint="eastAsia" w:ascii="方正黑体_GBK" w:hAnsi="方正黑体_GBK" w:eastAsia="方正黑体_GBK" w:cs="方正黑体_GBK"/>
              <w:b w:val="0"/>
              <w:bCs/>
              <w:sz w:val="32"/>
              <w:szCs w:val="32"/>
            </w:rPr>
          </w:rPrChange>
        </w:rPr>
        <w:pPrChange w:id="9915" w:author="陈杰" w:date="2023-03-29T00:14:00Z">
          <w:pPr>
            <w:spacing w:line="620" w:lineRule="exact"/>
            <w:jc w:val="center"/>
          </w:pPr>
        </w:pPrChange>
      </w:pPr>
      <w:ins w:id="9919" w:author="黄龙" w:date="2023-03-28T17:45:00Z">
        <w:r>
          <w:rPr>
            <w:rFonts w:hint="eastAsia" w:ascii="宋体" w:hAnsi="宋体" w:eastAsia="方正楷体_GBK" w:cs="方正楷体_GBK"/>
            <w:b/>
            <w:bCs w:val="0"/>
            <w:sz w:val="32"/>
            <w:szCs w:val="32"/>
            <w:rPrChange w:id="9920" w:author="陈杰" w:date="2023-03-29T00:29:00Z">
              <w:rPr>
                <w:rFonts w:hint="eastAsia" w:ascii="方正黑体_GBK" w:hAnsi="方正黑体_GBK" w:eastAsia="方正黑体_GBK" w:cs="方正黑体_GBK"/>
                <w:b w:val="0"/>
                <w:bCs/>
                <w:sz w:val="32"/>
                <w:szCs w:val="32"/>
              </w:rPr>
            </w:rPrChange>
          </w:rPr>
          <w:t>（</w:t>
        </w:r>
      </w:ins>
      <w:r>
        <w:rPr>
          <w:rFonts w:hint="eastAsia" w:ascii="宋体" w:hAnsi="宋体" w:eastAsia="方正楷体_GBK" w:cs="方正楷体_GBK"/>
          <w:b/>
          <w:bCs w:val="0"/>
          <w:sz w:val="32"/>
          <w:szCs w:val="32"/>
          <w:lang w:eastAsia="zh-CN"/>
        </w:rPr>
        <w:t>学校卫生及实训基地专项</w:t>
      </w:r>
      <w:ins w:id="9921" w:author="黄龙" w:date="2023-03-28T17:45:00Z">
        <w:r>
          <w:rPr>
            <w:rFonts w:hint="eastAsia" w:ascii="宋体" w:hAnsi="宋体" w:eastAsia="方正楷体_GBK" w:cs="方正楷体_GBK"/>
            <w:b/>
            <w:bCs w:val="0"/>
            <w:sz w:val="32"/>
            <w:szCs w:val="32"/>
            <w:rPrChange w:id="9922" w:author="陈杰" w:date="2023-03-29T00:29:00Z">
              <w:rPr>
                <w:rFonts w:hint="eastAsia" w:ascii="方正黑体_GBK" w:hAnsi="方正黑体_GBK" w:eastAsia="方正黑体_GBK" w:cs="方正黑体_GBK"/>
                <w:b w:val="0"/>
                <w:bCs/>
                <w:sz w:val="32"/>
                <w:szCs w:val="32"/>
              </w:rPr>
            </w:rPrChange>
          </w:rPr>
          <w:t>）</w:t>
        </w:r>
      </w:ins>
    </w:p>
    <w:p>
      <w:pPr>
        <w:spacing w:line="280" w:lineRule="exact"/>
        <w:jc w:val="center"/>
        <w:rPr>
          <w:ins w:id="9924" w:author="黄龙" w:date="2023-03-28T17:45:00Z"/>
          <w:rFonts w:hint="eastAsia" w:ascii="宋体" w:hAnsi="宋体" w:eastAsia="方正仿宋简体"/>
          <w:b/>
          <w:sz w:val="32"/>
          <w:szCs w:val="32"/>
        </w:rPr>
        <w:pPrChange w:id="9923" w:author="陈杰" w:date="2023-03-29T00:14:00Z">
          <w:pPr>
            <w:spacing w:line="600" w:lineRule="exact"/>
            <w:jc w:val="center"/>
          </w:pPr>
        </w:pPrChange>
      </w:pP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rPr>
          <w:ins w:id="9926" w:author="黄龙" w:date="2023-03-28T17:45:00Z"/>
          <w:rFonts w:hint="eastAsia" w:ascii="宋体" w:hAnsi="宋体" w:eastAsia="方正黑体_GBK" w:cs="方正黑体_GBK"/>
          <w:sz w:val="32"/>
          <w:szCs w:val="32"/>
        </w:rPr>
        <w:pPrChange w:id="9925" w:author="陈杰" w:date="2023-03-29T00:15:00Z">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pPr>
        </w:pPrChange>
      </w:pPr>
      <w:ins w:id="9927" w:author="黄龙" w:date="2023-03-28T17:45:00Z">
        <w:r>
          <w:rPr>
            <w:rFonts w:hint="eastAsia" w:ascii="宋体" w:hAnsi="宋体" w:eastAsia="方正黑体_GBK" w:cs="方正黑体_GBK"/>
            <w:sz w:val="32"/>
            <w:szCs w:val="32"/>
          </w:rPr>
          <w:t>一、项目基本情况</w:t>
        </w:r>
      </w:ins>
    </w:p>
    <w:p>
      <w:pPr>
        <w:pStyle w:val="4"/>
        <w:spacing w:after="0" w:line="590" w:lineRule="exact"/>
        <w:ind w:firstLine="630" w:firstLineChars="196"/>
        <w:rPr>
          <w:ins w:id="9929" w:author="黄龙" w:date="2023-03-28T17:45:00Z"/>
          <w:rFonts w:hint="eastAsia" w:ascii="宋体" w:hAnsi="宋体" w:eastAsia="方正楷体_GBK" w:cs="方正楷体_GBK"/>
          <w:b/>
          <w:bCs/>
          <w:kern w:val="2"/>
          <w:sz w:val="32"/>
          <w:szCs w:val="32"/>
          <w:lang w:val="en-US" w:eastAsia="zh-CN"/>
        </w:rPr>
        <w:pPrChange w:id="9928" w:author="陈杰" w:date="2023-03-29T00:15:00Z">
          <w:pPr>
            <w:pStyle w:val="4"/>
            <w:spacing w:after="0" w:line="600" w:lineRule="exact"/>
            <w:ind w:firstLine="630" w:firstLineChars="196"/>
          </w:pPr>
        </w:pPrChange>
      </w:pPr>
      <w:ins w:id="9930" w:author="黄龙" w:date="2023-03-28T17:45:00Z">
        <w:r>
          <w:rPr>
            <w:rFonts w:hint="eastAsia" w:ascii="宋体" w:hAnsi="宋体" w:eastAsia="方正楷体_GBK" w:cs="方正楷体_GBK"/>
            <w:b/>
            <w:bCs/>
            <w:kern w:val="2"/>
            <w:sz w:val="32"/>
            <w:szCs w:val="32"/>
            <w:lang w:val="en-US" w:eastAsia="zh-CN"/>
          </w:rPr>
          <w:t>（一）概况</w:t>
        </w:r>
      </w:ins>
    </w:p>
    <w:p>
      <w:pPr>
        <w:pStyle w:val="4"/>
        <w:spacing w:after="0" w:line="590" w:lineRule="exact"/>
        <w:ind w:firstLine="630" w:firstLineChars="196"/>
        <w:rPr>
          <w:rFonts w:hint="eastAsia" w:ascii="宋体" w:hAnsi="宋体" w:eastAsia="方正仿宋_GBK" w:cs="方正仿宋_GBK"/>
          <w:b/>
          <w:bCs/>
          <w:kern w:val="2"/>
          <w:sz w:val="32"/>
          <w:szCs w:val="32"/>
          <w:lang w:val="en-US" w:eastAsia="zh-CN"/>
        </w:rPr>
        <w:pPrChange w:id="9931" w:author="陈杰" w:date="2023-03-29T00:15:00Z">
          <w:pPr>
            <w:pStyle w:val="4"/>
            <w:spacing w:after="0" w:line="600" w:lineRule="exact"/>
            <w:ind w:firstLine="630" w:firstLineChars="196"/>
          </w:pPr>
        </w:pPrChange>
      </w:pPr>
      <w:ins w:id="9932" w:author="黄龙" w:date="2023-03-28T17:45:00Z">
        <w:r>
          <w:rPr>
            <w:rFonts w:hint="eastAsia" w:ascii="宋体" w:hAnsi="宋体" w:eastAsia="方正仿宋_GBK" w:cs="方正仿宋_GBK"/>
            <w:b/>
            <w:bCs/>
            <w:kern w:val="2"/>
            <w:sz w:val="32"/>
            <w:szCs w:val="32"/>
            <w:lang w:val="en-US" w:eastAsia="zh-CN"/>
          </w:rPr>
          <w:t>1．立项背景及目的</w:t>
        </w:r>
      </w:ins>
    </w:p>
    <w:p>
      <w:pPr>
        <w:spacing w:after="0" w:line="59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2022年对雁江区的各级各类学校开展环境卫生、教学环境、住宿、传染病防治、饮水监督检查。承接全省范围内学校卫生监督相关的培训工作。通过对卫生应急预案、卫生管理制度、传染病防控工作措施、突发公共卫生事件应急处置、学校生活饮用水、学校教学环境、生活环境的监督使其规范能符合《中小学校设计规范》。共需财政资金3万元。</w:t>
      </w:r>
    </w:p>
    <w:p>
      <w:pPr>
        <w:pStyle w:val="4"/>
        <w:numPr>
          <w:ilvl w:val="0"/>
          <w:numId w:val="0"/>
        </w:numPr>
        <w:spacing w:after="0" w:line="590" w:lineRule="exact"/>
        <w:ind w:firstLine="630" w:firstLineChars="196"/>
        <w:rPr>
          <w:rFonts w:hint="eastAsia" w:ascii="宋体" w:hAnsi="宋体" w:eastAsia="方正仿宋_GBK" w:cs="方正仿宋_GBK"/>
          <w:b/>
          <w:bCs/>
          <w:kern w:val="2"/>
          <w:sz w:val="32"/>
          <w:szCs w:val="32"/>
          <w:lang w:val="en-US" w:eastAsia="zh-CN"/>
        </w:rPr>
        <w:pPrChange w:id="9933" w:author="陈杰" w:date="2023-03-29T00:15:00Z">
          <w:pPr>
            <w:pStyle w:val="4"/>
            <w:spacing w:after="0" w:line="600" w:lineRule="exact"/>
            <w:ind w:firstLine="630" w:firstLineChars="196"/>
          </w:pPr>
        </w:pPrChange>
      </w:pPr>
      <w:r>
        <w:rPr>
          <w:rFonts w:hint="eastAsia" w:ascii="宋体" w:hAnsi="宋体" w:eastAsia="方正仿宋_GBK" w:cs="方正仿宋_GBK"/>
          <w:b/>
          <w:bCs/>
          <w:kern w:val="2"/>
          <w:sz w:val="32"/>
          <w:szCs w:val="32"/>
          <w:lang w:val="en-US" w:eastAsia="zh-CN"/>
        </w:rPr>
        <w:t>2.</w:t>
      </w:r>
      <w:ins w:id="9934" w:author="黄龙" w:date="2023-03-28T17:45:00Z">
        <w:r>
          <w:rPr>
            <w:rFonts w:hint="eastAsia" w:ascii="宋体" w:hAnsi="宋体" w:eastAsia="方正仿宋_GBK" w:cs="方正仿宋_GBK"/>
            <w:b/>
            <w:bCs/>
            <w:kern w:val="2"/>
            <w:sz w:val="32"/>
            <w:szCs w:val="32"/>
            <w:lang w:val="en-US" w:eastAsia="zh-CN"/>
          </w:rPr>
          <w:t>预算资金来源及使用情况</w:t>
        </w:r>
      </w:ins>
    </w:p>
    <w:p>
      <w:pPr>
        <w:pStyle w:val="4"/>
        <w:numPr>
          <w:ilvl w:val="0"/>
          <w:numId w:val="0"/>
        </w:numPr>
        <w:spacing w:after="0" w:line="590" w:lineRule="exact"/>
        <w:ind w:firstLine="630" w:firstLineChars="196"/>
        <w:rPr>
          <w:ins w:id="9936" w:author="黄龙" w:date="2023-03-28T17:45:00Z"/>
          <w:rFonts w:hint="default" w:ascii="方正仿宋简体" w:hAnsi="Calibri" w:eastAsia="方正仿宋简体" w:cs="Times New Roman"/>
          <w:kern w:val="2"/>
          <w:sz w:val="32"/>
          <w:szCs w:val="32"/>
          <w:lang w:val="en-US" w:eastAsia="zh-CN" w:bidi="ar-SA"/>
        </w:rPr>
        <w:pPrChange w:id="9935" w:author="陈杰" w:date="2023-03-29T00:15:00Z">
          <w:pPr>
            <w:pStyle w:val="4"/>
            <w:spacing w:after="0" w:line="600" w:lineRule="exact"/>
            <w:ind w:firstLine="630" w:firstLineChars="196"/>
          </w:pPr>
        </w:pPrChange>
      </w:pPr>
      <w:r>
        <w:rPr>
          <w:rFonts w:hint="eastAsia" w:ascii="仿宋" w:hAnsi="仿宋" w:eastAsia="仿宋" w:cs="仿宋"/>
          <w:kern w:val="2"/>
          <w:sz w:val="32"/>
          <w:szCs w:val="32"/>
          <w:lang w:val="en-US" w:eastAsia="zh-CN" w:bidi="ar-SA"/>
        </w:rPr>
        <w:t>预算资金来源一般公共预算本级财政拨款，预算来源级次为县区级，年初预算3万，实际执行19708元，无结转结余。</w:t>
      </w:r>
    </w:p>
    <w:p>
      <w:pPr>
        <w:pStyle w:val="4"/>
        <w:numPr>
          <w:ilvl w:val="0"/>
          <w:numId w:val="0"/>
        </w:numPr>
        <w:spacing w:after="0" w:line="590" w:lineRule="exact"/>
        <w:ind w:firstLine="630" w:firstLineChars="196"/>
        <w:rPr>
          <w:rFonts w:hint="eastAsia" w:ascii="宋体" w:hAnsi="宋体" w:eastAsia="方正仿宋_GBK" w:cs="方正仿宋_GBK"/>
          <w:b/>
          <w:bCs/>
          <w:kern w:val="2"/>
          <w:sz w:val="32"/>
          <w:szCs w:val="32"/>
          <w:lang w:val="en-US" w:eastAsia="zh-CN"/>
        </w:rPr>
        <w:pPrChange w:id="9937" w:author="陈杰" w:date="2023-03-29T00:15:00Z">
          <w:pPr>
            <w:pStyle w:val="4"/>
            <w:spacing w:after="0" w:line="600" w:lineRule="exact"/>
            <w:ind w:firstLine="630" w:firstLineChars="196"/>
          </w:pPr>
        </w:pPrChange>
      </w:pPr>
      <w:r>
        <w:rPr>
          <w:rFonts w:hint="eastAsia" w:ascii="宋体" w:hAnsi="宋体" w:eastAsia="方正仿宋_GBK" w:cs="方正仿宋_GBK"/>
          <w:b/>
          <w:bCs/>
          <w:kern w:val="2"/>
          <w:sz w:val="32"/>
          <w:szCs w:val="32"/>
          <w:lang w:val="en-US" w:eastAsia="zh-CN"/>
        </w:rPr>
        <w:t>3.</w:t>
      </w:r>
      <w:ins w:id="9938" w:author="黄龙" w:date="2023-03-28T17:45:00Z">
        <w:r>
          <w:rPr>
            <w:rFonts w:hint="eastAsia" w:ascii="宋体" w:hAnsi="宋体" w:eastAsia="方正仿宋_GBK" w:cs="方正仿宋_GBK"/>
            <w:b/>
            <w:bCs/>
            <w:kern w:val="2"/>
            <w:sz w:val="32"/>
            <w:szCs w:val="32"/>
            <w:lang w:val="en-US" w:eastAsia="zh-CN"/>
          </w:rPr>
          <w:t>实施情况（项目完成情况）</w:t>
        </w:r>
      </w:ins>
    </w:p>
    <w:p>
      <w:pPr>
        <w:spacing w:after="0" w:line="59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项目主要完成日常监督执法。</w:t>
      </w:r>
      <w:r>
        <w:rPr>
          <w:rFonts w:hint="eastAsia" w:ascii="仿宋" w:hAnsi="仿宋" w:eastAsia="仿宋" w:cs="仿宋"/>
          <w:sz w:val="32"/>
          <w:szCs w:val="32"/>
          <w:lang w:val="en-US" w:eastAsia="zh-CN"/>
        </w:rPr>
        <w:t>2022年</w:t>
      </w:r>
      <w:r>
        <w:rPr>
          <w:rFonts w:hint="eastAsia" w:ascii="仿宋" w:hAnsi="仿宋" w:eastAsia="仿宋" w:cs="仿宋"/>
          <w:sz w:val="32"/>
          <w:szCs w:val="32"/>
          <w:lang w:eastAsia="zh-CN"/>
        </w:rPr>
        <w:t>完成开学前学校卫生检查、托幼（育）机构665所，下达监督意见书665份；检查120所托幼（育）机构。二是检查学校供水单位。</w:t>
      </w:r>
    </w:p>
    <w:p>
      <w:pPr>
        <w:pStyle w:val="4"/>
        <w:numPr>
          <w:ilvl w:val="0"/>
          <w:numId w:val="0"/>
        </w:numPr>
        <w:spacing w:after="0" w:line="590" w:lineRule="exact"/>
        <w:ind w:firstLine="630" w:firstLineChars="196"/>
        <w:rPr>
          <w:rFonts w:hint="eastAsia" w:ascii="宋体" w:hAnsi="宋体" w:eastAsia="方正仿宋_GBK" w:cs="方正仿宋_GBK"/>
          <w:b/>
          <w:bCs/>
          <w:kern w:val="2"/>
          <w:sz w:val="32"/>
          <w:szCs w:val="32"/>
          <w:lang w:val="en-US" w:eastAsia="zh-CN"/>
        </w:rPr>
        <w:pPrChange w:id="9939" w:author="陈杰" w:date="2023-03-29T00:15:00Z">
          <w:pPr>
            <w:pStyle w:val="4"/>
            <w:spacing w:after="0" w:line="600" w:lineRule="exact"/>
            <w:ind w:firstLine="630" w:firstLineChars="196"/>
          </w:pPr>
        </w:pPrChange>
      </w:pPr>
      <w:r>
        <w:rPr>
          <w:rFonts w:hint="eastAsia" w:ascii="宋体" w:hAnsi="宋体" w:eastAsia="方正仿宋_GBK" w:cs="方正仿宋_GBK"/>
          <w:b/>
          <w:bCs/>
          <w:kern w:val="2"/>
          <w:sz w:val="32"/>
          <w:szCs w:val="32"/>
          <w:lang w:val="en-US" w:eastAsia="zh-CN"/>
        </w:rPr>
        <w:t>4.</w:t>
      </w:r>
      <w:ins w:id="9940" w:author="黄龙" w:date="2023-03-28T17:45:00Z">
        <w:r>
          <w:rPr>
            <w:rFonts w:hint="eastAsia" w:ascii="宋体" w:hAnsi="宋体" w:eastAsia="方正仿宋_GBK" w:cs="方正仿宋_GBK"/>
            <w:b/>
            <w:bCs/>
            <w:kern w:val="2"/>
            <w:sz w:val="32"/>
            <w:szCs w:val="32"/>
            <w:lang w:val="en-US" w:eastAsia="zh-CN"/>
          </w:rPr>
          <w:t>组织及管理（项目组织、管理流程及实际执行情况）</w:t>
        </w:r>
      </w:ins>
    </w:p>
    <w:p>
      <w:pPr>
        <w:pStyle w:val="4"/>
        <w:numPr>
          <w:ilvl w:val="0"/>
          <w:numId w:val="0"/>
        </w:numPr>
        <w:spacing w:after="0" w:line="590" w:lineRule="exact"/>
        <w:ind w:firstLine="630" w:firstLineChars="196"/>
        <w:rPr>
          <w:ins w:id="9942" w:author="黄龙" w:date="2023-03-28T17:45:00Z"/>
          <w:rFonts w:hint="default" w:ascii="宋体" w:hAnsi="宋体" w:eastAsia="方正仿宋_GBK" w:cs="方正仿宋_GBK"/>
          <w:b/>
          <w:bCs/>
          <w:kern w:val="2"/>
          <w:sz w:val="32"/>
          <w:szCs w:val="32"/>
          <w:lang w:val="en-US" w:eastAsia="zh-CN"/>
        </w:rPr>
        <w:pPrChange w:id="9941" w:author="陈杰" w:date="2023-03-29T00:15:00Z">
          <w:pPr>
            <w:pStyle w:val="4"/>
            <w:spacing w:after="0" w:line="600" w:lineRule="exact"/>
            <w:ind w:firstLine="630" w:firstLineChars="196"/>
          </w:pPr>
        </w:pPrChange>
      </w:pPr>
      <w:r>
        <w:rPr>
          <w:rFonts w:hint="eastAsia" w:ascii="仿宋" w:hAnsi="仿宋" w:eastAsia="仿宋" w:cs="仿宋"/>
          <w:kern w:val="2"/>
          <w:sz w:val="32"/>
          <w:szCs w:val="32"/>
          <w:lang w:val="en-US" w:eastAsia="zh-CN" w:bidi="ar-SA"/>
        </w:rPr>
        <w:t>项目执行本单位严格按照有关要求，做好预算编制、指标安排等相关工作，加强资金的管理与监督，确保专项资金专款专用，2022年学校卫生及实训基地执行工作绩效目标如期实现。</w:t>
      </w:r>
    </w:p>
    <w:p>
      <w:pPr>
        <w:pStyle w:val="4"/>
        <w:spacing w:after="0" w:line="590" w:lineRule="exact"/>
        <w:ind w:firstLine="630" w:firstLineChars="196"/>
        <w:rPr>
          <w:ins w:id="9944" w:author="黄龙" w:date="2023-03-28T17:45:00Z"/>
          <w:rFonts w:hint="eastAsia" w:ascii="宋体" w:hAnsi="宋体" w:eastAsia="方正楷体_GBK" w:cs="方正楷体_GBK"/>
          <w:b/>
          <w:bCs/>
          <w:kern w:val="2"/>
          <w:sz w:val="32"/>
          <w:szCs w:val="32"/>
          <w:lang w:val="en-US" w:eastAsia="zh-CN"/>
        </w:rPr>
        <w:pPrChange w:id="9943" w:author="陈杰" w:date="2023-03-29T00:15:00Z">
          <w:pPr>
            <w:pStyle w:val="4"/>
            <w:spacing w:after="0" w:line="600" w:lineRule="exact"/>
            <w:ind w:firstLine="630" w:firstLineChars="196"/>
          </w:pPr>
        </w:pPrChange>
      </w:pPr>
      <w:ins w:id="9945" w:author="黄龙" w:date="2023-03-28T17:45:00Z">
        <w:r>
          <w:rPr>
            <w:rFonts w:hint="eastAsia" w:ascii="宋体" w:hAnsi="宋体" w:eastAsia="方正楷体_GBK" w:cs="方正楷体_GBK"/>
            <w:b/>
            <w:bCs/>
            <w:kern w:val="2"/>
            <w:sz w:val="32"/>
            <w:szCs w:val="32"/>
            <w:lang w:val="en-US" w:eastAsia="zh-CN"/>
          </w:rPr>
          <w:t>（二）绩效目标</w:t>
        </w:r>
      </w:ins>
    </w:p>
    <w:p>
      <w:pPr>
        <w:pStyle w:val="4"/>
        <w:spacing w:after="0" w:line="590" w:lineRule="exact"/>
        <w:ind w:firstLine="627" w:firstLineChars="196"/>
        <w:rPr>
          <w:rFonts w:hint="eastAsia" w:ascii="仿宋" w:hAnsi="仿宋" w:eastAsia="仿宋" w:cs="仿宋"/>
          <w:kern w:val="2"/>
          <w:sz w:val="32"/>
          <w:szCs w:val="32"/>
          <w:lang w:val="en-US" w:eastAsia="zh-CN" w:bidi="ar-SA"/>
        </w:rPr>
        <w:pPrChange w:id="9946" w:author="陈杰" w:date="2023-03-29T00:15:00Z">
          <w:pPr>
            <w:pStyle w:val="4"/>
            <w:spacing w:after="0" w:line="600" w:lineRule="exact"/>
            <w:ind w:firstLine="627" w:firstLineChars="196"/>
          </w:pPr>
        </w:pPrChange>
      </w:pPr>
      <w:r>
        <w:rPr>
          <w:rFonts w:hint="eastAsia" w:ascii="仿宋" w:hAnsi="仿宋" w:eastAsia="仿宋" w:cs="仿宋"/>
          <w:kern w:val="2"/>
          <w:sz w:val="32"/>
          <w:szCs w:val="32"/>
          <w:lang w:val="en-US" w:eastAsia="zh-CN" w:bidi="ar-SA"/>
        </w:rPr>
        <w:t>绩效总目标是在疫情大环境下，扎实开展学校卫生及实训基地建设工作，实现对内对外稽查。促进卫生行政执法责任制的落实，充分体现“执法为民、护卫健康”的卫生监督核心服务理念，及时发现卫生监督工作中存在的不足。</w:t>
      </w:r>
    </w:p>
    <w:p>
      <w:pPr>
        <w:pStyle w:val="4"/>
        <w:spacing w:after="0" w:line="590" w:lineRule="exact"/>
        <w:ind w:firstLine="627" w:firstLineChars="196"/>
        <w:rPr>
          <w:ins w:id="9948" w:author="黄龙" w:date="2023-03-28T17:45:00Z"/>
          <w:rFonts w:hint="default" w:ascii="宋体" w:hAnsi="宋体" w:eastAsia="方正仿宋_GBK" w:cs="方正仿宋_GBK"/>
          <w:kern w:val="2"/>
          <w:sz w:val="32"/>
          <w:szCs w:val="32"/>
          <w:lang w:val="en-US" w:eastAsia="zh-CN"/>
        </w:rPr>
        <w:pPrChange w:id="9947" w:author="陈杰" w:date="2023-03-29T00:15:00Z">
          <w:pPr>
            <w:pStyle w:val="4"/>
            <w:spacing w:after="0" w:line="600" w:lineRule="exact"/>
            <w:ind w:firstLine="627" w:firstLineChars="196"/>
          </w:pPr>
        </w:pPrChange>
      </w:pPr>
      <w:r>
        <w:rPr>
          <w:rFonts w:hint="eastAsia" w:ascii="仿宋" w:hAnsi="仿宋" w:eastAsia="仿宋" w:cs="仿宋"/>
          <w:kern w:val="2"/>
          <w:sz w:val="32"/>
          <w:szCs w:val="32"/>
          <w:lang w:val="en-US" w:eastAsia="zh-CN" w:bidi="ar-SA"/>
        </w:rPr>
        <w:t>绩效具体目标是展开对学校及实训基地的卫生监督，完成学校卫生监督。</w:t>
      </w: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rPr>
          <w:ins w:id="9950" w:author="黄龙" w:date="2023-03-28T17:45:00Z"/>
          <w:rFonts w:hint="eastAsia" w:ascii="宋体" w:hAnsi="宋体" w:eastAsia="方正黑体_GBK" w:cs="方正黑体_GBK"/>
          <w:sz w:val="32"/>
          <w:szCs w:val="32"/>
        </w:rPr>
        <w:pPrChange w:id="9949" w:author="陈杰" w:date="2023-03-29T00:15:00Z">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pPr>
        </w:pPrChange>
      </w:pPr>
      <w:ins w:id="9951" w:author="黄龙" w:date="2023-03-28T17:45:00Z">
        <w:r>
          <w:rPr>
            <w:rFonts w:hint="eastAsia" w:ascii="宋体" w:hAnsi="宋体" w:eastAsia="方正黑体_GBK" w:cs="方正黑体_GBK"/>
            <w:sz w:val="32"/>
            <w:szCs w:val="32"/>
          </w:rPr>
          <w:t>二、绩效自评工作情况</w:t>
        </w:r>
      </w:ins>
    </w:p>
    <w:p>
      <w:pPr>
        <w:pStyle w:val="4"/>
        <w:spacing w:after="0" w:line="590" w:lineRule="exact"/>
        <w:ind w:firstLine="630" w:firstLineChars="196"/>
        <w:rPr>
          <w:rFonts w:hint="eastAsia" w:ascii="宋体" w:hAnsi="宋体" w:eastAsia="方正楷体_GBK" w:cs="方正楷体_GBK"/>
          <w:b/>
          <w:bCs/>
          <w:kern w:val="2"/>
          <w:sz w:val="32"/>
          <w:szCs w:val="32"/>
          <w:lang w:val="en-US" w:eastAsia="zh-CN"/>
        </w:rPr>
        <w:pPrChange w:id="9952" w:author="陈杰" w:date="2023-03-29T00:15:00Z">
          <w:pPr>
            <w:pStyle w:val="4"/>
            <w:spacing w:after="0" w:line="600" w:lineRule="exact"/>
            <w:ind w:firstLine="630" w:firstLineChars="196"/>
          </w:pPr>
        </w:pPrChange>
      </w:pPr>
      <w:ins w:id="9953" w:author="黄龙" w:date="2023-03-28T17:45:00Z">
        <w:r>
          <w:rPr>
            <w:rFonts w:hint="eastAsia" w:ascii="宋体" w:hAnsi="宋体" w:eastAsia="方正楷体_GBK" w:cs="方正楷体_GBK"/>
            <w:b/>
            <w:bCs/>
            <w:kern w:val="2"/>
            <w:sz w:val="32"/>
            <w:szCs w:val="32"/>
            <w:lang w:val="en-US" w:eastAsia="zh-CN"/>
          </w:rPr>
          <w:t>（一）自评工作组织领导</w:t>
        </w:r>
      </w:ins>
    </w:p>
    <w:p>
      <w:pPr>
        <w:spacing w:after="0" w:line="590" w:lineRule="exact"/>
        <w:ind w:firstLine="640" w:firstLineChars="200"/>
        <w:jc w:val="left"/>
        <w:rPr>
          <w:ins w:id="9955" w:author="黄龙" w:date="2023-03-28T17:45:00Z"/>
          <w:rFonts w:hint="eastAsia" w:ascii="宋体" w:hAnsi="宋体" w:eastAsia="方正楷体_GBK" w:cs="方正楷体_GBK"/>
          <w:b/>
          <w:bCs/>
          <w:kern w:val="2"/>
          <w:sz w:val="32"/>
          <w:szCs w:val="32"/>
          <w:lang w:val="en-US" w:eastAsia="zh-CN"/>
        </w:rPr>
        <w:pPrChange w:id="9954" w:author="陈杰" w:date="2023-03-29T00:03:00Z">
          <w:pPr>
            <w:pStyle w:val="4"/>
            <w:spacing w:after="0" w:line="600" w:lineRule="exact"/>
            <w:ind w:firstLine="630" w:firstLineChars="196"/>
          </w:pPr>
        </w:pPrChange>
      </w:pPr>
      <w:r>
        <w:rPr>
          <w:rFonts w:hint="eastAsia" w:ascii="仿宋" w:hAnsi="仿宋" w:eastAsia="仿宋" w:cs="仿宋"/>
          <w:sz w:val="32"/>
          <w:szCs w:val="32"/>
          <w:lang w:eastAsia="zh-CN"/>
        </w:rPr>
        <w:t>单位领导高度重视整体、项目支出绩效自评工作，为推进工作扎实有序开展。本单位组织成立了由卫健朱万里局长担任组长，分管执法大队的曾强局长为副组长，单位中层以上干部及分管计财工作的人员为成员的专项绩效自评工作小组。</w:t>
      </w:r>
    </w:p>
    <w:p>
      <w:pPr>
        <w:pStyle w:val="4"/>
        <w:numPr>
          <w:ilvl w:val="0"/>
          <w:numId w:val="0"/>
        </w:numPr>
        <w:spacing w:after="0" w:line="590" w:lineRule="exact"/>
        <w:ind w:firstLine="630" w:firstLineChars="196"/>
        <w:rPr>
          <w:rFonts w:hint="eastAsia" w:ascii="宋体" w:hAnsi="宋体" w:eastAsia="方正楷体_GBK" w:cs="方正楷体_GBK"/>
          <w:b/>
          <w:bCs/>
          <w:kern w:val="2"/>
          <w:sz w:val="32"/>
          <w:szCs w:val="32"/>
          <w:lang w:val="en-US" w:eastAsia="zh-CN"/>
        </w:rPr>
        <w:pPrChange w:id="9956" w:author="陈杰" w:date="2023-03-29T00:15:00Z">
          <w:pPr>
            <w:pStyle w:val="4"/>
            <w:spacing w:after="0" w:line="600" w:lineRule="exact"/>
            <w:ind w:firstLine="630" w:firstLineChars="196"/>
          </w:pPr>
        </w:pPrChange>
      </w:pPr>
      <w:r>
        <w:rPr>
          <w:rFonts w:hint="eastAsia" w:ascii="宋体" w:hAnsi="宋体" w:eastAsia="方正楷体_GBK" w:cs="方正楷体_GBK"/>
          <w:b/>
          <w:bCs/>
          <w:kern w:val="2"/>
          <w:sz w:val="32"/>
          <w:szCs w:val="32"/>
          <w:lang w:val="en-US" w:eastAsia="zh-CN"/>
        </w:rPr>
        <w:t>（二）</w:t>
      </w:r>
      <w:ins w:id="9957" w:author="黄龙" w:date="2023-03-28T17:45:00Z">
        <w:r>
          <w:rPr>
            <w:rFonts w:hint="eastAsia" w:ascii="宋体" w:hAnsi="宋体" w:eastAsia="方正楷体_GBK" w:cs="方正楷体_GBK"/>
            <w:b/>
            <w:bCs/>
            <w:kern w:val="2"/>
            <w:sz w:val="32"/>
            <w:szCs w:val="32"/>
            <w:lang w:val="en-US" w:eastAsia="zh-CN"/>
          </w:rPr>
          <w:t>自评方式、方法、重点等</w:t>
        </w:r>
      </w:ins>
    </w:p>
    <w:p>
      <w:pPr>
        <w:pStyle w:val="4"/>
        <w:numPr>
          <w:ilvl w:val="0"/>
          <w:numId w:val="0"/>
        </w:numPr>
        <w:spacing w:after="0" w:line="590" w:lineRule="exact"/>
        <w:ind w:firstLine="630" w:firstLineChars="196"/>
        <w:rPr>
          <w:ins w:id="9959" w:author="黄龙" w:date="2023-03-28T17:45:00Z"/>
          <w:rFonts w:hint="eastAsia" w:ascii="宋体" w:hAnsi="宋体" w:eastAsia="方正楷体_GBK" w:cs="方正楷体_GBK"/>
          <w:b/>
          <w:bCs/>
          <w:kern w:val="2"/>
          <w:sz w:val="32"/>
          <w:szCs w:val="32"/>
          <w:lang w:val="en-US" w:eastAsia="zh-CN"/>
        </w:rPr>
        <w:pPrChange w:id="9958" w:author="陈杰" w:date="2023-03-29T00:15:00Z">
          <w:pPr>
            <w:pStyle w:val="4"/>
            <w:spacing w:after="0" w:line="600" w:lineRule="exact"/>
            <w:ind w:firstLine="630" w:firstLineChars="196"/>
          </w:pPr>
        </w:pPrChange>
      </w:pPr>
      <w:r>
        <w:rPr>
          <w:rFonts w:hint="eastAsia" w:ascii="仿宋" w:hAnsi="仿宋" w:eastAsia="仿宋" w:cs="仿宋"/>
          <w:sz w:val="32"/>
          <w:szCs w:val="32"/>
          <w:lang w:eastAsia="zh-CN"/>
        </w:rPr>
        <w:t>单位成立了绩效自评工作小组，小组按照《资阳市雁江区财政局关于印发</w:t>
      </w:r>
      <w:r>
        <w:rPr>
          <w:rFonts w:hint="eastAsia" w:ascii="仿宋" w:hAnsi="仿宋" w:eastAsia="仿宋" w:cs="仿宋"/>
          <w:sz w:val="32"/>
          <w:szCs w:val="32"/>
          <w:lang w:val="en-US" w:eastAsia="zh-CN"/>
        </w:rPr>
        <w:t>,&lt;雁江区财政支出绩效评价管理办法&gt;的通知</w:t>
      </w:r>
      <w:r>
        <w:rPr>
          <w:rFonts w:hint="eastAsia" w:ascii="仿宋" w:hAnsi="仿宋" w:eastAsia="仿宋" w:cs="仿宋"/>
          <w:sz w:val="32"/>
          <w:szCs w:val="32"/>
          <w:lang w:eastAsia="zh-CN"/>
        </w:rPr>
        <w:t>》（</w:t>
      </w:r>
      <w:ins w:id="9960" w:author="黄龙" w:date="2023-03-28T17:45:00Z">
        <w:r>
          <w:rPr>
            <w:rFonts w:hint="eastAsia" w:ascii="仿宋" w:hAnsi="仿宋" w:eastAsia="仿宋" w:cs="仿宋"/>
            <w:sz w:val="32"/>
            <w:szCs w:val="32"/>
            <w:lang w:eastAsia="zh-CN"/>
          </w:rPr>
          <w:t>资雁财发〔2020〕146号</w:t>
        </w:r>
      </w:ins>
      <w:r>
        <w:rPr>
          <w:rFonts w:hint="eastAsia" w:ascii="仿宋" w:hAnsi="仿宋" w:eastAsia="仿宋" w:cs="仿宋"/>
          <w:sz w:val="32"/>
          <w:szCs w:val="32"/>
          <w:lang w:eastAsia="zh-CN"/>
        </w:rPr>
        <w:t>）文件精神，对照</w:t>
      </w:r>
      <w:r>
        <w:rPr>
          <w:rFonts w:hint="eastAsia" w:ascii="仿宋" w:hAnsi="仿宋" w:eastAsia="仿宋" w:cs="仿宋"/>
          <w:sz w:val="32"/>
          <w:szCs w:val="32"/>
          <w:lang w:val="en-US" w:eastAsia="zh-CN"/>
        </w:rPr>
        <w:t>2022年度雁江区整体支出绩效自评计分表内容，结合单位实际，切实开支整体绩效自评工作。</w:t>
      </w: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rPr>
          <w:ins w:id="9962" w:author="黄龙" w:date="2023-03-28T17:45:00Z"/>
          <w:rFonts w:hint="eastAsia" w:ascii="宋体" w:hAnsi="宋体" w:eastAsia="方正黑体_GBK" w:cs="方正黑体_GBK"/>
          <w:sz w:val="32"/>
          <w:szCs w:val="32"/>
        </w:rPr>
        <w:pPrChange w:id="9961" w:author="陈杰" w:date="2023-03-29T00:15:00Z">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pPr>
        </w:pPrChange>
      </w:pPr>
      <w:ins w:id="9963" w:author="黄龙" w:date="2023-03-28T17:45:00Z">
        <w:r>
          <w:rPr>
            <w:rFonts w:hint="eastAsia" w:ascii="宋体" w:hAnsi="宋体" w:eastAsia="方正黑体_GBK" w:cs="方正黑体_GBK"/>
            <w:sz w:val="32"/>
            <w:szCs w:val="32"/>
          </w:rPr>
          <w:t>三、评价结论</w:t>
        </w:r>
      </w:ins>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rPr>
          <w:ins w:id="9965" w:author="黄龙" w:date="2023-03-28T17:45:00Z"/>
          <w:rFonts w:hint="eastAsia" w:ascii="宋体" w:hAnsi="宋体" w:eastAsia="方正仿宋_GBK" w:cs="方正仿宋_GBK"/>
          <w:color w:val="auto"/>
          <w:sz w:val="32"/>
          <w:szCs w:val="32"/>
        </w:rPr>
        <w:pPrChange w:id="9964" w:author="陈杰" w:date="2023-03-29T00:03:00Z">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pPr>
        </w:pPrChange>
      </w:pPr>
      <w:ins w:id="9966" w:author="黄龙" w:date="2023-03-28T17:45:00Z">
        <w:r>
          <w:rPr>
            <w:rFonts w:hint="eastAsia" w:ascii="仿宋" w:hAnsi="仿宋" w:eastAsia="仿宋" w:cs="仿宋"/>
            <w:sz w:val="32"/>
            <w:szCs w:val="32"/>
            <w:lang w:eastAsia="zh-CN"/>
          </w:rPr>
          <w:t>依据资雁财发〔2020〕146号</w:t>
        </w:r>
      </w:ins>
      <w:ins w:id="9967" w:author="黄龙" w:date="2023-03-28T17:45:00Z">
        <w:del w:id="9968" w:author="陈杰" w:date="2023-03-29T00:03:00Z">
          <w:r>
            <w:rPr>
              <w:rFonts w:hint="eastAsia" w:ascii="仿宋" w:hAnsi="仿宋" w:eastAsia="仿宋" w:cs="仿宋"/>
              <w:sz w:val="32"/>
              <w:szCs w:val="32"/>
              <w:lang w:eastAsia="zh-CN"/>
            </w:rPr>
            <w:delText>文件</w:delText>
          </w:r>
        </w:del>
      </w:ins>
      <w:ins w:id="9969" w:author="黄龙" w:date="2023-03-28T17:45:00Z">
        <w:r>
          <w:rPr>
            <w:rFonts w:hint="eastAsia" w:ascii="仿宋" w:hAnsi="仿宋" w:eastAsia="仿宋" w:cs="仿宋"/>
            <w:sz w:val="32"/>
            <w:szCs w:val="32"/>
            <w:lang w:eastAsia="zh-CN"/>
          </w:rPr>
          <w:t>规定确定绩效等级</w:t>
        </w:r>
      </w:ins>
      <w:r>
        <w:rPr>
          <w:rFonts w:hint="eastAsia" w:ascii="仿宋" w:hAnsi="仿宋" w:eastAsia="仿宋" w:cs="仿宋"/>
          <w:sz w:val="32"/>
          <w:szCs w:val="32"/>
          <w:lang w:eastAsia="zh-CN"/>
        </w:rPr>
        <w:t>，经自评</w:t>
      </w:r>
      <w:r>
        <w:rPr>
          <w:rFonts w:hint="eastAsia" w:ascii="仿宋" w:hAnsi="仿宋" w:eastAsia="仿宋" w:cs="仿宋"/>
          <w:sz w:val="32"/>
          <w:szCs w:val="32"/>
          <w:lang w:val="en-US" w:eastAsia="zh-CN"/>
        </w:rPr>
        <w:t>2022年项目</w:t>
      </w:r>
      <w:ins w:id="9970" w:author="黄龙" w:date="2023-03-28T17:45:00Z">
        <w:r>
          <w:rPr>
            <w:rFonts w:hint="eastAsia" w:ascii="仿宋" w:hAnsi="仿宋" w:eastAsia="仿宋" w:cs="仿宋"/>
            <w:sz w:val="32"/>
            <w:szCs w:val="32"/>
            <w:lang w:eastAsia="zh-CN"/>
          </w:rPr>
          <w:t>绩效结果情况综合</w:t>
        </w:r>
      </w:ins>
      <w:r>
        <w:rPr>
          <w:rFonts w:hint="eastAsia" w:ascii="仿宋" w:hAnsi="仿宋" w:eastAsia="仿宋" w:cs="仿宋"/>
          <w:sz w:val="32"/>
          <w:szCs w:val="32"/>
          <w:lang w:eastAsia="zh-CN"/>
        </w:rPr>
        <w:t>自评</w:t>
      </w:r>
      <w:ins w:id="9971" w:author="黄龙" w:date="2023-03-28T17:45:00Z">
        <w:r>
          <w:rPr>
            <w:rFonts w:hint="eastAsia" w:ascii="仿宋" w:hAnsi="仿宋" w:eastAsia="仿宋" w:cs="仿宋"/>
            <w:sz w:val="32"/>
            <w:szCs w:val="32"/>
            <w:lang w:eastAsia="zh-CN"/>
          </w:rPr>
          <w:t>评</w:t>
        </w:r>
      </w:ins>
      <w:r>
        <w:rPr>
          <w:rFonts w:hint="eastAsia" w:ascii="仿宋" w:hAnsi="仿宋" w:eastAsia="仿宋" w:cs="仿宋"/>
          <w:sz w:val="32"/>
          <w:szCs w:val="32"/>
          <w:lang w:eastAsia="zh-CN"/>
        </w:rPr>
        <w:t>得</w:t>
      </w:r>
      <w:ins w:id="9972" w:author="黄龙" w:date="2023-03-28T17:45:00Z">
        <w:r>
          <w:rPr>
            <w:rFonts w:hint="eastAsia" w:ascii="仿宋" w:hAnsi="仿宋" w:eastAsia="仿宋" w:cs="仿宋"/>
            <w:sz w:val="32"/>
            <w:szCs w:val="32"/>
            <w:lang w:eastAsia="zh-CN"/>
          </w:rPr>
          <w:t>分</w:t>
        </w:r>
      </w:ins>
      <w:r>
        <w:rPr>
          <w:rFonts w:hint="eastAsia" w:ascii="仿宋" w:hAnsi="仿宋" w:eastAsia="仿宋" w:cs="仿宋"/>
          <w:sz w:val="32"/>
          <w:szCs w:val="32"/>
          <w:lang w:val="en-US" w:eastAsia="zh-CN"/>
        </w:rPr>
        <w:t>96.5分，评定结果优秀</w:t>
      </w:r>
      <w:ins w:id="9973" w:author="黄龙" w:date="2023-03-28T17:45:00Z">
        <w:r>
          <w:rPr>
            <w:rFonts w:hint="eastAsia" w:ascii="仿宋" w:hAnsi="仿宋" w:eastAsia="仿宋" w:cs="仿宋"/>
            <w:sz w:val="32"/>
            <w:szCs w:val="32"/>
            <w:lang w:eastAsia="zh-CN"/>
          </w:rPr>
          <w:t>。</w:t>
        </w:r>
      </w:ins>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rPr>
          <w:ins w:id="9975" w:author="黄龙" w:date="2023-03-28T17:45:00Z"/>
          <w:rFonts w:hint="eastAsia" w:ascii="宋体" w:hAnsi="宋体" w:eastAsia="方正黑体_GBK" w:cs="方正黑体_GBK"/>
          <w:sz w:val="32"/>
          <w:szCs w:val="32"/>
        </w:rPr>
        <w:pPrChange w:id="9974" w:author="陈杰" w:date="2023-03-29T00:15:00Z">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pPr>
        </w:pPrChange>
      </w:pPr>
      <w:ins w:id="9976" w:author="黄龙" w:date="2023-03-28T17:45:00Z">
        <w:r>
          <w:rPr>
            <w:rFonts w:hint="eastAsia" w:ascii="宋体" w:hAnsi="宋体" w:eastAsia="方正黑体_GBK" w:cs="方正黑体_GBK"/>
            <w:sz w:val="32"/>
            <w:szCs w:val="32"/>
          </w:rPr>
          <w:t>四、绩效分析</w:t>
        </w:r>
      </w:ins>
    </w:p>
    <w:p>
      <w:pPr>
        <w:pStyle w:val="4"/>
        <w:spacing w:after="0" w:line="590" w:lineRule="exact"/>
        <w:ind w:firstLine="627" w:firstLineChars="196"/>
        <w:rPr>
          <w:ins w:id="9978" w:author="黄龙" w:date="2023-03-28T17:45:00Z"/>
          <w:rFonts w:hint="eastAsia" w:ascii="宋体" w:hAnsi="宋体" w:eastAsia="方正仿宋_GBK" w:cs="方正仿宋_GBK"/>
          <w:kern w:val="2"/>
          <w:sz w:val="32"/>
          <w:szCs w:val="32"/>
          <w:lang w:val="en-US" w:eastAsia="zh-CN"/>
        </w:rPr>
        <w:pPrChange w:id="9977" w:author="陈杰" w:date="2023-03-29T00:15:00Z">
          <w:pPr>
            <w:pStyle w:val="4"/>
            <w:spacing w:after="0" w:line="600" w:lineRule="exact"/>
            <w:ind w:firstLine="627" w:firstLineChars="196"/>
          </w:pPr>
        </w:pPrChange>
      </w:pPr>
      <w:ins w:id="9979" w:author="黄龙" w:date="2023-03-28T17:45:00Z">
        <w:r>
          <w:rPr>
            <w:rFonts w:hint="eastAsia" w:ascii="宋体" w:hAnsi="宋体" w:eastAsia="方正仿宋_GBK" w:cs="方正仿宋_GBK"/>
            <w:kern w:val="2"/>
            <w:sz w:val="32"/>
            <w:szCs w:val="32"/>
            <w:lang w:val="en-US" w:eastAsia="zh-CN"/>
          </w:rPr>
          <w:t>对照项目实施情况，对各评价指标目标值与实际值</w:t>
        </w:r>
      </w:ins>
      <w:r>
        <w:rPr>
          <w:rFonts w:hint="eastAsia" w:ascii="宋体" w:hAnsi="宋体" w:eastAsia="方正仿宋_GBK" w:cs="方正仿宋_GBK"/>
          <w:kern w:val="2"/>
          <w:sz w:val="32"/>
          <w:szCs w:val="32"/>
          <w:lang w:val="en-US" w:eastAsia="zh-CN"/>
        </w:rPr>
        <w:t>无</w:t>
      </w:r>
      <w:ins w:id="9980" w:author="黄龙" w:date="2023-03-28T17:45:00Z">
        <w:r>
          <w:rPr>
            <w:rFonts w:hint="eastAsia" w:ascii="宋体" w:hAnsi="宋体" w:eastAsia="方正仿宋_GBK" w:cs="方正仿宋_GBK"/>
            <w:kern w:val="2"/>
            <w:sz w:val="32"/>
            <w:szCs w:val="32"/>
            <w:lang w:val="en-US" w:eastAsia="zh-CN"/>
          </w:rPr>
          <w:t>差异</w:t>
        </w:r>
      </w:ins>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rPr>
          <w:ins w:id="9982" w:author="黄龙" w:date="2023-03-28T17:45:00Z"/>
          <w:rFonts w:hint="eastAsia" w:ascii="宋体" w:hAnsi="宋体" w:eastAsia="方正黑体_GBK" w:cs="方正黑体_GBK"/>
          <w:sz w:val="32"/>
          <w:szCs w:val="32"/>
        </w:rPr>
        <w:pPrChange w:id="9981" w:author="陈杰" w:date="2023-03-29T00:15:00Z">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pPr>
        </w:pPrChange>
      </w:pPr>
      <w:ins w:id="9983" w:author="黄龙" w:date="2023-03-28T17:45:00Z">
        <w:r>
          <w:rPr>
            <w:rFonts w:hint="eastAsia" w:ascii="宋体" w:hAnsi="宋体" w:eastAsia="方正黑体_GBK" w:cs="方正黑体_GBK"/>
            <w:sz w:val="32"/>
            <w:szCs w:val="32"/>
          </w:rPr>
          <w:t>五、主要经验及做法、存在的问题和建议</w:t>
        </w:r>
      </w:ins>
    </w:p>
    <w:p>
      <w:pPr>
        <w:pStyle w:val="4"/>
        <w:spacing w:after="0" w:line="590" w:lineRule="exact"/>
        <w:ind w:firstLine="630" w:firstLineChars="196"/>
        <w:rPr>
          <w:rFonts w:hint="eastAsia" w:ascii="宋体" w:hAnsi="宋体" w:eastAsia="方正楷体_GBK" w:cs="方正楷体_GBK"/>
          <w:b/>
          <w:bCs/>
          <w:kern w:val="2"/>
          <w:sz w:val="32"/>
          <w:szCs w:val="32"/>
          <w:lang w:val="en-US" w:eastAsia="zh-CN"/>
        </w:rPr>
        <w:pPrChange w:id="9984" w:author="陈杰" w:date="2023-03-29T00:15:00Z">
          <w:pPr>
            <w:pStyle w:val="4"/>
            <w:spacing w:after="0" w:line="600" w:lineRule="exact"/>
            <w:ind w:firstLine="630" w:firstLineChars="196"/>
          </w:pPr>
        </w:pPrChange>
      </w:pPr>
      <w:ins w:id="9985" w:author="黄龙" w:date="2023-03-28T17:45:00Z">
        <w:r>
          <w:rPr>
            <w:rFonts w:hint="eastAsia" w:ascii="宋体" w:hAnsi="宋体" w:eastAsia="方正楷体_GBK" w:cs="方正楷体_GBK"/>
            <w:b/>
            <w:bCs/>
            <w:kern w:val="2"/>
            <w:sz w:val="32"/>
            <w:szCs w:val="32"/>
            <w:lang w:val="en-US" w:eastAsia="zh-CN"/>
          </w:rPr>
          <w:t>（一）主要经验及做法</w:t>
        </w:r>
      </w:ins>
    </w:p>
    <w:p>
      <w:pPr>
        <w:pStyle w:val="4"/>
        <w:spacing w:after="0" w:line="590" w:lineRule="exact"/>
        <w:ind w:firstLine="630" w:firstLineChars="196"/>
        <w:rPr>
          <w:rFonts w:hint="eastAsia" w:ascii="仿宋" w:hAnsi="仿宋" w:eastAsia="仿宋" w:cs="仿宋"/>
          <w:sz w:val="32"/>
          <w:szCs w:val="32"/>
          <w:lang w:eastAsia="zh-CN"/>
        </w:rPr>
        <w:pPrChange w:id="9986" w:author="陈杰" w:date="2023-03-29T00:15:00Z">
          <w:pPr>
            <w:pStyle w:val="4"/>
            <w:spacing w:after="0" w:line="600" w:lineRule="exact"/>
            <w:ind w:firstLine="630" w:firstLineChars="196"/>
          </w:pPr>
        </w:pPrChange>
      </w:pPr>
      <w:r>
        <w:rPr>
          <w:rFonts w:hint="eastAsia" w:ascii="仿宋" w:hAnsi="仿宋" w:eastAsia="仿宋" w:cs="仿宋"/>
          <w:sz w:val="32"/>
          <w:szCs w:val="32"/>
          <w:lang w:eastAsia="zh-CN"/>
        </w:rPr>
        <w:t>定点按场所进行随机任务开展。实现卫生执法检查的随时性和不定性，让执法工作更广泛更全面。按时完成各类报表的上报归档工作，完成四川省智慧卫监系统录入，定期清理四川省卫生监督信息系统的重复和过期数据。提升执法办案质量情况。以实际执法场所数据进行总结复盘，多次实现回头看，从执法中提升业务能力与水平。</w:t>
      </w:r>
    </w:p>
    <w:p>
      <w:pPr>
        <w:pStyle w:val="4"/>
        <w:numPr>
          <w:ilvl w:val="0"/>
          <w:numId w:val="0"/>
        </w:numPr>
        <w:spacing w:after="0" w:line="590" w:lineRule="exact"/>
        <w:ind w:firstLine="630" w:firstLineChars="196"/>
        <w:rPr>
          <w:rFonts w:hint="eastAsia" w:ascii="宋体" w:hAnsi="宋体" w:eastAsia="方正楷体_GBK" w:cs="方正楷体_GBK"/>
          <w:b/>
          <w:bCs/>
          <w:kern w:val="2"/>
          <w:sz w:val="32"/>
          <w:szCs w:val="32"/>
          <w:lang w:val="en-US" w:eastAsia="zh-CN"/>
        </w:rPr>
        <w:pPrChange w:id="9987" w:author="陈杰" w:date="2023-03-29T00:15:00Z">
          <w:pPr>
            <w:pStyle w:val="4"/>
            <w:spacing w:after="0" w:line="600" w:lineRule="exact"/>
            <w:ind w:firstLine="630" w:firstLineChars="196"/>
          </w:pPr>
        </w:pPrChange>
      </w:pPr>
      <w:r>
        <w:rPr>
          <w:rFonts w:hint="eastAsia" w:ascii="宋体" w:hAnsi="宋体" w:eastAsia="方正楷体_GBK" w:cs="方正楷体_GBK"/>
          <w:b/>
          <w:bCs/>
          <w:kern w:val="2"/>
          <w:sz w:val="32"/>
          <w:szCs w:val="32"/>
          <w:lang w:val="en-US" w:eastAsia="zh-CN"/>
        </w:rPr>
        <w:t>（二）</w:t>
      </w:r>
      <w:ins w:id="9988" w:author="黄龙" w:date="2023-03-28T17:45:00Z">
        <w:r>
          <w:rPr>
            <w:rFonts w:hint="eastAsia" w:ascii="宋体" w:hAnsi="宋体" w:eastAsia="方正楷体_GBK" w:cs="方正楷体_GBK"/>
            <w:b/>
            <w:bCs/>
            <w:kern w:val="2"/>
            <w:sz w:val="32"/>
            <w:szCs w:val="32"/>
            <w:lang w:val="en-US" w:eastAsia="zh-CN"/>
          </w:rPr>
          <w:t>存在的问题</w:t>
        </w:r>
      </w:ins>
    </w:p>
    <w:p>
      <w:pPr>
        <w:spacing w:after="0" w:line="600" w:lineRule="exact"/>
        <w:ind w:firstLine="640" w:firstLineChars="200"/>
        <w:rPr>
          <w:ins w:id="9990" w:author="黄龙" w:date="2023-03-28T17:45:00Z"/>
          <w:rFonts w:hint="eastAsia" w:ascii="宋体" w:hAnsi="宋体" w:eastAsia="方正楷体_GBK" w:cs="方正楷体_GBK"/>
          <w:b/>
          <w:bCs/>
          <w:kern w:val="2"/>
          <w:sz w:val="32"/>
          <w:szCs w:val="32"/>
          <w:lang w:val="en-US" w:eastAsia="zh-CN"/>
        </w:rPr>
        <w:pPrChange w:id="9989" w:author="陈杰" w:date="2023-03-29T00:15:00Z">
          <w:pPr>
            <w:pStyle w:val="4"/>
            <w:spacing w:after="0" w:line="600" w:lineRule="exact"/>
            <w:ind w:firstLine="630" w:firstLineChars="196"/>
          </w:pPr>
        </w:pPrChange>
      </w:pPr>
      <w:r>
        <w:rPr>
          <w:rFonts w:hint="eastAsia" w:ascii="仿宋" w:hAnsi="仿宋" w:eastAsia="仿宋" w:cs="仿宋"/>
          <w:kern w:val="0"/>
          <w:sz w:val="32"/>
          <w:szCs w:val="32"/>
          <w:lang w:val="en-US" w:eastAsia="zh-CN" w:bidi="ar-SA"/>
        </w:rPr>
        <w:t>公共场所监督工作质量相对不高。随着近五年机构改革的推延，执法队伍与执法工作量不匹配的现况越来越突出，加上疫情防控监督、各级交办的临时性事务较多，导致日常监督工作在完成数量的前提下质量相对不高。</w:t>
      </w:r>
    </w:p>
    <w:p>
      <w:pPr>
        <w:pStyle w:val="4"/>
        <w:numPr>
          <w:ilvl w:val="0"/>
          <w:numId w:val="0"/>
        </w:numPr>
        <w:spacing w:after="0" w:line="590" w:lineRule="exact"/>
        <w:ind w:firstLine="630" w:firstLineChars="196"/>
        <w:rPr>
          <w:rFonts w:hint="eastAsia" w:ascii="宋体" w:hAnsi="宋体" w:eastAsia="方正楷体_GBK" w:cs="方正楷体_GBK"/>
          <w:b/>
          <w:bCs/>
          <w:kern w:val="2"/>
          <w:sz w:val="32"/>
          <w:szCs w:val="32"/>
          <w:lang w:val="en-US" w:eastAsia="zh-CN"/>
        </w:rPr>
        <w:pPrChange w:id="9991" w:author="陈杰" w:date="2023-03-29T00:15:00Z">
          <w:pPr>
            <w:pStyle w:val="4"/>
            <w:spacing w:after="0" w:line="600" w:lineRule="exact"/>
            <w:ind w:firstLine="630" w:firstLineChars="196"/>
          </w:pPr>
        </w:pPrChange>
      </w:pPr>
      <w:r>
        <w:rPr>
          <w:rFonts w:hint="eastAsia" w:ascii="宋体" w:hAnsi="宋体" w:eastAsia="方正楷体_GBK" w:cs="方正楷体_GBK"/>
          <w:b/>
          <w:bCs/>
          <w:kern w:val="2"/>
          <w:sz w:val="32"/>
          <w:szCs w:val="32"/>
          <w:lang w:val="en-US" w:eastAsia="zh-CN"/>
        </w:rPr>
        <w:t>（三）</w:t>
      </w:r>
      <w:ins w:id="9992" w:author="黄龙" w:date="2023-03-28T17:45:00Z">
        <w:r>
          <w:rPr>
            <w:rFonts w:hint="eastAsia" w:ascii="宋体" w:hAnsi="宋体" w:eastAsia="方正楷体_GBK" w:cs="方正楷体_GBK"/>
            <w:b/>
            <w:bCs/>
            <w:kern w:val="2"/>
            <w:sz w:val="32"/>
            <w:szCs w:val="32"/>
            <w:lang w:val="en-US" w:eastAsia="zh-CN"/>
          </w:rPr>
          <w:t>建议和改进措施</w:t>
        </w:r>
      </w:ins>
    </w:p>
    <w:p>
      <w:pPr>
        <w:pStyle w:val="2"/>
        <w:spacing w:line="600" w:lineRule="exact"/>
        <w:ind w:firstLine="640" w:firstLineChars="200"/>
        <w:rPr>
          <w:rFonts w:hint="default" w:ascii="方正仿宋简体" w:hAnsi="方正仿宋简体" w:eastAsia="方正仿宋简体" w:cs="方正仿宋简体"/>
          <w:b w:val="0"/>
          <w:bCs/>
          <w:sz w:val="32"/>
          <w:szCs w:val="32"/>
        </w:rPr>
      </w:pPr>
      <w:r>
        <w:rPr>
          <w:rFonts w:hint="eastAsia" w:ascii="仿宋" w:hAnsi="仿宋" w:eastAsia="仿宋" w:cs="仿宋"/>
          <w:b w:val="0"/>
          <w:kern w:val="0"/>
          <w:sz w:val="32"/>
          <w:szCs w:val="32"/>
          <w:lang w:val="en-US" w:eastAsia="zh-CN" w:bidi="ar-SA"/>
        </w:rPr>
        <w:t>加强卫生监督信息建设。尽快解决卫生监督信息网络直报存在的问题，明确分工、责任到人，确保监督信息及时准确上报。</w:t>
      </w:r>
    </w:p>
    <w:p>
      <w:pPr>
        <w:pStyle w:val="4"/>
        <w:numPr>
          <w:ilvl w:val="0"/>
          <w:numId w:val="0"/>
        </w:numPr>
        <w:spacing w:after="0" w:line="590" w:lineRule="exact"/>
        <w:ind w:firstLine="630" w:firstLineChars="196"/>
        <w:rPr>
          <w:ins w:id="9994" w:author="黄龙" w:date="2023-03-28T17:45:00Z"/>
          <w:rFonts w:hint="eastAsia" w:ascii="宋体" w:hAnsi="宋体" w:eastAsia="方正楷体_GBK" w:cs="方正楷体_GBK"/>
          <w:b/>
          <w:bCs/>
          <w:kern w:val="2"/>
          <w:sz w:val="32"/>
          <w:szCs w:val="32"/>
          <w:lang w:val="en-US" w:eastAsia="zh-CN"/>
        </w:rPr>
        <w:pPrChange w:id="9993" w:author="陈杰" w:date="2023-03-29T00:15:00Z">
          <w:pPr>
            <w:pStyle w:val="4"/>
            <w:spacing w:after="0" w:line="600" w:lineRule="exact"/>
            <w:ind w:firstLine="630" w:firstLineChars="196"/>
          </w:pPr>
        </w:pPrChange>
      </w:pPr>
    </w:p>
    <w:p>
      <w:pPr>
        <w:pStyle w:val="4"/>
        <w:spacing w:after="0" w:line="590" w:lineRule="exact"/>
        <w:ind w:firstLine="640" w:firstLineChars="200"/>
        <w:rPr>
          <w:ins w:id="9996" w:author="黄龙" w:date="2023-03-28T17:45:00Z"/>
          <w:rFonts w:hint="eastAsia" w:ascii="宋体" w:hAnsi="宋体" w:eastAsia="方正仿宋_GBK" w:cs="方正仿宋_GBK"/>
          <w:kern w:val="2"/>
          <w:sz w:val="32"/>
          <w:szCs w:val="32"/>
          <w:lang w:val="en-US" w:eastAsia="zh-CN"/>
        </w:rPr>
        <w:pPrChange w:id="9995" w:author="陈杰" w:date="2023-03-29T00:15:00Z">
          <w:pPr>
            <w:pStyle w:val="4"/>
            <w:spacing w:after="0" w:line="600" w:lineRule="exact"/>
            <w:ind w:firstLine="640" w:firstLineChars="200"/>
          </w:pPr>
        </w:pPrChange>
      </w:pPr>
    </w:p>
    <w:p>
      <w:pPr>
        <w:pStyle w:val="4"/>
        <w:spacing w:after="0" w:line="590" w:lineRule="exact"/>
        <w:ind w:firstLine="640" w:firstLineChars="200"/>
        <w:rPr>
          <w:ins w:id="9998" w:author="黄龙" w:date="2023-03-28T17:45:00Z"/>
          <w:rFonts w:hint="eastAsia" w:ascii="宋体" w:hAnsi="宋体" w:eastAsia="方正仿宋_GBK" w:cs="方正仿宋_GBK"/>
          <w:kern w:val="2"/>
          <w:sz w:val="32"/>
          <w:szCs w:val="32"/>
          <w:lang w:val="en-US" w:eastAsia="zh-CN"/>
        </w:rPr>
        <w:pPrChange w:id="9997" w:author="陈杰" w:date="2023-03-29T00:15:00Z">
          <w:pPr>
            <w:pStyle w:val="4"/>
            <w:spacing w:after="0" w:line="600" w:lineRule="exact"/>
            <w:ind w:firstLine="640" w:firstLineChars="200"/>
          </w:pPr>
        </w:pPrChange>
      </w:pPr>
      <w:ins w:id="9999" w:author="黄龙" w:date="2023-03-28T17:45:00Z">
        <w:r>
          <w:rPr>
            <w:rFonts w:hint="eastAsia" w:ascii="宋体" w:hAnsi="宋体" w:eastAsia="方正仿宋_GBK" w:cs="方正仿宋_GBK"/>
            <w:kern w:val="2"/>
            <w:sz w:val="32"/>
            <w:szCs w:val="32"/>
            <w:lang w:val="en-US" w:eastAsia="zh-CN"/>
          </w:rPr>
          <w:t>附件：1．2022年度雁江区项目支出绩效自评计分表</w:t>
        </w:r>
      </w:ins>
    </w:p>
    <w:p>
      <w:pPr>
        <w:pStyle w:val="4"/>
        <w:spacing w:after="0" w:line="590" w:lineRule="exact"/>
        <w:ind w:firstLine="1600" w:firstLineChars="500"/>
        <w:rPr>
          <w:ins w:id="10001" w:author="黄龙" w:date="2023-03-28T17:45:00Z"/>
          <w:rFonts w:hint="eastAsia" w:ascii="宋体" w:hAnsi="宋体" w:eastAsia="方正仿宋_GBK" w:cs="方正仿宋_GBK"/>
          <w:kern w:val="2"/>
          <w:sz w:val="32"/>
          <w:szCs w:val="32"/>
          <w:lang w:val="en-US" w:eastAsia="zh-CN"/>
        </w:rPr>
        <w:pPrChange w:id="10000" w:author="陈杰" w:date="2023-03-29T00:15:00Z">
          <w:pPr>
            <w:pStyle w:val="4"/>
            <w:spacing w:after="0" w:line="600" w:lineRule="exact"/>
            <w:ind w:firstLine="1600" w:firstLineChars="500"/>
          </w:pPr>
        </w:pPrChange>
      </w:pPr>
      <w:ins w:id="10002" w:author="黄龙" w:date="2023-03-28T17:45:00Z">
        <w:r>
          <w:rPr>
            <w:rFonts w:hint="eastAsia" w:ascii="宋体" w:hAnsi="宋体" w:eastAsia="方正仿宋_GBK" w:cs="方正仿宋_GBK"/>
            <w:kern w:val="2"/>
            <w:sz w:val="32"/>
            <w:szCs w:val="32"/>
            <w:lang w:val="en-US" w:eastAsia="zh-CN"/>
          </w:rPr>
          <w:t>2．2022年度雁江区项目支出绩效目标完成情况表</w:t>
        </w:r>
      </w:ins>
    </w:p>
    <w:p>
      <w:pPr>
        <w:spacing w:line="590" w:lineRule="exact"/>
        <w:ind w:left="1917" w:leftChars="760" w:hanging="321" w:hangingChars="100"/>
        <w:jc w:val="left"/>
        <w:rPr>
          <w:ins w:id="10004" w:author="黄龙" w:date="2023-03-28T17:45:00Z"/>
          <w:rFonts w:hint="eastAsia" w:ascii="宋体" w:hAnsi="宋体" w:eastAsia="方正仿宋简体"/>
          <w:b/>
          <w:sz w:val="32"/>
          <w:szCs w:val="32"/>
        </w:rPr>
        <w:pPrChange w:id="10003" w:author="陈杰" w:date="2023-03-29T00:15:00Z">
          <w:pPr>
            <w:spacing w:line="620" w:lineRule="exact"/>
            <w:ind w:left="1917" w:leftChars="760" w:hanging="321" w:hangingChars="100"/>
            <w:jc w:val="left"/>
          </w:pPr>
        </w:pPrChange>
      </w:pPr>
    </w:p>
    <w:p>
      <w:pPr>
        <w:rPr>
          <w:ins w:id="10005" w:author="黄龙" w:date="2023-03-28T17:45:00Z"/>
          <w:del w:id="10006" w:author="陈杰" w:date="2023-03-29T00:15:00Z"/>
          <w:rFonts w:hint="eastAsia" w:ascii="宋体" w:hAnsi="宋体" w:eastAsia="方正仿宋简体" w:cs="宋体"/>
          <w:kern w:val="0"/>
          <w:sz w:val="32"/>
          <w:szCs w:val="32"/>
        </w:rPr>
      </w:pPr>
    </w:p>
    <w:p>
      <w:pPr>
        <w:rPr>
          <w:ins w:id="10007" w:author="黄龙" w:date="2023-03-28T17:45:00Z"/>
          <w:del w:id="10008" w:author="陈杰" w:date="2023-03-29T00:15:00Z"/>
          <w:rFonts w:hint="eastAsia" w:ascii="宋体" w:hAnsi="宋体" w:eastAsia="方正仿宋简体" w:cs="宋体"/>
          <w:kern w:val="0"/>
          <w:sz w:val="32"/>
          <w:szCs w:val="32"/>
        </w:rPr>
      </w:pPr>
    </w:p>
    <w:p>
      <w:pPr>
        <w:rPr>
          <w:ins w:id="10009" w:author="黄龙" w:date="2023-03-28T17:45:00Z"/>
          <w:del w:id="10010" w:author="陈杰" w:date="2023-03-29T00:15:00Z"/>
          <w:rFonts w:hint="eastAsia" w:ascii="宋体" w:hAnsi="宋体" w:eastAsia="方正仿宋简体" w:cs="宋体"/>
          <w:kern w:val="0"/>
          <w:sz w:val="32"/>
          <w:szCs w:val="32"/>
        </w:rPr>
      </w:pPr>
    </w:p>
    <w:p>
      <w:pPr>
        <w:rPr>
          <w:ins w:id="10011" w:author="黄龙" w:date="2023-03-28T17:45:00Z"/>
          <w:del w:id="10012" w:author="陈杰" w:date="2023-03-29T00:15:00Z"/>
          <w:rFonts w:hint="eastAsia" w:ascii="宋体" w:hAnsi="宋体" w:eastAsia="方正仿宋简体" w:cs="宋体"/>
          <w:kern w:val="0"/>
          <w:sz w:val="32"/>
          <w:szCs w:val="32"/>
        </w:rPr>
      </w:pPr>
    </w:p>
    <w:p>
      <w:pPr>
        <w:rPr>
          <w:ins w:id="10013" w:author="黄龙" w:date="2023-03-28T17:45:00Z"/>
          <w:del w:id="10014" w:author="陈杰" w:date="2023-03-29T00:15:00Z"/>
          <w:rFonts w:hint="eastAsia" w:ascii="宋体" w:hAnsi="宋体" w:eastAsia="方正仿宋简体" w:cs="宋体"/>
          <w:kern w:val="0"/>
          <w:sz w:val="32"/>
          <w:szCs w:val="32"/>
        </w:rPr>
      </w:pPr>
    </w:p>
    <w:p>
      <w:pPr>
        <w:rPr>
          <w:ins w:id="10015" w:author="黄龙" w:date="2023-03-28T17:45:00Z"/>
          <w:del w:id="10016" w:author="陈杰" w:date="2023-03-29T00:15:00Z"/>
          <w:rFonts w:hint="eastAsia" w:ascii="宋体" w:hAnsi="宋体" w:eastAsia="方正仿宋简体" w:cs="宋体"/>
          <w:kern w:val="0"/>
          <w:sz w:val="32"/>
          <w:szCs w:val="32"/>
        </w:rPr>
      </w:pPr>
    </w:p>
    <w:p>
      <w:pPr>
        <w:rPr>
          <w:ins w:id="10017" w:author="黄龙" w:date="2023-03-28T17:45:00Z"/>
          <w:del w:id="10018" w:author="陈杰" w:date="2023-03-29T00:15:00Z"/>
          <w:rFonts w:hint="eastAsia" w:ascii="宋体" w:hAnsi="宋体" w:eastAsia="方正仿宋简体" w:cs="宋体"/>
          <w:kern w:val="0"/>
          <w:sz w:val="32"/>
          <w:szCs w:val="32"/>
        </w:rPr>
      </w:pPr>
    </w:p>
    <w:p>
      <w:pPr>
        <w:rPr>
          <w:ins w:id="10019" w:author="黄龙" w:date="2023-03-28T17:45:00Z"/>
          <w:del w:id="10020" w:author="陈杰" w:date="2023-03-29T00:15:00Z"/>
          <w:rFonts w:hint="eastAsia" w:ascii="宋体" w:hAnsi="宋体" w:eastAsia="方正仿宋简体" w:cs="宋体"/>
          <w:kern w:val="0"/>
          <w:sz w:val="32"/>
          <w:szCs w:val="32"/>
        </w:rPr>
      </w:pPr>
    </w:p>
    <w:p>
      <w:pPr>
        <w:rPr>
          <w:ins w:id="10021" w:author="黄龙" w:date="2023-03-28T17:45:00Z"/>
          <w:del w:id="10022" w:author="陈杰" w:date="2023-03-29T00:15:00Z"/>
          <w:rFonts w:hint="eastAsia" w:ascii="宋体" w:hAnsi="宋体" w:eastAsia="方正仿宋简体" w:cs="宋体"/>
          <w:kern w:val="0"/>
          <w:sz w:val="32"/>
          <w:szCs w:val="32"/>
        </w:rPr>
      </w:pPr>
    </w:p>
    <w:p>
      <w:pPr>
        <w:rPr>
          <w:ins w:id="10023" w:author="黄龙" w:date="2023-03-28T17:45:00Z"/>
          <w:del w:id="10024" w:author="陈杰" w:date="2023-03-29T00:15:00Z"/>
          <w:rFonts w:hint="eastAsia" w:ascii="宋体" w:hAnsi="宋体" w:eastAsia="方正仿宋简体" w:cs="宋体"/>
          <w:kern w:val="0"/>
          <w:sz w:val="32"/>
          <w:szCs w:val="32"/>
        </w:rPr>
      </w:pPr>
    </w:p>
    <w:p>
      <w:pPr>
        <w:spacing w:line="620" w:lineRule="exact"/>
        <w:jc w:val="left"/>
        <w:rPr>
          <w:ins w:id="10025" w:author="黄龙" w:date="2023-03-28T17:45:00Z"/>
          <w:rFonts w:hint="eastAsia" w:ascii="宋体" w:hAnsi="宋体" w:eastAsia="方正黑体_GBK" w:cs="方正黑体_GBK"/>
          <w:color w:val="000000"/>
          <w:kern w:val="0"/>
          <w:sz w:val="32"/>
          <w:szCs w:val="32"/>
          <w:lang w:eastAsia="zh-CN"/>
          <w:rPrChange w:id="10026" w:author="陈杰" w:date="2023-03-29T00:29:00Z">
            <w:rPr>
              <w:ins w:id="10027" w:author="黄龙" w:date="2023-03-28T17:45:00Z"/>
              <w:rFonts w:hint="eastAsia" w:ascii="方正黑体_GBK" w:hAnsi="方正黑体_GBK" w:eastAsia="方正黑体_GBK" w:cs="方正黑体_GBK"/>
              <w:color w:val="000000"/>
              <w:kern w:val="0"/>
              <w:sz w:val="32"/>
              <w:szCs w:val="32"/>
              <w:lang w:eastAsia="zh-CN"/>
            </w:rPr>
          </w:rPrChange>
        </w:rPr>
      </w:pPr>
      <w:ins w:id="10028" w:author="陈杰" w:date="2023-03-29T00:15:00Z">
        <w:r>
          <w:rPr>
            <w:rFonts w:hint="eastAsia" w:ascii="宋体" w:hAnsi="宋体" w:eastAsia="方正黑体_GBK" w:cs="方正黑体_GBK"/>
            <w:color w:val="000000"/>
            <w:kern w:val="0"/>
            <w:sz w:val="32"/>
            <w:szCs w:val="32"/>
            <w:rPrChange w:id="10029" w:author="陈杰" w:date="2023-03-29T00:29:00Z">
              <w:rPr>
                <w:rFonts w:hint="eastAsia" w:ascii="方正黑体_GBK" w:hAnsi="方正黑体_GBK" w:eastAsia="方正黑体_GBK" w:cs="方正黑体_GBK"/>
                <w:color w:val="000000"/>
                <w:kern w:val="0"/>
                <w:sz w:val="32"/>
                <w:szCs w:val="32"/>
              </w:rPr>
            </w:rPrChange>
          </w:rPr>
          <w:br w:type="page"/>
        </w:r>
      </w:ins>
      <w:ins w:id="10030" w:author="黄龙" w:date="2023-03-28T17:45:00Z">
        <w:r>
          <w:rPr>
            <w:rFonts w:hint="eastAsia" w:ascii="宋体" w:hAnsi="宋体" w:eastAsia="方正黑体_GBK" w:cs="方正黑体_GBK"/>
            <w:color w:val="000000"/>
            <w:kern w:val="0"/>
            <w:sz w:val="32"/>
            <w:szCs w:val="32"/>
            <w:rPrChange w:id="10031" w:author="陈杰" w:date="2023-03-29T00:29:00Z">
              <w:rPr>
                <w:rFonts w:hint="eastAsia" w:ascii="方正黑体_GBK" w:hAnsi="方正黑体_GBK" w:eastAsia="方正黑体_GBK" w:cs="方正黑体_GBK"/>
                <w:color w:val="000000"/>
                <w:kern w:val="0"/>
                <w:sz w:val="32"/>
                <w:szCs w:val="32"/>
              </w:rPr>
            </w:rPrChange>
          </w:rPr>
          <w:t>附件</w:t>
        </w:r>
      </w:ins>
      <w:r>
        <w:rPr>
          <w:rFonts w:hint="eastAsia" w:ascii="宋体" w:hAnsi="宋体" w:eastAsia="方正黑体_GBK" w:cs="方正黑体_GBK"/>
          <w:color w:val="000000"/>
          <w:kern w:val="0"/>
          <w:sz w:val="32"/>
          <w:szCs w:val="32"/>
          <w:lang w:val="en-US" w:eastAsia="zh-CN"/>
        </w:rPr>
        <w:t>1</w:t>
      </w:r>
    </w:p>
    <w:p>
      <w:pPr>
        <w:spacing w:line="280" w:lineRule="exact"/>
        <w:jc w:val="center"/>
        <w:rPr>
          <w:ins w:id="10033" w:author="黄龙" w:date="2023-03-28T17:45:00Z"/>
          <w:rFonts w:hint="eastAsia" w:ascii="宋体" w:hAnsi="宋体" w:eastAsia="方正小标宋简体"/>
          <w:bCs/>
          <w:kern w:val="0"/>
          <w:sz w:val="40"/>
          <w:szCs w:val="40"/>
        </w:rPr>
        <w:pPrChange w:id="10032" w:author="陈杰" w:date="2023-03-29T00:15:00Z">
          <w:pPr>
            <w:spacing w:line="620" w:lineRule="exact"/>
            <w:jc w:val="center"/>
          </w:pPr>
        </w:pPrChange>
      </w:pPr>
    </w:p>
    <w:p>
      <w:pPr>
        <w:spacing w:line="620" w:lineRule="exact"/>
        <w:jc w:val="center"/>
        <w:rPr>
          <w:ins w:id="10034" w:author="黄龙" w:date="2023-03-28T17:45:00Z"/>
          <w:rFonts w:hint="eastAsia" w:ascii="宋体" w:hAnsi="宋体" w:eastAsia="方正小标宋_GBK" w:cs="方正小标宋_GBK"/>
          <w:bCs/>
          <w:kern w:val="0"/>
          <w:sz w:val="44"/>
          <w:szCs w:val="44"/>
          <w:rPrChange w:id="10035" w:author="陈杰" w:date="2023-03-29T00:29:00Z">
            <w:rPr>
              <w:ins w:id="10036" w:author="黄龙" w:date="2023-03-28T17:45:00Z"/>
              <w:rFonts w:hint="eastAsia" w:ascii="方正小标宋_GBK" w:hAnsi="方正小标宋_GBK" w:eastAsia="方正小标宋_GBK" w:cs="方正小标宋_GBK"/>
              <w:bCs/>
              <w:kern w:val="0"/>
              <w:sz w:val="44"/>
              <w:szCs w:val="44"/>
            </w:rPr>
          </w:rPrChange>
        </w:rPr>
      </w:pPr>
      <w:ins w:id="10037" w:author="黄龙" w:date="2023-03-28T17:45:00Z">
        <w:r>
          <w:rPr>
            <w:rFonts w:hint="eastAsia" w:ascii="宋体" w:hAnsi="宋体" w:eastAsia="方正小标宋_GBK" w:cs="方正小标宋_GBK"/>
            <w:bCs/>
            <w:kern w:val="0"/>
            <w:sz w:val="44"/>
            <w:szCs w:val="44"/>
            <w:rPrChange w:id="10038" w:author="陈杰" w:date="2023-03-29T00:29:00Z">
              <w:rPr>
                <w:rFonts w:hint="eastAsia" w:ascii="方正小标宋_GBK" w:hAnsi="方正小标宋_GBK" w:eastAsia="方正小标宋_GBK" w:cs="方正小标宋_GBK"/>
                <w:bCs/>
                <w:kern w:val="0"/>
                <w:sz w:val="44"/>
                <w:szCs w:val="44"/>
              </w:rPr>
            </w:rPrChange>
          </w:rPr>
          <w:t>202</w:t>
        </w:r>
      </w:ins>
      <w:ins w:id="10039" w:author="黄龙" w:date="2023-03-28T17:45:00Z">
        <w:r>
          <w:rPr>
            <w:rFonts w:hint="eastAsia" w:ascii="宋体" w:hAnsi="宋体" w:eastAsia="方正小标宋_GBK" w:cs="方正小标宋_GBK"/>
            <w:bCs/>
            <w:kern w:val="0"/>
            <w:sz w:val="44"/>
            <w:szCs w:val="44"/>
            <w:lang w:val="en-US" w:eastAsia="zh-CN"/>
            <w:rPrChange w:id="10040" w:author="陈杰" w:date="2023-03-29T00:29:00Z">
              <w:rPr>
                <w:rFonts w:hint="eastAsia" w:ascii="方正小标宋_GBK" w:hAnsi="方正小标宋_GBK" w:eastAsia="方正小标宋_GBK" w:cs="方正小标宋_GBK"/>
                <w:bCs/>
                <w:kern w:val="0"/>
                <w:sz w:val="44"/>
                <w:szCs w:val="44"/>
                <w:lang w:val="en-US" w:eastAsia="zh-CN"/>
              </w:rPr>
            </w:rPrChange>
          </w:rPr>
          <w:t>2</w:t>
        </w:r>
      </w:ins>
      <w:ins w:id="10041" w:author="黄龙" w:date="2023-03-28T17:45:00Z">
        <w:r>
          <w:rPr>
            <w:rFonts w:hint="eastAsia" w:ascii="宋体" w:hAnsi="宋体" w:eastAsia="方正小标宋_GBK" w:cs="方正小标宋_GBK"/>
            <w:bCs/>
            <w:kern w:val="0"/>
            <w:sz w:val="44"/>
            <w:szCs w:val="44"/>
            <w:rPrChange w:id="10042" w:author="陈杰" w:date="2023-03-29T00:29:00Z">
              <w:rPr>
                <w:rFonts w:hint="eastAsia" w:ascii="方正小标宋_GBK" w:hAnsi="方正小标宋_GBK" w:eastAsia="方正小标宋_GBK" w:cs="方正小标宋_GBK"/>
                <w:bCs/>
                <w:kern w:val="0"/>
                <w:sz w:val="44"/>
                <w:szCs w:val="44"/>
              </w:rPr>
            </w:rPrChange>
          </w:rPr>
          <w:t>年度雁江区项目支出绩效自评计分表</w:t>
        </w:r>
      </w:ins>
    </w:p>
    <w:p>
      <w:pPr>
        <w:spacing w:line="620" w:lineRule="exact"/>
        <w:jc w:val="center"/>
        <w:rPr>
          <w:ins w:id="10043" w:author="黄龙" w:date="2023-03-28T17:45:00Z"/>
          <w:rFonts w:hint="eastAsia" w:ascii="宋体" w:hAnsi="宋体" w:eastAsia="方正楷体_GBK" w:cs="方正楷体_GBK"/>
          <w:b/>
          <w:bCs/>
          <w:kern w:val="0"/>
          <w:sz w:val="32"/>
          <w:szCs w:val="32"/>
          <w:rPrChange w:id="10044" w:author="陈杰" w:date="2023-03-29T00:29:00Z">
            <w:rPr>
              <w:ins w:id="10045" w:author="黄龙" w:date="2023-03-28T17:45:00Z"/>
              <w:rFonts w:hint="eastAsia" w:ascii="方正黑体_GBK" w:hAnsi="方正黑体_GBK" w:eastAsia="方正黑体_GBK" w:cs="方正黑体_GBK"/>
              <w:b w:val="0"/>
              <w:bCs w:val="0"/>
              <w:kern w:val="0"/>
              <w:sz w:val="32"/>
              <w:szCs w:val="32"/>
            </w:rPr>
          </w:rPrChange>
        </w:rPr>
      </w:pPr>
      <w:ins w:id="10046" w:author="黄龙" w:date="2023-03-28T17:45:00Z">
        <w:r>
          <w:rPr>
            <w:rFonts w:hint="eastAsia" w:ascii="宋体" w:hAnsi="宋体" w:eastAsia="方正楷体_GBK" w:cs="方正楷体_GBK"/>
            <w:b/>
            <w:bCs/>
            <w:kern w:val="0"/>
            <w:sz w:val="32"/>
            <w:szCs w:val="32"/>
            <w:rPrChange w:id="10047" w:author="陈杰" w:date="2023-03-29T00:29:00Z">
              <w:rPr>
                <w:rFonts w:hint="eastAsia" w:ascii="方正黑体_GBK" w:hAnsi="方正黑体_GBK" w:eastAsia="方正黑体_GBK" w:cs="方正黑体_GBK"/>
                <w:b w:val="0"/>
                <w:bCs w:val="0"/>
                <w:kern w:val="0"/>
                <w:sz w:val="32"/>
                <w:szCs w:val="32"/>
              </w:rPr>
            </w:rPrChange>
          </w:rPr>
          <w:t>（</w:t>
        </w:r>
      </w:ins>
      <w:r>
        <w:rPr>
          <w:rFonts w:hint="eastAsia" w:ascii="宋体" w:hAnsi="宋体" w:eastAsia="方正楷体_GBK" w:cs="方正楷体_GBK"/>
          <w:b/>
          <w:bCs/>
          <w:kern w:val="0"/>
          <w:sz w:val="32"/>
          <w:szCs w:val="32"/>
          <w:lang w:eastAsia="zh-CN"/>
        </w:rPr>
        <w:t>学校卫生及实训基地专项</w:t>
      </w:r>
      <w:ins w:id="10048" w:author="黄龙" w:date="2023-03-28T17:45:00Z">
        <w:r>
          <w:rPr>
            <w:rFonts w:hint="eastAsia" w:ascii="宋体" w:hAnsi="宋体" w:eastAsia="方正楷体_GBK" w:cs="方正楷体_GBK"/>
            <w:b/>
            <w:bCs/>
            <w:kern w:val="0"/>
            <w:sz w:val="32"/>
            <w:szCs w:val="32"/>
            <w:rPrChange w:id="10049" w:author="陈杰" w:date="2023-03-29T00:29:00Z">
              <w:rPr>
                <w:rFonts w:hint="eastAsia" w:ascii="方正黑体_GBK" w:hAnsi="方正黑体_GBK" w:eastAsia="方正黑体_GBK" w:cs="方正黑体_GBK"/>
                <w:b w:val="0"/>
                <w:bCs w:val="0"/>
                <w:kern w:val="0"/>
                <w:sz w:val="32"/>
                <w:szCs w:val="32"/>
              </w:rPr>
            </w:rPrChange>
          </w:rPr>
          <w:t>）</w:t>
        </w:r>
      </w:ins>
    </w:p>
    <w:p>
      <w:pPr>
        <w:keepNext w:val="0"/>
        <w:keepLines w:val="0"/>
        <w:pageBreakBefore w:val="0"/>
        <w:kinsoku/>
        <w:wordWrap/>
        <w:overflowPunct/>
        <w:topLinePunct w:val="0"/>
        <w:autoSpaceDE/>
        <w:autoSpaceDN/>
        <w:bidi w:val="0"/>
        <w:adjustRightInd/>
        <w:snapToGrid/>
        <w:spacing w:line="280" w:lineRule="exact"/>
        <w:textAlignment w:val="auto"/>
        <w:rPr>
          <w:ins w:id="10051" w:author="黄龙" w:date="2023-03-28T17:45:00Z"/>
          <w:rFonts w:hint="eastAsia" w:ascii="宋体" w:hAnsi="宋体" w:eastAsia="方正仿宋_GBK" w:cs="方正仿宋_GBK"/>
          <w:b/>
          <w:bCs/>
          <w:kern w:val="0"/>
          <w:sz w:val="24"/>
          <w:szCs w:val="24"/>
          <w:rPrChange w:id="10052" w:author="陈杰" w:date="2023-03-29T00:29:00Z">
            <w:rPr>
              <w:ins w:id="10053" w:author="黄龙" w:date="2023-03-28T17:45:00Z"/>
              <w:rFonts w:hint="eastAsia" w:ascii="方正仿宋_GBK" w:hAnsi="方正仿宋_GBK" w:eastAsia="方正仿宋_GBK" w:cs="方正仿宋_GBK"/>
              <w:b/>
              <w:bCs/>
              <w:kern w:val="0"/>
              <w:sz w:val="24"/>
              <w:szCs w:val="24"/>
            </w:rPr>
          </w:rPrChange>
        </w:rPr>
        <w:pPrChange w:id="10050" w:author="陈杰" w:date="2023-03-29T00:15:00Z">
          <w:pPr>
            <w:keepNext w:val="0"/>
            <w:keepLines w:val="0"/>
            <w:pageBreakBefore w:val="0"/>
            <w:kinsoku/>
            <w:wordWrap/>
            <w:overflowPunct/>
            <w:topLinePunct w:val="0"/>
            <w:autoSpaceDE/>
            <w:autoSpaceDN/>
            <w:bidi w:val="0"/>
            <w:adjustRightInd/>
            <w:snapToGrid/>
            <w:spacing w:line="300" w:lineRule="exact"/>
            <w:textAlignment w:val="auto"/>
          </w:pPr>
        </w:pPrChange>
      </w:pPr>
    </w:p>
    <w:p>
      <w:pPr>
        <w:keepNext w:val="0"/>
        <w:keepLines w:val="0"/>
        <w:pageBreakBefore w:val="0"/>
        <w:kinsoku/>
        <w:wordWrap/>
        <w:overflowPunct/>
        <w:topLinePunct w:val="0"/>
        <w:autoSpaceDE/>
        <w:autoSpaceDN/>
        <w:bidi w:val="0"/>
        <w:adjustRightInd/>
        <w:snapToGrid/>
        <w:spacing w:line="300" w:lineRule="exact"/>
        <w:textAlignment w:val="auto"/>
        <w:rPr>
          <w:ins w:id="10054" w:author="黄龙" w:date="2023-03-28T17:45:00Z"/>
          <w:rFonts w:hint="eastAsia" w:ascii="宋体" w:hAnsi="宋体" w:eastAsia="方正仿宋_GBK" w:cs="方正仿宋_GBK"/>
          <w:b w:val="0"/>
          <w:bCs w:val="0"/>
          <w:sz w:val="24"/>
          <w:szCs w:val="24"/>
          <w:rPrChange w:id="10055" w:author="陈杰" w:date="2023-03-29T00:29:00Z">
            <w:rPr>
              <w:ins w:id="10056" w:author="黄龙" w:date="2023-03-28T17:45:00Z"/>
              <w:rFonts w:hint="eastAsia" w:ascii="方正仿宋_GBK" w:hAnsi="方正仿宋_GBK" w:eastAsia="方正仿宋_GBK" w:cs="方正仿宋_GBK"/>
              <w:b w:val="0"/>
              <w:bCs w:val="0"/>
              <w:sz w:val="24"/>
              <w:szCs w:val="24"/>
            </w:rPr>
          </w:rPrChange>
        </w:rPr>
      </w:pPr>
      <w:ins w:id="10057" w:author="黄龙" w:date="2023-03-28T17:45:00Z">
        <w:r>
          <w:rPr>
            <w:rFonts w:hint="eastAsia" w:ascii="宋体" w:hAnsi="宋体" w:eastAsia="方正仿宋_GBK" w:cs="方正仿宋_GBK"/>
            <w:b w:val="0"/>
            <w:bCs w:val="0"/>
            <w:kern w:val="0"/>
            <w:sz w:val="24"/>
            <w:szCs w:val="24"/>
            <w:rPrChange w:id="10058" w:author="陈杰" w:date="2023-03-29T00:29:00Z">
              <w:rPr>
                <w:rFonts w:hint="eastAsia" w:ascii="方正仿宋_GBK" w:hAnsi="方正仿宋_GBK" w:eastAsia="方正仿宋_GBK" w:cs="方正仿宋_GBK"/>
                <w:b w:val="0"/>
                <w:bCs w:val="0"/>
                <w:kern w:val="0"/>
                <w:sz w:val="24"/>
                <w:szCs w:val="24"/>
              </w:rPr>
            </w:rPrChange>
          </w:rPr>
          <w:t>预算单位名称：</w:t>
        </w:r>
      </w:ins>
      <w:r>
        <w:rPr>
          <w:rFonts w:hint="eastAsia" w:ascii="宋体" w:hAnsi="宋体" w:eastAsia="方正仿宋_GBK" w:cs="方正仿宋_GBK"/>
          <w:b w:val="0"/>
          <w:bCs w:val="0"/>
          <w:kern w:val="0"/>
          <w:sz w:val="24"/>
          <w:szCs w:val="24"/>
          <w:lang w:eastAsia="zh-CN"/>
        </w:rPr>
        <w:t>资阳市雁江区卫生和计划生育监督执法大队</w:t>
      </w:r>
      <w:r>
        <w:rPr>
          <w:rFonts w:hint="eastAsia" w:ascii="宋体" w:hAnsi="宋体" w:eastAsia="方正仿宋_GBK" w:cs="方正仿宋_GBK"/>
          <w:b w:val="0"/>
          <w:bCs w:val="0"/>
          <w:kern w:val="0"/>
          <w:sz w:val="24"/>
          <w:szCs w:val="24"/>
          <w:lang w:val="en-US" w:eastAsia="zh-CN"/>
        </w:rPr>
        <w:t xml:space="preserve">                 </w:t>
      </w:r>
      <w:ins w:id="10059" w:author="黄龙" w:date="2023-03-28T17:45:00Z">
        <w:del w:id="10060" w:author="陈杰" w:date="2023-03-28T23:05:00Z">
          <w:r>
            <w:rPr>
              <w:rFonts w:hint="eastAsia" w:ascii="宋体" w:hAnsi="宋体" w:eastAsia="方正仿宋_GBK" w:cs="方正仿宋_GBK"/>
              <w:b w:val="0"/>
              <w:bCs w:val="0"/>
              <w:kern w:val="0"/>
              <w:sz w:val="24"/>
              <w:szCs w:val="24"/>
              <w:rPrChange w:id="10061" w:author="陈杰" w:date="2023-03-29T00:29:00Z">
                <w:rPr>
                  <w:rFonts w:hint="eastAsia" w:ascii="方正仿宋_GBK" w:hAnsi="方正仿宋_GBK" w:eastAsia="方正仿宋_GBK" w:cs="方正仿宋_GBK"/>
                  <w:b w:val="0"/>
                  <w:bCs w:val="0"/>
                  <w:kern w:val="0"/>
                  <w:sz w:val="24"/>
                  <w:szCs w:val="24"/>
                </w:rPr>
              </w:rPrChange>
            </w:rPr>
            <w:delText xml:space="preserve">                </w:delText>
          </w:r>
        </w:del>
      </w:ins>
      <w:ins w:id="10062" w:author="黄龙" w:date="2023-03-28T17:45:00Z">
        <w:r>
          <w:rPr>
            <w:rFonts w:hint="eastAsia" w:ascii="宋体" w:hAnsi="宋体" w:eastAsia="方正仿宋_GBK" w:cs="方正仿宋_GBK"/>
            <w:b w:val="0"/>
            <w:bCs w:val="0"/>
            <w:kern w:val="0"/>
            <w:sz w:val="24"/>
            <w:szCs w:val="24"/>
            <w:rPrChange w:id="10063" w:author="陈杰" w:date="2023-03-29T00:29:00Z">
              <w:rPr>
                <w:rFonts w:hint="eastAsia" w:ascii="方正仿宋_GBK" w:hAnsi="方正仿宋_GBK" w:eastAsia="方正仿宋_GBK" w:cs="方正仿宋_GBK"/>
                <w:b w:val="0"/>
                <w:bCs w:val="0"/>
                <w:kern w:val="0"/>
                <w:sz w:val="24"/>
                <w:szCs w:val="24"/>
              </w:rPr>
            </w:rPrChange>
          </w:rPr>
          <w:t>预算单位编码：</w:t>
        </w:r>
      </w:ins>
      <w:r>
        <w:rPr>
          <w:rFonts w:hint="eastAsia" w:ascii="宋体" w:hAnsi="宋体" w:eastAsia="方正仿宋_GBK" w:cs="方正仿宋_GBK"/>
          <w:b w:val="0"/>
          <w:bCs w:val="0"/>
          <w:kern w:val="0"/>
          <w:sz w:val="24"/>
          <w:szCs w:val="24"/>
          <w:lang w:val="en-US" w:eastAsia="zh-CN"/>
        </w:rPr>
        <w:t xml:space="preserve">220001                        </w:t>
      </w:r>
      <w:ins w:id="10064" w:author="黄龙" w:date="2023-03-28T17:45:00Z">
        <w:del w:id="10065" w:author="陈杰" w:date="2023-03-28T23:05:00Z">
          <w:r>
            <w:rPr>
              <w:rFonts w:hint="eastAsia" w:ascii="宋体" w:hAnsi="宋体" w:eastAsia="方正仿宋_GBK" w:cs="方正仿宋_GBK"/>
              <w:b w:val="0"/>
              <w:bCs w:val="0"/>
              <w:kern w:val="0"/>
              <w:sz w:val="24"/>
              <w:szCs w:val="24"/>
              <w:rPrChange w:id="10066" w:author="陈杰" w:date="2023-03-29T00:29:00Z">
                <w:rPr>
                  <w:rFonts w:hint="eastAsia" w:ascii="方正仿宋_GBK" w:hAnsi="方正仿宋_GBK" w:eastAsia="方正仿宋_GBK" w:cs="方正仿宋_GBK"/>
                  <w:b w:val="0"/>
                  <w:bCs w:val="0"/>
                  <w:kern w:val="0"/>
                  <w:sz w:val="24"/>
                  <w:szCs w:val="24"/>
                </w:rPr>
              </w:rPrChange>
            </w:rPr>
            <w:delText xml:space="preserve">            </w:delText>
          </w:r>
        </w:del>
      </w:ins>
      <w:ins w:id="10067" w:author="黄龙" w:date="2023-03-28T17:45:00Z">
        <w:r>
          <w:rPr>
            <w:rFonts w:hint="eastAsia" w:ascii="宋体" w:hAnsi="宋体" w:eastAsia="方正仿宋_GBK" w:cs="方正仿宋_GBK"/>
            <w:b w:val="0"/>
            <w:bCs w:val="0"/>
            <w:kern w:val="0"/>
            <w:sz w:val="24"/>
            <w:szCs w:val="24"/>
            <w:rPrChange w:id="10068" w:author="陈杰" w:date="2023-03-29T00:29:00Z">
              <w:rPr>
                <w:rFonts w:hint="eastAsia" w:ascii="方正仿宋_GBK" w:hAnsi="方正仿宋_GBK" w:eastAsia="方正仿宋_GBK" w:cs="方正仿宋_GBK"/>
                <w:b w:val="0"/>
                <w:bCs w:val="0"/>
                <w:kern w:val="0"/>
                <w:sz w:val="24"/>
                <w:szCs w:val="24"/>
              </w:rPr>
            </w:rPrChange>
          </w:rPr>
          <w:t>自评等级：</w:t>
        </w:r>
      </w:ins>
      <w:r>
        <w:rPr>
          <w:rFonts w:hint="eastAsia" w:ascii="宋体" w:hAnsi="宋体" w:eastAsia="方正仿宋_GBK" w:cs="方正仿宋_GBK"/>
          <w:b w:val="0"/>
          <w:bCs w:val="0"/>
          <w:kern w:val="0"/>
          <w:sz w:val="24"/>
          <w:szCs w:val="24"/>
          <w:lang w:eastAsia="zh-CN"/>
        </w:rPr>
        <w:t>优秀</w:t>
      </w:r>
    </w:p>
    <w:tbl>
      <w:tblPr>
        <w:tblStyle w:val="6"/>
        <w:tblW w:w="53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10069" w:author="陈杰" w:date="2023-03-29T00:25:00Z">
          <w:tblPr>
            <w:tblStyle w:val="6"/>
            <w:tblW w:w="5098"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616"/>
        <w:gridCol w:w="538"/>
        <w:gridCol w:w="578"/>
        <w:gridCol w:w="1886"/>
        <w:gridCol w:w="3948"/>
        <w:gridCol w:w="593"/>
        <w:gridCol w:w="1000"/>
        <w:tblGridChange w:id="10070">
          <w:tblGrid>
            <w:gridCol w:w="360"/>
            <w:gridCol w:w="28"/>
            <w:gridCol w:w="332"/>
            <w:gridCol w:w="36"/>
            <w:gridCol w:w="28"/>
            <w:gridCol w:w="400"/>
            <w:gridCol w:w="36"/>
            <w:gridCol w:w="28"/>
            <w:gridCol w:w="866"/>
            <w:gridCol w:w="36"/>
            <w:gridCol w:w="28"/>
            <w:gridCol w:w="296"/>
            <w:gridCol w:w="387"/>
            <w:gridCol w:w="491"/>
            <w:gridCol w:w="702"/>
            <w:gridCol w:w="36"/>
            <w:gridCol w:w="28"/>
            <w:gridCol w:w="3"/>
            <w:gridCol w:w="320"/>
            <w:gridCol w:w="36"/>
            <w:gridCol w:w="28"/>
            <w:gridCol w:w="3"/>
            <w:gridCol w:w="424"/>
            <w:gridCol w:w="36"/>
            <w:gridCol w:w="28"/>
            <w:gridCol w:w="3"/>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072"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449" w:hRule="atLeast"/>
          <w:tblHeader/>
          <w:jc w:val="center"/>
          <w:ins w:id="10071" w:author="黄龙" w:date="2023-03-28T17:45:00Z"/>
          <w:trPrChange w:id="10072" w:author="陈杰" w:date="2023-03-29T00:25:00Z">
            <w:trPr>
              <w:gridAfter w:val="1"/>
              <w:wAfter w:w="3" w:type="dxa"/>
              <w:trHeight w:val="555" w:hRule="atLeast"/>
              <w:tblHeader/>
            </w:trPr>
          </w:trPrChange>
        </w:trPr>
        <w:tc>
          <w:tcPr>
            <w:tcW w:w="336"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0073" w:author="陈杰" w:date="2023-03-29T00:25:00Z">
              <w:tcPr>
                <w:tcW w:w="388"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0075" w:author="黄龙" w:date="2023-03-28T17:45:00Z"/>
                <w:rFonts w:hint="eastAsia" w:ascii="宋体" w:hAnsi="宋体" w:eastAsia="方正黑体_GBK" w:cs="方正黑体_GBK"/>
                <w:b w:val="0"/>
                <w:bCs w:val="0"/>
                <w:kern w:val="0"/>
                <w:sz w:val="24"/>
                <w:szCs w:val="24"/>
                <w:rPrChange w:id="10076" w:author="陈杰" w:date="2023-03-29T00:29:00Z">
                  <w:rPr>
                    <w:ins w:id="10077" w:author="黄龙" w:date="2023-03-28T17:45:00Z"/>
                    <w:rFonts w:hint="eastAsia" w:ascii="方正黑体_GBK" w:hAnsi="方正黑体_GBK" w:eastAsia="方正黑体_GBK" w:cs="方正黑体_GBK"/>
                    <w:b w:val="0"/>
                    <w:bCs w:val="0"/>
                    <w:kern w:val="0"/>
                    <w:sz w:val="24"/>
                    <w:szCs w:val="24"/>
                  </w:rPr>
                </w:rPrChange>
              </w:rPr>
              <w:pPrChange w:id="10074"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0078" w:author="黄龙" w:date="2023-03-28T17:45:00Z">
              <w:r>
                <w:rPr>
                  <w:rFonts w:hint="eastAsia" w:ascii="宋体" w:hAnsi="宋体" w:eastAsia="方正黑体_GBK" w:cs="方正黑体_GBK"/>
                  <w:b w:val="0"/>
                  <w:bCs w:val="0"/>
                  <w:kern w:val="0"/>
                  <w:sz w:val="24"/>
                  <w:szCs w:val="24"/>
                  <w:rPrChange w:id="10079" w:author="陈杰" w:date="2023-03-29T00:29:00Z">
                    <w:rPr>
                      <w:rFonts w:hint="eastAsia" w:ascii="方正黑体_GBK" w:hAnsi="方正黑体_GBK" w:eastAsia="方正黑体_GBK" w:cs="方正黑体_GBK"/>
                      <w:b w:val="0"/>
                      <w:bCs w:val="0"/>
                      <w:kern w:val="0"/>
                      <w:sz w:val="24"/>
                      <w:szCs w:val="24"/>
                    </w:rPr>
                  </w:rPrChange>
                </w:rPr>
                <w:t>一级</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0081" w:author="黄龙" w:date="2023-03-28T17:45:00Z"/>
                <w:rFonts w:hint="eastAsia" w:ascii="宋体" w:hAnsi="宋体" w:eastAsia="方正黑体_GBK" w:cs="方正黑体_GBK"/>
                <w:b w:val="0"/>
                <w:bCs w:val="0"/>
                <w:kern w:val="0"/>
                <w:sz w:val="24"/>
                <w:szCs w:val="24"/>
                <w:rPrChange w:id="10082" w:author="陈杰" w:date="2023-03-29T00:29:00Z">
                  <w:rPr>
                    <w:ins w:id="10083" w:author="黄龙" w:date="2023-03-28T17:45:00Z"/>
                    <w:rFonts w:hint="eastAsia" w:ascii="方正黑体_GBK" w:hAnsi="方正黑体_GBK" w:eastAsia="方正黑体_GBK" w:cs="方正黑体_GBK"/>
                    <w:b w:val="0"/>
                    <w:bCs w:val="0"/>
                    <w:kern w:val="0"/>
                    <w:sz w:val="24"/>
                    <w:szCs w:val="24"/>
                  </w:rPr>
                </w:rPrChange>
              </w:rPr>
              <w:pPrChange w:id="10080"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0084" w:author="黄龙" w:date="2023-03-28T17:45:00Z">
              <w:r>
                <w:rPr>
                  <w:rFonts w:hint="eastAsia" w:ascii="宋体" w:hAnsi="宋体" w:eastAsia="方正黑体_GBK" w:cs="方正黑体_GBK"/>
                  <w:b w:val="0"/>
                  <w:bCs w:val="0"/>
                  <w:kern w:val="0"/>
                  <w:sz w:val="24"/>
                  <w:szCs w:val="24"/>
                  <w:rPrChange w:id="10085" w:author="陈杰" w:date="2023-03-29T00:29:00Z">
                    <w:rPr>
                      <w:rFonts w:hint="eastAsia" w:ascii="方正黑体_GBK" w:hAnsi="方正黑体_GBK" w:eastAsia="方正黑体_GBK" w:cs="方正黑体_GBK"/>
                      <w:b w:val="0"/>
                      <w:bCs w:val="0"/>
                      <w:kern w:val="0"/>
                      <w:sz w:val="24"/>
                      <w:szCs w:val="24"/>
                    </w:rPr>
                  </w:rPrChange>
                </w:rPr>
                <w:t>指标</w:t>
              </w:r>
            </w:ins>
          </w:p>
        </w:tc>
        <w:tc>
          <w:tcPr>
            <w:tcW w:w="293"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0086" w:author="陈杰" w:date="2023-03-29T00:25:00Z">
              <w:tcPr>
                <w:tcW w:w="396"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0088" w:author="黄龙" w:date="2023-03-28T17:45:00Z"/>
                <w:rFonts w:hint="eastAsia" w:ascii="宋体" w:hAnsi="宋体" w:eastAsia="方正黑体_GBK" w:cs="方正黑体_GBK"/>
                <w:b w:val="0"/>
                <w:bCs w:val="0"/>
                <w:kern w:val="0"/>
                <w:sz w:val="24"/>
                <w:szCs w:val="24"/>
                <w:rPrChange w:id="10089" w:author="陈杰" w:date="2023-03-29T00:29:00Z">
                  <w:rPr>
                    <w:ins w:id="10090" w:author="黄龙" w:date="2023-03-28T17:45:00Z"/>
                    <w:rFonts w:hint="eastAsia" w:ascii="方正黑体_GBK" w:hAnsi="方正黑体_GBK" w:eastAsia="方正黑体_GBK" w:cs="方正黑体_GBK"/>
                    <w:b w:val="0"/>
                    <w:bCs w:val="0"/>
                    <w:kern w:val="0"/>
                    <w:sz w:val="24"/>
                    <w:szCs w:val="24"/>
                  </w:rPr>
                </w:rPrChange>
              </w:rPr>
              <w:pPrChange w:id="10087"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0091" w:author="黄龙" w:date="2023-03-28T17:45:00Z">
              <w:r>
                <w:rPr>
                  <w:rFonts w:hint="eastAsia" w:ascii="宋体" w:hAnsi="宋体" w:eastAsia="方正黑体_GBK" w:cs="方正黑体_GBK"/>
                  <w:b w:val="0"/>
                  <w:bCs w:val="0"/>
                  <w:kern w:val="0"/>
                  <w:sz w:val="24"/>
                  <w:szCs w:val="24"/>
                  <w:rPrChange w:id="10092" w:author="陈杰" w:date="2023-03-29T00:29:00Z">
                    <w:rPr>
                      <w:rFonts w:hint="eastAsia" w:ascii="方正黑体_GBK" w:hAnsi="方正黑体_GBK" w:eastAsia="方正黑体_GBK" w:cs="方正黑体_GBK"/>
                      <w:b w:val="0"/>
                      <w:bCs w:val="0"/>
                      <w:kern w:val="0"/>
                      <w:sz w:val="24"/>
                      <w:szCs w:val="24"/>
                    </w:rPr>
                  </w:rPrChange>
                </w:rPr>
                <w:t>二级</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0094" w:author="黄龙" w:date="2023-03-28T17:45:00Z"/>
                <w:rFonts w:hint="eastAsia" w:ascii="宋体" w:hAnsi="宋体" w:eastAsia="方正黑体_GBK" w:cs="方正黑体_GBK"/>
                <w:b w:val="0"/>
                <w:bCs w:val="0"/>
                <w:kern w:val="0"/>
                <w:sz w:val="24"/>
                <w:szCs w:val="24"/>
                <w:rPrChange w:id="10095" w:author="陈杰" w:date="2023-03-29T00:29:00Z">
                  <w:rPr>
                    <w:ins w:id="10096" w:author="黄龙" w:date="2023-03-28T17:45:00Z"/>
                    <w:rFonts w:hint="eastAsia" w:ascii="方正黑体_GBK" w:hAnsi="方正黑体_GBK" w:eastAsia="方正黑体_GBK" w:cs="方正黑体_GBK"/>
                    <w:b w:val="0"/>
                    <w:bCs w:val="0"/>
                    <w:kern w:val="0"/>
                    <w:sz w:val="24"/>
                    <w:szCs w:val="24"/>
                  </w:rPr>
                </w:rPrChange>
              </w:rPr>
              <w:pPrChange w:id="10093"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0097" w:author="黄龙" w:date="2023-03-28T17:45:00Z">
              <w:r>
                <w:rPr>
                  <w:rFonts w:hint="eastAsia" w:ascii="宋体" w:hAnsi="宋体" w:eastAsia="方正黑体_GBK" w:cs="方正黑体_GBK"/>
                  <w:b w:val="0"/>
                  <w:bCs w:val="0"/>
                  <w:kern w:val="0"/>
                  <w:sz w:val="24"/>
                  <w:szCs w:val="24"/>
                  <w:rPrChange w:id="10098" w:author="陈杰" w:date="2023-03-29T00:29:00Z">
                    <w:rPr>
                      <w:rFonts w:hint="eastAsia" w:ascii="方正黑体_GBK" w:hAnsi="方正黑体_GBK" w:eastAsia="方正黑体_GBK" w:cs="方正黑体_GBK"/>
                      <w:b w:val="0"/>
                      <w:bCs w:val="0"/>
                      <w:kern w:val="0"/>
                      <w:sz w:val="24"/>
                      <w:szCs w:val="24"/>
                    </w:rPr>
                  </w:rPrChange>
                </w:rPr>
                <w:t>指标</w:t>
              </w:r>
            </w:ins>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0099"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0101" w:author="黄龙" w:date="2023-03-28T17:45:00Z"/>
                <w:rFonts w:hint="eastAsia" w:ascii="宋体" w:hAnsi="宋体" w:eastAsia="方正黑体_GBK" w:cs="方正黑体_GBK"/>
                <w:b w:val="0"/>
                <w:bCs w:val="0"/>
                <w:kern w:val="0"/>
                <w:sz w:val="24"/>
                <w:szCs w:val="24"/>
                <w:rPrChange w:id="10102" w:author="陈杰" w:date="2023-03-29T00:29:00Z">
                  <w:rPr>
                    <w:ins w:id="10103" w:author="黄龙" w:date="2023-03-28T17:45:00Z"/>
                    <w:rFonts w:hint="eastAsia" w:ascii="方正黑体_GBK" w:hAnsi="方正黑体_GBK" w:eastAsia="方正黑体_GBK" w:cs="方正黑体_GBK"/>
                    <w:b w:val="0"/>
                    <w:bCs w:val="0"/>
                    <w:kern w:val="0"/>
                    <w:sz w:val="24"/>
                    <w:szCs w:val="24"/>
                  </w:rPr>
                </w:rPrChange>
              </w:rPr>
              <w:pPrChange w:id="10100"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0104" w:author="黄龙" w:date="2023-03-28T17:45:00Z">
              <w:r>
                <w:rPr>
                  <w:rFonts w:hint="eastAsia" w:ascii="宋体" w:hAnsi="宋体" w:eastAsia="方正黑体_GBK" w:cs="方正黑体_GBK"/>
                  <w:b w:val="0"/>
                  <w:bCs w:val="0"/>
                  <w:kern w:val="0"/>
                  <w:sz w:val="24"/>
                  <w:szCs w:val="24"/>
                  <w:rPrChange w:id="10105" w:author="陈杰" w:date="2023-03-29T00:29:00Z">
                    <w:rPr>
                      <w:rFonts w:hint="eastAsia" w:ascii="方正黑体_GBK" w:hAnsi="方正黑体_GBK" w:eastAsia="方正黑体_GBK" w:cs="方正黑体_GBK"/>
                      <w:b w:val="0"/>
                      <w:bCs w:val="0"/>
                      <w:kern w:val="0"/>
                      <w:sz w:val="24"/>
                      <w:szCs w:val="24"/>
                    </w:rPr>
                  </w:rPrChange>
                </w:rPr>
                <w:t>三级</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0107" w:author="黄龙" w:date="2023-03-28T17:45:00Z"/>
                <w:rFonts w:hint="eastAsia" w:ascii="宋体" w:hAnsi="宋体" w:eastAsia="方正黑体_GBK" w:cs="方正黑体_GBK"/>
                <w:b w:val="0"/>
                <w:bCs w:val="0"/>
                <w:kern w:val="0"/>
                <w:sz w:val="24"/>
                <w:szCs w:val="24"/>
                <w:rPrChange w:id="10108" w:author="陈杰" w:date="2023-03-29T00:29:00Z">
                  <w:rPr>
                    <w:ins w:id="10109" w:author="黄龙" w:date="2023-03-28T17:45:00Z"/>
                    <w:rFonts w:hint="eastAsia" w:ascii="方正黑体_GBK" w:hAnsi="方正黑体_GBK" w:eastAsia="方正黑体_GBK" w:cs="方正黑体_GBK"/>
                    <w:b w:val="0"/>
                    <w:bCs w:val="0"/>
                    <w:kern w:val="0"/>
                    <w:sz w:val="24"/>
                    <w:szCs w:val="24"/>
                  </w:rPr>
                </w:rPrChange>
              </w:rPr>
              <w:pPrChange w:id="10106"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0110" w:author="黄龙" w:date="2023-03-28T17:45:00Z">
              <w:r>
                <w:rPr>
                  <w:rFonts w:hint="eastAsia" w:ascii="宋体" w:hAnsi="宋体" w:eastAsia="方正黑体_GBK" w:cs="方正黑体_GBK"/>
                  <w:b w:val="0"/>
                  <w:bCs w:val="0"/>
                  <w:kern w:val="0"/>
                  <w:sz w:val="24"/>
                  <w:szCs w:val="24"/>
                  <w:rPrChange w:id="10111" w:author="陈杰" w:date="2023-03-29T00:29:00Z">
                    <w:rPr>
                      <w:rFonts w:hint="eastAsia" w:ascii="方正黑体_GBK" w:hAnsi="方正黑体_GBK" w:eastAsia="方正黑体_GBK" w:cs="方正黑体_GBK"/>
                      <w:b w:val="0"/>
                      <w:bCs w:val="0"/>
                      <w:kern w:val="0"/>
                      <w:sz w:val="24"/>
                      <w:szCs w:val="24"/>
                    </w:rPr>
                  </w:rPrChange>
                </w:rPr>
                <w:t>指标</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0112"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0114" w:author="黄龙" w:date="2023-03-28T17:45:00Z"/>
                <w:rFonts w:hint="eastAsia" w:ascii="宋体" w:hAnsi="宋体" w:eastAsia="方正黑体_GBK" w:cs="方正黑体_GBK"/>
                <w:b w:val="0"/>
                <w:bCs w:val="0"/>
                <w:kern w:val="0"/>
                <w:sz w:val="24"/>
                <w:szCs w:val="24"/>
                <w:rPrChange w:id="10115" w:author="陈杰" w:date="2023-03-29T00:29:00Z">
                  <w:rPr>
                    <w:ins w:id="10116" w:author="黄龙" w:date="2023-03-28T17:45:00Z"/>
                    <w:rFonts w:hint="eastAsia" w:ascii="方正黑体_GBK" w:hAnsi="方正黑体_GBK" w:eastAsia="方正黑体_GBK" w:cs="方正黑体_GBK"/>
                    <w:b w:val="0"/>
                    <w:bCs w:val="0"/>
                    <w:kern w:val="0"/>
                    <w:sz w:val="24"/>
                    <w:szCs w:val="24"/>
                  </w:rPr>
                </w:rPrChange>
              </w:rPr>
              <w:pPrChange w:id="10113"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0117" w:author="黄龙" w:date="2023-03-28T17:45:00Z">
              <w:r>
                <w:rPr>
                  <w:rFonts w:hint="eastAsia" w:ascii="宋体" w:hAnsi="宋体" w:eastAsia="方正黑体_GBK" w:cs="方正黑体_GBK"/>
                  <w:b w:val="0"/>
                  <w:bCs w:val="0"/>
                  <w:kern w:val="0"/>
                  <w:sz w:val="24"/>
                  <w:szCs w:val="24"/>
                  <w:rPrChange w:id="10118" w:author="陈杰" w:date="2023-03-29T00:29:00Z">
                    <w:rPr>
                      <w:rFonts w:hint="eastAsia" w:ascii="方正黑体_GBK" w:hAnsi="方正黑体_GBK" w:eastAsia="方正黑体_GBK" w:cs="方正黑体_GBK"/>
                      <w:b w:val="0"/>
                      <w:bCs w:val="0"/>
                      <w:kern w:val="0"/>
                      <w:sz w:val="24"/>
                      <w:szCs w:val="24"/>
                    </w:rPr>
                  </w:rPrChange>
                </w:rPr>
                <w:t>指标解释</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0119"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0121" w:author="黄龙" w:date="2023-03-28T17:45:00Z"/>
                <w:rFonts w:hint="eastAsia" w:ascii="宋体" w:hAnsi="宋体" w:eastAsia="方正黑体_GBK" w:cs="方正黑体_GBK"/>
                <w:b w:val="0"/>
                <w:bCs w:val="0"/>
                <w:kern w:val="0"/>
                <w:sz w:val="24"/>
                <w:szCs w:val="24"/>
                <w:rPrChange w:id="10122" w:author="陈杰" w:date="2023-03-29T00:29:00Z">
                  <w:rPr>
                    <w:ins w:id="10123" w:author="黄龙" w:date="2023-03-28T17:45:00Z"/>
                    <w:rFonts w:hint="eastAsia" w:ascii="方正黑体_GBK" w:hAnsi="方正黑体_GBK" w:eastAsia="方正黑体_GBK" w:cs="方正黑体_GBK"/>
                    <w:b w:val="0"/>
                    <w:bCs w:val="0"/>
                    <w:kern w:val="0"/>
                    <w:sz w:val="24"/>
                    <w:szCs w:val="24"/>
                  </w:rPr>
                </w:rPrChange>
              </w:rPr>
              <w:pPrChange w:id="10120"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0124" w:author="黄龙" w:date="2023-03-28T17:45:00Z">
              <w:r>
                <w:rPr>
                  <w:rFonts w:hint="eastAsia" w:ascii="宋体" w:hAnsi="宋体" w:eastAsia="方正黑体_GBK" w:cs="方正黑体_GBK"/>
                  <w:b w:val="0"/>
                  <w:bCs w:val="0"/>
                  <w:kern w:val="0"/>
                  <w:sz w:val="24"/>
                  <w:szCs w:val="24"/>
                  <w:rPrChange w:id="10125" w:author="陈杰" w:date="2023-03-29T00:29:00Z">
                    <w:rPr>
                      <w:rFonts w:hint="eastAsia" w:ascii="方正黑体_GBK" w:hAnsi="方正黑体_GBK" w:eastAsia="方正黑体_GBK" w:cs="方正黑体_GBK"/>
                      <w:b w:val="0"/>
                      <w:bCs w:val="0"/>
                      <w:kern w:val="0"/>
                      <w:sz w:val="24"/>
                      <w:szCs w:val="24"/>
                    </w:rPr>
                  </w:rPrChange>
                </w:rPr>
                <w:t>指标说明（评价计分标准）</w:t>
              </w:r>
            </w:ins>
          </w:p>
        </w:tc>
        <w:tc>
          <w:tcPr>
            <w:tcW w:w="323"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0126" w:author="陈杰" w:date="2023-03-29T00:25:00Z">
              <w:tcPr>
                <w:tcW w:w="387" w:type="pct"/>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0128" w:author="黄龙" w:date="2023-03-28T17:45:00Z"/>
                <w:rFonts w:hint="eastAsia" w:ascii="宋体" w:hAnsi="宋体" w:eastAsia="方正黑体_GBK" w:cs="方正黑体_GBK"/>
                <w:b w:val="0"/>
                <w:bCs w:val="0"/>
                <w:kern w:val="0"/>
                <w:sz w:val="24"/>
                <w:szCs w:val="24"/>
                <w:rPrChange w:id="10129" w:author="陈杰" w:date="2023-03-29T00:29:00Z">
                  <w:rPr>
                    <w:ins w:id="10130" w:author="黄龙" w:date="2023-03-28T17:45:00Z"/>
                    <w:rFonts w:hint="eastAsia" w:ascii="方正黑体_GBK" w:hAnsi="方正黑体_GBK" w:eastAsia="方正黑体_GBK" w:cs="方正黑体_GBK"/>
                    <w:b w:val="0"/>
                    <w:bCs w:val="0"/>
                    <w:kern w:val="0"/>
                    <w:sz w:val="24"/>
                    <w:szCs w:val="24"/>
                  </w:rPr>
                </w:rPrChange>
              </w:rPr>
              <w:pPrChange w:id="10127"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0131" w:author="黄龙" w:date="2023-03-28T17:45:00Z">
              <w:r>
                <w:rPr>
                  <w:rFonts w:hint="eastAsia" w:ascii="宋体" w:hAnsi="宋体" w:eastAsia="方正黑体_GBK" w:cs="方正黑体_GBK"/>
                  <w:b w:val="0"/>
                  <w:bCs w:val="0"/>
                  <w:kern w:val="0"/>
                  <w:sz w:val="24"/>
                  <w:szCs w:val="24"/>
                  <w:rPrChange w:id="10132" w:author="陈杰" w:date="2023-03-29T00:29:00Z">
                    <w:rPr>
                      <w:rFonts w:hint="eastAsia" w:ascii="方正黑体_GBK" w:hAnsi="方正黑体_GBK" w:eastAsia="方正黑体_GBK" w:cs="方正黑体_GBK"/>
                      <w:b w:val="0"/>
                      <w:bCs w:val="0"/>
                      <w:kern w:val="0"/>
                      <w:sz w:val="24"/>
                      <w:szCs w:val="24"/>
                    </w:rPr>
                  </w:rPrChange>
                </w:rPr>
                <w:t>自评</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0134" w:author="黄龙" w:date="2023-03-28T17:45:00Z"/>
                <w:rFonts w:hint="eastAsia" w:ascii="宋体" w:hAnsi="宋体" w:eastAsia="方正黑体_GBK" w:cs="方正黑体_GBK"/>
                <w:b w:val="0"/>
                <w:bCs w:val="0"/>
                <w:kern w:val="0"/>
                <w:sz w:val="24"/>
                <w:szCs w:val="24"/>
                <w:rPrChange w:id="10135" w:author="陈杰" w:date="2023-03-29T00:29:00Z">
                  <w:rPr>
                    <w:ins w:id="10136" w:author="黄龙" w:date="2023-03-28T17:45:00Z"/>
                    <w:rFonts w:hint="eastAsia" w:ascii="方正黑体_GBK" w:hAnsi="方正黑体_GBK" w:eastAsia="方正黑体_GBK" w:cs="方正黑体_GBK"/>
                    <w:b w:val="0"/>
                    <w:bCs w:val="0"/>
                    <w:kern w:val="0"/>
                    <w:sz w:val="24"/>
                    <w:szCs w:val="24"/>
                  </w:rPr>
                </w:rPrChange>
              </w:rPr>
              <w:pPrChange w:id="10133"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0137" w:author="黄龙" w:date="2023-03-28T17:45:00Z">
              <w:r>
                <w:rPr>
                  <w:rFonts w:hint="eastAsia" w:ascii="宋体" w:hAnsi="宋体" w:eastAsia="方正黑体_GBK" w:cs="方正黑体_GBK"/>
                  <w:b w:val="0"/>
                  <w:bCs w:val="0"/>
                  <w:kern w:val="0"/>
                  <w:sz w:val="24"/>
                  <w:szCs w:val="24"/>
                  <w:rPrChange w:id="10138" w:author="陈杰" w:date="2023-03-29T00:29:00Z">
                    <w:rPr>
                      <w:rFonts w:hint="eastAsia" w:ascii="方正黑体_GBK" w:hAnsi="方正黑体_GBK" w:eastAsia="方正黑体_GBK" w:cs="方正黑体_GBK"/>
                      <w:b w:val="0"/>
                      <w:bCs w:val="0"/>
                      <w:kern w:val="0"/>
                      <w:sz w:val="24"/>
                      <w:szCs w:val="24"/>
                    </w:rPr>
                  </w:rPrChange>
                </w:rPr>
                <w:t>分数</w:t>
              </w:r>
            </w:ins>
          </w:p>
        </w:tc>
        <w:tc>
          <w:tcPr>
            <w:tcW w:w="54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0139" w:author="陈杰" w:date="2023-03-29T00:25:00Z">
              <w:tcPr>
                <w:tcW w:w="491" w:type="pct"/>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0141" w:author="黄龙" w:date="2023-03-28T17:45:00Z"/>
                <w:rFonts w:hint="eastAsia" w:ascii="宋体" w:hAnsi="宋体" w:eastAsia="方正黑体_GBK" w:cs="方正黑体_GBK"/>
                <w:b w:val="0"/>
                <w:bCs w:val="0"/>
                <w:kern w:val="0"/>
                <w:sz w:val="24"/>
                <w:szCs w:val="24"/>
                <w:rPrChange w:id="10142" w:author="陈杰" w:date="2023-03-29T00:29:00Z">
                  <w:rPr>
                    <w:ins w:id="10143" w:author="黄龙" w:date="2023-03-28T17:45:00Z"/>
                    <w:rFonts w:hint="eastAsia" w:ascii="方正黑体_GBK" w:hAnsi="方正黑体_GBK" w:eastAsia="方正黑体_GBK" w:cs="方正黑体_GBK"/>
                    <w:b w:val="0"/>
                    <w:bCs w:val="0"/>
                    <w:kern w:val="0"/>
                    <w:sz w:val="24"/>
                    <w:szCs w:val="24"/>
                  </w:rPr>
                </w:rPrChange>
              </w:rPr>
              <w:pPrChange w:id="10140"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0144" w:author="黄龙" w:date="2023-03-28T17:45:00Z">
              <w:r>
                <w:rPr>
                  <w:rFonts w:hint="eastAsia" w:ascii="宋体" w:hAnsi="宋体" w:eastAsia="方正黑体_GBK" w:cs="方正黑体_GBK"/>
                  <w:b w:val="0"/>
                  <w:bCs w:val="0"/>
                  <w:kern w:val="0"/>
                  <w:sz w:val="24"/>
                  <w:szCs w:val="24"/>
                  <w:rPrChange w:id="10145" w:author="陈杰" w:date="2023-03-29T00:29:00Z">
                    <w:rPr>
                      <w:rFonts w:hint="eastAsia" w:ascii="方正黑体_GBK" w:hAnsi="方正黑体_GBK" w:eastAsia="方正黑体_GBK" w:cs="方正黑体_GBK"/>
                      <w:b w:val="0"/>
                      <w:bCs w:val="0"/>
                      <w:kern w:val="0"/>
                      <w:sz w:val="24"/>
                      <w:szCs w:val="24"/>
                    </w:rPr>
                  </w:rPrChange>
                </w:rPr>
                <w:t>自评依据及说明</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147"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749" w:hRule="atLeast"/>
          <w:jc w:val="center"/>
          <w:ins w:id="10146" w:author="黄龙" w:date="2023-03-28T17:45:00Z"/>
          <w:trPrChange w:id="10147" w:author="陈杰" w:date="2023-03-29T00:25:00Z">
            <w:trPr>
              <w:gridAfter w:val="1"/>
              <w:wAfter w:w="3" w:type="dxa"/>
              <w:trHeight w:val="1964" w:hRule="atLeast"/>
            </w:trPr>
          </w:trPrChange>
        </w:trPr>
        <w:tc>
          <w:tcPr>
            <w:tcW w:w="336" w:type="pct"/>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Change w:id="10148" w:author="陈杰" w:date="2023-03-29T00:25:00Z">
              <w:tcPr>
                <w:tcW w:w="388" w:type="pct"/>
                <w:gridSpan w:val="2"/>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0150" w:author="黄龙" w:date="2023-03-28T17:45:00Z"/>
                <w:rFonts w:hint="eastAsia" w:ascii="宋体" w:hAnsi="宋体" w:eastAsia="方正仿宋_GBK" w:cs="方正仿宋_GBK"/>
                <w:kern w:val="0"/>
                <w:sz w:val="24"/>
                <w:szCs w:val="24"/>
                <w:rPrChange w:id="10151" w:author="陈杰" w:date="2023-03-29T00:29:00Z">
                  <w:rPr>
                    <w:ins w:id="10152" w:author="黄龙" w:date="2023-03-28T17:45:00Z"/>
                    <w:rFonts w:hint="eastAsia" w:ascii="方正仿宋_GBK" w:hAnsi="方正仿宋_GBK" w:eastAsia="方正仿宋_GBK" w:cs="方正仿宋_GBK"/>
                    <w:kern w:val="0"/>
                    <w:sz w:val="24"/>
                    <w:szCs w:val="24"/>
                  </w:rPr>
                </w:rPrChange>
              </w:rPr>
              <w:pPrChange w:id="10149"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0153" w:author="黄龙" w:date="2023-03-28T17:45:00Z">
              <w:r>
                <w:rPr>
                  <w:rFonts w:hint="eastAsia" w:ascii="宋体" w:hAnsi="宋体" w:eastAsia="方正仿宋_GBK" w:cs="方正仿宋_GBK"/>
                  <w:b/>
                  <w:bCs/>
                  <w:kern w:val="0"/>
                  <w:sz w:val="24"/>
                  <w:szCs w:val="24"/>
                  <w:rPrChange w:id="10154" w:author="陈杰" w:date="2023-03-29T00:29:00Z">
                    <w:rPr>
                      <w:rFonts w:hint="eastAsia" w:ascii="方正仿宋_GBK" w:hAnsi="方正仿宋_GBK" w:eastAsia="方正仿宋_GBK" w:cs="方正仿宋_GBK"/>
                      <w:b/>
                      <w:bCs/>
                      <w:kern w:val="0"/>
                      <w:sz w:val="24"/>
                      <w:szCs w:val="24"/>
                    </w:rPr>
                  </w:rPrChange>
                </w:rPr>
                <w:t>投</w:t>
              </w:r>
            </w:ins>
            <w:ins w:id="10155" w:author="黄龙" w:date="2023-03-28T17:45:00Z">
              <w:del w:id="10156" w:author="陈杰" w:date="2023-03-28T23:05:00Z">
                <w:r>
                  <w:rPr>
                    <w:rFonts w:hint="eastAsia" w:ascii="宋体" w:hAnsi="宋体" w:eastAsia="方正仿宋_GBK" w:cs="方正仿宋_GBK"/>
                    <w:b/>
                    <w:bCs/>
                    <w:kern w:val="0"/>
                    <w:sz w:val="24"/>
                    <w:szCs w:val="24"/>
                    <w:rPrChange w:id="10157" w:author="陈杰" w:date="2023-03-29T00:29:00Z">
                      <w:rPr>
                        <w:rFonts w:hint="eastAsia" w:ascii="方正仿宋_GBK" w:hAnsi="方正仿宋_GBK" w:eastAsia="方正仿宋_GBK" w:cs="方正仿宋_GBK"/>
                        <w:b/>
                        <w:bCs/>
                        <w:kern w:val="0"/>
                        <w:sz w:val="24"/>
                        <w:szCs w:val="24"/>
                      </w:rPr>
                    </w:rPrChange>
                  </w:rPr>
                  <w:delText xml:space="preserve">   </w:delText>
                </w:r>
              </w:del>
            </w:ins>
            <w:ins w:id="10158" w:author="黄龙" w:date="2023-03-28T17:45:00Z">
              <w:r>
                <w:rPr>
                  <w:rFonts w:hint="eastAsia" w:ascii="宋体" w:hAnsi="宋体" w:eastAsia="方正仿宋_GBK" w:cs="方正仿宋_GBK"/>
                  <w:b/>
                  <w:bCs/>
                  <w:kern w:val="0"/>
                  <w:sz w:val="24"/>
                  <w:szCs w:val="24"/>
                  <w:rPrChange w:id="10159" w:author="陈杰" w:date="2023-03-29T00:29:00Z">
                    <w:rPr>
                      <w:rFonts w:hint="eastAsia" w:ascii="方正仿宋_GBK" w:hAnsi="方正仿宋_GBK" w:eastAsia="方正仿宋_GBK" w:cs="方正仿宋_GBK"/>
                      <w:b/>
                      <w:bCs/>
                      <w:kern w:val="0"/>
                      <w:sz w:val="24"/>
                      <w:szCs w:val="24"/>
                    </w:rPr>
                  </w:rPrChange>
                </w:rPr>
                <w:t>入（25分）</w:t>
              </w:r>
            </w:ins>
          </w:p>
        </w:tc>
        <w:tc>
          <w:tcPr>
            <w:tcW w:w="293"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Change w:id="10160" w:author="陈杰" w:date="2023-03-29T00:25:00Z">
              <w:tcPr>
                <w:tcW w:w="396" w:type="pct"/>
                <w:gridSpan w:val="3"/>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0162" w:author="黄龙" w:date="2023-03-28T17:45:00Z"/>
                <w:rFonts w:hint="eastAsia" w:ascii="宋体" w:hAnsi="宋体" w:eastAsia="方正仿宋_GBK" w:cs="方正仿宋_GBK"/>
                <w:kern w:val="0"/>
                <w:sz w:val="24"/>
                <w:szCs w:val="24"/>
                <w:rPrChange w:id="10163" w:author="陈杰" w:date="2023-03-29T00:29:00Z">
                  <w:rPr>
                    <w:ins w:id="10164" w:author="黄龙" w:date="2023-03-28T17:45:00Z"/>
                    <w:rFonts w:hint="eastAsia" w:ascii="方正仿宋_GBK" w:hAnsi="方正仿宋_GBK" w:eastAsia="方正仿宋_GBK" w:cs="方正仿宋_GBK"/>
                    <w:kern w:val="0"/>
                    <w:sz w:val="24"/>
                    <w:szCs w:val="24"/>
                  </w:rPr>
                </w:rPrChange>
              </w:rPr>
              <w:pPrChange w:id="10161"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0165" w:author="黄龙" w:date="2023-03-28T17:45:00Z">
              <w:r>
                <w:rPr>
                  <w:rFonts w:hint="eastAsia" w:ascii="宋体" w:hAnsi="宋体" w:eastAsia="方正仿宋_GBK" w:cs="方正仿宋_GBK"/>
                  <w:kern w:val="0"/>
                  <w:sz w:val="24"/>
                  <w:szCs w:val="24"/>
                  <w:rPrChange w:id="10166" w:author="陈杰" w:date="2023-03-29T00:29:00Z">
                    <w:rPr>
                      <w:rFonts w:hint="eastAsia" w:ascii="方正仿宋_GBK" w:hAnsi="方正仿宋_GBK" w:eastAsia="方正仿宋_GBK" w:cs="方正仿宋_GBK"/>
                      <w:kern w:val="0"/>
                      <w:sz w:val="24"/>
                      <w:szCs w:val="24"/>
                    </w:rPr>
                  </w:rPrChange>
                </w:rPr>
                <w:t>项目</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0168" w:author="黄龙" w:date="2023-03-28T17:45:00Z"/>
                <w:rFonts w:hint="eastAsia" w:ascii="宋体" w:hAnsi="宋体" w:eastAsia="方正仿宋_GBK" w:cs="方正仿宋_GBK"/>
                <w:kern w:val="0"/>
                <w:sz w:val="24"/>
                <w:szCs w:val="24"/>
                <w:rPrChange w:id="10169" w:author="陈杰" w:date="2023-03-29T00:29:00Z">
                  <w:rPr>
                    <w:ins w:id="10170" w:author="黄龙" w:date="2023-03-28T17:45:00Z"/>
                    <w:rFonts w:hint="eastAsia" w:ascii="方正仿宋_GBK" w:hAnsi="方正仿宋_GBK" w:eastAsia="方正仿宋_GBK" w:cs="方正仿宋_GBK"/>
                    <w:kern w:val="0"/>
                    <w:sz w:val="24"/>
                    <w:szCs w:val="24"/>
                  </w:rPr>
                </w:rPrChange>
              </w:rPr>
              <w:pPrChange w:id="10167"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0171" w:author="黄龙" w:date="2023-03-28T17:45:00Z">
              <w:r>
                <w:rPr>
                  <w:rFonts w:hint="eastAsia" w:ascii="宋体" w:hAnsi="宋体" w:eastAsia="方正仿宋_GBK" w:cs="方正仿宋_GBK"/>
                  <w:kern w:val="0"/>
                  <w:sz w:val="24"/>
                  <w:szCs w:val="24"/>
                  <w:rPrChange w:id="10172" w:author="陈杰" w:date="2023-03-29T00:29:00Z">
                    <w:rPr>
                      <w:rFonts w:hint="eastAsia" w:ascii="方正仿宋_GBK" w:hAnsi="方正仿宋_GBK" w:eastAsia="方正仿宋_GBK" w:cs="方正仿宋_GBK"/>
                      <w:kern w:val="0"/>
                      <w:sz w:val="24"/>
                      <w:szCs w:val="24"/>
                    </w:rPr>
                  </w:rPrChange>
                </w:rPr>
                <w:t>立项（15分）</w:t>
              </w:r>
            </w:ins>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0173"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175" w:author="黄龙" w:date="2023-03-28T17:45:00Z"/>
                <w:rFonts w:hint="eastAsia" w:ascii="宋体" w:hAnsi="宋体" w:eastAsia="方正仿宋_GBK" w:cs="方正仿宋_GBK"/>
                <w:kern w:val="0"/>
                <w:sz w:val="24"/>
                <w:szCs w:val="24"/>
                <w:rPrChange w:id="10176" w:author="陈杰" w:date="2023-03-29T00:29:00Z">
                  <w:rPr>
                    <w:ins w:id="10177" w:author="黄龙" w:date="2023-03-28T17:45:00Z"/>
                    <w:rFonts w:hint="eastAsia" w:ascii="方正仿宋_GBK" w:hAnsi="方正仿宋_GBK" w:eastAsia="方正仿宋_GBK" w:cs="方正仿宋_GBK"/>
                    <w:kern w:val="0"/>
                    <w:sz w:val="24"/>
                    <w:szCs w:val="24"/>
                  </w:rPr>
                </w:rPrChange>
              </w:rPr>
              <w:pPrChange w:id="1017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178" w:author="黄龙" w:date="2023-03-28T17:45:00Z">
              <w:r>
                <w:rPr>
                  <w:rFonts w:hint="eastAsia" w:ascii="宋体" w:hAnsi="宋体" w:eastAsia="方正仿宋_GBK" w:cs="方正仿宋_GBK"/>
                  <w:kern w:val="0"/>
                  <w:sz w:val="24"/>
                  <w:szCs w:val="24"/>
                  <w:rPrChange w:id="10179" w:author="陈杰" w:date="2023-03-29T00:29:00Z">
                    <w:rPr>
                      <w:rFonts w:hint="eastAsia" w:ascii="方正仿宋_GBK" w:hAnsi="方正仿宋_GBK" w:eastAsia="方正仿宋_GBK" w:cs="方正仿宋_GBK"/>
                      <w:kern w:val="0"/>
                      <w:sz w:val="24"/>
                      <w:szCs w:val="24"/>
                    </w:rPr>
                  </w:rPrChange>
                </w:rPr>
                <w:t>项目立项规范性（5分）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0180"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182" w:author="黄龙" w:date="2023-03-28T17:45:00Z"/>
                <w:rFonts w:hint="eastAsia" w:ascii="宋体" w:hAnsi="宋体" w:eastAsia="方正仿宋_GBK" w:cs="方正仿宋_GBK"/>
                <w:kern w:val="0"/>
                <w:sz w:val="24"/>
                <w:szCs w:val="24"/>
                <w:rPrChange w:id="10183" w:author="陈杰" w:date="2023-03-29T00:29:00Z">
                  <w:rPr>
                    <w:ins w:id="10184" w:author="黄龙" w:date="2023-03-28T17:45:00Z"/>
                    <w:rFonts w:hint="eastAsia" w:ascii="方正仿宋_GBK" w:hAnsi="方正仿宋_GBK" w:eastAsia="方正仿宋_GBK" w:cs="方正仿宋_GBK"/>
                    <w:kern w:val="0"/>
                    <w:sz w:val="24"/>
                    <w:szCs w:val="24"/>
                  </w:rPr>
                </w:rPrChange>
              </w:rPr>
              <w:pPrChange w:id="1018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185" w:author="黄龙" w:date="2023-03-28T17:45:00Z">
              <w:r>
                <w:rPr>
                  <w:rFonts w:hint="eastAsia" w:ascii="宋体" w:hAnsi="宋体" w:eastAsia="方正仿宋_GBK" w:cs="方正仿宋_GBK"/>
                  <w:kern w:val="0"/>
                  <w:sz w:val="24"/>
                  <w:szCs w:val="24"/>
                  <w:rPrChange w:id="10186" w:author="陈杰" w:date="2023-03-29T00:29:00Z">
                    <w:rPr>
                      <w:rFonts w:hint="eastAsia" w:ascii="方正仿宋_GBK" w:hAnsi="方正仿宋_GBK" w:eastAsia="方正仿宋_GBK" w:cs="方正仿宋_GBK"/>
                      <w:kern w:val="0"/>
                      <w:sz w:val="24"/>
                      <w:szCs w:val="24"/>
                    </w:rPr>
                  </w:rPrChange>
                </w:rPr>
                <w:t>项目的申请、设立过程是否符合相关要求，用以反映和考核项目立项的规范情况。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0187"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189" w:author="黄龙" w:date="2023-03-28T17:45:00Z"/>
                <w:rFonts w:hint="eastAsia" w:ascii="宋体" w:hAnsi="宋体" w:eastAsia="方正仿宋_GBK" w:cs="方正仿宋_GBK"/>
                <w:kern w:val="0"/>
                <w:sz w:val="24"/>
                <w:szCs w:val="24"/>
                <w:rPrChange w:id="10190" w:author="陈杰" w:date="2023-03-29T00:29:00Z">
                  <w:rPr>
                    <w:ins w:id="10191" w:author="黄龙" w:date="2023-03-28T17:45:00Z"/>
                    <w:rFonts w:hint="eastAsia" w:ascii="方正仿宋_GBK" w:hAnsi="方正仿宋_GBK" w:eastAsia="方正仿宋_GBK" w:cs="方正仿宋_GBK"/>
                    <w:kern w:val="0"/>
                    <w:sz w:val="24"/>
                    <w:szCs w:val="24"/>
                  </w:rPr>
                </w:rPrChange>
              </w:rPr>
              <w:pPrChange w:id="1018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192" w:author="黄龙" w:date="2023-03-28T17:45:00Z">
              <w:r>
                <w:rPr>
                  <w:rFonts w:hint="eastAsia" w:ascii="宋体" w:hAnsi="宋体" w:eastAsia="方正仿宋_GBK" w:cs="方正仿宋_GBK"/>
                  <w:kern w:val="0"/>
                  <w:sz w:val="24"/>
                  <w:szCs w:val="24"/>
                  <w:rPrChange w:id="10193" w:author="陈杰" w:date="2023-03-29T00:29:00Z">
                    <w:rPr>
                      <w:rFonts w:hint="eastAsia" w:ascii="方正仿宋_GBK" w:hAnsi="方正仿宋_GBK" w:eastAsia="方正仿宋_GBK" w:cs="方正仿宋_GBK"/>
                      <w:kern w:val="0"/>
                      <w:sz w:val="24"/>
                      <w:szCs w:val="24"/>
                    </w:rPr>
                  </w:rPrChange>
                </w:rPr>
                <w:t>①项目是否按照规定的程序申请设立；（1分）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195" w:author="黄龙" w:date="2023-03-28T17:45:00Z"/>
                <w:rFonts w:hint="eastAsia" w:ascii="宋体" w:hAnsi="宋体" w:eastAsia="方正仿宋_GBK" w:cs="方正仿宋_GBK"/>
                <w:kern w:val="0"/>
                <w:sz w:val="24"/>
                <w:szCs w:val="24"/>
                <w:rPrChange w:id="10196" w:author="陈杰" w:date="2023-03-29T00:29:00Z">
                  <w:rPr>
                    <w:ins w:id="10197" w:author="黄龙" w:date="2023-03-28T17:45:00Z"/>
                    <w:rFonts w:hint="eastAsia" w:ascii="方正仿宋_GBK" w:hAnsi="方正仿宋_GBK" w:eastAsia="方正仿宋_GBK" w:cs="方正仿宋_GBK"/>
                    <w:kern w:val="0"/>
                    <w:sz w:val="24"/>
                    <w:szCs w:val="24"/>
                  </w:rPr>
                </w:rPrChange>
              </w:rPr>
              <w:pPrChange w:id="1019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198" w:author="黄龙" w:date="2023-03-28T17:45:00Z">
              <w:r>
                <w:rPr>
                  <w:rFonts w:hint="eastAsia" w:ascii="宋体" w:hAnsi="宋体" w:eastAsia="方正仿宋_GBK" w:cs="方正仿宋_GBK"/>
                  <w:kern w:val="0"/>
                  <w:sz w:val="24"/>
                  <w:szCs w:val="24"/>
                  <w:rPrChange w:id="10199" w:author="陈杰" w:date="2023-03-29T00:29:00Z">
                    <w:rPr>
                      <w:rFonts w:hint="eastAsia" w:ascii="方正仿宋_GBK" w:hAnsi="方正仿宋_GBK" w:eastAsia="方正仿宋_GBK" w:cs="方正仿宋_GBK"/>
                      <w:kern w:val="0"/>
                      <w:sz w:val="24"/>
                      <w:szCs w:val="24"/>
                    </w:rPr>
                  </w:rPrChange>
                </w:rPr>
                <w:t>②所提交的文件、材料是否符合相关要求；（2分）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201" w:author="黄龙" w:date="2023-03-28T17:45:00Z"/>
                <w:rFonts w:hint="eastAsia" w:ascii="宋体" w:hAnsi="宋体" w:eastAsia="方正仿宋_GBK" w:cs="方正仿宋_GBK"/>
                <w:kern w:val="0"/>
                <w:sz w:val="24"/>
                <w:szCs w:val="24"/>
                <w:rPrChange w:id="10202" w:author="陈杰" w:date="2023-03-29T00:29:00Z">
                  <w:rPr>
                    <w:ins w:id="10203" w:author="黄龙" w:date="2023-03-28T17:45:00Z"/>
                    <w:rFonts w:hint="eastAsia" w:ascii="方正仿宋_GBK" w:hAnsi="方正仿宋_GBK" w:eastAsia="方正仿宋_GBK" w:cs="方正仿宋_GBK"/>
                    <w:kern w:val="0"/>
                    <w:sz w:val="24"/>
                    <w:szCs w:val="24"/>
                  </w:rPr>
                </w:rPrChange>
              </w:rPr>
              <w:pPrChange w:id="1020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204" w:author="黄龙" w:date="2023-03-28T17:45:00Z">
              <w:r>
                <w:rPr>
                  <w:rFonts w:hint="eastAsia" w:ascii="宋体" w:hAnsi="宋体" w:eastAsia="方正仿宋_GBK" w:cs="方正仿宋_GBK"/>
                  <w:kern w:val="0"/>
                  <w:sz w:val="24"/>
                  <w:szCs w:val="24"/>
                  <w:rPrChange w:id="10205" w:author="陈杰" w:date="2023-03-29T00:29:00Z">
                    <w:rPr>
                      <w:rFonts w:hint="eastAsia" w:ascii="方正仿宋_GBK" w:hAnsi="方正仿宋_GBK" w:eastAsia="方正仿宋_GBK" w:cs="方正仿宋_GBK"/>
                      <w:kern w:val="0"/>
                      <w:sz w:val="24"/>
                      <w:szCs w:val="24"/>
                    </w:rPr>
                  </w:rPrChange>
                </w:rPr>
                <w:t>③</w:t>
              </w:r>
            </w:ins>
            <w:ins w:id="10206" w:author="黄龙" w:date="2023-03-28T17:45:00Z">
              <w:r>
                <w:rPr>
                  <w:rFonts w:hint="eastAsia" w:ascii="宋体" w:hAnsi="宋体" w:eastAsia="方正仿宋_GBK" w:cs="方正仿宋_GBK"/>
                  <w:spacing w:val="-6"/>
                  <w:kern w:val="0"/>
                  <w:sz w:val="24"/>
                  <w:szCs w:val="24"/>
                  <w:rPrChange w:id="10207" w:author="陈杰" w:date="2023-03-29T00:29:00Z">
                    <w:rPr>
                      <w:rFonts w:hint="eastAsia" w:ascii="方正仿宋_GBK" w:hAnsi="方正仿宋_GBK" w:eastAsia="方正仿宋_GBK" w:cs="方正仿宋_GBK"/>
                      <w:kern w:val="0"/>
                      <w:sz w:val="24"/>
                      <w:szCs w:val="24"/>
                    </w:rPr>
                  </w:rPrChange>
                </w:rPr>
                <w:t>事前是否已经过必要的可行性研究、专家论证、风险评估、集体决策等。（2分）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10208"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210" w:author="黄龙" w:date="2023-03-28T17:45:00Z"/>
                <w:rFonts w:hint="eastAsia" w:ascii="宋体" w:hAnsi="宋体" w:eastAsia="方正仿宋_GBK" w:cs="方正仿宋_GBK"/>
                <w:kern w:val="0"/>
                <w:sz w:val="24"/>
                <w:szCs w:val="24"/>
                <w:rPrChange w:id="10211" w:author="陈杰" w:date="2023-03-29T00:29:00Z">
                  <w:rPr>
                    <w:ins w:id="10212" w:author="黄龙" w:date="2023-03-28T17:45:00Z"/>
                    <w:rFonts w:hint="eastAsia" w:ascii="方正仿宋_GBK" w:hAnsi="方正仿宋_GBK" w:eastAsia="方正仿宋_GBK" w:cs="方正仿宋_GBK"/>
                    <w:kern w:val="0"/>
                    <w:sz w:val="24"/>
                    <w:szCs w:val="24"/>
                  </w:rPr>
                </w:rPrChange>
              </w:rPr>
              <w:pPrChange w:id="1020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213" w:author="黄龙" w:date="2023-03-28T17:45:00Z">
              <w:r>
                <w:rPr>
                  <w:rFonts w:hint="eastAsia" w:ascii="宋体" w:hAnsi="宋体" w:eastAsia="方正仿宋_GBK" w:cs="方正仿宋_GBK"/>
                  <w:kern w:val="0"/>
                  <w:sz w:val="24"/>
                  <w:szCs w:val="24"/>
                  <w:rPrChange w:id="10214"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10215"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217" w:author="黄龙" w:date="2023-03-28T17:45:00Z"/>
                <w:rFonts w:hint="eastAsia" w:ascii="宋体" w:hAnsi="宋体" w:eastAsia="方正仿宋_GBK" w:cs="方正仿宋_GBK"/>
                <w:kern w:val="0"/>
                <w:sz w:val="24"/>
                <w:szCs w:val="24"/>
                <w:rPrChange w:id="10218" w:author="陈杰" w:date="2023-03-29T00:29:00Z">
                  <w:rPr>
                    <w:ins w:id="10219" w:author="黄龙" w:date="2023-03-28T17:45:00Z"/>
                    <w:rFonts w:hint="eastAsia" w:ascii="方正仿宋_GBK" w:hAnsi="方正仿宋_GBK" w:eastAsia="方正仿宋_GBK" w:cs="方正仿宋_GBK"/>
                    <w:kern w:val="0"/>
                    <w:sz w:val="24"/>
                    <w:szCs w:val="24"/>
                  </w:rPr>
                </w:rPrChange>
              </w:rPr>
              <w:pPrChange w:id="1021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项目立项规范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221"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760" w:hRule="atLeast"/>
          <w:jc w:val="center"/>
          <w:ins w:id="10220" w:author="黄龙" w:date="2023-03-28T17:45:00Z"/>
          <w:trPrChange w:id="10221" w:author="陈杰" w:date="2023-03-29T00:25:00Z">
            <w:trPr>
              <w:gridAfter w:val="3"/>
              <w:wAfter w:w="67" w:type="dxa"/>
              <w:trHeight w:val="2261"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0222"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224" w:author="黄龙" w:date="2023-03-28T17:45:00Z"/>
                <w:rFonts w:hint="eastAsia" w:ascii="宋体" w:hAnsi="宋体" w:eastAsia="方正仿宋_GBK" w:cs="方正仿宋_GBK"/>
                <w:kern w:val="0"/>
                <w:sz w:val="24"/>
                <w:szCs w:val="24"/>
                <w:rPrChange w:id="10225" w:author="陈杰" w:date="2023-03-29T00:29:00Z">
                  <w:rPr>
                    <w:ins w:id="10226" w:author="黄龙" w:date="2023-03-28T17:45:00Z"/>
                    <w:rFonts w:hint="eastAsia" w:ascii="方正仿宋_GBK" w:hAnsi="方正仿宋_GBK" w:eastAsia="方正仿宋_GBK" w:cs="方正仿宋_GBK"/>
                    <w:kern w:val="0"/>
                    <w:sz w:val="24"/>
                    <w:szCs w:val="24"/>
                  </w:rPr>
                </w:rPrChange>
              </w:rPr>
              <w:pPrChange w:id="1022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0227"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229" w:author="黄龙" w:date="2023-03-28T17:45:00Z"/>
                <w:rFonts w:hint="eastAsia" w:ascii="宋体" w:hAnsi="宋体" w:eastAsia="方正仿宋_GBK" w:cs="方正仿宋_GBK"/>
                <w:kern w:val="0"/>
                <w:sz w:val="24"/>
                <w:szCs w:val="24"/>
                <w:rPrChange w:id="10230" w:author="陈杰" w:date="2023-03-29T00:29:00Z">
                  <w:rPr>
                    <w:ins w:id="10231" w:author="黄龙" w:date="2023-03-28T17:45:00Z"/>
                    <w:rFonts w:hint="eastAsia" w:ascii="方正仿宋_GBK" w:hAnsi="方正仿宋_GBK" w:eastAsia="方正仿宋_GBK" w:cs="方正仿宋_GBK"/>
                    <w:kern w:val="0"/>
                    <w:sz w:val="24"/>
                    <w:szCs w:val="24"/>
                  </w:rPr>
                </w:rPrChange>
              </w:rPr>
              <w:pPrChange w:id="1022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0232"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234" w:author="黄龙" w:date="2023-03-28T17:45:00Z"/>
                <w:rFonts w:hint="eastAsia" w:ascii="宋体" w:hAnsi="宋体" w:eastAsia="方正仿宋_GBK" w:cs="方正仿宋_GBK"/>
                <w:kern w:val="0"/>
                <w:sz w:val="24"/>
                <w:szCs w:val="24"/>
                <w:rPrChange w:id="10235" w:author="陈杰" w:date="2023-03-29T00:29:00Z">
                  <w:rPr>
                    <w:ins w:id="10236" w:author="黄龙" w:date="2023-03-28T17:45:00Z"/>
                    <w:rFonts w:hint="eastAsia" w:ascii="方正仿宋_GBK" w:hAnsi="方正仿宋_GBK" w:eastAsia="方正仿宋_GBK" w:cs="方正仿宋_GBK"/>
                    <w:kern w:val="0"/>
                    <w:sz w:val="24"/>
                    <w:szCs w:val="24"/>
                  </w:rPr>
                </w:rPrChange>
              </w:rPr>
              <w:pPrChange w:id="1023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237" w:author="黄龙" w:date="2023-03-28T17:45:00Z">
              <w:r>
                <w:rPr>
                  <w:rFonts w:hint="eastAsia" w:ascii="宋体" w:hAnsi="宋体" w:eastAsia="方正仿宋_GBK" w:cs="方正仿宋_GBK"/>
                  <w:kern w:val="0"/>
                  <w:sz w:val="24"/>
                  <w:szCs w:val="24"/>
                  <w:rPrChange w:id="10238" w:author="陈杰" w:date="2023-03-29T00:29:00Z">
                    <w:rPr>
                      <w:rFonts w:hint="eastAsia" w:ascii="方正仿宋_GBK" w:hAnsi="方正仿宋_GBK" w:eastAsia="方正仿宋_GBK" w:cs="方正仿宋_GBK"/>
                      <w:kern w:val="0"/>
                      <w:sz w:val="24"/>
                      <w:szCs w:val="24"/>
                    </w:rPr>
                  </w:rPrChange>
                </w:rPr>
                <w:t>绩效目标合理性（4分）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0239"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241" w:author="黄龙" w:date="2023-03-28T17:45:00Z"/>
                <w:rFonts w:hint="eastAsia" w:ascii="宋体" w:hAnsi="宋体" w:eastAsia="方正仿宋_GBK" w:cs="方正仿宋_GBK"/>
                <w:kern w:val="0"/>
                <w:sz w:val="24"/>
                <w:szCs w:val="24"/>
                <w:rPrChange w:id="10242" w:author="陈杰" w:date="2023-03-29T00:29:00Z">
                  <w:rPr>
                    <w:ins w:id="10243" w:author="黄龙" w:date="2023-03-28T17:45:00Z"/>
                    <w:rFonts w:hint="eastAsia" w:ascii="方正仿宋_GBK" w:hAnsi="方正仿宋_GBK" w:eastAsia="方正仿宋_GBK" w:cs="方正仿宋_GBK"/>
                    <w:kern w:val="0"/>
                    <w:sz w:val="24"/>
                    <w:szCs w:val="24"/>
                  </w:rPr>
                </w:rPrChange>
              </w:rPr>
              <w:pPrChange w:id="1024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244" w:author="黄龙" w:date="2023-03-28T17:45:00Z">
              <w:r>
                <w:rPr>
                  <w:rFonts w:hint="eastAsia" w:ascii="宋体" w:hAnsi="宋体" w:eastAsia="方正仿宋_GBK" w:cs="方正仿宋_GBK"/>
                  <w:kern w:val="0"/>
                  <w:sz w:val="24"/>
                  <w:szCs w:val="24"/>
                  <w:rPrChange w:id="10245" w:author="陈杰" w:date="2023-03-29T00:29:00Z">
                    <w:rPr>
                      <w:rFonts w:hint="eastAsia" w:ascii="方正仿宋_GBK" w:hAnsi="方正仿宋_GBK" w:eastAsia="方正仿宋_GBK" w:cs="方正仿宋_GBK"/>
                      <w:kern w:val="0"/>
                      <w:sz w:val="24"/>
                      <w:szCs w:val="24"/>
                    </w:rPr>
                  </w:rPrChange>
                </w:rPr>
                <w:t>项目所设定的绩效目标是否依据充分，是否符合客观实际，用以反映和考核项目绩效目标与项目实施的相符情况。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0246"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248" w:author="黄龙" w:date="2023-03-28T17:45:00Z"/>
                <w:rFonts w:hint="eastAsia" w:ascii="宋体" w:hAnsi="宋体" w:eastAsia="方正仿宋_GBK" w:cs="方正仿宋_GBK"/>
                <w:kern w:val="0"/>
                <w:sz w:val="24"/>
                <w:szCs w:val="24"/>
                <w:rPrChange w:id="10249" w:author="陈杰" w:date="2023-03-29T00:29:00Z">
                  <w:rPr>
                    <w:ins w:id="10250" w:author="黄龙" w:date="2023-03-28T17:45:00Z"/>
                    <w:rFonts w:hint="eastAsia" w:ascii="方正仿宋_GBK" w:hAnsi="方正仿宋_GBK" w:eastAsia="方正仿宋_GBK" w:cs="方正仿宋_GBK"/>
                    <w:kern w:val="0"/>
                    <w:sz w:val="24"/>
                    <w:szCs w:val="24"/>
                  </w:rPr>
                </w:rPrChange>
              </w:rPr>
              <w:pPrChange w:id="1024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251" w:author="黄龙" w:date="2023-03-28T17:45:00Z">
              <w:r>
                <w:rPr>
                  <w:rFonts w:hint="eastAsia" w:ascii="宋体" w:hAnsi="宋体" w:eastAsia="方正仿宋_GBK" w:cs="方正仿宋_GBK"/>
                  <w:kern w:val="0"/>
                  <w:sz w:val="24"/>
                  <w:szCs w:val="24"/>
                  <w:rPrChange w:id="10252" w:author="陈杰" w:date="2023-03-29T00:29:00Z">
                    <w:rPr>
                      <w:rFonts w:hint="eastAsia" w:ascii="方正仿宋_GBK" w:hAnsi="方正仿宋_GBK" w:eastAsia="方正仿宋_GBK" w:cs="方正仿宋_GBK"/>
                      <w:kern w:val="0"/>
                      <w:sz w:val="24"/>
                      <w:szCs w:val="24"/>
                    </w:rPr>
                  </w:rPrChange>
                </w:rPr>
                <w:t>①</w:t>
              </w:r>
            </w:ins>
            <w:ins w:id="10253" w:author="黄龙" w:date="2023-03-28T17:45:00Z">
              <w:r>
                <w:rPr>
                  <w:rFonts w:hint="eastAsia" w:ascii="宋体" w:hAnsi="宋体" w:eastAsia="方正仿宋_GBK" w:cs="方正仿宋_GBK"/>
                  <w:spacing w:val="-11"/>
                  <w:kern w:val="0"/>
                  <w:sz w:val="24"/>
                  <w:szCs w:val="24"/>
                  <w:rPrChange w:id="10254" w:author="陈杰" w:date="2023-03-29T00:29:00Z">
                    <w:rPr>
                      <w:rFonts w:hint="eastAsia" w:ascii="方正仿宋_GBK" w:hAnsi="方正仿宋_GBK" w:eastAsia="方正仿宋_GBK" w:cs="方正仿宋_GBK"/>
                      <w:kern w:val="0"/>
                      <w:sz w:val="24"/>
                      <w:szCs w:val="24"/>
                    </w:rPr>
                  </w:rPrChange>
                </w:rPr>
                <w:t>是否符合国家相关法律法规、国民经济发展规划和党委政府决策；（1分）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256" w:author="黄龙" w:date="2023-03-28T17:45:00Z"/>
                <w:rFonts w:hint="eastAsia" w:ascii="宋体" w:hAnsi="宋体" w:eastAsia="方正仿宋_GBK" w:cs="方正仿宋_GBK"/>
                <w:kern w:val="0"/>
                <w:sz w:val="24"/>
                <w:szCs w:val="24"/>
                <w:rPrChange w:id="10257" w:author="陈杰" w:date="2023-03-29T00:29:00Z">
                  <w:rPr>
                    <w:ins w:id="10258" w:author="黄龙" w:date="2023-03-28T17:45:00Z"/>
                    <w:rFonts w:hint="eastAsia" w:ascii="方正仿宋_GBK" w:hAnsi="方正仿宋_GBK" w:eastAsia="方正仿宋_GBK" w:cs="方正仿宋_GBK"/>
                    <w:kern w:val="0"/>
                    <w:sz w:val="24"/>
                    <w:szCs w:val="24"/>
                  </w:rPr>
                </w:rPrChange>
              </w:rPr>
              <w:pPrChange w:id="1025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259" w:author="黄龙" w:date="2023-03-28T17:45:00Z">
              <w:r>
                <w:rPr>
                  <w:rFonts w:hint="eastAsia" w:ascii="宋体" w:hAnsi="宋体" w:eastAsia="方正仿宋_GBK" w:cs="方正仿宋_GBK"/>
                  <w:kern w:val="0"/>
                  <w:sz w:val="24"/>
                  <w:szCs w:val="24"/>
                  <w:rPrChange w:id="10260" w:author="陈杰" w:date="2023-03-29T00:29:00Z">
                    <w:rPr>
                      <w:rFonts w:hint="eastAsia" w:ascii="方正仿宋_GBK" w:hAnsi="方正仿宋_GBK" w:eastAsia="方正仿宋_GBK" w:cs="方正仿宋_GBK"/>
                      <w:kern w:val="0"/>
                      <w:sz w:val="24"/>
                      <w:szCs w:val="24"/>
                    </w:rPr>
                  </w:rPrChange>
                </w:rPr>
                <w:t>②是否与项目实施单位或委托单位职责密切相关；（1分）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262" w:author="黄龙" w:date="2023-03-28T17:45:00Z"/>
                <w:rFonts w:hint="eastAsia" w:ascii="宋体" w:hAnsi="宋体" w:eastAsia="方正仿宋_GBK" w:cs="方正仿宋_GBK"/>
                <w:kern w:val="0"/>
                <w:sz w:val="24"/>
                <w:szCs w:val="24"/>
                <w:rPrChange w:id="10263" w:author="陈杰" w:date="2023-03-29T00:29:00Z">
                  <w:rPr>
                    <w:ins w:id="10264" w:author="黄龙" w:date="2023-03-28T17:45:00Z"/>
                    <w:rFonts w:hint="eastAsia" w:ascii="方正仿宋_GBK" w:hAnsi="方正仿宋_GBK" w:eastAsia="方正仿宋_GBK" w:cs="方正仿宋_GBK"/>
                    <w:kern w:val="0"/>
                    <w:sz w:val="24"/>
                    <w:szCs w:val="24"/>
                  </w:rPr>
                </w:rPrChange>
              </w:rPr>
              <w:pPrChange w:id="1026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265" w:author="黄龙" w:date="2023-03-28T17:45:00Z">
              <w:r>
                <w:rPr>
                  <w:rFonts w:hint="eastAsia" w:ascii="宋体" w:hAnsi="宋体" w:eastAsia="方正仿宋_GBK" w:cs="方正仿宋_GBK"/>
                  <w:kern w:val="0"/>
                  <w:sz w:val="24"/>
                  <w:szCs w:val="24"/>
                  <w:rPrChange w:id="10266" w:author="陈杰" w:date="2023-03-29T00:29:00Z">
                    <w:rPr>
                      <w:rFonts w:hint="eastAsia" w:ascii="方正仿宋_GBK" w:hAnsi="方正仿宋_GBK" w:eastAsia="方正仿宋_GBK" w:cs="方正仿宋_GBK"/>
                      <w:kern w:val="0"/>
                      <w:sz w:val="24"/>
                      <w:szCs w:val="24"/>
                    </w:rPr>
                  </w:rPrChange>
                </w:rPr>
                <w:t>③</w:t>
              </w:r>
            </w:ins>
            <w:ins w:id="10267" w:author="黄龙" w:date="2023-03-28T17:45:00Z">
              <w:r>
                <w:rPr>
                  <w:rFonts w:hint="eastAsia" w:ascii="宋体" w:hAnsi="宋体" w:eastAsia="方正仿宋_GBK" w:cs="方正仿宋_GBK"/>
                  <w:spacing w:val="-11"/>
                  <w:kern w:val="0"/>
                  <w:sz w:val="24"/>
                  <w:szCs w:val="24"/>
                  <w:rPrChange w:id="10268" w:author="陈杰" w:date="2023-03-29T00:29:00Z">
                    <w:rPr>
                      <w:rFonts w:hint="eastAsia" w:ascii="方正仿宋_GBK" w:hAnsi="方正仿宋_GBK" w:eastAsia="方正仿宋_GBK" w:cs="方正仿宋_GBK"/>
                      <w:kern w:val="0"/>
                      <w:sz w:val="24"/>
                      <w:szCs w:val="24"/>
                    </w:rPr>
                  </w:rPrChange>
                </w:rPr>
                <w:t>项目是否为促进事业发展所必需；（1分）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270" w:author="黄龙" w:date="2023-03-28T17:45:00Z"/>
                <w:rFonts w:hint="eastAsia" w:ascii="宋体" w:hAnsi="宋体" w:eastAsia="方正仿宋_GBK" w:cs="方正仿宋_GBK"/>
                <w:kern w:val="0"/>
                <w:sz w:val="24"/>
                <w:szCs w:val="24"/>
                <w:rPrChange w:id="10271" w:author="陈杰" w:date="2023-03-29T00:29:00Z">
                  <w:rPr>
                    <w:ins w:id="10272" w:author="黄龙" w:date="2023-03-28T17:45:00Z"/>
                    <w:rFonts w:hint="eastAsia" w:ascii="方正仿宋_GBK" w:hAnsi="方正仿宋_GBK" w:eastAsia="方正仿宋_GBK" w:cs="方正仿宋_GBK"/>
                    <w:kern w:val="0"/>
                    <w:sz w:val="24"/>
                    <w:szCs w:val="24"/>
                  </w:rPr>
                </w:rPrChange>
              </w:rPr>
              <w:pPrChange w:id="1026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273" w:author="黄龙" w:date="2023-03-28T17:45:00Z">
              <w:r>
                <w:rPr>
                  <w:rFonts w:hint="eastAsia" w:ascii="宋体" w:hAnsi="宋体" w:eastAsia="方正仿宋_GBK" w:cs="方正仿宋_GBK"/>
                  <w:kern w:val="0"/>
                  <w:sz w:val="24"/>
                  <w:szCs w:val="24"/>
                  <w:rPrChange w:id="10274" w:author="陈杰" w:date="2023-03-29T00:29:00Z">
                    <w:rPr>
                      <w:rFonts w:hint="eastAsia" w:ascii="方正仿宋_GBK" w:hAnsi="方正仿宋_GBK" w:eastAsia="方正仿宋_GBK" w:cs="方正仿宋_GBK"/>
                      <w:kern w:val="0"/>
                      <w:sz w:val="24"/>
                      <w:szCs w:val="24"/>
                    </w:rPr>
                  </w:rPrChange>
                </w:rPr>
                <w:t>④项目预期产出效益和效果是否符合正常的业绩水平。（1分）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10275"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277" w:author="黄龙" w:date="2023-03-28T17:45:00Z"/>
                <w:rFonts w:hint="eastAsia" w:ascii="宋体" w:hAnsi="宋体" w:eastAsia="方正仿宋_GBK" w:cs="方正仿宋_GBK"/>
                <w:kern w:val="0"/>
                <w:sz w:val="24"/>
                <w:szCs w:val="24"/>
                <w:rPrChange w:id="10278" w:author="陈杰" w:date="2023-03-29T00:29:00Z">
                  <w:rPr>
                    <w:ins w:id="10279" w:author="黄龙" w:date="2023-03-28T17:45:00Z"/>
                    <w:rFonts w:hint="eastAsia" w:ascii="方正仿宋_GBK" w:hAnsi="方正仿宋_GBK" w:eastAsia="方正仿宋_GBK" w:cs="方正仿宋_GBK"/>
                    <w:kern w:val="0"/>
                    <w:sz w:val="24"/>
                    <w:szCs w:val="24"/>
                  </w:rPr>
                </w:rPrChange>
              </w:rPr>
              <w:pPrChange w:id="1027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280" w:author="黄龙" w:date="2023-03-28T17:45:00Z">
              <w:r>
                <w:rPr>
                  <w:rFonts w:hint="eastAsia" w:ascii="宋体" w:hAnsi="宋体" w:eastAsia="方正仿宋_GBK" w:cs="方正仿宋_GBK"/>
                  <w:kern w:val="0"/>
                  <w:sz w:val="24"/>
                  <w:szCs w:val="24"/>
                  <w:rPrChange w:id="10281"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4</w:t>
            </w:r>
          </w:p>
        </w:tc>
        <w:tc>
          <w:tcPr>
            <w:tcW w:w="545" w:type="pct"/>
            <w:tcBorders>
              <w:top w:val="single" w:color="auto" w:sz="4" w:space="0"/>
              <w:left w:val="single" w:color="auto" w:sz="4" w:space="0"/>
              <w:bottom w:val="single" w:color="auto" w:sz="4" w:space="0"/>
              <w:right w:val="single" w:color="auto" w:sz="4" w:space="0"/>
            </w:tcBorders>
            <w:noWrap/>
            <w:vAlign w:val="center"/>
            <w:tcPrChange w:id="10282"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284" w:author="黄龙" w:date="2023-03-28T17:45:00Z"/>
                <w:rFonts w:hint="eastAsia" w:ascii="宋体" w:hAnsi="宋体" w:eastAsia="方正仿宋_GBK" w:cs="方正仿宋_GBK"/>
                <w:kern w:val="0"/>
                <w:sz w:val="24"/>
                <w:szCs w:val="24"/>
                <w:rPrChange w:id="10285" w:author="陈杰" w:date="2023-03-29T00:29:00Z">
                  <w:rPr>
                    <w:ins w:id="10286" w:author="黄龙" w:date="2023-03-28T17:45:00Z"/>
                    <w:rFonts w:hint="eastAsia" w:ascii="方正仿宋_GBK" w:hAnsi="方正仿宋_GBK" w:eastAsia="方正仿宋_GBK" w:cs="方正仿宋_GBK"/>
                    <w:kern w:val="0"/>
                    <w:sz w:val="24"/>
                    <w:szCs w:val="24"/>
                  </w:rPr>
                </w:rPrChange>
              </w:rPr>
              <w:pPrChange w:id="1028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绩效目标合理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288"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900" w:hRule="atLeast"/>
          <w:jc w:val="center"/>
          <w:ins w:id="10287" w:author="黄龙" w:date="2023-03-28T17:45:00Z"/>
          <w:trPrChange w:id="10288" w:author="陈杰" w:date="2023-03-29T00:25:00Z">
            <w:trPr>
              <w:gridAfter w:val="3"/>
              <w:wAfter w:w="67" w:type="dxa"/>
              <w:trHeight w:val="2251"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0289"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291" w:author="黄龙" w:date="2023-03-28T17:45:00Z"/>
                <w:rFonts w:hint="eastAsia" w:ascii="宋体" w:hAnsi="宋体" w:eastAsia="方正仿宋_GBK" w:cs="方正仿宋_GBK"/>
                <w:kern w:val="0"/>
                <w:sz w:val="24"/>
                <w:szCs w:val="24"/>
                <w:rPrChange w:id="10292" w:author="陈杰" w:date="2023-03-29T00:29:00Z">
                  <w:rPr>
                    <w:ins w:id="10293" w:author="黄龙" w:date="2023-03-28T17:45:00Z"/>
                    <w:rFonts w:hint="eastAsia" w:ascii="方正仿宋_GBK" w:hAnsi="方正仿宋_GBK" w:eastAsia="方正仿宋_GBK" w:cs="方正仿宋_GBK"/>
                    <w:kern w:val="0"/>
                    <w:sz w:val="24"/>
                    <w:szCs w:val="24"/>
                  </w:rPr>
                </w:rPrChange>
              </w:rPr>
              <w:pPrChange w:id="1029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0294"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296" w:author="黄龙" w:date="2023-03-28T17:45:00Z"/>
                <w:rFonts w:hint="eastAsia" w:ascii="宋体" w:hAnsi="宋体" w:eastAsia="方正仿宋_GBK" w:cs="方正仿宋_GBK"/>
                <w:kern w:val="0"/>
                <w:sz w:val="24"/>
                <w:szCs w:val="24"/>
                <w:rPrChange w:id="10297" w:author="陈杰" w:date="2023-03-29T00:29:00Z">
                  <w:rPr>
                    <w:ins w:id="10298" w:author="黄龙" w:date="2023-03-28T17:45:00Z"/>
                    <w:rFonts w:hint="eastAsia" w:ascii="方正仿宋_GBK" w:hAnsi="方正仿宋_GBK" w:eastAsia="方正仿宋_GBK" w:cs="方正仿宋_GBK"/>
                    <w:kern w:val="0"/>
                    <w:sz w:val="24"/>
                    <w:szCs w:val="24"/>
                  </w:rPr>
                </w:rPrChange>
              </w:rPr>
              <w:pPrChange w:id="1029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0299"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301" w:author="黄龙" w:date="2023-03-28T17:45:00Z"/>
                <w:rFonts w:hint="eastAsia" w:ascii="宋体" w:hAnsi="宋体" w:eastAsia="方正仿宋_GBK" w:cs="方正仿宋_GBK"/>
                <w:kern w:val="0"/>
                <w:sz w:val="24"/>
                <w:szCs w:val="24"/>
                <w:rPrChange w:id="10302" w:author="陈杰" w:date="2023-03-29T00:29:00Z">
                  <w:rPr>
                    <w:ins w:id="10303" w:author="黄龙" w:date="2023-03-28T17:45:00Z"/>
                    <w:rFonts w:hint="eastAsia" w:ascii="方正仿宋_GBK" w:hAnsi="方正仿宋_GBK" w:eastAsia="方正仿宋_GBK" w:cs="方正仿宋_GBK"/>
                    <w:kern w:val="0"/>
                    <w:sz w:val="24"/>
                    <w:szCs w:val="24"/>
                  </w:rPr>
                </w:rPrChange>
              </w:rPr>
              <w:pPrChange w:id="1030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304" w:author="黄龙" w:date="2023-03-28T17:45:00Z">
              <w:r>
                <w:rPr>
                  <w:rFonts w:hint="eastAsia" w:ascii="宋体" w:hAnsi="宋体" w:eastAsia="方正仿宋_GBK" w:cs="方正仿宋_GBK"/>
                  <w:kern w:val="0"/>
                  <w:sz w:val="24"/>
                  <w:szCs w:val="24"/>
                  <w:rPrChange w:id="10305" w:author="陈杰" w:date="2023-03-29T00:29:00Z">
                    <w:rPr>
                      <w:rFonts w:hint="eastAsia" w:ascii="方正仿宋_GBK" w:hAnsi="方正仿宋_GBK" w:eastAsia="方正仿宋_GBK" w:cs="方正仿宋_GBK"/>
                      <w:kern w:val="0"/>
                      <w:sz w:val="24"/>
                      <w:szCs w:val="24"/>
                    </w:rPr>
                  </w:rPrChange>
                </w:rPr>
                <w:t>绩效指标明确性（6分）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0306"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308" w:author="黄龙" w:date="2023-03-28T17:45:00Z"/>
                <w:rFonts w:hint="eastAsia" w:ascii="宋体" w:hAnsi="宋体" w:eastAsia="方正仿宋_GBK" w:cs="方正仿宋_GBK"/>
                <w:kern w:val="0"/>
                <w:sz w:val="24"/>
                <w:szCs w:val="24"/>
                <w:rPrChange w:id="10309" w:author="陈杰" w:date="2023-03-29T00:29:00Z">
                  <w:rPr>
                    <w:ins w:id="10310" w:author="黄龙" w:date="2023-03-28T17:45:00Z"/>
                    <w:rFonts w:hint="eastAsia" w:ascii="方正仿宋_GBK" w:hAnsi="方正仿宋_GBK" w:eastAsia="方正仿宋_GBK" w:cs="方正仿宋_GBK"/>
                    <w:kern w:val="0"/>
                    <w:sz w:val="24"/>
                    <w:szCs w:val="24"/>
                  </w:rPr>
                </w:rPrChange>
              </w:rPr>
              <w:pPrChange w:id="1030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311" w:author="黄龙" w:date="2023-03-28T17:45:00Z">
              <w:r>
                <w:rPr>
                  <w:rFonts w:hint="eastAsia" w:ascii="宋体" w:hAnsi="宋体" w:eastAsia="方正仿宋_GBK" w:cs="方正仿宋_GBK"/>
                  <w:kern w:val="0"/>
                  <w:sz w:val="24"/>
                  <w:szCs w:val="24"/>
                  <w:rPrChange w:id="10312" w:author="陈杰" w:date="2023-03-29T00:29:00Z">
                    <w:rPr>
                      <w:rFonts w:hint="eastAsia" w:ascii="方正仿宋_GBK" w:hAnsi="方正仿宋_GBK" w:eastAsia="方正仿宋_GBK" w:cs="方正仿宋_GBK"/>
                      <w:kern w:val="0"/>
                      <w:sz w:val="24"/>
                      <w:szCs w:val="24"/>
                    </w:rPr>
                  </w:rPrChange>
                </w:rPr>
                <w:t>依据绩效目标设定的绩效指标是否清晰、细化、可衡量等，用以反映和考核项目绩效目标的明细化情况。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0313"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315" w:author="黄龙" w:date="2023-03-28T17:45:00Z"/>
                <w:rFonts w:hint="eastAsia" w:ascii="宋体" w:hAnsi="宋体" w:eastAsia="方正仿宋_GBK" w:cs="方正仿宋_GBK"/>
                <w:kern w:val="0"/>
                <w:sz w:val="24"/>
                <w:szCs w:val="24"/>
                <w:rPrChange w:id="10316" w:author="陈杰" w:date="2023-03-29T00:29:00Z">
                  <w:rPr>
                    <w:ins w:id="10317" w:author="黄龙" w:date="2023-03-28T17:45:00Z"/>
                    <w:rFonts w:hint="eastAsia" w:ascii="方正仿宋_GBK" w:hAnsi="方正仿宋_GBK" w:eastAsia="方正仿宋_GBK" w:cs="方正仿宋_GBK"/>
                    <w:kern w:val="0"/>
                    <w:sz w:val="24"/>
                    <w:szCs w:val="24"/>
                  </w:rPr>
                </w:rPrChange>
              </w:rPr>
              <w:pPrChange w:id="1031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318" w:author="黄龙" w:date="2023-03-28T17:45:00Z">
              <w:r>
                <w:rPr>
                  <w:rFonts w:hint="eastAsia" w:ascii="宋体" w:hAnsi="宋体" w:eastAsia="方正仿宋_GBK" w:cs="方正仿宋_GBK"/>
                  <w:kern w:val="0"/>
                  <w:sz w:val="24"/>
                  <w:szCs w:val="24"/>
                  <w:rPrChange w:id="10319" w:author="陈杰" w:date="2023-03-29T00:29:00Z">
                    <w:rPr>
                      <w:rFonts w:hint="eastAsia" w:ascii="方正仿宋_GBK" w:hAnsi="方正仿宋_GBK" w:eastAsia="方正仿宋_GBK" w:cs="方正仿宋_GBK"/>
                      <w:kern w:val="0"/>
                      <w:sz w:val="24"/>
                      <w:szCs w:val="24"/>
                    </w:rPr>
                  </w:rPrChange>
                </w:rPr>
                <w:t>①是否将项目绩效目标细化分解为具体的绩效指标；（2分）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321" w:author="黄龙" w:date="2023-03-28T17:45:00Z"/>
                <w:rFonts w:hint="eastAsia" w:ascii="宋体" w:hAnsi="宋体" w:eastAsia="方正仿宋_GBK" w:cs="方正仿宋_GBK"/>
                <w:kern w:val="0"/>
                <w:sz w:val="24"/>
                <w:szCs w:val="24"/>
                <w:rPrChange w:id="10322" w:author="陈杰" w:date="2023-03-29T00:29:00Z">
                  <w:rPr>
                    <w:ins w:id="10323" w:author="黄龙" w:date="2023-03-28T17:45:00Z"/>
                    <w:rFonts w:hint="eastAsia" w:ascii="方正仿宋_GBK" w:hAnsi="方正仿宋_GBK" w:eastAsia="方正仿宋_GBK" w:cs="方正仿宋_GBK"/>
                    <w:kern w:val="0"/>
                    <w:sz w:val="24"/>
                    <w:szCs w:val="24"/>
                  </w:rPr>
                </w:rPrChange>
              </w:rPr>
              <w:pPrChange w:id="1032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324" w:author="黄龙" w:date="2023-03-28T17:45:00Z">
              <w:r>
                <w:rPr>
                  <w:rFonts w:hint="eastAsia" w:ascii="宋体" w:hAnsi="宋体" w:eastAsia="方正仿宋_GBK" w:cs="方正仿宋_GBK"/>
                  <w:kern w:val="0"/>
                  <w:sz w:val="24"/>
                  <w:szCs w:val="24"/>
                  <w:rPrChange w:id="10325" w:author="陈杰" w:date="2023-03-29T00:29:00Z">
                    <w:rPr>
                      <w:rFonts w:hint="eastAsia" w:ascii="方正仿宋_GBK" w:hAnsi="方正仿宋_GBK" w:eastAsia="方正仿宋_GBK" w:cs="方正仿宋_GBK"/>
                      <w:kern w:val="0"/>
                      <w:sz w:val="24"/>
                      <w:szCs w:val="24"/>
                    </w:rPr>
                  </w:rPrChange>
                </w:rPr>
                <w:t>②是否通过清晰、可衡量的指标值予以体现；（1分）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327" w:author="黄龙" w:date="2023-03-28T17:45:00Z"/>
                <w:rFonts w:hint="eastAsia" w:ascii="宋体" w:hAnsi="宋体" w:eastAsia="方正仿宋_GBK" w:cs="方正仿宋_GBK"/>
                <w:kern w:val="0"/>
                <w:sz w:val="24"/>
                <w:szCs w:val="24"/>
                <w:rPrChange w:id="10328" w:author="陈杰" w:date="2023-03-29T00:29:00Z">
                  <w:rPr>
                    <w:ins w:id="10329" w:author="黄龙" w:date="2023-03-28T17:45:00Z"/>
                    <w:rFonts w:hint="eastAsia" w:ascii="方正仿宋_GBK" w:hAnsi="方正仿宋_GBK" w:eastAsia="方正仿宋_GBK" w:cs="方正仿宋_GBK"/>
                    <w:kern w:val="0"/>
                    <w:sz w:val="24"/>
                    <w:szCs w:val="24"/>
                  </w:rPr>
                </w:rPrChange>
              </w:rPr>
              <w:pPrChange w:id="1032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330" w:author="黄龙" w:date="2023-03-28T17:45:00Z">
              <w:r>
                <w:rPr>
                  <w:rFonts w:hint="eastAsia" w:ascii="宋体" w:hAnsi="宋体" w:eastAsia="方正仿宋_GBK" w:cs="方正仿宋_GBK"/>
                  <w:kern w:val="0"/>
                  <w:sz w:val="24"/>
                  <w:szCs w:val="24"/>
                  <w:rPrChange w:id="10331" w:author="陈杰" w:date="2023-03-29T00:29:00Z">
                    <w:rPr>
                      <w:rFonts w:hint="eastAsia" w:ascii="方正仿宋_GBK" w:hAnsi="方正仿宋_GBK" w:eastAsia="方正仿宋_GBK" w:cs="方正仿宋_GBK"/>
                      <w:kern w:val="0"/>
                      <w:sz w:val="24"/>
                      <w:szCs w:val="24"/>
                    </w:rPr>
                  </w:rPrChange>
                </w:rPr>
                <w:t>③是否与项目年度任务数或计划数相对应；（1分）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333" w:author="黄龙" w:date="2023-03-28T17:45:00Z"/>
                <w:rFonts w:hint="eastAsia" w:ascii="宋体" w:hAnsi="宋体" w:eastAsia="方正仿宋_GBK" w:cs="方正仿宋_GBK"/>
                <w:kern w:val="0"/>
                <w:sz w:val="24"/>
                <w:szCs w:val="24"/>
                <w:rPrChange w:id="10334" w:author="陈杰" w:date="2023-03-29T00:29:00Z">
                  <w:rPr>
                    <w:ins w:id="10335" w:author="黄龙" w:date="2023-03-28T17:45:00Z"/>
                    <w:rFonts w:hint="eastAsia" w:ascii="方正仿宋_GBK" w:hAnsi="方正仿宋_GBK" w:eastAsia="方正仿宋_GBK" w:cs="方正仿宋_GBK"/>
                    <w:kern w:val="0"/>
                    <w:sz w:val="24"/>
                    <w:szCs w:val="24"/>
                  </w:rPr>
                </w:rPrChange>
              </w:rPr>
              <w:pPrChange w:id="1033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336" w:author="黄龙" w:date="2023-03-28T17:45:00Z">
              <w:r>
                <w:rPr>
                  <w:rFonts w:hint="eastAsia" w:ascii="宋体" w:hAnsi="宋体" w:eastAsia="方正仿宋_GBK" w:cs="方正仿宋_GBK"/>
                  <w:kern w:val="0"/>
                  <w:sz w:val="24"/>
                  <w:szCs w:val="24"/>
                  <w:rPrChange w:id="10337" w:author="陈杰" w:date="2023-03-29T00:29:00Z">
                    <w:rPr>
                      <w:rFonts w:hint="eastAsia" w:ascii="方正仿宋_GBK" w:hAnsi="方正仿宋_GBK" w:eastAsia="方正仿宋_GBK" w:cs="方正仿宋_GBK"/>
                      <w:kern w:val="0"/>
                      <w:sz w:val="24"/>
                      <w:szCs w:val="24"/>
                    </w:rPr>
                  </w:rPrChange>
                </w:rPr>
                <w:t>④是否与预算确定的项目投资额或资金量相匹配。（2分）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10338"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340" w:author="黄龙" w:date="2023-03-28T17:45:00Z"/>
                <w:rFonts w:hint="eastAsia" w:ascii="宋体" w:hAnsi="宋体" w:eastAsia="方正仿宋_GBK" w:cs="方正仿宋_GBK"/>
                <w:kern w:val="0"/>
                <w:sz w:val="24"/>
                <w:szCs w:val="24"/>
                <w:rPrChange w:id="10341" w:author="陈杰" w:date="2023-03-29T00:29:00Z">
                  <w:rPr>
                    <w:ins w:id="10342" w:author="黄龙" w:date="2023-03-28T17:45:00Z"/>
                    <w:rFonts w:hint="eastAsia" w:ascii="方正仿宋_GBK" w:hAnsi="方正仿宋_GBK" w:eastAsia="方正仿宋_GBK" w:cs="方正仿宋_GBK"/>
                    <w:kern w:val="0"/>
                    <w:sz w:val="24"/>
                    <w:szCs w:val="24"/>
                  </w:rPr>
                </w:rPrChange>
              </w:rPr>
              <w:pPrChange w:id="1033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343" w:author="黄龙" w:date="2023-03-28T17:45:00Z">
              <w:r>
                <w:rPr>
                  <w:rFonts w:hint="eastAsia" w:ascii="宋体" w:hAnsi="宋体" w:eastAsia="方正仿宋_GBK" w:cs="方正仿宋_GBK"/>
                  <w:kern w:val="0"/>
                  <w:sz w:val="24"/>
                  <w:szCs w:val="24"/>
                  <w:rPrChange w:id="10344"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6</w:t>
            </w:r>
          </w:p>
        </w:tc>
        <w:tc>
          <w:tcPr>
            <w:tcW w:w="545" w:type="pct"/>
            <w:tcBorders>
              <w:top w:val="single" w:color="auto" w:sz="4" w:space="0"/>
              <w:left w:val="single" w:color="auto" w:sz="4" w:space="0"/>
              <w:bottom w:val="single" w:color="auto" w:sz="4" w:space="0"/>
              <w:right w:val="single" w:color="auto" w:sz="4" w:space="0"/>
            </w:tcBorders>
            <w:noWrap/>
            <w:vAlign w:val="center"/>
            <w:tcPrChange w:id="10345"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347" w:author="黄龙" w:date="2023-03-28T17:45:00Z"/>
                <w:rFonts w:hint="eastAsia" w:ascii="宋体" w:hAnsi="宋体" w:eastAsia="方正仿宋_GBK" w:cs="方正仿宋_GBK"/>
                <w:kern w:val="0"/>
                <w:sz w:val="24"/>
                <w:szCs w:val="24"/>
                <w:rPrChange w:id="10348" w:author="陈杰" w:date="2023-03-29T00:29:00Z">
                  <w:rPr>
                    <w:ins w:id="10349" w:author="黄龙" w:date="2023-03-28T17:45:00Z"/>
                    <w:rFonts w:hint="eastAsia" w:ascii="方正仿宋_GBK" w:hAnsi="方正仿宋_GBK" w:eastAsia="方正仿宋_GBK" w:cs="方正仿宋_GBK"/>
                    <w:kern w:val="0"/>
                    <w:sz w:val="24"/>
                    <w:szCs w:val="24"/>
                  </w:rPr>
                </w:rPrChange>
              </w:rPr>
              <w:pPrChange w:id="1034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绩效指标明确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351"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853" w:hRule="atLeast"/>
          <w:jc w:val="center"/>
          <w:ins w:id="10350" w:author="黄龙" w:date="2023-03-28T17:45:00Z"/>
          <w:trPrChange w:id="10351" w:author="陈杰" w:date="2023-03-29T00:25:00Z">
            <w:trPr>
              <w:gridAfter w:val="2"/>
              <w:wAfter w:w="31" w:type="dxa"/>
              <w:trHeight w:val="1972"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0352"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354" w:author="黄龙" w:date="2023-03-28T17:45:00Z"/>
                <w:rFonts w:hint="eastAsia" w:ascii="宋体" w:hAnsi="宋体" w:eastAsia="方正仿宋_GBK" w:cs="方正仿宋_GBK"/>
                <w:kern w:val="0"/>
                <w:sz w:val="24"/>
                <w:szCs w:val="24"/>
                <w:rPrChange w:id="10355" w:author="陈杰" w:date="2023-03-29T00:29:00Z">
                  <w:rPr>
                    <w:ins w:id="10356" w:author="黄龙" w:date="2023-03-28T17:45:00Z"/>
                    <w:rFonts w:hint="eastAsia" w:ascii="方正仿宋_GBK" w:hAnsi="方正仿宋_GBK" w:eastAsia="方正仿宋_GBK" w:cs="方正仿宋_GBK"/>
                    <w:kern w:val="0"/>
                    <w:sz w:val="24"/>
                    <w:szCs w:val="24"/>
                  </w:rPr>
                </w:rPrChange>
              </w:rPr>
              <w:pPrChange w:id="1035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Change w:id="10357" w:author="陈杰" w:date="2023-03-29T00:25:00Z">
              <w:tcPr>
                <w:tcW w:w="396" w:type="pct"/>
                <w:gridSpan w:val="3"/>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0359" w:author="黄龙" w:date="2023-03-28T17:45:00Z"/>
                <w:rFonts w:hint="eastAsia" w:ascii="宋体" w:hAnsi="宋体" w:eastAsia="方正仿宋_GBK" w:cs="方正仿宋_GBK"/>
                <w:kern w:val="0"/>
                <w:sz w:val="24"/>
                <w:szCs w:val="24"/>
                <w:rPrChange w:id="10360" w:author="陈杰" w:date="2023-03-29T00:29:00Z">
                  <w:rPr>
                    <w:ins w:id="10361" w:author="黄龙" w:date="2023-03-28T17:45:00Z"/>
                    <w:rFonts w:hint="eastAsia" w:ascii="方正仿宋_GBK" w:hAnsi="方正仿宋_GBK" w:eastAsia="方正仿宋_GBK" w:cs="方正仿宋_GBK"/>
                    <w:kern w:val="0"/>
                    <w:sz w:val="24"/>
                    <w:szCs w:val="24"/>
                  </w:rPr>
                </w:rPrChange>
              </w:rPr>
              <w:pPrChange w:id="10358"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0362" w:author="黄龙" w:date="2023-03-28T17:45:00Z">
              <w:r>
                <w:rPr>
                  <w:rFonts w:hint="eastAsia" w:ascii="宋体" w:hAnsi="宋体" w:eastAsia="方正仿宋_GBK" w:cs="方正仿宋_GBK"/>
                  <w:kern w:val="0"/>
                  <w:sz w:val="24"/>
                  <w:szCs w:val="24"/>
                  <w:rPrChange w:id="10363" w:author="陈杰" w:date="2023-03-29T00:29:00Z">
                    <w:rPr>
                      <w:rFonts w:hint="eastAsia" w:ascii="方正仿宋_GBK" w:hAnsi="方正仿宋_GBK" w:eastAsia="方正仿宋_GBK" w:cs="方正仿宋_GBK"/>
                      <w:kern w:val="0"/>
                      <w:sz w:val="24"/>
                      <w:szCs w:val="24"/>
                    </w:rPr>
                  </w:rPrChange>
                </w:rPr>
                <w:t>资金</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0365" w:author="黄龙" w:date="2023-03-28T17:45:00Z"/>
                <w:rFonts w:hint="eastAsia" w:ascii="宋体" w:hAnsi="宋体" w:eastAsia="方正仿宋_GBK" w:cs="方正仿宋_GBK"/>
                <w:kern w:val="0"/>
                <w:sz w:val="24"/>
                <w:szCs w:val="24"/>
                <w:rPrChange w:id="10366" w:author="陈杰" w:date="2023-03-29T00:29:00Z">
                  <w:rPr>
                    <w:ins w:id="10367" w:author="黄龙" w:date="2023-03-28T17:45:00Z"/>
                    <w:rFonts w:hint="eastAsia" w:ascii="方正仿宋_GBK" w:hAnsi="方正仿宋_GBK" w:eastAsia="方正仿宋_GBK" w:cs="方正仿宋_GBK"/>
                    <w:kern w:val="0"/>
                    <w:sz w:val="24"/>
                    <w:szCs w:val="24"/>
                  </w:rPr>
                </w:rPrChange>
              </w:rPr>
              <w:pPrChange w:id="10364"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0368" w:author="黄龙" w:date="2023-03-28T17:45:00Z">
              <w:r>
                <w:rPr>
                  <w:rFonts w:hint="eastAsia" w:ascii="宋体" w:hAnsi="宋体" w:eastAsia="方正仿宋_GBK" w:cs="方正仿宋_GBK"/>
                  <w:kern w:val="0"/>
                  <w:sz w:val="24"/>
                  <w:szCs w:val="24"/>
                  <w:rPrChange w:id="10369" w:author="陈杰" w:date="2023-03-29T00:29:00Z">
                    <w:rPr>
                      <w:rFonts w:hint="eastAsia" w:ascii="方正仿宋_GBK" w:hAnsi="方正仿宋_GBK" w:eastAsia="方正仿宋_GBK" w:cs="方正仿宋_GBK"/>
                      <w:kern w:val="0"/>
                      <w:sz w:val="24"/>
                      <w:szCs w:val="24"/>
                    </w:rPr>
                  </w:rPrChange>
                </w:rPr>
                <w:t>落实（10分）</w:t>
              </w:r>
            </w:ins>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0370"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372" w:author="黄龙" w:date="2023-03-28T17:45:00Z"/>
                <w:rFonts w:hint="eastAsia" w:ascii="宋体" w:hAnsi="宋体" w:eastAsia="方正仿宋_GBK" w:cs="方正仿宋_GBK"/>
                <w:kern w:val="0"/>
                <w:sz w:val="24"/>
                <w:szCs w:val="24"/>
                <w:rPrChange w:id="10373" w:author="陈杰" w:date="2023-03-29T00:29:00Z">
                  <w:rPr>
                    <w:ins w:id="10374" w:author="黄龙" w:date="2023-03-28T17:45:00Z"/>
                    <w:rFonts w:hint="eastAsia" w:ascii="方正仿宋_GBK" w:hAnsi="方正仿宋_GBK" w:eastAsia="方正仿宋_GBK" w:cs="方正仿宋_GBK"/>
                    <w:kern w:val="0"/>
                    <w:sz w:val="24"/>
                    <w:szCs w:val="24"/>
                  </w:rPr>
                </w:rPrChange>
              </w:rPr>
              <w:pPrChange w:id="1037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375" w:author="黄龙" w:date="2023-03-28T17:45:00Z">
              <w:r>
                <w:rPr>
                  <w:rFonts w:hint="eastAsia" w:ascii="宋体" w:hAnsi="宋体" w:eastAsia="方正仿宋_GBK" w:cs="方正仿宋_GBK"/>
                  <w:kern w:val="0"/>
                  <w:sz w:val="24"/>
                  <w:szCs w:val="24"/>
                  <w:rPrChange w:id="10376" w:author="陈杰" w:date="2023-03-29T00:29:00Z">
                    <w:rPr>
                      <w:rFonts w:hint="eastAsia" w:ascii="方正仿宋_GBK" w:hAnsi="方正仿宋_GBK" w:eastAsia="方正仿宋_GBK" w:cs="方正仿宋_GBK"/>
                      <w:kern w:val="0"/>
                      <w:sz w:val="24"/>
                      <w:szCs w:val="24"/>
                    </w:rPr>
                  </w:rPrChange>
                </w:rPr>
                <w:t>资金到位率（5分）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0377"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379" w:author="黄龙" w:date="2023-03-28T17:45:00Z"/>
                <w:rFonts w:hint="eastAsia" w:ascii="宋体" w:hAnsi="宋体" w:eastAsia="方正仿宋_GBK" w:cs="方正仿宋_GBK"/>
                <w:kern w:val="0"/>
                <w:sz w:val="24"/>
                <w:szCs w:val="24"/>
                <w:rPrChange w:id="10380" w:author="陈杰" w:date="2023-03-29T00:29:00Z">
                  <w:rPr>
                    <w:ins w:id="10381" w:author="黄龙" w:date="2023-03-28T17:45:00Z"/>
                    <w:rFonts w:hint="eastAsia" w:ascii="方正仿宋_GBK" w:hAnsi="方正仿宋_GBK" w:eastAsia="方正仿宋_GBK" w:cs="方正仿宋_GBK"/>
                    <w:kern w:val="0"/>
                    <w:sz w:val="24"/>
                    <w:szCs w:val="24"/>
                  </w:rPr>
                </w:rPrChange>
              </w:rPr>
              <w:pPrChange w:id="1037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382" w:author="黄龙" w:date="2023-03-28T17:45:00Z">
              <w:r>
                <w:rPr>
                  <w:rFonts w:hint="eastAsia" w:ascii="宋体" w:hAnsi="宋体" w:eastAsia="方正仿宋_GBK" w:cs="方正仿宋_GBK"/>
                  <w:kern w:val="0"/>
                  <w:sz w:val="24"/>
                  <w:szCs w:val="24"/>
                  <w:rPrChange w:id="10383" w:author="陈杰" w:date="2023-03-29T00:29:00Z">
                    <w:rPr>
                      <w:rFonts w:hint="eastAsia" w:ascii="方正仿宋_GBK" w:hAnsi="方正仿宋_GBK" w:eastAsia="方正仿宋_GBK" w:cs="方正仿宋_GBK"/>
                      <w:kern w:val="0"/>
                      <w:sz w:val="24"/>
                      <w:szCs w:val="24"/>
                    </w:rPr>
                  </w:rPrChange>
                </w:rPr>
                <w:t>实际到位资金与计划投入资金的比率，用以反映和考核资金落实情况对项目实施的总体保障程度。</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0384"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386" w:author="黄龙" w:date="2023-03-28T17:45:00Z"/>
                <w:rFonts w:hint="eastAsia" w:ascii="宋体" w:hAnsi="宋体" w:eastAsia="方正仿宋_GBK" w:cs="方正仿宋_GBK"/>
                <w:spacing w:val="-11"/>
                <w:kern w:val="0"/>
                <w:sz w:val="24"/>
                <w:szCs w:val="24"/>
                <w:rPrChange w:id="10387" w:author="陈杰" w:date="2023-03-29T00:29:00Z">
                  <w:rPr>
                    <w:ins w:id="10388" w:author="黄龙" w:date="2023-03-28T17:45:00Z"/>
                    <w:rFonts w:hint="eastAsia" w:ascii="方正仿宋_GBK" w:hAnsi="方正仿宋_GBK" w:eastAsia="方正仿宋_GBK" w:cs="方正仿宋_GBK"/>
                    <w:kern w:val="0"/>
                    <w:sz w:val="24"/>
                    <w:szCs w:val="24"/>
                  </w:rPr>
                </w:rPrChange>
              </w:rPr>
              <w:pPrChange w:id="1038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389" w:author="黄龙" w:date="2023-03-28T17:45:00Z">
              <w:r>
                <w:rPr>
                  <w:rFonts w:hint="eastAsia" w:ascii="宋体" w:hAnsi="宋体" w:eastAsia="方正仿宋_GBK" w:cs="方正仿宋_GBK"/>
                  <w:spacing w:val="-11"/>
                  <w:kern w:val="0"/>
                  <w:sz w:val="24"/>
                  <w:szCs w:val="24"/>
                  <w:rPrChange w:id="10390" w:author="陈杰" w:date="2023-03-29T00:29:00Z">
                    <w:rPr>
                      <w:rFonts w:hint="eastAsia" w:ascii="方正仿宋_GBK" w:hAnsi="方正仿宋_GBK" w:eastAsia="方正仿宋_GBK" w:cs="方正仿宋_GBK"/>
                      <w:kern w:val="0"/>
                      <w:sz w:val="24"/>
                      <w:szCs w:val="24"/>
                    </w:rPr>
                  </w:rPrChange>
                </w:rPr>
                <w:t>资金到位率=（实际到位资金/计划投入资金）×100%。（达到目标值得5分，每少一个百分点扣1分，扣完为止）</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392" w:author="黄龙" w:date="2023-03-28T17:45:00Z"/>
                <w:rFonts w:hint="eastAsia" w:ascii="宋体" w:hAnsi="宋体" w:eastAsia="方正仿宋_GBK" w:cs="方正仿宋_GBK"/>
                <w:spacing w:val="-11"/>
                <w:kern w:val="0"/>
                <w:sz w:val="24"/>
                <w:szCs w:val="24"/>
                <w:rPrChange w:id="10393" w:author="陈杰" w:date="2023-03-29T00:29:00Z">
                  <w:rPr>
                    <w:ins w:id="10394" w:author="黄龙" w:date="2023-03-28T17:45:00Z"/>
                    <w:rFonts w:hint="eastAsia" w:ascii="方正仿宋_GBK" w:hAnsi="方正仿宋_GBK" w:eastAsia="方正仿宋_GBK" w:cs="方正仿宋_GBK"/>
                    <w:kern w:val="0"/>
                    <w:sz w:val="24"/>
                    <w:szCs w:val="24"/>
                  </w:rPr>
                </w:rPrChange>
              </w:rPr>
              <w:pPrChange w:id="1039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395" w:author="黄龙" w:date="2023-03-28T17:45:00Z">
              <w:r>
                <w:rPr>
                  <w:rFonts w:hint="eastAsia" w:ascii="宋体" w:hAnsi="宋体" w:eastAsia="方正仿宋_GBK" w:cs="方正仿宋_GBK"/>
                  <w:spacing w:val="-11"/>
                  <w:kern w:val="0"/>
                  <w:sz w:val="24"/>
                  <w:szCs w:val="24"/>
                  <w:rPrChange w:id="10396" w:author="陈杰" w:date="2023-03-29T00:29:00Z">
                    <w:rPr>
                      <w:rFonts w:hint="eastAsia" w:ascii="方正仿宋_GBK" w:hAnsi="方正仿宋_GBK" w:eastAsia="方正仿宋_GBK" w:cs="方正仿宋_GBK"/>
                      <w:kern w:val="0"/>
                      <w:sz w:val="24"/>
                      <w:szCs w:val="24"/>
                    </w:rPr>
                  </w:rPrChange>
                </w:rPr>
                <w:t>实际到位资金：一定时期（本年度或项目期）内实际落实到具体项目的资金。</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398" w:author="黄龙" w:date="2023-03-28T17:45:00Z"/>
                <w:rFonts w:hint="eastAsia" w:ascii="宋体" w:hAnsi="宋体" w:eastAsia="方正仿宋_GBK" w:cs="方正仿宋_GBK"/>
                <w:kern w:val="0"/>
                <w:sz w:val="24"/>
                <w:szCs w:val="24"/>
                <w:rPrChange w:id="10399" w:author="陈杰" w:date="2023-03-29T00:29:00Z">
                  <w:rPr>
                    <w:ins w:id="10400" w:author="黄龙" w:date="2023-03-28T17:45:00Z"/>
                    <w:rFonts w:hint="eastAsia" w:ascii="方正仿宋_GBK" w:hAnsi="方正仿宋_GBK" w:eastAsia="方正仿宋_GBK" w:cs="方正仿宋_GBK"/>
                    <w:kern w:val="0"/>
                    <w:sz w:val="24"/>
                    <w:szCs w:val="24"/>
                  </w:rPr>
                </w:rPrChange>
              </w:rPr>
              <w:pPrChange w:id="1039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401" w:author="黄龙" w:date="2023-03-28T17:45:00Z">
              <w:r>
                <w:rPr>
                  <w:rFonts w:hint="eastAsia" w:ascii="宋体" w:hAnsi="宋体" w:eastAsia="方正仿宋_GBK" w:cs="方正仿宋_GBK"/>
                  <w:spacing w:val="-11"/>
                  <w:kern w:val="0"/>
                  <w:sz w:val="24"/>
                  <w:szCs w:val="24"/>
                  <w:rPrChange w:id="10402" w:author="陈杰" w:date="2023-03-29T00:29:00Z">
                    <w:rPr>
                      <w:rFonts w:hint="eastAsia" w:ascii="方正仿宋_GBK" w:hAnsi="方正仿宋_GBK" w:eastAsia="方正仿宋_GBK" w:cs="方正仿宋_GBK"/>
                      <w:kern w:val="0"/>
                      <w:sz w:val="24"/>
                      <w:szCs w:val="24"/>
                    </w:rPr>
                  </w:rPrChange>
                </w:rPr>
                <w:t>计划投入资金：一定时期（本年度或项目期）内计划投入到具体项目的资金。</w:t>
              </w:r>
            </w:ins>
          </w:p>
        </w:tc>
        <w:tc>
          <w:tcPr>
            <w:tcW w:w="323" w:type="pct"/>
            <w:tcBorders>
              <w:top w:val="single" w:color="auto" w:sz="4" w:space="0"/>
              <w:left w:val="single" w:color="auto" w:sz="4" w:space="0"/>
              <w:bottom w:val="single" w:color="auto" w:sz="4" w:space="0"/>
              <w:right w:val="single" w:color="auto" w:sz="4" w:space="0"/>
            </w:tcBorders>
            <w:noWrap/>
            <w:vAlign w:val="center"/>
            <w:tcPrChange w:id="10403"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405" w:author="黄龙" w:date="2023-03-28T17:45:00Z"/>
                <w:rFonts w:hint="eastAsia" w:ascii="宋体" w:hAnsi="宋体" w:eastAsia="方正仿宋_GBK" w:cs="方正仿宋_GBK"/>
                <w:kern w:val="0"/>
                <w:sz w:val="24"/>
                <w:szCs w:val="24"/>
                <w:rPrChange w:id="10406" w:author="陈杰" w:date="2023-03-29T00:29:00Z">
                  <w:rPr>
                    <w:ins w:id="10407" w:author="黄龙" w:date="2023-03-28T17:45:00Z"/>
                    <w:rFonts w:hint="eastAsia" w:ascii="方正仿宋_GBK" w:hAnsi="方正仿宋_GBK" w:eastAsia="方正仿宋_GBK" w:cs="方正仿宋_GBK"/>
                    <w:kern w:val="0"/>
                    <w:sz w:val="24"/>
                    <w:szCs w:val="24"/>
                  </w:rPr>
                </w:rPrChange>
              </w:rPr>
              <w:pPrChange w:id="1040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408" w:author="黄龙" w:date="2023-03-28T17:45:00Z">
              <w:r>
                <w:rPr>
                  <w:rFonts w:hint="eastAsia" w:ascii="宋体" w:hAnsi="宋体" w:eastAsia="方正仿宋_GBK" w:cs="方正仿宋_GBK"/>
                  <w:kern w:val="0"/>
                  <w:sz w:val="24"/>
                  <w:szCs w:val="24"/>
                  <w:rPrChange w:id="10409"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10410"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412" w:author="黄龙" w:date="2023-03-28T17:45:00Z"/>
                <w:rFonts w:hint="eastAsia" w:ascii="宋体" w:hAnsi="宋体" w:eastAsia="方正仿宋_GBK" w:cs="方正仿宋_GBK"/>
                <w:kern w:val="0"/>
                <w:sz w:val="24"/>
                <w:szCs w:val="24"/>
                <w:rPrChange w:id="10413" w:author="陈杰" w:date="2023-03-29T00:29:00Z">
                  <w:rPr>
                    <w:ins w:id="10414" w:author="黄龙" w:date="2023-03-28T17:45:00Z"/>
                    <w:rFonts w:hint="eastAsia" w:ascii="方正仿宋_GBK" w:hAnsi="方正仿宋_GBK" w:eastAsia="方正仿宋_GBK" w:cs="方正仿宋_GBK"/>
                    <w:kern w:val="0"/>
                    <w:sz w:val="24"/>
                    <w:szCs w:val="24"/>
                  </w:rPr>
                </w:rPrChange>
              </w:rPr>
              <w:pPrChange w:id="1041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资金到位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416"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830" w:hRule="atLeast"/>
          <w:jc w:val="center"/>
          <w:ins w:id="10415" w:author="黄龙" w:date="2023-03-28T17:45:00Z"/>
          <w:trPrChange w:id="10416" w:author="陈杰" w:date="2023-03-29T00:25:00Z">
            <w:trPr>
              <w:gridAfter w:val="3"/>
              <w:wAfter w:w="67" w:type="dxa"/>
              <w:trHeight w:val="1830"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0417"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419" w:author="黄龙" w:date="2023-03-28T17:45:00Z"/>
                <w:rFonts w:hint="eastAsia" w:ascii="宋体" w:hAnsi="宋体" w:eastAsia="方正仿宋_GBK" w:cs="方正仿宋_GBK"/>
                <w:kern w:val="0"/>
                <w:sz w:val="24"/>
                <w:szCs w:val="24"/>
                <w:rPrChange w:id="10420" w:author="陈杰" w:date="2023-03-29T00:29:00Z">
                  <w:rPr>
                    <w:ins w:id="10421" w:author="黄龙" w:date="2023-03-28T17:45:00Z"/>
                    <w:rFonts w:hint="eastAsia" w:ascii="方正仿宋_GBK" w:hAnsi="方正仿宋_GBK" w:eastAsia="方正仿宋_GBK" w:cs="方正仿宋_GBK"/>
                    <w:kern w:val="0"/>
                    <w:sz w:val="24"/>
                    <w:szCs w:val="24"/>
                  </w:rPr>
                </w:rPrChange>
              </w:rPr>
              <w:pPrChange w:id="1041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0422"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424" w:author="黄龙" w:date="2023-03-28T17:45:00Z"/>
                <w:rFonts w:hint="eastAsia" w:ascii="宋体" w:hAnsi="宋体" w:eastAsia="方正仿宋_GBK" w:cs="方正仿宋_GBK"/>
                <w:kern w:val="0"/>
                <w:sz w:val="24"/>
                <w:szCs w:val="24"/>
                <w:rPrChange w:id="10425" w:author="陈杰" w:date="2023-03-29T00:29:00Z">
                  <w:rPr>
                    <w:ins w:id="10426" w:author="黄龙" w:date="2023-03-28T17:45:00Z"/>
                    <w:rFonts w:hint="eastAsia" w:ascii="方正仿宋_GBK" w:hAnsi="方正仿宋_GBK" w:eastAsia="方正仿宋_GBK" w:cs="方正仿宋_GBK"/>
                    <w:kern w:val="0"/>
                    <w:sz w:val="24"/>
                    <w:szCs w:val="24"/>
                  </w:rPr>
                </w:rPrChange>
              </w:rPr>
              <w:pPrChange w:id="1042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0427"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429" w:author="黄龙" w:date="2023-03-28T17:45:00Z"/>
                <w:rFonts w:hint="eastAsia" w:ascii="宋体" w:hAnsi="宋体" w:eastAsia="方正仿宋_GBK" w:cs="方正仿宋_GBK"/>
                <w:kern w:val="0"/>
                <w:sz w:val="24"/>
                <w:szCs w:val="24"/>
                <w:rPrChange w:id="10430" w:author="陈杰" w:date="2023-03-29T00:29:00Z">
                  <w:rPr>
                    <w:ins w:id="10431" w:author="黄龙" w:date="2023-03-28T17:45:00Z"/>
                    <w:rFonts w:hint="eastAsia" w:ascii="方正仿宋_GBK" w:hAnsi="方正仿宋_GBK" w:eastAsia="方正仿宋_GBK" w:cs="方正仿宋_GBK"/>
                    <w:kern w:val="0"/>
                    <w:sz w:val="24"/>
                    <w:szCs w:val="24"/>
                  </w:rPr>
                </w:rPrChange>
              </w:rPr>
              <w:pPrChange w:id="1042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432" w:author="黄龙" w:date="2023-03-28T17:45:00Z">
              <w:r>
                <w:rPr>
                  <w:rFonts w:hint="eastAsia" w:ascii="宋体" w:hAnsi="宋体" w:eastAsia="方正仿宋_GBK" w:cs="方正仿宋_GBK"/>
                  <w:kern w:val="0"/>
                  <w:sz w:val="24"/>
                  <w:szCs w:val="24"/>
                  <w:rPrChange w:id="10433" w:author="陈杰" w:date="2023-03-29T00:29:00Z">
                    <w:rPr>
                      <w:rFonts w:hint="eastAsia" w:ascii="方正仿宋_GBK" w:hAnsi="方正仿宋_GBK" w:eastAsia="方正仿宋_GBK" w:cs="方正仿宋_GBK"/>
                      <w:kern w:val="0"/>
                      <w:sz w:val="24"/>
                      <w:szCs w:val="24"/>
                    </w:rPr>
                  </w:rPrChange>
                </w:rPr>
                <w:t>到位及时率（5分）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0434"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436" w:author="黄龙" w:date="2023-03-28T17:45:00Z"/>
                <w:rFonts w:hint="eastAsia" w:ascii="宋体" w:hAnsi="宋体" w:eastAsia="方正仿宋_GBK" w:cs="方正仿宋_GBK"/>
                <w:kern w:val="0"/>
                <w:sz w:val="24"/>
                <w:szCs w:val="24"/>
                <w:rPrChange w:id="10437" w:author="陈杰" w:date="2023-03-29T00:29:00Z">
                  <w:rPr>
                    <w:ins w:id="10438" w:author="黄龙" w:date="2023-03-28T17:45:00Z"/>
                    <w:rFonts w:hint="eastAsia" w:ascii="方正仿宋_GBK" w:hAnsi="方正仿宋_GBK" w:eastAsia="方正仿宋_GBK" w:cs="方正仿宋_GBK"/>
                    <w:kern w:val="0"/>
                    <w:sz w:val="24"/>
                    <w:szCs w:val="24"/>
                  </w:rPr>
                </w:rPrChange>
              </w:rPr>
              <w:pPrChange w:id="1043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439" w:author="黄龙" w:date="2023-03-28T17:45:00Z">
              <w:r>
                <w:rPr>
                  <w:rFonts w:hint="eastAsia" w:ascii="宋体" w:hAnsi="宋体" w:eastAsia="方正仿宋_GBK" w:cs="方正仿宋_GBK"/>
                  <w:kern w:val="0"/>
                  <w:sz w:val="24"/>
                  <w:szCs w:val="24"/>
                  <w:rPrChange w:id="10440" w:author="陈杰" w:date="2023-03-29T00:29:00Z">
                    <w:rPr>
                      <w:rFonts w:hint="eastAsia" w:ascii="方正仿宋_GBK" w:hAnsi="方正仿宋_GBK" w:eastAsia="方正仿宋_GBK" w:cs="方正仿宋_GBK"/>
                      <w:kern w:val="0"/>
                      <w:sz w:val="24"/>
                      <w:szCs w:val="24"/>
                    </w:rPr>
                  </w:rPrChange>
                </w:rPr>
                <w:t>及时到位资金与应到位资金的比率，用以反映和考核项目资金落实的及时性程度。</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0441"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443" w:author="黄龙" w:date="2023-03-28T17:45:00Z"/>
                <w:rFonts w:hint="eastAsia" w:ascii="宋体" w:hAnsi="宋体" w:eastAsia="方正仿宋_GBK" w:cs="方正仿宋_GBK"/>
                <w:spacing w:val="-11"/>
                <w:kern w:val="0"/>
                <w:sz w:val="24"/>
                <w:szCs w:val="24"/>
                <w:rPrChange w:id="10444" w:author="陈杰" w:date="2023-03-29T00:29:00Z">
                  <w:rPr>
                    <w:ins w:id="10445" w:author="黄龙" w:date="2023-03-28T17:45:00Z"/>
                    <w:rFonts w:hint="eastAsia" w:ascii="方正仿宋_GBK" w:hAnsi="方正仿宋_GBK" w:eastAsia="方正仿宋_GBK" w:cs="方正仿宋_GBK"/>
                    <w:kern w:val="0"/>
                    <w:sz w:val="24"/>
                    <w:szCs w:val="24"/>
                  </w:rPr>
                </w:rPrChange>
              </w:rPr>
              <w:pPrChange w:id="1044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446" w:author="黄龙" w:date="2023-03-28T17:45:00Z">
              <w:r>
                <w:rPr>
                  <w:rFonts w:hint="eastAsia" w:ascii="宋体" w:hAnsi="宋体" w:eastAsia="方正仿宋_GBK" w:cs="方正仿宋_GBK"/>
                  <w:spacing w:val="-11"/>
                  <w:kern w:val="0"/>
                  <w:sz w:val="24"/>
                  <w:szCs w:val="24"/>
                  <w:rPrChange w:id="10447" w:author="陈杰" w:date="2023-03-29T00:29:00Z">
                    <w:rPr>
                      <w:rFonts w:hint="eastAsia" w:ascii="方正仿宋_GBK" w:hAnsi="方正仿宋_GBK" w:eastAsia="方正仿宋_GBK" w:cs="方正仿宋_GBK"/>
                      <w:kern w:val="0"/>
                      <w:sz w:val="24"/>
                      <w:szCs w:val="24"/>
                    </w:rPr>
                  </w:rPrChange>
                </w:rPr>
                <w:t>到位及时率=（及时到位资金/应到位资金）×100%。（达到目标值得5分，每少一个百分点扣1分，扣完为止）</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449" w:author="黄龙" w:date="2023-03-28T17:45:00Z"/>
                <w:rFonts w:hint="eastAsia" w:ascii="宋体" w:hAnsi="宋体" w:eastAsia="方正仿宋_GBK" w:cs="方正仿宋_GBK"/>
                <w:kern w:val="0"/>
                <w:sz w:val="24"/>
                <w:szCs w:val="24"/>
                <w:rPrChange w:id="10450" w:author="陈杰" w:date="2023-03-29T00:29:00Z">
                  <w:rPr>
                    <w:ins w:id="10451" w:author="黄龙" w:date="2023-03-28T17:45:00Z"/>
                    <w:rFonts w:hint="eastAsia" w:ascii="方正仿宋_GBK" w:hAnsi="方正仿宋_GBK" w:eastAsia="方正仿宋_GBK" w:cs="方正仿宋_GBK"/>
                    <w:kern w:val="0"/>
                    <w:sz w:val="24"/>
                    <w:szCs w:val="24"/>
                  </w:rPr>
                </w:rPrChange>
              </w:rPr>
              <w:pPrChange w:id="1044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452" w:author="黄龙" w:date="2023-03-28T17:45:00Z">
              <w:r>
                <w:rPr>
                  <w:rFonts w:hint="eastAsia" w:ascii="宋体" w:hAnsi="宋体" w:eastAsia="方正仿宋_GBK" w:cs="方正仿宋_GBK"/>
                  <w:kern w:val="0"/>
                  <w:sz w:val="24"/>
                  <w:szCs w:val="24"/>
                  <w:rPrChange w:id="10453" w:author="陈杰" w:date="2023-03-29T00:29:00Z">
                    <w:rPr>
                      <w:rFonts w:hint="eastAsia" w:ascii="方正仿宋_GBK" w:hAnsi="方正仿宋_GBK" w:eastAsia="方正仿宋_GBK" w:cs="方正仿宋_GBK"/>
                      <w:kern w:val="0"/>
                      <w:sz w:val="24"/>
                      <w:szCs w:val="24"/>
                    </w:rPr>
                  </w:rPrChange>
                </w:rPr>
                <w:t>及时到位资金：截至规定时点实际落实到具体项目的资金。</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455" w:author="黄龙" w:date="2023-03-28T17:45:00Z"/>
                <w:rFonts w:hint="eastAsia" w:ascii="宋体" w:hAnsi="宋体" w:eastAsia="方正仿宋_GBK" w:cs="方正仿宋_GBK"/>
                <w:kern w:val="0"/>
                <w:sz w:val="24"/>
                <w:szCs w:val="24"/>
                <w:rPrChange w:id="10456" w:author="陈杰" w:date="2023-03-29T00:29:00Z">
                  <w:rPr>
                    <w:ins w:id="10457" w:author="黄龙" w:date="2023-03-28T17:45:00Z"/>
                    <w:rFonts w:hint="eastAsia" w:ascii="方正仿宋_GBK" w:hAnsi="方正仿宋_GBK" w:eastAsia="方正仿宋_GBK" w:cs="方正仿宋_GBK"/>
                    <w:kern w:val="0"/>
                    <w:sz w:val="24"/>
                    <w:szCs w:val="24"/>
                  </w:rPr>
                </w:rPrChange>
              </w:rPr>
              <w:pPrChange w:id="1045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458" w:author="黄龙" w:date="2023-03-28T17:45:00Z">
              <w:r>
                <w:rPr>
                  <w:rFonts w:hint="eastAsia" w:ascii="宋体" w:hAnsi="宋体" w:eastAsia="方正仿宋_GBK" w:cs="方正仿宋_GBK"/>
                  <w:spacing w:val="-6"/>
                  <w:kern w:val="0"/>
                  <w:sz w:val="24"/>
                  <w:szCs w:val="24"/>
                  <w:rPrChange w:id="10459" w:author="陈杰" w:date="2023-03-29T00:29:00Z">
                    <w:rPr>
                      <w:rFonts w:hint="eastAsia" w:ascii="方正仿宋_GBK" w:hAnsi="方正仿宋_GBK" w:eastAsia="方正仿宋_GBK" w:cs="方正仿宋_GBK"/>
                      <w:kern w:val="0"/>
                      <w:sz w:val="24"/>
                      <w:szCs w:val="24"/>
                    </w:rPr>
                  </w:rPrChange>
                </w:rPr>
                <w:t>应到位资金：按照合同或项目进度要求截至规定时点应落实到具体项目的资金。</w:t>
              </w:r>
            </w:ins>
          </w:p>
        </w:tc>
        <w:tc>
          <w:tcPr>
            <w:tcW w:w="323" w:type="pct"/>
            <w:tcBorders>
              <w:top w:val="single" w:color="auto" w:sz="4" w:space="0"/>
              <w:left w:val="single" w:color="auto" w:sz="4" w:space="0"/>
              <w:bottom w:val="single" w:color="auto" w:sz="4" w:space="0"/>
              <w:right w:val="single" w:color="auto" w:sz="4" w:space="0"/>
            </w:tcBorders>
            <w:noWrap/>
            <w:vAlign w:val="center"/>
            <w:tcPrChange w:id="10460"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462" w:author="黄龙" w:date="2023-03-28T17:45:00Z"/>
                <w:rFonts w:hint="eastAsia" w:ascii="宋体" w:hAnsi="宋体" w:eastAsia="方正仿宋_GBK" w:cs="方正仿宋_GBK"/>
                <w:kern w:val="0"/>
                <w:sz w:val="24"/>
                <w:szCs w:val="24"/>
                <w:rPrChange w:id="10463" w:author="陈杰" w:date="2023-03-29T00:29:00Z">
                  <w:rPr>
                    <w:ins w:id="10464" w:author="黄龙" w:date="2023-03-28T17:45:00Z"/>
                    <w:rFonts w:hint="eastAsia" w:ascii="方正仿宋_GBK" w:hAnsi="方正仿宋_GBK" w:eastAsia="方正仿宋_GBK" w:cs="方正仿宋_GBK"/>
                    <w:kern w:val="0"/>
                    <w:sz w:val="24"/>
                    <w:szCs w:val="24"/>
                  </w:rPr>
                </w:rPrChange>
              </w:rPr>
              <w:pPrChange w:id="1046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465" w:author="黄龙" w:date="2023-03-28T17:45:00Z">
              <w:r>
                <w:rPr>
                  <w:rFonts w:hint="eastAsia" w:ascii="宋体" w:hAnsi="宋体" w:eastAsia="方正仿宋_GBK" w:cs="方正仿宋_GBK"/>
                  <w:kern w:val="0"/>
                  <w:sz w:val="24"/>
                  <w:szCs w:val="24"/>
                  <w:rPrChange w:id="10466"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10467"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469" w:author="黄龙" w:date="2023-03-28T17:45:00Z"/>
                <w:rFonts w:hint="eastAsia" w:ascii="宋体" w:hAnsi="宋体" w:eastAsia="方正仿宋_GBK" w:cs="方正仿宋_GBK"/>
                <w:kern w:val="0"/>
                <w:sz w:val="24"/>
                <w:szCs w:val="24"/>
                <w:rPrChange w:id="10470" w:author="陈杰" w:date="2023-03-29T00:29:00Z">
                  <w:rPr>
                    <w:ins w:id="10471" w:author="黄龙" w:date="2023-03-28T17:45:00Z"/>
                    <w:rFonts w:hint="eastAsia" w:ascii="方正仿宋_GBK" w:hAnsi="方正仿宋_GBK" w:eastAsia="方正仿宋_GBK" w:cs="方正仿宋_GBK"/>
                    <w:kern w:val="0"/>
                    <w:sz w:val="24"/>
                    <w:szCs w:val="24"/>
                  </w:rPr>
                </w:rPrChange>
              </w:rPr>
              <w:pPrChange w:id="1046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资金到位及时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473"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224" w:hRule="atLeast"/>
          <w:jc w:val="center"/>
          <w:ins w:id="10472" w:author="黄龙" w:date="2023-03-28T17:45:00Z"/>
          <w:trPrChange w:id="10473" w:author="陈杰" w:date="2023-03-29T00:25:00Z">
            <w:trPr>
              <w:gridAfter w:val="1"/>
              <w:wAfter w:w="3" w:type="dxa"/>
              <w:trHeight w:val="1695" w:hRule="atLeast"/>
            </w:trPr>
          </w:trPrChange>
        </w:trPr>
        <w:tc>
          <w:tcPr>
            <w:tcW w:w="336" w:type="pct"/>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Change w:id="10474" w:author="陈杰" w:date="2023-03-29T00:25:00Z">
              <w:tcPr>
                <w:tcW w:w="388" w:type="pct"/>
                <w:gridSpan w:val="2"/>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0476" w:author="黄龙" w:date="2023-03-28T17:45:00Z"/>
                <w:rFonts w:hint="eastAsia" w:ascii="宋体" w:hAnsi="宋体" w:eastAsia="方正仿宋_GBK" w:cs="方正仿宋_GBK"/>
                <w:kern w:val="0"/>
                <w:sz w:val="24"/>
                <w:szCs w:val="24"/>
                <w:rPrChange w:id="10477" w:author="陈杰" w:date="2023-03-29T00:29:00Z">
                  <w:rPr>
                    <w:ins w:id="10478" w:author="黄龙" w:date="2023-03-28T17:45:00Z"/>
                    <w:rFonts w:hint="eastAsia" w:ascii="方正仿宋_GBK" w:hAnsi="方正仿宋_GBK" w:eastAsia="方正仿宋_GBK" w:cs="方正仿宋_GBK"/>
                    <w:kern w:val="0"/>
                    <w:sz w:val="24"/>
                    <w:szCs w:val="24"/>
                  </w:rPr>
                </w:rPrChange>
              </w:rPr>
              <w:pPrChange w:id="10475"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0479" w:author="黄龙" w:date="2023-03-28T17:45:00Z">
              <w:r>
                <w:rPr>
                  <w:rFonts w:hint="eastAsia" w:ascii="宋体" w:hAnsi="宋体" w:eastAsia="方正仿宋_GBK" w:cs="方正仿宋_GBK"/>
                  <w:b/>
                  <w:bCs/>
                  <w:kern w:val="0"/>
                  <w:sz w:val="24"/>
                  <w:szCs w:val="24"/>
                  <w:rPrChange w:id="10480" w:author="陈杰" w:date="2023-03-29T00:29:00Z">
                    <w:rPr>
                      <w:rFonts w:hint="eastAsia" w:ascii="方正仿宋_GBK" w:hAnsi="方正仿宋_GBK" w:eastAsia="方正仿宋_GBK" w:cs="方正仿宋_GBK"/>
                      <w:b/>
                      <w:bCs/>
                      <w:kern w:val="0"/>
                      <w:sz w:val="24"/>
                      <w:szCs w:val="24"/>
                    </w:rPr>
                  </w:rPrChange>
                </w:rPr>
                <w:t>过</w:t>
              </w:r>
            </w:ins>
            <w:ins w:id="10481" w:author="黄龙" w:date="2023-03-28T17:45:00Z">
              <w:del w:id="10482" w:author="陈杰" w:date="2023-03-28T23:05:00Z">
                <w:r>
                  <w:rPr>
                    <w:rFonts w:hint="eastAsia" w:ascii="宋体" w:hAnsi="宋体" w:eastAsia="方正仿宋_GBK" w:cs="方正仿宋_GBK"/>
                    <w:b/>
                    <w:bCs/>
                    <w:kern w:val="0"/>
                    <w:sz w:val="24"/>
                    <w:szCs w:val="24"/>
                    <w:rPrChange w:id="10483" w:author="陈杰" w:date="2023-03-29T00:29:00Z">
                      <w:rPr>
                        <w:rFonts w:hint="eastAsia" w:ascii="方正仿宋_GBK" w:hAnsi="方正仿宋_GBK" w:eastAsia="方正仿宋_GBK" w:cs="方正仿宋_GBK"/>
                        <w:b/>
                        <w:bCs/>
                        <w:kern w:val="0"/>
                        <w:sz w:val="24"/>
                        <w:szCs w:val="24"/>
                      </w:rPr>
                    </w:rPrChange>
                  </w:rPr>
                  <w:delText xml:space="preserve">   </w:delText>
                </w:r>
              </w:del>
            </w:ins>
            <w:ins w:id="10484" w:author="黄龙" w:date="2023-03-28T17:45:00Z">
              <w:r>
                <w:rPr>
                  <w:rFonts w:hint="eastAsia" w:ascii="宋体" w:hAnsi="宋体" w:eastAsia="方正仿宋_GBK" w:cs="方正仿宋_GBK"/>
                  <w:b/>
                  <w:bCs/>
                  <w:kern w:val="0"/>
                  <w:sz w:val="24"/>
                  <w:szCs w:val="24"/>
                  <w:rPrChange w:id="10485" w:author="陈杰" w:date="2023-03-29T00:29:00Z">
                    <w:rPr>
                      <w:rFonts w:hint="eastAsia" w:ascii="方正仿宋_GBK" w:hAnsi="方正仿宋_GBK" w:eastAsia="方正仿宋_GBK" w:cs="方正仿宋_GBK"/>
                      <w:b/>
                      <w:bCs/>
                      <w:kern w:val="0"/>
                      <w:sz w:val="24"/>
                      <w:szCs w:val="24"/>
                    </w:rPr>
                  </w:rPrChange>
                </w:rPr>
                <w:t>程（25分）</w:t>
              </w:r>
            </w:ins>
          </w:p>
        </w:tc>
        <w:tc>
          <w:tcPr>
            <w:tcW w:w="293"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Change w:id="10486" w:author="陈杰" w:date="2023-03-29T00:25:00Z">
              <w:tcPr>
                <w:tcW w:w="396" w:type="pct"/>
                <w:gridSpan w:val="3"/>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0488" w:author="黄龙" w:date="2023-03-28T17:45:00Z"/>
                <w:rFonts w:hint="eastAsia" w:ascii="宋体" w:hAnsi="宋体" w:eastAsia="方正仿宋_GBK" w:cs="方正仿宋_GBK"/>
                <w:kern w:val="0"/>
                <w:sz w:val="24"/>
                <w:szCs w:val="24"/>
                <w:rPrChange w:id="10489" w:author="陈杰" w:date="2023-03-29T00:29:00Z">
                  <w:rPr>
                    <w:ins w:id="10490" w:author="黄龙" w:date="2023-03-28T17:45:00Z"/>
                    <w:rFonts w:hint="eastAsia" w:ascii="方正仿宋_GBK" w:hAnsi="方正仿宋_GBK" w:eastAsia="方正仿宋_GBK" w:cs="方正仿宋_GBK"/>
                    <w:kern w:val="0"/>
                    <w:sz w:val="24"/>
                    <w:szCs w:val="24"/>
                  </w:rPr>
                </w:rPrChange>
              </w:rPr>
              <w:pPrChange w:id="10487"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0491" w:author="黄龙" w:date="2023-03-28T17:45:00Z">
              <w:r>
                <w:rPr>
                  <w:rFonts w:hint="eastAsia" w:ascii="宋体" w:hAnsi="宋体" w:eastAsia="方正仿宋_GBK" w:cs="方正仿宋_GBK"/>
                  <w:kern w:val="0"/>
                  <w:sz w:val="24"/>
                  <w:szCs w:val="24"/>
                  <w:rPrChange w:id="10492" w:author="陈杰" w:date="2023-03-29T00:29:00Z">
                    <w:rPr>
                      <w:rFonts w:hint="eastAsia" w:ascii="方正仿宋_GBK" w:hAnsi="方正仿宋_GBK" w:eastAsia="方正仿宋_GBK" w:cs="方正仿宋_GBK"/>
                      <w:kern w:val="0"/>
                      <w:sz w:val="24"/>
                      <w:szCs w:val="24"/>
                    </w:rPr>
                  </w:rPrChange>
                </w:rPr>
                <w:t>业务</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0494" w:author="黄龙" w:date="2023-03-28T17:45:00Z"/>
                <w:rFonts w:hint="eastAsia" w:ascii="宋体" w:hAnsi="宋体" w:eastAsia="方正仿宋_GBK" w:cs="方正仿宋_GBK"/>
                <w:kern w:val="0"/>
                <w:sz w:val="24"/>
                <w:szCs w:val="24"/>
                <w:rPrChange w:id="10495" w:author="陈杰" w:date="2023-03-29T00:29:00Z">
                  <w:rPr>
                    <w:ins w:id="10496" w:author="黄龙" w:date="2023-03-28T17:45:00Z"/>
                    <w:rFonts w:hint="eastAsia" w:ascii="方正仿宋_GBK" w:hAnsi="方正仿宋_GBK" w:eastAsia="方正仿宋_GBK" w:cs="方正仿宋_GBK"/>
                    <w:kern w:val="0"/>
                    <w:sz w:val="24"/>
                    <w:szCs w:val="24"/>
                  </w:rPr>
                </w:rPrChange>
              </w:rPr>
              <w:pPrChange w:id="10493"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0497" w:author="黄龙" w:date="2023-03-28T17:45:00Z">
              <w:r>
                <w:rPr>
                  <w:rFonts w:hint="eastAsia" w:ascii="宋体" w:hAnsi="宋体" w:eastAsia="方正仿宋_GBK" w:cs="方正仿宋_GBK"/>
                  <w:kern w:val="0"/>
                  <w:sz w:val="24"/>
                  <w:szCs w:val="24"/>
                  <w:rPrChange w:id="10498" w:author="陈杰" w:date="2023-03-29T00:29:00Z">
                    <w:rPr>
                      <w:rFonts w:hint="eastAsia" w:ascii="方正仿宋_GBK" w:hAnsi="方正仿宋_GBK" w:eastAsia="方正仿宋_GBK" w:cs="方正仿宋_GBK"/>
                      <w:kern w:val="0"/>
                      <w:sz w:val="24"/>
                      <w:szCs w:val="24"/>
                    </w:rPr>
                  </w:rPrChange>
                </w:rPr>
                <w:t>管理（13分）</w:t>
              </w:r>
            </w:ins>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0499"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501" w:author="黄龙" w:date="2023-03-28T17:45:00Z"/>
                <w:rFonts w:hint="eastAsia" w:ascii="宋体" w:hAnsi="宋体" w:eastAsia="方正仿宋_GBK" w:cs="方正仿宋_GBK"/>
                <w:kern w:val="0"/>
                <w:sz w:val="24"/>
                <w:szCs w:val="24"/>
                <w:rPrChange w:id="10502" w:author="陈杰" w:date="2023-03-29T00:29:00Z">
                  <w:rPr>
                    <w:ins w:id="10503" w:author="黄龙" w:date="2023-03-28T17:45:00Z"/>
                    <w:rFonts w:hint="eastAsia" w:ascii="方正仿宋_GBK" w:hAnsi="方正仿宋_GBK" w:eastAsia="方正仿宋_GBK" w:cs="方正仿宋_GBK"/>
                    <w:kern w:val="0"/>
                    <w:sz w:val="24"/>
                    <w:szCs w:val="24"/>
                  </w:rPr>
                </w:rPrChange>
              </w:rPr>
              <w:pPrChange w:id="1050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504" w:author="黄龙" w:date="2023-03-28T17:45:00Z">
              <w:r>
                <w:rPr>
                  <w:rFonts w:hint="eastAsia" w:ascii="宋体" w:hAnsi="宋体" w:eastAsia="方正仿宋_GBK" w:cs="方正仿宋_GBK"/>
                  <w:kern w:val="0"/>
                  <w:sz w:val="24"/>
                  <w:szCs w:val="24"/>
                  <w:rPrChange w:id="10505" w:author="陈杰" w:date="2023-03-29T00:29:00Z">
                    <w:rPr>
                      <w:rFonts w:hint="eastAsia" w:ascii="方正仿宋_GBK" w:hAnsi="方正仿宋_GBK" w:eastAsia="方正仿宋_GBK" w:cs="方正仿宋_GBK"/>
                      <w:kern w:val="0"/>
                      <w:sz w:val="24"/>
                      <w:szCs w:val="24"/>
                    </w:rPr>
                  </w:rPrChange>
                </w:rPr>
                <w:t>管理制度健全性（4分）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0506"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508" w:author="黄龙" w:date="2023-03-28T17:45:00Z"/>
                <w:rFonts w:hint="eastAsia" w:ascii="宋体" w:hAnsi="宋体" w:eastAsia="方正仿宋_GBK" w:cs="方正仿宋_GBK"/>
                <w:kern w:val="0"/>
                <w:sz w:val="24"/>
                <w:szCs w:val="24"/>
                <w:rPrChange w:id="10509" w:author="陈杰" w:date="2023-03-29T00:29:00Z">
                  <w:rPr>
                    <w:ins w:id="10510" w:author="黄龙" w:date="2023-03-28T17:45:00Z"/>
                    <w:rFonts w:hint="eastAsia" w:ascii="方正仿宋_GBK" w:hAnsi="方正仿宋_GBK" w:eastAsia="方正仿宋_GBK" w:cs="方正仿宋_GBK"/>
                    <w:kern w:val="0"/>
                    <w:sz w:val="24"/>
                    <w:szCs w:val="24"/>
                  </w:rPr>
                </w:rPrChange>
              </w:rPr>
              <w:pPrChange w:id="1050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511" w:author="黄龙" w:date="2023-03-28T17:45:00Z">
              <w:r>
                <w:rPr>
                  <w:rFonts w:hint="eastAsia" w:ascii="宋体" w:hAnsi="宋体" w:eastAsia="方正仿宋_GBK" w:cs="方正仿宋_GBK"/>
                  <w:spacing w:val="-17"/>
                  <w:kern w:val="0"/>
                  <w:sz w:val="24"/>
                  <w:szCs w:val="24"/>
                  <w:rPrChange w:id="10512" w:author="陈杰" w:date="2023-03-29T00:29:00Z">
                    <w:rPr>
                      <w:rFonts w:hint="eastAsia" w:ascii="方正仿宋_GBK" w:hAnsi="方正仿宋_GBK" w:eastAsia="方正仿宋_GBK" w:cs="方正仿宋_GBK"/>
                      <w:kern w:val="0"/>
                      <w:sz w:val="24"/>
                      <w:szCs w:val="24"/>
                    </w:rPr>
                  </w:rPrChange>
                </w:rPr>
                <w:t>项目实施单位的业务管理制度是否健全，用以反映和考核业务管理制度对项目顺利实施的保障情况。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0513"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515" w:author="黄龙" w:date="2023-03-28T17:45:00Z"/>
                <w:rFonts w:hint="eastAsia" w:ascii="宋体" w:hAnsi="宋体" w:eastAsia="方正仿宋_GBK" w:cs="方正仿宋_GBK"/>
                <w:kern w:val="0"/>
                <w:sz w:val="24"/>
                <w:szCs w:val="24"/>
                <w:rPrChange w:id="10516" w:author="陈杰" w:date="2023-03-29T00:29:00Z">
                  <w:rPr>
                    <w:ins w:id="10517" w:author="黄龙" w:date="2023-03-28T17:45:00Z"/>
                    <w:rFonts w:hint="eastAsia" w:ascii="方正仿宋_GBK" w:hAnsi="方正仿宋_GBK" w:eastAsia="方正仿宋_GBK" w:cs="方正仿宋_GBK"/>
                    <w:kern w:val="0"/>
                    <w:sz w:val="24"/>
                    <w:szCs w:val="24"/>
                  </w:rPr>
                </w:rPrChange>
              </w:rPr>
              <w:pPrChange w:id="1051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518" w:author="黄龙" w:date="2023-03-28T17:45:00Z">
              <w:r>
                <w:rPr>
                  <w:rFonts w:hint="eastAsia" w:ascii="宋体" w:hAnsi="宋体" w:eastAsia="方正仿宋_GBK" w:cs="方正仿宋_GBK"/>
                  <w:kern w:val="0"/>
                  <w:sz w:val="24"/>
                  <w:szCs w:val="24"/>
                  <w:rPrChange w:id="10519" w:author="陈杰" w:date="2023-03-29T00:29:00Z">
                    <w:rPr>
                      <w:rFonts w:hint="eastAsia" w:ascii="方正仿宋_GBK" w:hAnsi="方正仿宋_GBK" w:eastAsia="方正仿宋_GBK" w:cs="方正仿宋_GBK"/>
                      <w:kern w:val="0"/>
                      <w:sz w:val="24"/>
                      <w:szCs w:val="24"/>
                    </w:rPr>
                  </w:rPrChange>
                </w:rPr>
                <w:t>①是否已制定或具有相应的业务管理制度；（2分）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521" w:author="黄龙" w:date="2023-03-28T17:45:00Z"/>
                <w:rFonts w:hint="eastAsia" w:ascii="宋体" w:hAnsi="宋体" w:eastAsia="方正仿宋_GBK" w:cs="方正仿宋_GBK"/>
                <w:kern w:val="0"/>
                <w:sz w:val="24"/>
                <w:szCs w:val="24"/>
                <w:rPrChange w:id="10522" w:author="陈杰" w:date="2023-03-29T00:29:00Z">
                  <w:rPr>
                    <w:ins w:id="10523" w:author="黄龙" w:date="2023-03-28T17:45:00Z"/>
                    <w:rFonts w:hint="eastAsia" w:ascii="方正仿宋_GBK" w:hAnsi="方正仿宋_GBK" w:eastAsia="方正仿宋_GBK" w:cs="方正仿宋_GBK"/>
                    <w:kern w:val="0"/>
                    <w:sz w:val="24"/>
                    <w:szCs w:val="24"/>
                  </w:rPr>
                </w:rPrChange>
              </w:rPr>
              <w:pPrChange w:id="1052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524" w:author="黄龙" w:date="2023-03-28T17:45:00Z">
              <w:r>
                <w:rPr>
                  <w:rFonts w:hint="eastAsia" w:ascii="宋体" w:hAnsi="宋体" w:eastAsia="方正仿宋_GBK" w:cs="方正仿宋_GBK"/>
                  <w:kern w:val="0"/>
                  <w:sz w:val="24"/>
                  <w:szCs w:val="24"/>
                  <w:rPrChange w:id="10525" w:author="陈杰" w:date="2023-03-29T00:29:00Z">
                    <w:rPr>
                      <w:rFonts w:hint="eastAsia" w:ascii="方正仿宋_GBK" w:hAnsi="方正仿宋_GBK" w:eastAsia="方正仿宋_GBK" w:cs="方正仿宋_GBK"/>
                      <w:kern w:val="0"/>
                      <w:sz w:val="24"/>
                      <w:szCs w:val="24"/>
                    </w:rPr>
                  </w:rPrChange>
                </w:rPr>
                <w:t>②业务管理制度是否合法、合规、完整。（2分）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10526"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528" w:author="黄龙" w:date="2023-03-28T17:45:00Z"/>
                <w:rFonts w:hint="eastAsia" w:ascii="宋体" w:hAnsi="宋体" w:eastAsia="方正仿宋_GBK" w:cs="方正仿宋_GBK"/>
                <w:kern w:val="0"/>
                <w:sz w:val="24"/>
                <w:szCs w:val="24"/>
                <w:rPrChange w:id="10529" w:author="陈杰" w:date="2023-03-29T00:29:00Z">
                  <w:rPr>
                    <w:ins w:id="10530" w:author="黄龙" w:date="2023-03-28T17:45:00Z"/>
                    <w:rFonts w:hint="eastAsia" w:ascii="方正仿宋_GBK" w:hAnsi="方正仿宋_GBK" w:eastAsia="方正仿宋_GBK" w:cs="方正仿宋_GBK"/>
                    <w:kern w:val="0"/>
                    <w:sz w:val="24"/>
                    <w:szCs w:val="24"/>
                  </w:rPr>
                </w:rPrChange>
              </w:rPr>
              <w:pPrChange w:id="1052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531" w:author="黄龙" w:date="2023-03-28T17:45:00Z">
              <w:r>
                <w:rPr>
                  <w:rFonts w:hint="eastAsia" w:ascii="宋体" w:hAnsi="宋体" w:eastAsia="方正仿宋_GBK" w:cs="方正仿宋_GBK"/>
                  <w:kern w:val="0"/>
                  <w:sz w:val="24"/>
                  <w:szCs w:val="24"/>
                  <w:rPrChange w:id="10532"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4</w:t>
            </w:r>
          </w:p>
        </w:tc>
        <w:tc>
          <w:tcPr>
            <w:tcW w:w="545" w:type="pct"/>
            <w:tcBorders>
              <w:top w:val="single" w:color="auto" w:sz="4" w:space="0"/>
              <w:left w:val="single" w:color="auto" w:sz="4" w:space="0"/>
              <w:bottom w:val="single" w:color="auto" w:sz="4" w:space="0"/>
              <w:right w:val="single" w:color="auto" w:sz="4" w:space="0"/>
            </w:tcBorders>
            <w:noWrap/>
            <w:vAlign w:val="center"/>
            <w:tcPrChange w:id="10533"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535" w:author="黄龙" w:date="2023-03-28T17:45:00Z"/>
                <w:rFonts w:hint="eastAsia" w:ascii="宋体" w:hAnsi="宋体" w:eastAsia="方正仿宋_GBK" w:cs="方正仿宋_GBK"/>
                <w:kern w:val="0"/>
                <w:sz w:val="24"/>
                <w:szCs w:val="24"/>
                <w:rPrChange w:id="10536" w:author="陈杰" w:date="2023-03-29T00:29:00Z">
                  <w:rPr>
                    <w:ins w:id="10537" w:author="黄龙" w:date="2023-03-28T17:45:00Z"/>
                    <w:rFonts w:hint="eastAsia" w:ascii="方正仿宋_GBK" w:hAnsi="方正仿宋_GBK" w:eastAsia="方正仿宋_GBK" w:cs="方正仿宋_GBK"/>
                    <w:kern w:val="0"/>
                    <w:sz w:val="24"/>
                    <w:szCs w:val="24"/>
                  </w:rPr>
                </w:rPrChange>
              </w:rPr>
              <w:pPrChange w:id="1053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制度健全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539"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615" w:hRule="atLeast"/>
          <w:jc w:val="center"/>
          <w:ins w:id="10538" w:author="黄龙" w:date="2023-03-28T17:45:00Z"/>
          <w:trPrChange w:id="10539" w:author="陈杰" w:date="2023-03-29T00:25:00Z">
            <w:trPr>
              <w:gridAfter w:val="3"/>
              <w:wAfter w:w="67" w:type="dxa"/>
              <w:trHeight w:val="1912"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0540"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542" w:author="黄龙" w:date="2023-03-28T17:45:00Z"/>
                <w:rFonts w:hint="eastAsia" w:ascii="宋体" w:hAnsi="宋体" w:eastAsia="方正仿宋_GBK" w:cs="方正仿宋_GBK"/>
                <w:kern w:val="0"/>
                <w:sz w:val="24"/>
                <w:szCs w:val="24"/>
                <w:rPrChange w:id="10543" w:author="陈杰" w:date="2023-03-29T00:29:00Z">
                  <w:rPr>
                    <w:ins w:id="10544" w:author="黄龙" w:date="2023-03-28T17:45:00Z"/>
                    <w:rFonts w:hint="eastAsia" w:ascii="方正仿宋_GBK" w:hAnsi="方正仿宋_GBK" w:eastAsia="方正仿宋_GBK" w:cs="方正仿宋_GBK"/>
                    <w:kern w:val="0"/>
                    <w:sz w:val="24"/>
                    <w:szCs w:val="24"/>
                  </w:rPr>
                </w:rPrChange>
              </w:rPr>
              <w:pPrChange w:id="1054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0545"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547" w:author="黄龙" w:date="2023-03-28T17:45:00Z"/>
                <w:rFonts w:hint="eastAsia" w:ascii="宋体" w:hAnsi="宋体" w:eastAsia="方正仿宋_GBK" w:cs="方正仿宋_GBK"/>
                <w:kern w:val="0"/>
                <w:sz w:val="24"/>
                <w:szCs w:val="24"/>
                <w:rPrChange w:id="10548" w:author="陈杰" w:date="2023-03-29T00:29:00Z">
                  <w:rPr>
                    <w:ins w:id="10549" w:author="黄龙" w:date="2023-03-28T17:45:00Z"/>
                    <w:rFonts w:hint="eastAsia" w:ascii="方正仿宋_GBK" w:hAnsi="方正仿宋_GBK" w:eastAsia="方正仿宋_GBK" w:cs="方正仿宋_GBK"/>
                    <w:kern w:val="0"/>
                    <w:sz w:val="24"/>
                    <w:szCs w:val="24"/>
                  </w:rPr>
                </w:rPrChange>
              </w:rPr>
              <w:pPrChange w:id="1054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0550"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552" w:author="黄龙" w:date="2023-03-28T17:45:00Z"/>
                <w:rFonts w:hint="eastAsia" w:ascii="宋体" w:hAnsi="宋体" w:eastAsia="方正仿宋_GBK" w:cs="方正仿宋_GBK"/>
                <w:kern w:val="0"/>
                <w:sz w:val="24"/>
                <w:szCs w:val="24"/>
                <w:rPrChange w:id="10553" w:author="陈杰" w:date="2023-03-29T00:29:00Z">
                  <w:rPr>
                    <w:ins w:id="10554" w:author="黄龙" w:date="2023-03-28T17:45:00Z"/>
                    <w:rFonts w:hint="eastAsia" w:ascii="方正仿宋_GBK" w:hAnsi="方正仿宋_GBK" w:eastAsia="方正仿宋_GBK" w:cs="方正仿宋_GBK"/>
                    <w:kern w:val="0"/>
                    <w:sz w:val="24"/>
                    <w:szCs w:val="24"/>
                  </w:rPr>
                </w:rPrChange>
              </w:rPr>
              <w:pPrChange w:id="1055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555" w:author="黄龙" w:date="2023-03-28T17:45:00Z">
              <w:r>
                <w:rPr>
                  <w:rFonts w:hint="eastAsia" w:ascii="宋体" w:hAnsi="宋体" w:eastAsia="方正仿宋_GBK" w:cs="方正仿宋_GBK"/>
                  <w:kern w:val="0"/>
                  <w:sz w:val="24"/>
                  <w:szCs w:val="24"/>
                  <w:rPrChange w:id="10556" w:author="陈杰" w:date="2023-03-29T00:29:00Z">
                    <w:rPr>
                      <w:rFonts w:hint="eastAsia" w:ascii="方正仿宋_GBK" w:hAnsi="方正仿宋_GBK" w:eastAsia="方正仿宋_GBK" w:cs="方正仿宋_GBK"/>
                      <w:kern w:val="0"/>
                      <w:sz w:val="24"/>
                      <w:szCs w:val="24"/>
                    </w:rPr>
                  </w:rPrChange>
                </w:rPr>
                <w:t>制度执行有效性（6分)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0557"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559" w:author="黄龙" w:date="2023-03-28T17:45:00Z"/>
                <w:rFonts w:hint="eastAsia" w:ascii="宋体" w:hAnsi="宋体" w:eastAsia="方正仿宋_GBK" w:cs="方正仿宋_GBK"/>
                <w:kern w:val="0"/>
                <w:sz w:val="24"/>
                <w:szCs w:val="24"/>
                <w:rPrChange w:id="10560" w:author="陈杰" w:date="2023-03-29T00:29:00Z">
                  <w:rPr>
                    <w:ins w:id="10561" w:author="黄龙" w:date="2023-03-28T17:45:00Z"/>
                    <w:rFonts w:hint="eastAsia" w:ascii="方正仿宋_GBK" w:hAnsi="方正仿宋_GBK" w:eastAsia="方正仿宋_GBK" w:cs="方正仿宋_GBK"/>
                    <w:kern w:val="0"/>
                    <w:sz w:val="24"/>
                    <w:szCs w:val="24"/>
                  </w:rPr>
                </w:rPrChange>
              </w:rPr>
              <w:pPrChange w:id="1055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562" w:author="黄龙" w:date="2023-03-28T17:45:00Z">
              <w:r>
                <w:rPr>
                  <w:rFonts w:hint="eastAsia" w:ascii="宋体" w:hAnsi="宋体" w:eastAsia="方正仿宋_GBK" w:cs="方正仿宋_GBK"/>
                  <w:kern w:val="0"/>
                  <w:sz w:val="24"/>
                  <w:szCs w:val="24"/>
                  <w:rPrChange w:id="10563" w:author="陈杰" w:date="2023-03-29T00:29:00Z">
                    <w:rPr>
                      <w:rFonts w:hint="eastAsia" w:ascii="方正仿宋_GBK" w:hAnsi="方正仿宋_GBK" w:eastAsia="方正仿宋_GBK" w:cs="方正仿宋_GBK"/>
                      <w:kern w:val="0"/>
                      <w:sz w:val="24"/>
                      <w:szCs w:val="24"/>
                    </w:rPr>
                  </w:rPrChange>
                </w:rPr>
                <w:t>项目实施是否符合相关业务管理规定，用以反映和考核业务管理制度的有效执行情况。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0564"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566" w:author="黄龙" w:date="2023-03-28T17:45:00Z"/>
                <w:rFonts w:hint="eastAsia" w:ascii="宋体" w:hAnsi="宋体" w:eastAsia="方正仿宋_GBK" w:cs="方正仿宋_GBK"/>
                <w:kern w:val="0"/>
                <w:sz w:val="24"/>
                <w:szCs w:val="24"/>
                <w:rPrChange w:id="10567" w:author="陈杰" w:date="2023-03-29T00:29:00Z">
                  <w:rPr>
                    <w:ins w:id="10568" w:author="黄龙" w:date="2023-03-28T17:45:00Z"/>
                    <w:rFonts w:hint="eastAsia" w:ascii="方正仿宋_GBK" w:hAnsi="方正仿宋_GBK" w:eastAsia="方正仿宋_GBK" w:cs="方正仿宋_GBK"/>
                    <w:kern w:val="0"/>
                    <w:sz w:val="24"/>
                    <w:szCs w:val="24"/>
                  </w:rPr>
                </w:rPrChange>
              </w:rPr>
              <w:pPrChange w:id="1056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569" w:author="黄龙" w:date="2023-03-28T17:45:00Z">
              <w:r>
                <w:rPr>
                  <w:rFonts w:hint="eastAsia" w:ascii="宋体" w:hAnsi="宋体" w:eastAsia="方正仿宋_GBK" w:cs="方正仿宋_GBK"/>
                  <w:kern w:val="0"/>
                  <w:sz w:val="24"/>
                  <w:szCs w:val="24"/>
                  <w:rPrChange w:id="10570" w:author="陈杰" w:date="2023-03-29T00:29:00Z">
                    <w:rPr>
                      <w:rFonts w:hint="eastAsia" w:ascii="方正仿宋_GBK" w:hAnsi="方正仿宋_GBK" w:eastAsia="方正仿宋_GBK" w:cs="方正仿宋_GBK"/>
                      <w:kern w:val="0"/>
                      <w:sz w:val="24"/>
                      <w:szCs w:val="24"/>
                    </w:rPr>
                  </w:rPrChange>
                </w:rPr>
                <w:t>①是否遵守相关法律法规和业务管理规定；(1分）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572" w:author="黄龙" w:date="2023-03-28T17:45:00Z"/>
                <w:rFonts w:hint="eastAsia" w:ascii="宋体" w:hAnsi="宋体" w:eastAsia="方正仿宋_GBK" w:cs="方正仿宋_GBK"/>
                <w:kern w:val="0"/>
                <w:sz w:val="24"/>
                <w:szCs w:val="24"/>
                <w:rPrChange w:id="10573" w:author="陈杰" w:date="2023-03-29T00:29:00Z">
                  <w:rPr>
                    <w:ins w:id="10574" w:author="黄龙" w:date="2023-03-28T17:45:00Z"/>
                    <w:rFonts w:hint="eastAsia" w:ascii="方正仿宋_GBK" w:hAnsi="方正仿宋_GBK" w:eastAsia="方正仿宋_GBK" w:cs="方正仿宋_GBK"/>
                    <w:kern w:val="0"/>
                    <w:sz w:val="24"/>
                    <w:szCs w:val="24"/>
                  </w:rPr>
                </w:rPrChange>
              </w:rPr>
              <w:pPrChange w:id="1057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575" w:author="黄龙" w:date="2023-03-28T17:45:00Z">
              <w:r>
                <w:rPr>
                  <w:rFonts w:hint="eastAsia" w:ascii="宋体" w:hAnsi="宋体" w:eastAsia="方正仿宋_GBK" w:cs="方正仿宋_GBK"/>
                  <w:kern w:val="0"/>
                  <w:sz w:val="24"/>
                  <w:szCs w:val="24"/>
                  <w:rPrChange w:id="10576" w:author="陈杰" w:date="2023-03-29T00:29:00Z">
                    <w:rPr>
                      <w:rFonts w:hint="eastAsia" w:ascii="方正仿宋_GBK" w:hAnsi="方正仿宋_GBK" w:eastAsia="方正仿宋_GBK" w:cs="方正仿宋_GBK"/>
                      <w:kern w:val="0"/>
                      <w:sz w:val="24"/>
                      <w:szCs w:val="24"/>
                    </w:rPr>
                  </w:rPrChange>
                </w:rPr>
                <w:t>②</w:t>
              </w:r>
            </w:ins>
            <w:ins w:id="10577" w:author="黄龙" w:date="2023-03-28T17:45:00Z">
              <w:r>
                <w:rPr>
                  <w:rFonts w:hint="eastAsia" w:ascii="宋体" w:hAnsi="宋体" w:eastAsia="方正仿宋_GBK" w:cs="方正仿宋_GBK"/>
                  <w:spacing w:val="-17"/>
                  <w:kern w:val="0"/>
                  <w:sz w:val="24"/>
                  <w:szCs w:val="24"/>
                  <w:rPrChange w:id="10578" w:author="陈杰" w:date="2023-03-29T00:29:00Z">
                    <w:rPr>
                      <w:rFonts w:hint="eastAsia" w:ascii="方正仿宋_GBK" w:hAnsi="方正仿宋_GBK" w:eastAsia="方正仿宋_GBK" w:cs="方正仿宋_GBK"/>
                      <w:kern w:val="0"/>
                      <w:sz w:val="24"/>
                      <w:szCs w:val="24"/>
                    </w:rPr>
                  </w:rPrChange>
                </w:rPr>
                <w:t>项目调整及支出调整手续是否完备；（1分）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580" w:author="黄龙" w:date="2023-03-28T17:45:00Z"/>
                <w:rFonts w:hint="eastAsia" w:ascii="宋体" w:hAnsi="宋体" w:eastAsia="方正仿宋_GBK" w:cs="方正仿宋_GBK"/>
                <w:kern w:val="0"/>
                <w:sz w:val="24"/>
                <w:szCs w:val="24"/>
                <w:rPrChange w:id="10581" w:author="陈杰" w:date="2023-03-29T00:29:00Z">
                  <w:rPr>
                    <w:ins w:id="10582" w:author="黄龙" w:date="2023-03-28T17:45:00Z"/>
                    <w:rFonts w:hint="eastAsia" w:ascii="方正仿宋_GBK" w:hAnsi="方正仿宋_GBK" w:eastAsia="方正仿宋_GBK" w:cs="方正仿宋_GBK"/>
                    <w:kern w:val="0"/>
                    <w:sz w:val="24"/>
                    <w:szCs w:val="24"/>
                  </w:rPr>
                </w:rPrChange>
              </w:rPr>
              <w:pPrChange w:id="1057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583" w:author="黄龙" w:date="2023-03-28T17:45:00Z">
              <w:r>
                <w:rPr>
                  <w:rFonts w:hint="eastAsia" w:ascii="宋体" w:hAnsi="宋体" w:eastAsia="方正仿宋_GBK" w:cs="方正仿宋_GBK"/>
                  <w:kern w:val="0"/>
                  <w:sz w:val="24"/>
                  <w:szCs w:val="24"/>
                  <w:rPrChange w:id="10584" w:author="陈杰" w:date="2023-03-29T00:29:00Z">
                    <w:rPr>
                      <w:rFonts w:hint="eastAsia" w:ascii="方正仿宋_GBK" w:hAnsi="方正仿宋_GBK" w:eastAsia="方正仿宋_GBK" w:cs="方正仿宋_GBK"/>
                      <w:kern w:val="0"/>
                      <w:sz w:val="24"/>
                      <w:szCs w:val="24"/>
                    </w:rPr>
                  </w:rPrChange>
                </w:rPr>
                <w:t>③项目合同书、验收报告、技术鉴定等资料是否齐全并及时归档；（2分）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586" w:author="黄龙" w:date="2023-03-28T17:45:00Z"/>
                <w:rFonts w:hint="eastAsia" w:ascii="宋体" w:hAnsi="宋体" w:eastAsia="方正仿宋_GBK" w:cs="方正仿宋_GBK"/>
                <w:kern w:val="0"/>
                <w:sz w:val="24"/>
                <w:szCs w:val="24"/>
                <w:rPrChange w:id="10587" w:author="陈杰" w:date="2023-03-29T00:29:00Z">
                  <w:rPr>
                    <w:ins w:id="10588" w:author="黄龙" w:date="2023-03-28T17:45:00Z"/>
                    <w:rFonts w:hint="eastAsia" w:ascii="方正仿宋_GBK" w:hAnsi="方正仿宋_GBK" w:eastAsia="方正仿宋_GBK" w:cs="方正仿宋_GBK"/>
                    <w:kern w:val="0"/>
                    <w:sz w:val="24"/>
                    <w:szCs w:val="24"/>
                  </w:rPr>
                </w:rPrChange>
              </w:rPr>
              <w:pPrChange w:id="1058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589" w:author="黄龙" w:date="2023-03-28T17:45:00Z">
              <w:r>
                <w:rPr>
                  <w:rFonts w:hint="eastAsia" w:ascii="宋体" w:hAnsi="宋体" w:eastAsia="方正仿宋_GBK" w:cs="方正仿宋_GBK"/>
                  <w:kern w:val="0"/>
                  <w:sz w:val="24"/>
                  <w:szCs w:val="24"/>
                  <w:rPrChange w:id="10590" w:author="陈杰" w:date="2023-03-29T00:29:00Z">
                    <w:rPr>
                      <w:rFonts w:hint="eastAsia" w:ascii="方正仿宋_GBK" w:hAnsi="方正仿宋_GBK" w:eastAsia="方正仿宋_GBK" w:cs="方正仿宋_GBK"/>
                      <w:kern w:val="0"/>
                      <w:sz w:val="24"/>
                      <w:szCs w:val="24"/>
                    </w:rPr>
                  </w:rPrChange>
                </w:rPr>
                <w:t>④项目实施的人员条件、场地设备、信息支撑等是否落实到位。（2分）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10591"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593" w:author="黄龙" w:date="2023-03-28T17:45:00Z"/>
                <w:rFonts w:hint="eastAsia" w:ascii="宋体" w:hAnsi="宋体" w:eastAsia="方正仿宋_GBK" w:cs="方正仿宋_GBK"/>
                <w:kern w:val="0"/>
                <w:sz w:val="24"/>
                <w:szCs w:val="24"/>
                <w:rPrChange w:id="10594" w:author="陈杰" w:date="2023-03-29T00:29:00Z">
                  <w:rPr>
                    <w:ins w:id="10595" w:author="黄龙" w:date="2023-03-28T17:45:00Z"/>
                    <w:rFonts w:hint="eastAsia" w:ascii="方正仿宋_GBK" w:hAnsi="方正仿宋_GBK" w:eastAsia="方正仿宋_GBK" w:cs="方正仿宋_GBK"/>
                    <w:kern w:val="0"/>
                    <w:sz w:val="24"/>
                    <w:szCs w:val="24"/>
                  </w:rPr>
                </w:rPrChange>
              </w:rPr>
              <w:pPrChange w:id="1059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596" w:author="黄龙" w:date="2023-03-28T17:45:00Z">
              <w:r>
                <w:rPr>
                  <w:rFonts w:hint="eastAsia" w:ascii="宋体" w:hAnsi="宋体" w:eastAsia="方正仿宋_GBK" w:cs="方正仿宋_GBK"/>
                  <w:kern w:val="0"/>
                  <w:sz w:val="24"/>
                  <w:szCs w:val="24"/>
                  <w:rPrChange w:id="10597"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6</w:t>
            </w:r>
          </w:p>
        </w:tc>
        <w:tc>
          <w:tcPr>
            <w:tcW w:w="545" w:type="pct"/>
            <w:tcBorders>
              <w:top w:val="single" w:color="auto" w:sz="4" w:space="0"/>
              <w:left w:val="single" w:color="auto" w:sz="4" w:space="0"/>
              <w:bottom w:val="single" w:color="auto" w:sz="4" w:space="0"/>
              <w:right w:val="single" w:color="auto" w:sz="4" w:space="0"/>
            </w:tcBorders>
            <w:noWrap/>
            <w:vAlign w:val="center"/>
            <w:tcPrChange w:id="10598"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600" w:author="黄龙" w:date="2023-03-28T17:45:00Z"/>
                <w:rFonts w:hint="eastAsia" w:ascii="宋体" w:hAnsi="宋体" w:eastAsia="方正仿宋_GBK" w:cs="方正仿宋_GBK"/>
                <w:kern w:val="0"/>
                <w:sz w:val="24"/>
                <w:szCs w:val="24"/>
                <w:rPrChange w:id="10601" w:author="陈杰" w:date="2023-03-29T00:29:00Z">
                  <w:rPr>
                    <w:ins w:id="10602" w:author="黄龙" w:date="2023-03-28T17:45:00Z"/>
                    <w:rFonts w:hint="eastAsia" w:ascii="方正仿宋_GBK" w:hAnsi="方正仿宋_GBK" w:eastAsia="方正仿宋_GBK" w:cs="方正仿宋_GBK"/>
                    <w:kern w:val="0"/>
                    <w:sz w:val="24"/>
                    <w:szCs w:val="24"/>
                  </w:rPr>
                </w:rPrChange>
              </w:rPr>
              <w:pPrChange w:id="1059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执行有效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604"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493" w:hRule="atLeast"/>
          <w:jc w:val="center"/>
          <w:ins w:id="10603" w:author="黄龙" w:date="2023-03-28T17:45:00Z"/>
          <w:trPrChange w:id="10604" w:author="陈杰" w:date="2023-03-29T00:25:00Z">
            <w:trPr>
              <w:gridAfter w:val="3"/>
              <w:wAfter w:w="67" w:type="dxa"/>
              <w:trHeight w:val="1980"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0605"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607" w:author="黄龙" w:date="2023-03-28T17:45:00Z"/>
                <w:rFonts w:hint="eastAsia" w:ascii="宋体" w:hAnsi="宋体" w:eastAsia="方正仿宋_GBK" w:cs="方正仿宋_GBK"/>
                <w:kern w:val="0"/>
                <w:sz w:val="24"/>
                <w:szCs w:val="24"/>
                <w:rPrChange w:id="10608" w:author="陈杰" w:date="2023-03-29T00:29:00Z">
                  <w:rPr>
                    <w:ins w:id="10609" w:author="黄龙" w:date="2023-03-28T17:45:00Z"/>
                    <w:rFonts w:hint="eastAsia" w:ascii="方正仿宋_GBK" w:hAnsi="方正仿宋_GBK" w:eastAsia="方正仿宋_GBK" w:cs="方正仿宋_GBK"/>
                    <w:kern w:val="0"/>
                    <w:sz w:val="24"/>
                    <w:szCs w:val="24"/>
                  </w:rPr>
                </w:rPrChange>
              </w:rPr>
              <w:pPrChange w:id="1060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0610"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612" w:author="黄龙" w:date="2023-03-28T17:45:00Z"/>
                <w:rFonts w:hint="eastAsia" w:ascii="宋体" w:hAnsi="宋体" w:eastAsia="方正仿宋_GBK" w:cs="方正仿宋_GBK"/>
                <w:kern w:val="0"/>
                <w:sz w:val="24"/>
                <w:szCs w:val="24"/>
                <w:rPrChange w:id="10613" w:author="陈杰" w:date="2023-03-29T00:29:00Z">
                  <w:rPr>
                    <w:ins w:id="10614" w:author="黄龙" w:date="2023-03-28T17:45:00Z"/>
                    <w:rFonts w:hint="eastAsia" w:ascii="方正仿宋_GBK" w:hAnsi="方正仿宋_GBK" w:eastAsia="方正仿宋_GBK" w:cs="方正仿宋_GBK"/>
                    <w:kern w:val="0"/>
                    <w:sz w:val="24"/>
                    <w:szCs w:val="24"/>
                  </w:rPr>
                </w:rPrChange>
              </w:rPr>
              <w:pPrChange w:id="1061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0615"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617" w:author="黄龙" w:date="2023-03-28T17:45:00Z"/>
                <w:rFonts w:hint="eastAsia" w:ascii="宋体" w:hAnsi="宋体" w:eastAsia="方正仿宋_GBK" w:cs="方正仿宋_GBK"/>
                <w:kern w:val="0"/>
                <w:sz w:val="24"/>
                <w:szCs w:val="24"/>
                <w:rPrChange w:id="10618" w:author="陈杰" w:date="2023-03-29T00:29:00Z">
                  <w:rPr>
                    <w:ins w:id="10619" w:author="黄龙" w:date="2023-03-28T17:45:00Z"/>
                    <w:rFonts w:hint="eastAsia" w:ascii="方正仿宋_GBK" w:hAnsi="方正仿宋_GBK" w:eastAsia="方正仿宋_GBK" w:cs="方正仿宋_GBK"/>
                    <w:kern w:val="0"/>
                    <w:sz w:val="24"/>
                    <w:szCs w:val="24"/>
                  </w:rPr>
                </w:rPrChange>
              </w:rPr>
              <w:pPrChange w:id="1061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620" w:author="黄龙" w:date="2023-03-28T17:45:00Z">
              <w:r>
                <w:rPr>
                  <w:rFonts w:hint="eastAsia" w:ascii="宋体" w:hAnsi="宋体" w:eastAsia="方正仿宋_GBK" w:cs="方正仿宋_GBK"/>
                  <w:kern w:val="0"/>
                  <w:sz w:val="24"/>
                  <w:szCs w:val="24"/>
                  <w:rPrChange w:id="10621" w:author="陈杰" w:date="2023-03-29T00:29:00Z">
                    <w:rPr>
                      <w:rFonts w:hint="eastAsia" w:ascii="方正仿宋_GBK" w:hAnsi="方正仿宋_GBK" w:eastAsia="方正仿宋_GBK" w:cs="方正仿宋_GBK"/>
                      <w:kern w:val="0"/>
                      <w:sz w:val="24"/>
                      <w:szCs w:val="24"/>
                    </w:rPr>
                  </w:rPrChange>
                </w:rPr>
                <w:t>项目质量可控性（3分）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0622"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624" w:author="黄龙" w:date="2023-03-28T17:45:00Z"/>
                <w:rFonts w:hint="eastAsia" w:ascii="宋体" w:hAnsi="宋体" w:eastAsia="方正仿宋_GBK" w:cs="方正仿宋_GBK"/>
                <w:kern w:val="0"/>
                <w:sz w:val="24"/>
                <w:szCs w:val="24"/>
                <w:rPrChange w:id="10625" w:author="陈杰" w:date="2023-03-29T00:29:00Z">
                  <w:rPr>
                    <w:ins w:id="10626" w:author="黄龙" w:date="2023-03-28T17:45:00Z"/>
                    <w:rFonts w:hint="eastAsia" w:ascii="方正仿宋_GBK" w:hAnsi="方正仿宋_GBK" w:eastAsia="方正仿宋_GBK" w:cs="方正仿宋_GBK"/>
                    <w:kern w:val="0"/>
                    <w:sz w:val="24"/>
                    <w:szCs w:val="24"/>
                  </w:rPr>
                </w:rPrChange>
              </w:rPr>
              <w:pPrChange w:id="1062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627" w:author="黄龙" w:date="2023-03-28T17:45:00Z">
              <w:r>
                <w:rPr>
                  <w:rFonts w:hint="eastAsia" w:ascii="宋体" w:hAnsi="宋体" w:eastAsia="方正仿宋_GBK" w:cs="方正仿宋_GBK"/>
                  <w:spacing w:val="-17"/>
                  <w:kern w:val="0"/>
                  <w:sz w:val="24"/>
                  <w:szCs w:val="24"/>
                  <w:rPrChange w:id="10628" w:author="陈杰" w:date="2023-03-29T00:29:00Z">
                    <w:rPr>
                      <w:rFonts w:hint="eastAsia" w:ascii="方正仿宋_GBK" w:hAnsi="方正仿宋_GBK" w:eastAsia="方正仿宋_GBK" w:cs="方正仿宋_GBK"/>
                      <w:kern w:val="0"/>
                      <w:sz w:val="24"/>
                      <w:szCs w:val="24"/>
                    </w:rPr>
                  </w:rPrChange>
                </w:rPr>
                <w:t>项目实施单位是否为达到项目质量要求而采取了必需的措施,用以反映和考核项目实施单位对项目质量的控制情况。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0629"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631" w:author="黄龙" w:date="2023-03-28T17:45:00Z"/>
                <w:rFonts w:hint="eastAsia" w:ascii="宋体" w:hAnsi="宋体" w:eastAsia="方正仿宋_GBK" w:cs="方正仿宋_GBK"/>
                <w:kern w:val="0"/>
                <w:sz w:val="24"/>
                <w:szCs w:val="24"/>
                <w:rPrChange w:id="10632" w:author="陈杰" w:date="2023-03-29T00:29:00Z">
                  <w:rPr>
                    <w:ins w:id="10633" w:author="黄龙" w:date="2023-03-28T17:45:00Z"/>
                    <w:rFonts w:hint="eastAsia" w:ascii="方正仿宋_GBK" w:hAnsi="方正仿宋_GBK" w:eastAsia="方正仿宋_GBK" w:cs="方正仿宋_GBK"/>
                    <w:kern w:val="0"/>
                    <w:sz w:val="24"/>
                    <w:szCs w:val="24"/>
                  </w:rPr>
                </w:rPrChange>
              </w:rPr>
              <w:pPrChange w:id="1063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634" w:author="黄龙" w:date="2023-03-28T17:45:00Z">
              <w:r>
                <w:rPr>
                  <w:rFonts w:hint="eastAsia" w:ascii="宋体" w:hAnsi="宋体" w:eastAsia="方正仿宋_GBK" w:cs="方正仿宋_GBK"/>
                  <w:kern w:val="0"/>
                  <w:sz w:val="24"/>
                  <w:szCs w:val="24"/>
                  <w:rPrChange w:id="10635" w:author="陈杰" w:date="2023-03-29T00:29:00Z">
                    <w:rPr>
                      <w:rFonts w:hint="eastAsia" w:ascii="方正仿宋_GBK" w:hAnsi="方正仿宋_GBK" w:eastAsia="方正仿宋_GBK" w:cs="方正仿宋_GBK"/>
                      <w:kern w:val="0"/>
                      <w:sz w:val="24"/>
                      <w:szCs w:val="24"/>
                    </w:rPr>
                  </w:rPrChange>
                </w:rPr>
                <w:t>①是否已制定或具有相应的项目质量要求或标准；（1分）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637" w:author="黄龙" w:date="2023-03-28T17:45:00Z"/>
                <w:rFonts w:hint="eastAsia" w:ascii="宋体" w:hAnsi="宋体" w:eastAsia="方正仿宋_GBK" w:cs="方正仿宋_GBK"/>
                <w:kern w:val="0"/>
                <w:sz w:val="24"/>
                <w:szCs w:val="24"/>
                <w:rPrChange w:id="10638" w:author="陈杰" w:date="2023-03-29T00:29:00Z">
                  <w:rPr>
                    <w:ins w:id="10639" w:author="黄龙" w:date="2023-03-28T17:45:00Z"/>
                    <w:rFonts w:hint="eastAsia" w:ascii="方正仿宋_GBK" w:hAnsi="方正仿宋_GBK" w:eastAsia="方正仿宋_GBK" w:cs="方正仿宋_GBK"/>
                    <w:kern w:val="0"/>
                    <w:sz w:val="24"/>
                    <w:szCs w:val="24"/>
                  </w:rPr>
                </w:rPrChange>
              </w:rPr>
              <w:pPrChange w:id="1063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640" w:author="黄龙" w:date="2023-03-28T17:45:00Z">
              <w:r>
                <w:rPr>
                  <w:rFonts w:hint="eastAsia" w:ascii="宋体" w:hAnsi="宋体" w:eastAsia="方正仿宋_GBK" w:cs="方正仿宋_GBK"/>
                  <w:kern w:val="0"/>
                  <w:sz w:val="24"/>
                  <w:szCs w:val="24"/>
                  <w:rPrChange w:id="10641" w:author="陈杰" w:date="2023-03-29T00:29:00Z">
                    <w:rPr>
                      <w:rFonts w:hint="eastAsia" w:ascii="方正仿宋_GBK" w:hAnsi="方正仿宋_GBK" w:eastAsia="方正仿宋_GBK" w:cs="方正仿宋_GBK"/>
                      <w:kern w:val="0"/>
                      <w:sz w:val="24"/>
                      <w:szCs w:val="24"/>
                    </w:rPr>
                  </w:rPrChange>
                </w:rPr>
                <w:t>②是否采取了相应的项目质量检查、验收等必需的控制措施或手段。（2分）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10642"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644" w:author="黄龙" w:date="2023-03-28T17:45:00Z"/>
                <w:rFonts w:hint="eastAsia" w:ascii="宋体" w:hAnsi="宋体" w:eastAsia="方正仿宋_GBK" w:cs="方正仿宋_GBK"/>
                <w:kern w:val="0"/>
                <w:sz w:val="24"/>
                <w:szCs w:val="24"/>
                <w:rPrChange w:id="10645" w:author="陈杰" w:date="2023-03-29T00:29:00Z">
                  <w:rPr>
                    <w:ins w:id="10646" w:author="黄龙" w:date="2023-03-28T17:45:00Z"/>
                    <w:rFonts w:hint="eastAsia" w:ascii="方正仿宋_GBK" w:hAnsi="方正仿宋_GBK" w:eastAsia="方正仿宋_GBK" w:cs="方正仿宋_GBK"/>
                    <w:kern w:val="0"/>
                    <w:sz w:val="24"/>
                    <w:szCs w:val="24"/>
                  </w:rPr>
                </w:rPrChange>
              </w:rPr>
              <w:pPrChange w:id="1064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647" w:author="黄龙" w:date="2023-03-28T17:45:00Z">
              <w:r>
                <w:rPr>
                  <w:rFonts w:hint="eastAsia" w:ascii="宋体" w:hAnsi="宋体" w:eastAsia="方正仿宋_GBK" w:cs="方正仿宋_GBK"/>
                  <w:kern w:val="0"/>
                  <w:sz w:val="24"/>
                  <w:szCs w:val="24"/>
                  <w:rPrChange w:id="10648"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3</w:t>
            </w:r>
          </w:p>
        </w:tc>
        <w:tc>
          <w:tcPr>
            <w:tcW w:w="545" w:type="pct"/>
            <w:tcBorders>
              <w:top w:val="single" w:color="auto" w:sz="4" w:space="0"/>
              <w:left w:val="single" w:color="auto" w:sz="4" w:space="0"/>
              <w:bottom w:val="single" w:color="auto" w:sz="4" w:space="0"/>
              <w:right w:val="single" w:color="auto" w:sz="4" w:space="0"/>
            </w:tcBorders>
            <w:noWrap/>
            <w:vAlign w:val="center"/>
            <w:tcPrChange w:id="10649"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651" w:author="黄龙" w:date="2023-03-28T17:45:00Z"/>
                <w:rFonts w:hint="eastAsia" w:ascii="宋体" w:hAnsi="宋体" w:eastAsia="方正仿宋_GBK" w:cs="方正仿宋_GBK"/>
                <w:kern w:val="0"/>
                <w:sz w:val="24"/>
                <w:szCs w:val="24"/>
                <w:rPrChange w:id="10652" w:author="陈杰" w:date="2023-03-29T00:29:00Z">
                  <w:rPr>
                    <w:ins w:id="10653" w:author="黄龙" w:date="2023-03-28T17:45:00Z"/>
                    <w:rFonts w:hint="eastAsia" w:ascii="方正仿宋_GBK" w:hAnsi="方正仿宋_GBK" w:eastAsia="方正仿宋_GBK" w:cs="方正仿宋_GBK"/>
                    <w:kern w:val="0"/>
                    <w:sz w:val="24"/>
                    <w:szCs w:val="24"/>
                  </w:rPr>
                </w:rPrChange>
              </w:rPr>
              <w:pPrChange w:id="1065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项目质量可控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655"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481" w:hRule="atLeast"/>
          <w:jc w:val="center"/>
          <w:ins w:id="10654" w:author="黄龙" w:date="2023-03-28T17:45:00Z"/>
          <w:trPrChange w:id="10655" w:author="陈杰" w:date="2023-03-29T00:25:00Z">
            <w:trPr>
              <w:gridAfter w:val="2"/>
              <w:wAfter w:w="31" w:type="dxa"/>
              <w:trHeight w:val="1335"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0656"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658" w:author="黄龙" w:date="2023-03-28T17:45:00Z"/>
                <w:rFonts w:hint="eastAsia" w:ascii="宋体" w:hAnsi="宋体" w:eastAsia="方正仿宋_GBK" w:cs="方正仿宋_GBK"/>
                <w:kern w:val="0"/>
                <w:sz w:val="24"/>
                <w:szCs w:val="24"/>
                <w:rPrChange w:id="10659" w:author="陈杰" w:date="2023-03-29T00:29:00Z">
                  <w:rPr>
                    <w:ins w:id="10660" w:author="黄龙" w:date="2023-03-28T17:45:00Z"/>
                    <w:rFonts w:hint="eastAsia" w:ascii="方正仿宋_GBK" w:hAnsi="方正仿宋_GBK" w:eastAsia="方正仿宋_GBK" w:cs="方正仿宋_GBK"/>
                    <w:kern w:val="0"/>
                    <w:sz w:val="24"/>
                    <w:szCs w:val="24"/>
                  </w:rPr>
                </w:rPrChange>
              </w:rPr>
              <w:pPrChange w:id="1065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Change w:id="10661" w:author="陈杰" w:date="2023-03-29T00:25:00Z">
              <w:tcPr>
                <w:tcW w:w="396" w:type="pct"/>
                <w:gridSpan w:val="3"/>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0663" w:author="黄龙" w:date="2023-03-28T17:45:00Z"/>
                <w:rFonts w:hint="eastAsia" w:ascii="宋体" w:hAnsi="宋体" w:eastAsia="方正仿宋_GBK" w:cs="方正仿宋_GBK"/>
                <w:kern w:val="0"/>
                <w:sz w:val="24"/>
                <w:szCs w:val="24"/>
                <w:rPrChange w:id="10664" w:author="陈杰" w:date="2023-03-29T00:29:00Z">
                  <w:rPr>
                    <w:ins w:id="10665" w:author="黄龙" w:date="2023-03-28T17:45:00Z"/>
                    <w:rFonts w:hint="eastAsia" w:ascii="方正仿宋_GBK" w:hAnsi="方正仿宋_GBK" w:eastAsia="方正仿宋_GBK" w:cs="方正仿宋_GBK"/>
                    <w:kern w:val="0"/>
                    <w:sz w:val="24"/>
                    <w:szCs w:val="24"/>
                  </w:rPr>
                </w:rPrChange>
              </w:rPr>
              <w:pPrChange w:id="10662"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0666" w:author="黄龙" w:date="2023-03-28T17:45:00Z">
              <w:r>
                <w:rPr>
                  <w:rFonts w:hint="eastAsia" w:ascii="宋体" w:hAnsi="宋体" w:eastAsia="方正仿宋_GBK" w:cs="方正仿宋_GBK"/>
                  <w:kern w:val="0"/>
                  <w:sz w:val="24"/>
                  <w:szCs w:val="24"/>
                  <w:rPrChange w:id="10667" w:author="陈杰" w:date="2023-03-29T00:29:00Z">
                    <w:rPr>
                      <w:rFonts w:hint="eastAsia" w:ascii="方正仿宋_GBK" w:hAnsi="方正仿宋_GBK" w:eastAsia="方正仿宋_GBK" w:cs="方正仿宋_GBK"/>
                      <w:kern w:val="0"/>
                      <w:sz w:val="24"/>
                      <w:szCs w:val="24"/>
                    </w:rPr>
                  </w:rPrChange>
                </w:rPr>
                <w:t>财务</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0669" w:author="黄龙" w:date="2023-03-28T17:45:00Z"/>
                <w:rFonts w:hint="eastAsia" w:ascii="宋体" w:hAnsi="宋体" w:eastAsia="方正仿宋_GBK" w:cs="方正仿宋_GBK"/>
                <w:kern w:val="0"/>
                <w:sz w:val="24"/>
                <w:szCs w:val="24"/>
                <w:rPrChange w:id="10670" w:author="陈杰" w:date="2023-03-29T00:29:00Z">
                  <w:rPr>
                    <w:ins w:id="10671" w:author="黄龙" w:date="2023-03-28T17:45:00Z"/>
                    <w:rFonts w:hint="eastAsia" w:ascii="方正仿宋_GBK" w:hAnsi="方正仿宋_GBK" w:eastAsia="方正仿宋_GBK" w:cs="方正仿宋_GBK"/>
                    <w:kern w:val="0"/>
                    <w:sz w:val="24"/>
                    <w:szCs w:val="24"/>
                  </w:rPr>
                </w:rPrChange>
              </w:rPr>
              <w:pPrChange w:id="10668"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0672" w:author="黄龙" w:date="2023-03-28T17:45:00Z">
              <w:r>
                <w:rPr>
                  <w:rFonts w:hint="eastAsia" w:ascii="宋体" w:hAnsi="宋体" w:eastAsia="方正仿宋_GBK" w:cs="方正仿宋_GBK"/>
                  <w:kern w:val="0"/>
                  <w:sz w:val="24"/>
                  <w:szCs w:val="24"/>
                  <w:rPrChange w:id="10673" w:author="陈杰" w:date="2023-03-29T00:29:00Z">
                    <w:rPr>
                      <w:rFonts w:hint="eastAsia" w:ascii="方正仿宋_GBK" w:hAnsi="方正仿宋_GBK" w:eastAsia="方正仿宋_GBK" w:cs="方正仿宋_GBK"/>
                      <w:kern w:val="0"/>
                      <w:sz w:val="24"/>
                      <w:szCs w:val="24"/>
                    </w:rPr>
                  </w:rPrChange>
                </w:rPr>
                <w:t>管理（12分）</w:t>
              </w:r>
            </w:ins>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0674"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676" w:author="黄龙" w:date="2023-03-28T17:45:00Z"/>
                <w:rFonts w:hint="eastAsia" w:ascii="宋体" w:hAnsi="宋体" w:eastAsia="方正仿宋_GBK" w:cs="方正仿宋_GBK"/>
                <w:kern w:val="0"/>
                <w:sz w:val="24"/>
                <w:szCs w:val="24"/>
                <w:rPrChange w:id="10677" w:author="陈杰" w:date="2023-03-29T00:29:00Z">
                  <w:rPr>
                    <w:ins w:id="10678" w:author="黄龙" w:date="2023-03-28T17:45:00Z"/>
                    <w:rFonts w:hint="eastAsia" w:ascii="方正仿宋_GBK" w:hAnsi="方正仿宋_GBK" w:eastAsia="方正仿宋_GBK" w:cs="方正仿宋_GBK"/>
                    <w:kern w:val="0"/>
                    <w:sz w:val="24"/>
                    <w:szCs w:val="24"/>
                  </w:rPr>
                </w:rPrChange>
              </w:rPr>
              <w:pPrChange w:id="1067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679" w:author="黄龙" w:date="2023-03-28T17:45:00Z">
              <w:r>
                <w:rPr>
                  <w:rFonts w:hint="eastAsia" w:ascii="宋体" w:hAnsi="宋体" w:eastAsia="方正仿宋_GBK" w:cs="方正仿宋_GBK"/>
                  <w:kern w:val="0"/>
                  <w:sz w:val="24"/>
                  <w:szCs w:val="24"/>
                  <w:rPrChange w:id="10680" w:author="陈杰" w:date="2023-03-29T00:29:00Z">
                    <w:rPr>
                      <w:rFonts w:hint="eastAsia" w:ascii="方正仿宋_GBK" w:hAnsi="方正仿宋_GBK" w:eastAsia="方正仿宋_GBK" w:cs="方正仿宋_GBK"/>
                      <w:kern w:val="0"/>
                      <w:sz w:val="24"/>
                      <w:szCs w:val="24"/>
                    </w:rPr>
                  </w:rPrChange>
                </w:rPr>
                <w:t>管理制度健全性（3分）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0681"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683" w:author="黄龙" w:date="2023-03-28T17:45:00Z"/>
                <w:rFonts w:hint="eastAsia" w:ascii="宋体" w:hAnsi="宋体" w:eastAsia="方正仿宋_GBK" w:cs="方正仿宋_GBK"/>
                <w:kern w:val="0"/>
                <w:sz w:val="24"/>
                <w:szCs w:val="24"/>
                <w:rPrChange w:id="10684" w:author="陈杰" w:date="2023-03-29T00:29:00Z">
                  <w:rPr>
                    <w:ins w:id="10685" w:author="黄龙" w:date="2023-03-28T17:45:00Z"/>
                    <w:rFonts w:hint="eastAsia" w:ascii="方正仿宋_GBK" w:hAnsi="方正仿宋_GBK" w:eastAsia="方正仿宋_GBK" w:cs="方正仿宋_GBK"/>
                    <w:kern w:val="0"/>
                    <w:sz w:val="24"/>
                    <w:szCs w:val="24"/>
                  </w:rPr>
                </w:rPrChange>
              </w:rPr>
              <w:pPrChange w:id="1068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686" w:author="黄龙" w:date="2023-03-28T17:45:00Z">
              <w:r>
                <w:rPr>
                  <w:rFonts w:hint="eastAsia" w:ascii="宋体" w:hAnsi="宋体" w:eastAsia="方正仿宋_GBK" w:cs="方正仿宋_GBK"/>
                  <w:spacing w:val="-11"/>
                  <w:kern w:val="0"/>
                  <w:sz w:val="24"/>
                  <w:szCs w:val="24"/>
                  <w:rPrChange w:id="10687" w:author="陈杰" w:date="2023-03-29T00:29:00Z">
                    <w:rPr>
                      <w:rFonts w:hint="eastAsia" w:ascii="方正仿宋_GBK" w:hAnsi="方正仿宋_GBK" w:eastAsia="方正仿宋_GBK" w:cs="方正仿宋_GBK"/>
                      <w:kern w:val="0"/>
                      <w:sz w:val="24"/>
                      <w:szCs w:val="24"/>
                    </w:rPr>
                  </w:rPrChange>
                </w:rPr>
                <w:t>项目实施单位的财务制度是否健全，用以反映和考核财务管理制度对资金规范、安全运行的保障情况。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0688"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690" w:author="黄龙" w:date="2023-03-28T17:45:00Z"/>
                <w:rFonts w:hint="eastAsia" w:ascii="宋体" w:hAnsi="宋体" w:eastAsia="方正仿宋_GBK" w:cs="方正仿宋_GBK"/>
                <w:kern w:val="0"/>
                <w:sz w:val="24"/>
                <w:szCs w:val="24"/>
                <w:rPrChange w:id="10691" w:author="陈杰" w:date="2023-03-29T00:29:00Z">
                  <w:rPr>
                    <w:ins w:id="10692" w:author="黄龙" w:date="2023-03-28T17:45:00Z"/>
                    <w:rFonts w:hint="eastAsia" w:ascii="方正仿宋_GBK" w:hAnsi="方正仿宋_GBK" w:eastAsia="方正仿宋_GBK" w:cs="方正仿宋_GBK"/>
                    <w:kern w:val="0"/>
                    <w:sz w:val="24"/>
                    <w:szCs w:val="24"/>
                  </w:rPr>
                </w:rPrChange>
              </w:rPr>
              <w:pPrChange w:id="1068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693" w:author="黄龙" w:date="2023-03-28T17:45:00Z">
              <w:r>
                <w:rPr>
                  <w:rFonts w:hint="eastAsia" w:ascii="宋体" w:hAnsi="宋体" w:eastAsia="方正仿宋_GBK" w:cs="方正仿宋_GBK"/>
                  <w:kern w:val="0"/>
                  <w:sz w:val="24"/>
                  <w:szCs w:val="24"/>
                  <w:rPrChange w:id="10694" w:author="陈杰" w:date="2023-03-29T00:29:00Z">
                    <w:rPr>
                      <w:rFonts w:hint="eastAsia" w:ascii="方正仿宋_GBK" w:hAnsi="方正仿宋_GBK" w:eastAsia="方正仿宋_GBK" w:cs="方正仿宋_GBK"/>
                      <w:kern w:val="0"/>
                      <w:sz w:val="24"/>
                      <w:szCs w:val="24"/>
                    </w:rPr>
                  </w:rPrChange>
                </w:rPr>
                <w:t>①是否已制定或具有相应的项目资金管理办法；（2分）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696" w:author="黄龙" w:date="2023-03-28T17:45:00Z"/>
                <w:rFonts w:hint="eastAsia" w:ascii="宋体" w:hAnsi="宋体" w:eastAsia="方正仿宋_GBK" w:cs="方正仿宋_GBK"/>
                <w:kern w:val="0"/>
                <w:sz w:val="24"/>
                <w:szCs w:val="24"/>
                <w:rPrChange w:id="10697" w:author="陈杰" w:date="2023-03-29T00:29:00Z">
                  <w:rPr>
                    <w:ins w:id="10698" w:author="黄龙" w:date="2023-03-28T17:45:00Z"/>
                    <w:rFonts w:hint="eastAsia" w:ascii="方正仿宋_GBK" w:hAnsi="方正仿宋_GBK" w:eastAsia="方正仿宋_GBK" w:cs="方正仿宋_GBK"/>
                    <w:kern w:val="0"/>
                    <w:sz w:val="24"/>
                    <w:szCs w:val="24"/>
                  </w:rPr>
                </w:rPrChange>
              </w:rPr>
              <w:pPrChange w:id="1069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699" w:author="黄龙" w:date="2023-03-28T17:45:00Z">
              <w:r>
                <w:rPr>
                  <w:rFonts w:hint="eastAsia" w:ascii="宋体" w:hAnsi="宋体" w:eastAsia="方正仿宋_GBK" w:cs="方正仿宋_GBK"/>
                  <w:kern w:val="0"/>
                  <w:sz w:val="24"/>
                  <w:szCs w:val="24"/>
                  <w:rPrChange w:id="10700" w:author="陈杰" w:date="2023-03-29T00:29:00Z">
                    <w:rPr>
                      <w:rFonts w:hint="eastAsia" w:ascii="方正仿宋_GBK" w:hAnsi="方正仿宋_GBK" w:eastAsia="方正仿宋_GBK" w:cs="方正仿宋_GBK"/>
                      <w:kern w:val="0"/>
                      <w:sz w:val="24"/>
                      <w:szCs w:val="24"/>
                    </w:rPr>
                  </w:rPrChange>
                </w:rPr>
                <w:t>②项目资金管理办法是否符合相关财务会计制度的规定。（1分）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10701"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703" w:author="黄龙" w:date="2023-03-28T17:45:00Z"/>
                <w:rFonts w:hint="eastAsia" w:ascii="宋体" w:hAnsi="宋体" w:eastAsia="方正仿宋_GBK" w:cs="方正仿宋_GBK"/>
                <w:kern w:val="0"/>
                <w:sz w:val="24"/>
                <w:szCs w:val="24"/>
                <w:rPrChange w:id="10704" w:author="陈杰" w:date="2023-03-29T00:29:00Z">
                  <w:rPr>
                    <w:ins w:id="10705" w:author="黄龙" w:date="2023-03-28T17:45:00Z"/>
                    <w:rFonts w:hint="eastAsia" w:ascii="方正仿宋_GBK" w:hAnsi="方正仿宋_GBK" w:eastAsia="方正仿宋_GBK" w:cs="方正仿宋_GBK"/>
                    <w:kern w:val="0"/>
                    <w:sz w:val="24"/>
                    <w:szCs w:val="24"/>
                  </w:rPr>
                </w:rPrChange>
              </w:rPr>
              <w:pPrChange w:id="1070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706" w:author="黄龙" w:date="2023-03-28T17:45:00Z">
              <w:r>
                <w:rPr>
                  <w:rFonts w:hint="eastAsia" w:ascii="宋体" w:hAnsi="宋体" w:eastAsia="方正仿宋_GBK" w:cs="方正仿宋_GBK"/>
                  <w:kern w:val="0"/>
                  <w:sz w:val="24"/>
                  <w:szCs w:val="24"/>
                  <w:rPrChange w:id="10707"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3</w:t>
            </w:r>
          </w:p>
        </w:tc>
        <w:tc>
          <w:tcPr>
            <w:tcW w:w="545" w:type="pct"/>
            <w:tcBorders>
              <w:top w:val="single" w:color="auto" w:sz="4" w:space="0"/>
              <w:left w:val="single" w:color="auto" w:sz="4" w:space="0"/>
              <w:bottom w:val="single" w:color="auto" w:sz="4" w:space="0"/>
              <w:right w:val="single" w:color="auto" w:sz="4" w:space="0"/>
            </w:tcBorders>
            <w:noWrap/>
            <w:vAlign w:val="center"/>
            <w:tcPrChange w:id="10708"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710" w:author="黄龙" w:date="2023-03-28T17:45:00Z"/>
                <w:rFonts w:hint="eastAsia" w:ascii="宋体" w:hAnsi="宋体" w:eastAsia="方正仿宋_GBK" w:cs="方正仿宋_GBK"/>
                <w:kern w:val="0"/>
                <w:sz w:val="24"/>
                <w:szCs w:val="24"/>
                <w:rPrChange w:id="10711" w:author="陈杰" w:date="2023-03-29T00:29:00Z">
                  <w:rPr>
                    <w:ins w:id="10712" w:author="黄龙" w:date="2023-03-28T17:45:00Z"/>
                    <w:rFonts w:hint="eastAsia" w:ascii="方正仿宋_GBK" w:hAnsi="方正仿宋_GBK" w:eastAsia="方正仿宋_GBK" w:cs="方正仿宋_GBK"/>
                    <w:kern w:val="0"/>
                    <w:sz w:val="24"/>
                    <w:szCs w:val="24"/>
                  </w:rPr>
                </w:rPrChange>
              </w:rPr>
              <w:pPrChange w:id="1070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管理制度健全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714"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920" w:hRule="atLeast"/>
          <w:jc w:val="center"/>
          <w:ins w:id="10713" w:author="黄龙" w:date="2023-03-28T17:45:00Z"/>
          <w:trPrChange w:id="10714" w:author="陈杰" w:date="2023-03-29T00:25:00Z">
            <w:trPr>
              <w:gridAfter w:val="3"/>
              <w:wAfter w:w="67" w:type="dxa"/>
              <w:trHeight w:val="1920"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0715"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717" w:author="黄龙" w:date="2023-03-28T17:45:00Z"/>
                <w:rFonts w:hint="eastAsia" w:ascii="宋体" w:hAnsi="宋体" w:eastAsia="方正仿宋_GBK" w:cs="方正仿宋_GBK"/>
                <w:kern w:val="0"/>
                <w:sz w:val="24"/>
                <w:szCs w:val="24"/>
                <w:rPrChange w:id="10718" w:author="陈杰" w:date="2023-03-29T00:29:00Z">
                  <w:rPr>
                    <w:ins w:id="10719" w:author="黄龙" w:date="2023-03-28T17:45:00Z"/>
                    <w:rFonts w:hint="eastAsia" w:ascii="方正仿宋_GBK" w:hAnsi="方正仿宋_GBK" w:eastAsia="方正仿宋_GBK" w:cs="方正仿宋_GBK"/>
                    <w:kern w:val="0"/>
                    <w:sz w:val="24"/>
                    <w:szCs w:val="24"/>
                  </w:rPr>
                </w:rPrChange>
              </w:rPr>
              <w:pPrChange w:id="1071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0720"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722" w:author="黄龙" w:date="2023-03-28T17:45:00Z"/>
                <w:rFonts w:hint="eastAsia" w:ascii="宋体" w:hAnsi="宋体" w:eastAsia="方正仿宋_GBK" w:cs="方正仿宋_GBK"/>
                <w:kern w:val="0"/>
                <w:sz w:val="24"/>
                <w:szCs w:val="24"/>
                <w:rPrChange w:id="10723" w:author="陈杰" w:date="2023-03-29T00:29:00Z">
                  <w:rPr>
                    <w:ins w:id="10724" w:author="黄龙" w:date="2023-03-28T17:45:00Z"/>
                    <w:rFonts w:hint="eastAsia" w:ascii="方正仿宋_GBK" w:hAnsi="方正仿宋_GBK" w:eastAsia="方正仿宋_GBK" w:cs="方正仿宋_GBK"/>
                    <w:kern w:val="0"/>
                    <w:sz w:val="24"/>
                    <w:szCs w:val="24"/>
                  </w:rPr>
                </w:rPrChange>
              </w:rPr>
              <w:pPrChange w:id="1072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0725"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727" w:author="黄龙" w:date="2023-03-28T17:45:00Z"/>
                <w:rFonts w:hint="eastAsia" w:ascii="宋体" w:hAnsi="宋体" w:eastAsia="方正仿宋_GBK" w:cs="方正仿宋_GBK"/>
                <w:kern w:val="0"/>
                <w:sz w:val="24"/>
                <w:szCs w:val="24"/>
                <w:rPrChange w:id="10728" w:author="陈杰" w:date="2023-03-29T00:29:00Z">
                  <w:rPr>
                    <w:ins w:id="10729" w:author="黄龙" w:date="2023-03-28T17:45:00Z"/>
                    <w:rFonts w:hint="eastAsia" w:ascii="方正仿宋_GBK" w:hAnsi="方正仿宋_GBK" w:eastAsia="方正仿宋_GBK" w:cs="方正仿宋_GBK"/>
                    <w:kern w:val="0"/>
                    <w:sz w:val="24"/>
                    <w:szCs w:val="24"/>
                  </w:rPr>
                </w:rPrChange>
              </w:rPr>
              <w:pPrChange w:id="1072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730" w:author="黄龙" w:date="2023-03-28T17:45:00Z">
              <w:r>
                <w:rPr>
                  <w:rFonts w:hint="eastAsia" w:ascii="宋体" w:hAnsi="宋体" w:eastAsia="方正仿宋_GBK" w:cs="方正仿宋_GBK"/>
                  <w:kern w:val="0"/>
                  <w:sz w:val="24"/>
                  <w:szCs w:val="24"/>
                  <w:rPrChange w:id="10731" w:author="陈杰" w:date="2023-03-29T00:29:00Z">
                    <w:rPr>
                      <w:rFonts w:hint="eastAsia" w:ascii="方正仿宋_GBK" w:hAnsi="方正仿宋_GBK" w:eastAsia="方正仿宋_GBK" w:cs="方正仿宋_GBK"/>
                      <w:kern w:val="0"/>
                      <w:sz w:val="24"/>
                      <w:szCs w:val="24"/>
                    </w:rPr>
                  </w:rPrChange>
                </w:rPr>
                <w:t>资金使用合规性（7分）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0732"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734" w:author="黄龙" w:date="2023-03-28T17:45:00Z"/>
                <w:rFonts w:hint="eastAsia" w:ascii="宋体" w:hAnsi="宋体" w:eastAsia="方正仿宋_GBK" w:cs="方正仿宋_GBK"/>
                <w:kern w:val="0"/>
                <w:sz w:val="24"/>
                <w:szCs w:val="24"/>
                <w:rPrChange w:id="10735" w:author="陈杰" w:date="2023-03-29T00:29:00Z">
                  <w:rPr>
                    <w:ins w:id="10736" w:author="黄龙" w:date="2023-03-28T17:45:00Z"/>
                    <w:rFonts w:hint="eastAsia" w:ascii="方正仿宋_GBK" w:hAnsi="方正仿宋_GBK" w:eastAsia="方正仿宋_GBK" w:cs="方正仿宋_GBK"/>
                    <w:kern w:val="0"/>
                    <w:sz w:val="24"/>
                    <w:szCs w:val="24"/>
                  </w:rPr>
                </w:rPrChange>
              </w:rPr>
              <w:pPrChange w:id="1073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737" w:author="黄龙" w:date="2023-03-28T17:45:00Z">
              <w:r>
                <w:rPr>
                  <w:rFonts w:hint="eastAsia" w:ascii="宋体" w:hAnsi="宋体" w:eastAsia="方正仿宋_GBK" w:cs="方正仿宋_GBK"/>
                  <w:kern w:val="0"/>
                  <w:sz w:val="24"/>
                  <w:szCs w:val="24"/>
                  <w:rPrChange w:id="10738" w:author="陈杰" w:date="2023-03-29T00:29:00Z">
                    <w:rPr>
                      <w:rFonts w:hint="eastAsia" w:ascii="方正仿宋_GBK" w:hAnsi="方正仿宋_GBK" w:eastAsia="方正仿宋_GBK" w:cs="方正仿宋_GBK"/>
                      <w:kern w:val="0"/>
                      <w:sz w:val="24"/>
                      <w:szCs w:val="24"/>
                    </w:rPr>
                  </w:rPrChange>
                </w:rPr>
                <w:t>项目资金使用是否符合相关的财务管理制度规定，用以反映和考核项目资金的规范运行情况。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0739"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741" w:author="黄龙" w:date="2023-03-28T17:45:00Z"/>
                <w:rFonts w:hint="eastAsia" w:ascii="宋体" w:hAnsi="宋体" w:eastAsia="方正仿宋_GBK" w:cs="方正仿宋_GBK"/>
                <w:kern w:val="0"/>
                <w:sz w:val="24"/>
                <w:szCs w:val="24"/>
                <w:rPrChange w:id="10742" w:author="陈杰" w:date="2023-03-29T00:29:00Z">
                  <w:rPr>
                    <w:ins w:id="10743" w:author="黄龙" w:date="2023-03-28T17:45:00Z"/>
                    <w:rFonts w:hint="eastAsia" w:ascii="方正仿宋_GBK" w:hAnsi="方正仿宋_GBK" w:eastAsia="方正仿宋_GBK" w:cs="方正仿宋_GBK"/>
                    <w:kern w:val="0"/>
                    <w:sz w:val="24"/>
                    <w:szCs w:val="24"/>
                  </w:rPr>
                </w:rPrChange>
              </w:rPr>
              <w:pPrChange w:id="1074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744" w:author="黄龙" w:date="2023-03-28T17:45:00Z">
              <w:r>
                <w:rPr>
                  <w:rFonts w:hint="eastAsia" w:ascii="宋体" w:hAnsi="宋体" w:eastAsia="方正仿宋_GBK" w:cs="方正仿宋_GBK"/>
                  <w:kern w:val="0"/>
                  <w:sz w:val="24"/>
                  <w:szCs w:val="24"/>
                  <w:rPrChange w:id="10745" w:author="陈杰" w:date="2023-03-29T00:29:00Z">
                    <w:rPr>
                      <w:rFonts w:hint="eastAsia" w:ascii="方正仿宋_GBK" w:hAnsi="方正仿宋_GBK" w:eastAsia="方正仿宋_GBK" w:cs="方正仿宋_GBK"/>
                      <w:kern w:val="0"/>
                      <w:sz w:val="24"/>
                      <w:szCs w:val="24"/>
                    </w:rPr>
                  </w:rPrChange>
                </w:rPr>
                <w:t>①</w:t>
              </w:r>
            </w:ins>
            <w:ins w:id="10746" w:author="黄龙" w:date="2023-03-28T17:45:00Z">
              <w:r>
                <w:rPr>
                  <w:rFonts w:hint="eastAsia" w:ascii="宋体" w:hAnsi="宋体" w:eastAsia="方正仿宋_GBK" w:cs="方正仿宋_GBK"/>
                  <w:spacing w:val="-11"/>
                  <w:kern w:val="0"/>
                  <w:sz w:val="24"/>
                  <w:szCs w:val="24"/>
                  <w:rPrChange w:id="10747" w:author="陈杰" w:date="2023-03-29T00:29:00Z">
                    <w:rPr>
                      <w:rFonts w:hint="eastAsia" w:ascii="方正仿宋_GBK" w:hAnsi="方正仿宋_GBK" w:eastAsia="方正仿宋_GBK" w:cs="方正仿宋_GBK"/>
                      <w:kern w:val="0"/>
                      <w:sz w:val="24"/>
                      <w:szCs w:val="24"/>
                    </w:rPr>
                  </w:rPrChange>
                </w:rPr>
                <w:t>是否符合国家财经法规和财务管理制度以及有关专项资金管理办法的规定；（1分）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749" w:author="黄龙" w:date="2023-03-28T17:45:00Z"/>
                <w:rFonts w:hint="eastAsia" w:ascii="宋体" w:hAnsi="宋体" w:eastAsia="方正仿宋_GBK" w:cs="方正仿宋_GBK"/>
                <w:kern w:val="0"/>
                <w:sz w:val="24"/>
                <w:szCs w:val="24"/>
                <w:rPrChange w:id="10750" w:author="陈杰" w:date="2023-03-29T00:29:00Z">
                  <w:rPr>
                    <w:ins w:id="10751" w:author="黄龙" w:date="2023-03-28T17:45:00Z"/>
                    <w:rFonts w:hint="eastAsia" w:ascii="方正仿宋_GBK" w:hAnsi="方正仿宋_GBK" w:eastAsia="方正仿宋_GBK" w:cs="方正仿宋_GBK"/>
                    <w:kern w:val="0"/>
                    <w:sz w:val="24"/>
                    <w:szCs w:val="24"/>
                  </w:rPr>
                </w:rPrChange>
              </w:rPr>
              <w:pPrChange w:id="1074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752" w:author="黄龙" w:date="2023-03-28T17:45:00Z">
              <w:r>
                <w:rPr>
                  <w:rFonts w:hint="eastAsia" w:ascii="宋体" w:hAnsi="宋体" w:eastAsia="方正仿宋_GBK" w:cs="方正仿宋_GBK"/>
                  <w:kern w:val="0"/>
                  <w:sz w:val="24"/>
                  <w:szCs w:val="24"/>
                  <w:rPrChange w:id="10753" w:author="陈杰" w:date="2023-03-29T00:29:00Z">
                    <w:rPr>
                      <w:rFonts w:hint="eastAsia" w:ascii="方正仿宋_GBK" w:hAnsi="方正仿宋_GBK" w:eastAsia="方正仿宋_GBK" w:cs="方正仿宋_GBK"/>
                      <w:kern w:val="0"/>
                      <w:sz w:val="24"/>
                      <w:szCs w:val="24"/>
                    </w:rPr>
                  </w:rPrChange>
                </w:rPr>
                <w:t>②资金的拨付是否有完整的审批程序和手续；（2分）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755" w:author="黄龙" w:date="2023-03-28T17:45:00Z"/>
                <w:rFonts w:hint="eastAsia" w:ascii="宋体" w:hAnsi="宋体" w:eastAsia="方正仿宋_GBK" w:cs="方正仿宋_GBK"/>
                <w:kern w:val="0"/>
                <w:sz w:val="24"/>
                <w:szCs w:val="24"/>
                <w:rPrChange w:id="10756" w:author="陈杰" w:date="2023-03-29T00:29:00Z">
                  <w:rPr>
                    <w:ins w:id="10757" w:author="黄龙" w:date="2023-03-28T17:45:00Z"/>
                    <w:rFonts w:hint="eastAsia" w:ascii="方正仿宋_GBK" w:hAnsi="方正仿宋_GBK" w:eastAsia="方正仿宋_GBK" w:cs="方正仿宋_GBK"/>
                    <w:kern w:val="0"/>
                    <w:sz w:val="24"/>
                    <w:szCs w:val="24"/>
                  </w:rPr>
                </w:rPrChange>
              </w:rPr>
              <w:pPrChange w:id="1075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758" w:author="黄龙" w:date="2023-03-28T17:45:00Z">
              <w:r>
                <w:rPr>
                  <w:rFonts w:hint="eastAsia" w:ascii="宋体" w:hAnsi="宋体" w:eastAsia="方正仿宋_GBK" w:cs="方正仿宋_GBK"/>
                  <w:kern w:val="0"/>
                  <w:sz w:val="24"/>
                  <w:szCs w:val="24"/>
                  <w:rPrChange w:id="10759" w:author="陈杰" w:date="2023-03-29T00:29:00Z">
                    <w:rPr>
                      <w:rFonts w:hint="eastAsia" w:ascii="方正仿宋_GBK" w:hAnsi="方正仿宋_GBK" w:eastAsia="方正仿宋_GBK" w:cs="方正仿宋_GBK"/>
                      <w:kern w:val="0"/>
                      <w:sz w:val="24"/>
                      <w:szCs w:val="24"/>
                    </w:rPr>
                  </w:rPrChange>
                </w:rPr>
                <w:t>③项目的重大开支是否经过评估认证；（1分）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761" w:author="黄龙" w:date="2023-03-28T17:45:00Z"/>
                <w:rFonts w:hint="eastAsia" w:ascii="宋体" w:hAnsi="宋体" w:eastAsia="方正仿宋_GBK" w:cs="方正仿宋_GBK"/>
                <w:kern w:val="0"/>
                <w:sz w:val="24"/>
                <w:szCs w:val="24"/>
                <w:rPrChange w:id="10762" w:author="陈杰" w:date="2023-03-29T00:29:00Z">
                  <w:rPr>
                    <w:ins w:id="10763" w:author="黄龙" w:date="2023-03-28T17:45:00Z"/>
                    <w:rFonts w:hint="eastAsia" w:ascii="方正仿宋_GBK" w:hAnsi="方正仿宋_GBK" w:eastAsia="方正仿宋_GBK" w:cs="方正仿宋_GBK"/>
                    <w:kern w:val="0"/>
                    <w:sz w:val="24"/>
                    <w:szCs w:val="24"/>
                  </w:rPr>
                </w:rPrChange>
              </w:rPr>
              <w:pPrChange w:id="1076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764" w:author="黄龙" w:date="2023-03-28T17:45:00Z">
              <w:r>
                <w:rPr>
                  <w:rFonts w:hint="eastAsia" w:ascii="宋体" w:hAnsi="宋体" w:eastAsia="方正仿宋_GBK" w:cs="方正仿宋_GBK"/>
                  <w:kern w:val="0"/>
                  <w:sz w:val="24"/>
                  <w:szCs w:val="24"/>
                  <w:rPrChange w:id="10765" w:author="陈杰" w:date="2023-03-29T00:29:00Z">
                    <w:rPr>
                      <w:rFonts w:hint="eastAsia" w:ascii="方正仿宋_GBK" w:hAnsi="方正仿宋_GBK" w:eastAsia="方正仿宋_GBK" w:cs="方正仿宋_GBK"/>
                      <w:kern w:val="0"/>
                      <w:sz w:val="24"/>
                      <w:szCs w:val="24"/>
                    </w:rPr>
                  </w:rPrChange>
                </w:rPr>
                <w:t>④是否符合项目预算批复或合同规定的用途；（1分）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767" w:author="黄龙" w:date="2023-03-28T17:45:00Z"/>
                <w:rFonts w:hint="eastAsia" w:ascii="宋体" w:hAnsi="宋体" w:eastAsia="方正仿宋_GBK" w:cs="方正仿宋_GBK"/>
                <w:kern w:val="0"/>
                <w:sz w:val="24"/>
                <w:szCs w:val="24"/>
                <w:rPrChange w:id="10768" w:author="陈杰" w:date="2023-03-29T00:29:00Z">
                  <w:rPr>
                    <w:ins w:id="10769" w:author="黄龙" w:date="2023-03-28T17:45:00Z"/>
                    <w:rFonts w:hint="eastAsia" w:ascii="方正仿宋_GBK" w:hAnsi="方正仿宋_GBK" w:eastAsia="方正仿宋_GBK" w:cs="方正仿宋_GBK"/>
                    <w:kern w:val="0"/>
                    <w:sz w:val="24"/>
                    <w:szCs w:val="24"/>
                  </w:rPr>
                </w:rPrChange>
              </w:rPr>
              <w:pPrChange w:id="1076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770" w:author="黄龙" w:date="2023-03-28T17:45:00Z">
              <w:r>
                <w:rPr>
                  <w:rFonts w:hint="eastAsia" w:ascii="宋体" w:hAnsi="宋体" w:eastAsia="方正仿宋_GBK" w:cs="方正仿宋_GBK"/>
                  <w:kern w:val="0"/>
                  <w:sz w:val="24"/>
                  <w:szCs w:val="24"/>
                  <w:rPrChange w:id="10771" w:author="陈杰" w:date="2023-03-29T00:29:00Z">
                    <w:rPr>
                      <w:rFonts w:hint="eastAsia" w:ascii="方正仿宋_GBK" w:hAnsi="方正仿宋_GBK" w:eastAsia="方正仿宋_GBK" w:cs="方正仿宋_GBK"/>
                      <w:kern w:val="0"/>
                      <w:sz w:val="24"/>
                      <w:szCs w:val="24"/>
                    </w:rPr>
                  </w:rPrChange>
                </w:rPr>
                <w:t>⑤是否存在截留、挤占、挪用、虚列支出等情况。（2分）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10772"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774" w:author="黄龙" w:date="2023-03-28T17:45:00Z"/>
                <w:rFonts w:hint="eastAsia" w:ascii="宋体" w:hAnsi="宋体" w:eastAsia="方正仿宋_GBK" w:cs="方正仿宋_GBK"/>
                <w:kern w:val="0"/>
                <w:sz w:val="24"/>
                <w:szCs w:val="24"/>
                <w:rPrChange w:id="10775" w:author="陈杰" w:date="2023-03-29T00:29:00Z">
                  <w:rPr>
                    <w:ins w:id="10776" w:author="黄龙" w:date="2023-03-28T17:45:00Z"/>
                    <w:rFonts w:hint="eastAsia" w:ascii="方正仿宋_GBK" w:hAnsi="方正仿宋_GBK" w:eastAsia="方正仿宋_GBK" w:cs="方正仿宋_GBK"/>
                    <w:kern w:val="0"/>
                    <w:sz w:val="24"/>
                    <w:szCs w:val="24"/>
                  </w:rPr>
                </w:rPrChange>
              </w:rPr>
              <w:pPrChange w:id="1077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777" w:author="黄龙" w:date="2023-03-28T17:45:00Z">
              <w:r>
                <w:rPr>
                  <w:rFonts w:hint="eastAsia" w:ascii="宋体" w:hAnsi="宋体" w:eastAsia="方正仿宋_GBK" w:cs="方正仿宋_GBK"/>
                  <w:kern w:val="0"/>
                  <w:sz w:val="24"/>
                  <w:szCs w:val="24"/>
                  <w:rPrChange w:id="10778"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7</w:t>
            </w:r>
          </w:p>
        </w:tc>
        <w:tc>
          <w:tcPr>
            <w:tcW w:w="545" w:type="pct"/>
            <w:tcBorders>
              <w:top w:val="single" w:color="auto" w:sz="4" w:space="0"/>
              <w:left w:val="single" w:color="auto" w:sz="4" w:space="0"/>
              <w:bottom w:val="single" w:color="auto" w:sz="4" w:space="0"/>
              <w:right w:val="single" w:color="auto" w:sz="4" w:space="0"/>
            </w:tcBorders>
            <w:noWrap/>
            <w:vAlign w:val="center"/>
            <w:tcPrChange w:id="10779"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781" w:author="黄龙" w:date="2023-03-28T17:45:00Z"/>
                <w:rFonts w:hint="eastAsia" w:ascii="宋体" w:hAnsi="宋体" w:eastAsia="方正仿宋_GBK" w:cs="方正仿宋_GBK"/>
                <w:kern w:val="0"/>
                <w:sz w:val="24"/>
                <w:szCs w:val="24"/>
                <w:rPrChange w:id="10782" w:author="陈杰" w:date="2023-03-29T00:29:00Z">
                  <w:rPr>
                    <w:ins w:id="10783" w:author="黄龙" w:date="2023-03-28T17:45:00Z"/>
                    <w:rFonts w:hint="eastAsia" w:ascii="方正仿宋_GBK" w:hAnsi="方正仿宋_GBK" w:eastAsia="方正仿宋_GBK" w:cs="方正仿宋_GBK"/>
                    <w:kern w:val="0"/>
                    <w:sz w:val="24"/>
                    <w:szCs w:val="24"/>
                  </w:rPr>
                </w:rPrChange>
              </w:rPr>
              <w:pPrChange w:id="1078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资金使用合规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785"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095" w:hRule="atLeast"/>
          <w:jc w:val="center"/>
          <w:ins w:id="10784" w:author="黄龙" w:date="2023-03-28T17:45:00Z"/>
          <w:trPrChange w:id="10785" w:author="陈杰" w:date="2023-03-29T00:25:00Z">
            <w:trPr>
              <w:gridAfter w:val="3"/>
              <w:wAfter w:w="67" w:type="dxa"/>
              <w:trHeight w:val="1095"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0786"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788" w:author="黄龙" w:date="2023-03-28T17:45:00Z"/>
                <w:rFonts w:hint="eastAsia" w:ascii="宋体" w:hAnsi="宋体" w:eastAsia="方正仿宋_GBK" w:cs="方正仿宋_GBK"/>
                <w:kern w:val="0"/>
                <w:sz w:val="24"/>
                <w:szCs w:val="24"/>
                <w:rPrChange w:id="10789" w:author="陈杰" w:date="2023-03-29T00:29:00Z">
                  <w:rPr>
                    <w:ins w:id="10790" w:author="黄龙" w:date="2023-03-28T17:45:00Z"/>
                    <w:rFonts w:hint="eastAsia" w:ascii="方正仿宋_GBK" w:hAnsi="方正仿宋_GBK" w:eastAsia="方正仿宋_GBK" w:cs="方正仿宋_GBK"/>
                    <w:kern w:val="0"/>
                    <w:sz w:val="24"/>
                    <w:szCs w:val="24"/>
                  </w:rPr>
                </w:rPrChange>
              </w:rPr>
              <w:pPrChange w:id="1078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0791"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793" w:author="黄龙" w:date="2023-03-28T17:45:00Z"/>
                <w:rFonts w:hint="eastAsia" w:ascii="宋体" w:hAnsi="宋体" w:eastAsia="方正仿宋_GBK" w:cs="方正仿宋_GBK"/>
                <w:kern w:val="0"/>
                <w:sz w:val="24"/>
                <w:szCs w:val="24"/>
                <w:rPrChange w:id="10794" w:author="陈杰" w:date="2023-03-29T00:29:00Z">
                  <w:rPr>
                    <w:ins w:id="10795" w:author="黄龙" w:date="2023-03-28T17:45:00Z"/>
                    <w:rFonts w:hint="eastAsia" w:ascii="方正仿宋_GBK" w:hAnsi="方正仿宋_GBK" w:eastAsia="方正仿宋_GBK" w:cs="方正仿宋_GBK"/>
                    <w:kern w:val="0"/>
                    <w:sz w:val="24"/>
                    <w:szCs w:val="24"/>
                  </w:rPr>
                </w:rPrChange>
              </w:rPr>
              <w:pPrChange w:id="1079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0796"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798" w:author="黄龙" w:date="2023-03-28T17:45:00Z"/>
                <w:rFonts w:hint="eastAsia" w:ascii="宋体" w:hAnsi="宋体" w:eastAsia="方正仿宋_GBK" w:cs="方正仿宋_GBK"/>
                <w:kern w:val="0"/>
                <w:sz w:val="24"/>
                <w:szCs w:val="24"/>
                <w:rPrChange w:id="10799" w:author="陈杰" w:date="2023-03-29T00:29:00Z">
                  <w:rPr>
                    <w:ins w:id="10800" w:author="黄龙" w:date="2023-03-28T17:45:00Z"/>
                    <w:rFonts w:hint="eastAsia" w:ascii="方正仿宋_GBK" w:hAnsi="方正仿宋_GBK" w:eastAsia="方正仿宋_GBK" w:cs="方正仿宋_GBK"/>
                    <w:kern w:val="0"/>
                    <w:sz w:val="24"/>
                    <w:szCs w:val="24"/>
                  </w:rPr>
                </w:rPrChange>
              </w:rPr>
              <w:pPrChange w:id="1079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801" w:author="黄龙" w:date="2023-03-28T17:45:00Z">
              <w:r>
                <w:rPr>
                  <w:rFonts w:hint="eastAsia" w:ascii="宋体" w:hAnsi="宋体" w:eastAsia="方正仿宋_GBK" w:cs="方正仿宋_GBK"/>
                  <w:kern w:val="0"/>
                  <w:sz w:val="24"/>
                  <w:szCs w:val="24"/>
                  <w:rPrChange w:id="10802" w:author="陈杰" w:date="2023-03-29T00:29:00Z">
                    <w:rPr>
                      <w:rFonts w:hint="eastAsia" w:ascii="方正仿宋_GBK" w:hAnsi="方正仿宋_GBK" w:eastAsia="方正仿宋_GBK" w:cs="方正仿宋_GBK"/>
                      <w:kern w:val="0"/>
                      <w:sz w:val="24"/>
                      <w:szCs w:val="24"/>
                    </w:rPr>
                  </w:rPrChange>
                </w:rPr>
                <w:t>财务监控有效性（2分）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0803"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805" w:author="黄龙" w:date="2023-03-28T17:45:00Z"/>
                <w:rFonts w:hint="eastAsia" w:ascii="宋体" w:hAnsi="宋体" w:eastAsia="方正仿宋_GBK" w:cs="方正仿宋_GBK"/>
                <w:kern w:val="0"/>
                <w:sz w:val="24"/>
                <w:szCs w:val="24"/>
                <w:rPrChange w:id="10806" w:author="陈杰" w:date="2023-03-29T00:29:00Z">
                  <w:rPr>
                    <w:ins w:id="10807" w:author="黄龙" w:date="2023-03-28T17:45:00Z"/>
                    <w:rFonts w:hint="eastAsia" w:ascii="方正仿宋_GBK" w:hAnsi="方正仿宋_GBK" w:eastAsia="方正仿宋_GBK" w:cs="方正仿宋_GBK"/>
                    <w:kern w:val="0"/>
                    <w:sz w:val="24"/>
                    <w:szCs w:val="24"/>
                  </w:rPr>
                </w:rPrChange>
              </w:rPr>
              <w:pPrChange w:id="1080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808" w:author="黄龙" w:date="2023-03-28T17:45:00Z">
              <w:r>
                <w:rPr>
                  <w:rFonts w:hint="eastAsia" w:ascii="宋体" w:hAnsi="宋体" w:eastAsia="方正仿宋_GBK" w:cs="方正仿宋_GBK"/>
                  <w:spacing w:val="-6"/>
                  <w:kern w:val="0"/>
                  <w:sz w:val="24"/>
                  <w:szCs w:val="24"/>
                  <w:rPrChange w:id="10809" w:author="陈杰" w:date="2023-03-29T00:29:00Z">
                    <w:rPr>
                      <w:rFonts w:hint="eastAsia" w:ascii="方正仿宋_GBK" w:hAnsi="方正仿宋_GBK" w:eastAsia="方正仿宋_GBK" w:cs="方正仿宋_GBK"/>
                      <w:kern w:val="0"/>
                      <w:sz w:val="24"/>
                      <w:szCs w:val="24"/>
                    </w:rPr>
                  </w:rPrChange>
                </w:rPr>
                <w:t>项目实施单位是否为保障资金的安全、规范运行而采取了必要的监控措施，用以反映和考核项目实施单位对资金运行的控制情况。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0810"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812" w:author="黄龙" w:date="2023-03-28T17:45:00Z"/>
                <w:rFonts w:hint="eastAsia" w:ascii="宋体" w:hAnsi="宋体" w:eastAsia="方正仿宋_GBK" w:cs="方正仿宋_GBK"/>
                <w:kern w:val="0"/>
                <w:sz w:val="24"/>
                <w:szCs w:val="24"/>
                <w:rPrChange w:id="10813" w:author="陈杰" w:date="2023-03-29T00:29:00Z">
                  <w:rPr>
                    <w:ins w:id="10814" w:author="黄龙" w:date="2023-03-28T17:45:00Z"/>
                    <w:rFonts w:hint="eastAsia" w:ascii="方正仿宋_GBK" w:hAnsi="方正仿宋_GBK" w:eastAsia="方正仿宋_GBK" w:cs="方正仿宋_GBK"/>
                    <w:kern w:val="0"/>
                    <w:sz w:val="24"/>
                    <w:szCs w:val="24"/>
                  </w:rPr>
                </w:rPrChange>
              </w:rPr>
              <w:pPrChange w:id="1081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815" w:author="黄龙" w:date="2023-03-28T17:45:00Z">
              <w:r>
                <w:rPr>
                  <w:rFonts w:hint="eastAsia" w:ascii="宋体" w:hAnsi="宋体" w:eastAsia="方正仿宋_GBK" w:cs="方正仿宋_GBK"/>
                  <w:kern w:val="0"/>
                  <w:sz w:val="24"/>
                  <w:szCs w:val="24"/>
                  <w:rPrChange w:id="10816" w:author="陈杰" w:date="2023-03-29T00:29:00Z">
                    <w:rPr>
                      <w:rFonts w:hint="eastAsia" w:ascii="方正仿宋_GBK" w:hAnsi="方正仿宋_GBK" w:eastAsia="方正仿宋_GBK" w:cs="方正仿宋_GBK"/>
                      <w:kern w:val="0"/>
                      <w:sz w:val="24"/>
                      <w:szCs w:val="24"/>
                    </w:rPr>
                  </w:rPrChange>
                </w:rPr>
                <w:t>①是否已制定或具有相应的监控机制；（1分）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818" w:author="黄龙" w:date="2023-03-28T17:45:00Z"/>
                <w:rFonts w:hint="eastAsia" w:ascii="宋体" w:hAnsi="宋体" w:eastAsia="方正仿宋_GBK" w:cs="方正仿宋_GBK"/>
                <w:kern w:val="0"/>
                <w:sz w:val="24"/>
                <w:szCs w:val="24"/>
                <w:rPrChange w:id="10819" w:author="陈杰" w:date="2023-03-29T00:29:00Z">
                  <w:rPr>
                    <w:ins w:id="10820" w:author="黄龙" w:date="2023-03-28T17:45:00Z"/>
                    <w:rFonts w:hint="eastAsia" w:ascii="方正仿宋_GBK" w:hAnsi="方正仿宋_GBK" w:eastAsia="方正仿宋_GBK" w:cs="方正仿宋_GBK"/>
                    <w:kern w:val="0"/>
                    <w:sz w:val="24"/>
                    <w:szCs w:val="24"/>
                  </w:rPr>
                </w:rPrChange>
              </w:rPr>
              <w:pPrChange w:id="1081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821" w:author="黄龙" w:date="2023-03-28T17:45:00Z">
              <w:r>
                <w:rPr>
                  <w:rFonts w:hint="eastAsia" w:ascii="宋体" w:hAnsi="宋体" w:eastAsia="方正仿宋_GBK" w:cs="方正仿宋_GBK"/>
                  <w:kern w:val="0"/>
                  <w:sz w:val="24"/>
                  <w:szCs w:val="24"/>
                  <w:rPrChange w:id="10822" w:author="陈杰" w:date="2023-03-29T00:29:00Z">
                    <w:rPr>
                      <w:rFonts w:hint="eastAsia" w:ascii="方正仿宋_GBK" w:hAnsi="方正仿宋_GBK" w:eastAsia="方正仿宋_GBK" w:cs="方正仿宋_GBK"/>
                      <w:kern w:val="0"/>
                      <w:sz w:val="24"/>
                      <w:szCs w:val="24"/>
                    </w:rPr>
                  </w:rPrChange>
                </w:rPr>
                <w:t>②是否采取了相应的财务检查等必要的监控措施或手段。（1分）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10823"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825" w:author="黄龙" w:date="2023-03-28T17:45:00Z"/>
                <w:rFonts w:hint="default" w:ascii="宋体" w:hAnsi="宋体" w:eastAsia="方正仿宋_GBK" w:cs="方正仿宋_GBK"/>
                <w:kern w:val="0"/>
                <w:sz w:val="24"/>
                <w:szCs w:val="24"/>
                <w:rPrChange w:id="10826" w:author="陈杰" w:date="2023-03-29T00:29:00Z">
                  <w:rPr>
                    <w:ins w:id="10827" w:author="黄龙" w:date="2023-03-28T17:45:00Z"/>
                    <w:rFonts w:hint="eastAsia" w:ascii="方正仿宋_GBK" w:hAnsi="方正仿宋_GBK" w:eastAsia="方正仿宋_GBK" w:cs="方正仿宋_GBK"/>
                    <w:kern w:val="0"/>
                    <w:sz w:val="24"/>
                    <w:szCs w:val="24"/>
                  </w:rPr>
                </w:rPrChange>
              </w:rPr>
              <w:pPrChange w:id="1082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828" w:author="黄龙" w:date="2023-03-28T17:45:00Z">
              <w:r>
                <w:rPr>
                  <w:rFonts w:hint="eastAsia" w:ascii="宋体" w:hAnsi="宋体" w:eastAsia="方正仿宋_GBK" w:cs="方正仿宋_GBK"/>
                  <w:kern w:val="0"/>
                  <w:sz w:val="24"/>
                  <w:szCs w:val="24"/>
                  <w:rPrChange w:id="10829"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1.5</w:t>
            </w:r>
          </w:p>
        </w:tc>
        <w:tc>
          <w:tcPr>
            <w:tcW w:w="545" w:type="pct"/>
            <w:tcBorders>
              <w:top w:val="single" w:color="auto" w:sz="4" w:space="0"/>
              <w:left w:val="single" w:color="auto" w:sz="4" w:space="0"/>
              <w:bottom w:val="single" w:color="auto" w:sz="4" w:space="0"/>
              <w:right w:val="single" w:color="auto" w:sz="4" w:space="0"/>
            </w:tcBorders>
            <w:noWrap/>
            <w:vAlign w:val="center"/>
            <w:tcPrChange w:id="10830"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832" w:author="黄龙" w:date="2023-03-28T17:45:00Z"/>
                <w:rFonts w:hint="eastAsia" w:ascii="宋体" w:hAnsi="宋体" w:eastAsia="方正仿宋_GBK" w:cs="方正仿宋_GBK"/>
                <w:kern w:val="0"/>
                <w:sz w:val="24"/>
                <w:szCs w:val="24"/>
                <w:rPrChange w:id="10833" w:author="陈杰" w:date="2023-03-29T00:29:00Z">
                  <w:rPr>
                    <w:ins w:id="10834" w:author="黄龙" w:date="2023-03-28T17:45:00Z"/>
                    <w:rFonts w:hint="eastAsia" w:ascii="方正仿宋_GBK" w:hAnsi="方正仿宋_GBK" w:eastAsia="方正仿宋_GBK" w:cs="方正仿宋_GBK"/>
                    <w:kern w:val="0"/>
                    <w:sz w:val="24"/>
                    <w:szCs w:val="24"/>
                  </w:rPr>
                </w:rPrChange>
              </w:rPr>
              <w:pPrChange w:id="1083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有效的财务监控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836"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710" w:hRule="atLeast"/>
          <w:jc w:val="center"/>
          <w:ins w:id="10835" w:author="黄龙" w:date="2023-03-28T17:45:00Z"/>
          <w:trPrChange w:id="10836" w:author="陈杰" w:date="2023-03-29T00:25:00Z">
            <w:trPr>
              <w:gridAfter w:val="1"/>
              <w:wAfter w:w="3" w:type="dxa"/>
              <w:trHeight w:val="1710" w:hRule="atLeast"/>
            </w:trPr>
          </w:trPrChange>
        </w:trPr>
        <w:tc>
          <w:tcPr>
            <w:tcW w:w="336" w:type="pct"/>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Change w:id="10837" w:author="陈杰" w:date="2023-03-29T00:25:00Z">
              <w:tcPr>
                <w:tcW w:w="388" w:type="pct"/>
                <w:gridSpan w:val="2"/>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0839" w:author="黄龙" w:date="2023-03-28T17:45:00Z"/>
                <w:rFonts w:hint="eastAsia" w:ascii="宋体" w:hAnsi="宋体" w:eastAsia="方正仿宋_GBK" w:cs="方正仿宋_GBK"/>
                <w:kern w:val="0"/>
                <w:sz w:val="24"/>
                <w:szCs w:val="24"/>
                <w:rPrChange w:id="10840" w:author="陈杰" w:date="2023-03-29T00:29:00Z">
                  <w:rPr>
                    <w:ins w:id="10841" w:author="黄龙" w:date="2023-03-28T17:45:00Z"/>
                    <w:rFonts w:hint="eastAsia" w:ascii="方正仿宋_GBK" w:hAnsi="方正仿宋_GBK" w:eastAsia="方正仿宋_GBK" w:cs="方正仿宋_GBK"/>
                    <w:kern w:val="0"/>
                    <w:sz w:val="24"/>
                    <w:szCs w:val="24"/>
                  </w:rPr>
                </w:rPrChange>
              </w:rPr>
              <w:pPrChange w:id="10838"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0842" w:author="黄龙" w:date="2023-03-28T17:45:00Z">
              <w:r>
                <w:rPr>
                  <w:rFonts w:hint="eastAsia" w:ascii="宋体" w:hAnsi="宋体" w:eastAsia="方正仿宋_GBK" w:cs="方正仿宋_GBK"/>
                  <w:b/>
                  <w:bCs/>
                  <w:kern w:val="0"/>
                  <w:sz w:val="24"/>
                  <w:szCs w:val="24"/>
                  <w:rPrChange w:id="10843" w:author="陈杰" w:date="2023-03-29T00:29:00Z">
                    <w:rPr>
                      <w:rFonts w:hint="eastAsia" w:ascii="方正仿宋_GBK" w:hAnsi="方正仿宋_GBK" w:eastAsia="方正仿宋_GBK" w:cs="方正仿宋_GBK"/>
                      <w:b/>
                      <w:bCs/>
                      <w:kern w:val="0"/>
                      <w:sz w:val="24"/>
                      <w:szCs w:val="24"/>
                    </w:rPr>
                  </w:rPrChange>
                </w:rPr>
                <w:t>产</w:t>
              </w:r>
            </w:ins>
            <w:ins w:id="10844" w:author="黄龙" w:date="2023-03-28T17:45:00Z">
              <w:del w:id="10845" w:author="陈杰" w:date="2023-03-28T23:05:00Z">
                <w:r>
                  <w:rPr>
                    <w:rFonts w:hint="eastAsia" w:ascii="宋体" w:hAnsi="宋体" w:eastAsia="方正仿宋_GBK" w:cs="方正仿宋_GBK"/>
                    <w:b/>
                    <w:bCs/>
                    <w:kern w:val="0"/>
                    <w:sz w:val="24"/>
                    <w:szCs w:val="24"/>
                    <w:rPrChange w:id="10846" w:author="陈杰" w:date="2023-03-29T00:29:00Z">
                      <w:rPr>
                        <w:rFonts w:hint="eastAsia" w:ascii="方正仿宋_GBK" w:hAnsi="方正仿宋_GBK" w:eastAsia="方正仿宋_GBK" w:cs="方正仿宋_GBK"/>
                        <w:b/>
                        <w:bCs/>
                        <w:kern w:val="0"/>
                        <w:sz w:val="24"/>
                        <w:szCs w:val="24"/>
                      </w:rPr>
                    </w:rPrChange>
                  </w:rPr>
                  <w:delText xml:space="preserve">   </w:delText>
                </w:r>
              </w:del>
            </w:ins>
            <w:ins w:id="10847" w:author="黄龙" w:date="2023-03-28T17:45:00Z">
              <w:r>
                <w:rPr>
                  <w:rFonts w:hint="eastAsia" w:ascii="宋体" w:hAnsi="宋体" w:eastAsia="方正仿宋_GBK" w:cs="方正仿宋_GBK"/>
                  <w:b/>
                  <w:bCs/>
                  <w:kern w:val="0"/>
                  <w:sz w:val="24"/>
                  <w:szCs w:val="24"/>
                  <w:rPrChange w:id="10848" w:author="陈杰" w:date="2023-03-29T00:29:00Z">
                    <w:rPr>
                      <w:rFonts w:hint="eastAsia" w:ascii="方正仿宋_GBK" w:hAnsi="方正仿宋_GBK" w:eastAsia="方正仿宋_GBK" w:cs="方正仿宋_GBK"/>
                      <w:b/>
                      <w:bCs/>
                      <w:kern w:val="0"/>
                      <w:sz w:val="24"/>
                      <w:szCs w:val="24"/>
                    </w:rPr>
                  </w:rPrChange>
                </w:rPr>
                <w:t>出（20分）</w:t>
              </w:r>
            </w:ins>
          </w:p>
        </w:tc>
        <w:tc>
          <w:tcPr>
            <w:tcW w:w="293"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Change w:id="10849" w:author="陈杰" w:date="2023-03-29T00:25:00Z">
              <w:tcPr>
                <w:tcW w:w="396" w:type="pct"/>
                <w:gridSpan w:val="3"/>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0851" w:author="黄龙" w:date="2023-03-28T17:45:00Z"/>
                <w:rFonts w:hint="eastAsia" w:ascii="宋体" w:hAnsi="宋体" w:eastAsia="方正仿宋_GBK" w:cs="方正仿宋_GBK"/>
                <w:kern w:val="0"/>
                <w:sz w:val="24"/>
                <w:szCs w:val="24"/>
                <w:rPrChange w:id="10852" w:author="陈杰" w:date="2023-03-29T00:29:00Z">
                  <w:rPr>
                    <w:ins w:id="10853" w:author="黄龙" w:date="2023-03-28T17:45:00Z"/>
                    <w:rFonts w:hint="eastAsia" w:ascii="方正仿宋_GBK" w:hAnsi="方正仿宋_GBK" w:eastAsia="方正仿宋_GBK" w:cs="方正仿宋_GBK"/>
                    <w:kern w:val="0"/>
                    <w:sz w:val="24"/>
                    <w:szCs w:val="24"/>
                  </w:rPr>
                </w:rPrChange>
              </w:rPr>
              <w:pPrChange w:id="10850"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0854" w:author="黄龙" w:date="2023-03-28T17:45:00Z">
              <w:r>
                <w:rPr>
                  <w:rFonts w:hint="eastAsia" w:ascii="宋体" w:hAnsi="宋体" w:eastAsia="方正仿宋_GBK" w:cs="方正仿宋_GBK"/>
                  <w:kern w:val="0"/>
                  <w:sz w:val="24"/>
                  <w:szCs w:val="24"/>
                  <w:rPrChange w:id="10855" w:author="陈杰" w:date="2023-03-29T00:29:00Z">
                    <w:rPr>
                      <w:rFonts w:hint="eastAsia" w:ascii="方正仿宋_GBK" w:hAnsi="方正仿宋_GBK" w:eastAsia="方正仿宋_GBK" w:cs="方正仿宋_GBK"/>
                      <w:kern w:val="0"/>
                      <w:sz w:val="24"/>
                      <w:szCs w:val="24"/>
                    </w:rPr>
                  </w:rPrChange>
                </w:rPr>
                <w:t>项目</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0857" w:author="黄龙" w:date="2023-03-28T17:45:00Z"/>
                <w:rFonts w:hint="eastAsia" w:ascii="宋体" w:hAnsi="宋体" w:eastAsia="方正仿宋_GBK" w:cs="方正仿宋_GBK"/>
                <w:kern w:val="0"/>
                <w:sz w:val="24"/>
                <w:szCs w:val="24"/>
                <w:rPrChange w:id="10858" w:author="陈杰" w:date="2023-03-29T00:29:00Z">
                  <w:rPr>
                    <w:ins w:id="10859" w:author="黄龙" w:date="2023-03-28T17:45:00Z"/>
                    <w:rFonts w:hint="eastAsia" w:ascii="方正仿宋_GBK" w:hAnsi="方正仿宋_GBK" w:eastAsia="方正仿宋_GBK" w:cs="方正仿宋_GBK"/>
                    <w:kern w:val="0"/>
                    <w:sz w:val="24"/>
                    <w:szCs w:val="24"/>
                  </w:rPr>
                </w:rPrChange>
              </w:rPr>
              <w:pPrChange w:id="10856"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0860" w:author="黄龙" w:date="2023-03-28T17:45:00Z">
              <w:r>
                <w:rPr>
                  <w:rFonts w:hint="eastAsia" w:ascii="宋体" w:hAnsi="宋体" w:eastAsia="方正仿宋_GBK" w:cs="方正仿宋_GBK"/>
                  <w:kern w:val="0"/>
                  <w:sz w:val="24"/>
                  <w:szCs w:val="24"/>
                  <w:rPrChange w:id="10861" w:author="陈杰" w:date="2023-03-29T00:29:00Z">
                    <w:rPr>
                      <w:rFonts w:hint="eastAsia" w:ascii="方正仿宋_GBK" w:hAnsi="方正仿宋_GBK" w:eastAsia="方正仿宋_GBK" w:cs="方正仿宋_GBK"/>
                      <w:kern w:val="0"/>
                      <w:sz w:val="24"/>
                      <w:szCs w:val="24"/>
                    </w:rPr>
                  </w:rPrChange>
                </w:rPr>
                <w:t>产出（20分）</w:t>
              </w:r>
            </w:ins>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0862"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864" w:author="黄龙" w:date="2023-03-28T17:45:00Z"/>
                <w:rFonts w:hint="eastAsia" w:ascii="宋体" w:hAnsi="宋体" w:eastAsia="方正仿宋_GBK" w:cs="方正仿宋_GBK"/>
                <w:kern w:val="0"/>
                <w:sz w:val="24"/>
                <w:szCs w:val="24"/>
                <w:rPrChange w:id="10865" w:author="陈杰" w:date="2023-03-29T00:29:00Z">
                  <w:rPr>
                    <w:ins w:id="10866" w:author="黄龙" w:date="2023-03-28T17:45:00Z"/>
                    <w:rFonts w:hint="eastAsia" w:ascii="方正仿宋_GBK" w:hAnsi="方正仿宋_GBK" w:eastAsia="方正仿宋_GBK" w:cs="方正仿宋_GBK"/>
                    <w:kern w:val="0"/>
                    <w:sz w:val="24"/>
                    <w:szCs w:val="24"/>
                  </w:rPr>
                </w:rPrChange>
              </w:rPr>
              <w:pPrChange w:id="1086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867" w:author="黄龙" w:date="2023-03-28T17:45:00Z">
              <w:r>
                <w:rPr>
                  <w:rFonts w:hint="eastAsia" w:ascii="宋体" w:hAnsi="宋体" w:eastAsia="方正仿宋_GBK" w:cs="方正仿宋_GBK"/>
                  <w:kern w:val="0"/>
                  <w:sz w:val="24"/>
                  <w:szCs w:val="24"/>
                  <w:rPrChange w:id="10868" w:author="陈杰" w:date="2023-03-29T00:29:00Z">
                    <w:rPr>
                      <w:rFonts w:hint="eastAsia" w:ascii="方正仿宋_GBK" w:hAnsi="方正仿宋_GBK" w:eastAsia="方正仿宋_GBK" w:cs="方正仿宋_GBK"/>
                      <w:kern w:val="0"/>
                      <w:sz w:val="24"/>
                      <w:szCs w:val="24"/>
                    </w:rPr>
                  </w:rPrChange>
                </w:rPr>
                <w:t>实际完成率（4分）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0869"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871" w:author="黄龙" w:date="2023-03-28T17:45:00Z"/>
                <w:rFonts w:hint="eastAsia" w:ascii="宋体" w:hAnsi="宋体" w:eastAsia="方正仿宋_GBK" w:cs="方正仿宋_GBK"/>
                <w:kern w:val="0"/>
                <w:sz w:val="24"/>
                <w:szCs w:val="24"/>
                <w:rPrChange w:id="10872" w:author="陈杰" w:date="2023-03-29T00:29:00Z">
                  <w:rPr>
                    <w:ins w:id="10873" w:author="黄龙" w:date="2023-03-28T17:45:00Z"/>
                    <w:rFonts w:hint="eastAsia" w:ascii="方正仿宋_GBK" w:hAnsi="方正仿宋_GBK" w:eastAsia="方正仿宋_GBK" w:cs="方正仿宋_GBK"/>
                    <w:kern w:val="0"/>
                    <w:sz w:val="24"/>
                    <w:szCs w:val="24"/>
                  </w:rPr>
                </w:rPrChange>
              </w:rPr>
              <w:pPrChange w:id="1087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874" w:author="黄龙" w:date="2023-03-28T17:45:00Z">
              <w:r>
                <w:rPr>
                  <w:rFonts w:hint="eastAsia" w:ascii="宋体" w:hAnsi="宋体" w:eastAsia="方正仿宋_GBK" w:cs="方正仿宋_GBK"/>
                  <w:kern w:val="0"/>
                  <w:sz w:val="24"/>
                  <w:szCs w:val="24"/>
                  <w:rPrChange w:id="10875" w:author="陈杰" w:date="2023-03-29T00:29:00Z">
                    <w:rPr>
                      <w:rFonts w:hint="eastAsia" w:ascii="方正仿宋_GBK" w:hAnsi="方正仿宋_GBK" w:eastAsia="方正仿宋_GBK" w:cs="方正仿宋_GBK"/>
                      <w:kern w:val="0"/>
                      <w:sz w:val="24"/>
                      <w:szCs w:val="24"/>
                    </w:rPr>
                  </w:rPrChange>
                </w:rPr>
                <w:t>项目实施的实际产出数与计划产出数的比率，用以反映和考核项目产出数量目标的实现程度。</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0876"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878" w:author="黄龙" w:date="2023-03-28T17:45:00Z"/>
                <w:rFonts w:hint="eastAsia" w:ascii="宋体" w:hAnsi="宋体" w:eastAsia="方正仿宋_GBK" w:cs="方正仿宋_GBK"/>
                <w:spacing w:val="-14"/>
                <w:kern w:val="0"/>
                <w:sz w:val="24"/>
                <w:szCs w:val="24"/>
                <w:rPrChange w:id="10879" w:author="陈杰" w:date="2023-03-29T00:29:00Z">
                  <w:rPr>
                    <w:ins w:id="10880" w:author="黄龙" w:date="2023-03-28T17:45:00Z"/>
                    <w:rFonts w:hint="eastAsia" w:ascii="方正仿宋_GBK" w:hAnsi="方正仿宋_GBK" w:eastAsia="方正仿宋_GBK" w:cs="方正仿宋_GBK"/>
                    <w:spacing w:val="-14"/>
                    <w:kern w:val="0"/>
                    <w:sz w:val="24"/>
                    <w:szCs w:val="24"/>
                  </w:rPr>
                </w:rPrChange>
              </w:rPr>
              <w:pPrChange w:id="1087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881" w:author="黄龙" w:date="2023-03-28T17:45:00Z">
              <w:r>
                <w:rPr>
                  <w:rFonts w:hint="eastAsia" w:ascii="宋体" w:hAnsi="宋体" w:eastAsia="方正仿宋_GBK" w:cs="方正仿宋_GBK"/>
                  <w:spacing w:val="-14"/>
                  <w:kern w:val="0"/>
                  <w:sz w:val="24"/>
                  <w:szCs w:val="24"/>
                  <w:rPrChange w:id="10882" w:author="陈杰" w:date="2023-03-29T00:29:00Z">
                    <w:rPr>
                      <w:rFonts w:hint="eastAsia" w:ascii="方正仿宋_GBK" w:hAnsi="方正仿宋_GBK" w:eastAsia="方正仿宋_GBK" w:cs="方正仿宋_GBK"/>
                      <w:spacing w:val="-14"/>
                      <w:kern w:val="0"/>
                      <w:sz w:val="24"/>
                      <w:szCs w:val="24"/>
                    </w:rPr>
                  </w:rPrChange>
                </w:rPr>
                <w:t>实际完成率=（实际产出数/计划产出数）×100%。（得分=实际完成率*4分）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884" w:author="黄龙" w:date="2023-03-28T17:45:00Z"/>
                <w:rFonts w:hint="eastAsia" w:ascii="宋体" w:hAnsi="宋体" w:eastAsia="方正仿宋_GBK" w:cs="方正仿宋_GBK"/>
                <w:spacing w:val="-14"/>
                <w:kern w:val="0"/>
                <w:sz w:val="24"/>
                <w:szCs w:val="24"/>
                <w:rPrChange w:id="10885" w:author="陈杰" w:date="2023-03-29T00:29:00Z">
                  <w:rPr>
                    <w:ins w:id="10886" w:author="黄龙" w:date="2023-03-28T17:45:00Z"/>
                    <w:rFonts w:hint="eastAsia" w:ascii="方正仿宋_GBK" w:hAnsi="方正仿宋_GBK" w:eastAsia="方正仿宋_GBK" w:cs="方正仿宋_GBK"/>
                    <w:spacing w:val="-14"/>
                    <w:kern w:val="0"/>
                    <w:sz w:val="24"/>
                    <w:szCs w:val="24"/>
                  </w:rPr>
                </w:rPrChange>
              </w:rPr>
              <w:pPrChange w:id="1088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887" w:author="黄龙" w:date="2023-03-28T17:45:00Z">
              <w:r>
                <w:rPr>
                  <w:rFonts w:hint="eastAsia" w:ascii="宋体" w:hAnsi="宋体" w:eastAsia="方正仿宋_GBK" w:cs="方正仿宋_GBK"/>
                  <w:spacing w:val="-14"/>
                  <w:kern w:val="0"/>
                  <w:sz w:val="24"/>
                  <w:szCs w:val="24"/>
                  <w:rPrChange w:id="10888" w:author="陈杰" w:date="2023-03-29T00:29:00Z">
                    <w:rPr>
                      <w:rFonts w:hint="eastAsia" w:ascii="方正仿宋_GBK" w:hAnsi="方正仿宋_GBK" w:eastAsia="方正仿宋_GBK" w:cs="方正仿宋_GBK"/>
                      <w:spacing w:val="-14"/>
                      <w:kern w:val="0"/>
                      <w:sz w:val="24"/>
                      <w:szCs w:val="24"/>
                    </w:rPr>
                  </w:rPrChange>
                </w:rPr>
                <w:t>实际产出数：一定时期（本年度或项目期）内项目实际产出的产品或提供的服务数量。</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890" w:author="黄龙" w:date="2023-03-28T17:45:00Z"/>
                <w:rFonts w:hint="eastAsia" w:ascii="宋体" w:hAnsi="宋体" w:eastAsia="方正仿宋_GBK" w:cs="方正仿宋_GBK"/>
                <w:kern w:val="0"/>
                <w:sz w:val="24"/>
                <w:szCs w:val="24"/>
                <w:rPrChange w:id="10891" w:author="陈杰" w:date="2023-03-29T00:29:00Z">
                  <w:rPr>
                    <w:ins w:id="10892" w:author="黄龙" w:date="2023-03-28T17:45:00Z"/>
                    <w:rFonts w:hint="eastAsia" w:ascii="方正仿宋_GBK" w:hAnsi="方正仿宋_GBK" w:eastAsia="方正仿宋_GBK" w:cs="方正仿宋_GBK"/>
                    <w:kern w:val="0"/>
                    <w:sz w:val="24"/>
                    <w:szCs w:val="24"/>
                  </w:rPr>
                </w:rPrChange>
              </w:rPr>
              <w:pPrChange w:id="1088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893" w:author="黄龙" w:date="2023-03-28T17:45:00Z">
              <w:r>
                <w:rPr>
                  <w:rFonts w:hint="eastAsia" w:ascii="宋体" w:hAnsi="宋体" w:eastAsia="方正仿宋_GBK" w:cs="方正仿宋_GBK"/>
                  <w:kern w:val="0"/>
                  <w:sz w:val="24"/>
                  <w:szCs w:val="24"/>
                  <w:rPrChange w:id="10894" w:author="陈杰" w:date="2023-03-29T00:29:00Z">
                    <w:rPr>
                      <w:rFonts w:hint="eastAsia" w:ascii="方正仿宋_GBK" w:hAnsi="方正仿宋_GBK" w:eastAsia="方正仿宋_GBK" w:cs="方正仿宋_GBK"/>
                      <w:kern w:val="0"/>
                      <w:sz w:val="24"/>
                      <w:szCs w:val="24"/>
                    </w:rPr>
                  </w:rPrChange>
                </w:rPr>
                <w:t>计划产出数：项目绩效目标确定的在一定时期（本年度或项目期）内计划产出的产品或提供的服务数量。</w:t>
              </w:r>
            </w:ins>
          </w:p>
        </w:tc>
        <w:tc>
          <w:tcPr>
            <w:tcW w:w="323" w:type="pct"/>
            <w:tcBorders>
              <w:top w:val="single" w:color="auto" w:sz="4" w:space="0"/>
              <w:left w:val="single" w:color="auto" w:sz="4" w:space="0"/>
              <w:bottom w:val="single" w:color="auto" w:sz="4" w:space="0"/>
              <w:right w:val="single" w:color="auto" w:sz="4" w:space="0"/>
            </w:tcBorders>
            <w:noWrap/>
            <w:vAlign w:val="center"/>
            <w:tcPrChange w:id="10895"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897" w:author="黄龙" w:date="2023-03-28T17:45:00Z"/>
                <w:rFonts w:hint="eastAsia" w:ascii="宋体" w:hAnsi="宋体" w:eastAsia="方正仿宋_GBK" w:cs="方正仿宋_GBK"/>
                <w:kern w:val="0"/>
                <w:sz w:val="24"/>
                <w:szCs w:val="24"/>
                <w:rPrChange w:id="10898" w:author="陈杰" w:date="2023-03-29T00:29:00Z">
                  <w:rPr>
                    <w:ins w:id="10899" w:author="黄龙" w:date="2023-03-28T17:45:00Z"/>
                    <w:rFonts w:hint="eastAsia" w:ascii="方正仿宋_GBK" w:hAnsi="方正仿宋_GBK" w:eastAsia="方正仿宋_GBK" w:cs="方正仿宋_GBK"/>
                    <w:kern w:val="0"/>
                    <w:sz w:val="24"/>
                    <w:szCs w:val="24"/>
                  </w:rPr>
                </w:rPrChange>
              </w:rPr>
              <w:pPrChange w:id="1089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900" w:author="黄龙" w:date="2023-03-28T17:45:00Z">
              <w:r>
                <w:rPr>
                  <w:rFonts w:hint="eastAsia" w:ascii="宋体" w:hAnsi="宋体" w:eastAsia="方正仿宋_GBK" w:cs="方正仿宋_GBK"/>
                  <w:kern w:val="0"/>
                  <w:sz w:val="24"/>
                  <w:szCs w:val="24"/>
                  <w:rPrChange w:id="10901"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4</w:t>
            </w:r>
          </w:p>
        </w:tc>
        <w:tc>
          <w:tcPr>
            <w:tcW w:w="545" w:type="pct"/>
            <w:tcBorders>
              <w:top w:val="single" w:color="auto" w:sz="4" w:space="0"/>
              <w:left w:val="single" w:color="auto" w:sz="4" w:space="0"/>
              <w:bottom w:val="single" w:color="auto" w:sz="4" w:space="0"/>
              <w:right w:val="single" w:color="auto" w:sz="4" w:space="0"/>
            </w:tcBorders>
            <w:noWrap/>
            <w:vAlign w:val="center"/>
            <w:tcPrChange w:id="10902"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904" w:author="黄龙" w:date="2023-03-28T17:45:00Z"/>
                <w:rFonts w:hint="default" w:ascii="宋体" w:hAnsi="宋体" w:eastAsia="方正仿宋_GBK" w:cs="方正仿宋_GBK"/>
                <w:kern w:val="0"/>
                <w:sz w:val="24"/>
                <w:szCs w:val="24"/>
                <w:rPrChange w:id="10905" w:author="陈杰" w:date="2023-03-29T00:29:00Z">
                  <w:rPr>
                    <w:ins w:id="10906" w:author="黄龙" w:date="2023-03-28T17:45:00Z"/>
                    <w:rFonts w:hint="eastAsia" w:ascii="方正仿宋_GBK" w:hAnsi="方正仿宋_GBK" w:eastAsia="方正仿宋_GBK" w:cs="方正仿宋_GBK"/>
                    <w:kern w:val="0"/>
                    <w:sz w:val="24"/>
                    <w:szCs w:val="24"/>
                  </w:rPr>
                </w:rPrChange>
              </w:rPr>
              <w:pPrChange w:id="1090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实际完成</w:t>
            </w:r>
            <w:r>
              <w:rPr>
                <w:rFonts w:hint="eastAsia" w:ascii="宋体" w:hAnsi="宋体" w:eastAsia="方正仿宋_GBK" w:cs="方正仿宋_GBK"/>
                <w:kern w:val="0"/>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908"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710" w:hRule="atLeast"/>
          <w:jc w:val="center"/>
          <w:ins w:id="10907" w:author="黄龙" w:date="2023-03-28T17:45:00Z"/>
          <w:trPrChange w:id="10908" w:author="陈杰" w:date="2023-03-29T00:25:00Z">
            <w:trPr>
              <w:gridAfter w:val="3"/>
              <w:wAfter w:w="67" w:type="dxa"/>
              <w:trHeight w:val="1710"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0909"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911" w:author="黄龙" w:date="2023-03-28T17:45:00Z"/>
                <w:rFonts w:hint="eastAsia" w:ascii="宋体" w:hAnsi="宋体" w:eastAsia="方正仿宋_GBK" w:cs="方正仿宋_GBK"/>
                <w:kern w:val="0"/>
                <w:sz w:val="24"/>
                <w:szCs w:val="24"/>
                <w:rPrChange w:id="10912" w:author="陈杰" w:date="2023-03-29T00:29:00Z">
                  <w:rPr>
                    <w:ins w:id="10913" w:author="黄龙" w:date="2023-03-28T17:45:00Z"/>
                    <w:rFonts w:hint="eastAsia" w:ascii="方正仿宋_GBK" w:hAnsi="方正仿宋_GBK" w:eastAsia="方正仿宋_GBK" w:cs="方正仿宋_GBK"/>
                    <w:kern w:val="0"/>
                    <w:sz w:val="24"/>
                    <w:szCs w:val="24"/>
                  </w:rPr>
                </w:rPrChange>
              </w:rPr>
              <w:pPrChange w:id="1091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0914"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916" w:author="黄龙" w:date="2023-03-28T17:45:00Z"/>
                <w:rFonts w:hint="eastAsia" w:ascii="宋体" w:hAnsi="宋体" w:eastAsia="方正仿宋_GBK" w:cs="方正仿宋_GBK"/>
                <w:kern w:val="0"/>
                <w:sz w:val="24"/>
                <w:szCs w:val="24"/>
                <w:rPrChange w:id="10917" w:author="陈杰" w:date="2023-03-29T00:29:00Z">
                  <w:rPr>
                    <w:ins w:id="10918" w:author="黄龙" w:date="2023-03-28T17:45:00Z"/>
                    <w:rFonts w:hint="eastAsia" w:ascii="方正仿宋_GBK" w:hAnsi="方正仿宋_GBK" w:eastAsia="方正仿宋_GBK" w:cs="方正仿宋_GBK"/>
                    <w:kern w:val="0"/>
                    <w:sz w:val="24"/>
                    <w:szCs w:val="24"/>
                  </w:rPr>
                </w:rPrChange>
              </w:rPr>
              <w:pPrChange w:id="1091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0919"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921" w:author="黄龙" w:date="2023-03-28T17:45:00Z"/>
                <w:rFonts w:hint="eastAsia" w:ascii="宋体" w:hAnsi="宋体" w:eastAsia="方正仿宋_GBK" w:cs="方正仿宋_GBK"/>
                <w:kern w:val="0"/>
                <w:sz w:val="24"/>
                <w:szCs w:val="24"/>
                <w:rPrChange w:id="10922" w:author="陈杰" w:date="2023-03-29T00:29:00Z">
                  <w:rPr>
                    <w:ins w:id="10923" w:author="黄龙" w:date="2023-03-28T17:45:00Z"/>
                    <w:rFonts w:hint="eastAsia" w:ascii="方正仿宋_GBK" w:hAnsi="方正仿宋_GBK" w:eastAsia="方正仿宋_GBK" w:cs="方正仿宋_GBK"/>
                    <w:kern w:val="0"/>
                    <w:sz w:val="24"/>
                    <w:szCs w:val="24"/>
                  </w:rPr>
                </w:rPrChange>
              </w:rPr>
              <w:pPrChange w:id="1092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924" w:author="黄龙" w:date="2023-03-28T17:45:00Z">
              <w:r>
                <w:rPr>
                  <w:rFonts w:hint="eastAsia" w:ascii="宋体" w:hAnsi="宋体" w:eastAsia="方正仿宋_GBK" w:cs="方正仿宋_GBK"/>
                  <w:kern w:val="0"/>
                  <w:sz w:val="24"/>
                  <w:szCs w:val="24"/>
                  <w:rPrChange w:id="10925" w:author="陈杰" w:date="2023-03-29T00:29:00Z">
                    <w:rPr>
                      <w:rFonts w:hint="eastAsia" w:ascii="方正仿宋_GBK" w:hAnsi="方正仿宋_GBK" w:eastAsia="方正仿宋_GBK" w:cs="方正仿宋_GBK"/>
                      <w:kern w:val="0"/>
                      <w:sz w:val="24"/>
                      <w:szCs w:val="24"/>
                    </w:rPr>
                  </w:rPrChange>
                </w:rPr>
                <w:t>完成及时率（6分）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0926"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928" w:author="黄龙" w:date="2023-03-28T17:45:00Z"/>
                <w:rFonts w:hint="eastAsia" w:ascii="宋体" w:hAnsi="宋体" w:eastAsia="方正仿宋_GBK" w:cs="方正仿宋_GBK"/>
                <w:kern w:val="0"/>
                <w:sz w:val="24"/>
                <w:szCs w:val="24"/>
                <w:rPrChange w:id="10929" w:author="陈杰" w:date="2023-03-29T00:29:00Z">
                  <w:rPr>
                    <w:ins w:id="10930" w:author="黄龙" w:date="2023-03-28T17:45:00Z"/>
                    <w:rFonts w:hint="eastAsia" w:ascii="方正仿宋_GBK" w:hAnsi="方正仿宋_GBK" w:eastAsia="方正仿宋_GBK" w:cs="方正仿宋_GBK"/>
                    <w:kern w:val="0"/>
                    <w:sz w:val="24"/>
                    <w:szCs w:val="24"/>
                  </w:rPr>
                </w:rPrChange>
              </w:rPr>
              <w:pPrChange w:id="1092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931" w:author="黄龙" w:date="2023-03-28T17:45:00Z">
              <w:r>
                <w:rPr>
                  <w:rFonts w:hint="eastAsia" w:ascii="宋体" w:hAnsi="宋体" w:eastAsia="方正仿宋_GBK" w:cs="方正仿宋_GBK"/>
                  <w:kern w:val="0"/>
                  <w:sz w:val="24"/>
                  <w:szCs w:val="24"/>
                  <w:rPrChange w:id="10932" w:author="陈杰" w:date="2023-03-29T00:29:00Z">
                    <w:rPr>
                      <w:rFonts w:hint="eastAsia" w:ascii="方正仿宋_GBK" w:hAnsi="方正仿宋_GBK" w:eastAsia="方正仿宋_GBK" w:cs="方正仿宋_GBK"/>
                      <w:kern w:val="0"/>
                      <w:sz w:val="24"/>
                      <w:szCs w:val="24"/>
                    </w:rPr>
                  </w:rPrChange>
                </w:rPr>
                <w:t>项目实际提前完成时间与计划完成时间的比率，用以反映和考核项目产出时效目标的实现程度。</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0933"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935" w:author="黄龙" w:date="2023-03-28T17:45:00Z"/>
                <w:rFonts w:hint="eastAsia" w:ascii="宋体" w:hAnsi="宋体" w:eastAsia="方正仿宋_GBK" w:cs="方正仿宋_GBK"/>
                <w:kern w:val="0"/>
                <w:sz w:val="24"/>
                <w:szCs w:val="24"/>
                <w:rPrChange w:id="10936" w:author="陈杰" w:date="2023-03-29T00:29:00Z">
                  <w:rPr>
                    <w:ins w:id="10937" w:author="黄龙" w:date="2023-03-28T17:45:00Z"/>
                    <w:rFonts w:hint="eastAsia" w:ascii="方正仿宋_GBK" w:hAnsi="方正仿宋_GBK" w:eastAsia="方正仿宋_GBK" w:cs="方正仿宋_GBK"/>
                    <w:kern w:val="0"/>
                    <w:sz w:val="24"/>
                    <w:szCs w:val="24"/>
                  </w:rPr>
                </w:rPrChange>
              </w:rPr>
              <w:pPrChange w:id="1093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938" w:author="黄龙" w:date="2023-03-28T17:45:00Z">
              <w:r>
                <w:rPr>
                  <w:rFonts w:hint="eastAsia" w:ascii="宋体" w:hAnsi="宋体" w:eastAsia="方正仿宋_GBK" w:cs="方正仿宋_GBK"/>
                  <w:kern w:val="0"/>
                  <w:sz w:val="24"/>
                  <w:szCs w:val="24"/>
                  <w:rPrChange w:id="10939" w:author="陈杰" w:date="2023-03-29T00:29:00Z">
                    <w:rPr>
                      <w:rFonts w:hint="eastAsia" w:ascii="方正仿宋_GBK" w:hAnsi="方正仿宋_GBK" w:eastAsia="方正仿宋_GBK" w:cs="方正仿宋_GBK"/>
                      <w:kern w:val="0"/>
                      <w:sz w:val="24"/>
                      <w:szCs w:val="24"/>
                    </w:rPr>
                  </w:rPrChange>
                </w:rPr>
                <w:t>完成及时率=[（计划完成时间-实际完成时间）/计划完成时间]×100%。（1-4季度各得1.5分）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941" w:author="黄龙" w:date="2023-03-28T17:45:00Z"/>
                <w:rFonts w:hint="eastAsia" w:ascii="宋体" w:hAnsi="宋体" w:eastAsia="方正仿宋_GBK" w:cs="方正仿宋_GBK"/>
                <w:kern w:val="0"/>
                <w:sz w:val="24"/>
                <w:szCs w:val="24"/>
                <w:rPrChange w:id="10942" w:author="陈杰" w:date="2023-03-29T00:29:00Z">
                  <w:rPr>
                    <w:ins w:id="10943" w:author="黄龙" w:date="2023-03-28T17:45:00Z"/>
                    <w:rFonts w:hint="eastAsia" w:ascii="方正仿宋_GBK" w:hAnsi="方正仿宋_GBK" w:eastAsia="方正仿宋_GBK" w:cs="方正仿宋_GBK"/>
                    <w:kern w:val="0"/>
                    <w:sz w:val="24"/>
                    <w:szCs w:val="24"/>
                  </w:rPr>
                </w:rPrChange>
              </w:rPr>
              <w:pPrChange w:id="1094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944" w:author="黄龙" w:date="2023-03-28T17:45:00Z">
              <w:r>
                <w:rPr>
                  <w:rFonts w:hint="eastAsia" w:ascii="宋体" w:hAnsi="宋体" w:eastAsia="方正仿宋_GBK" w:cs="方正仿宋_GBK"/>
                  <w:kern w:val="0"/>
                  <w:sz w:val="24"/>
                  <w:szCs w:val="24"/>
                  <w:rPrChange w:id="10945" w:author="陈杰" w:date="2023-03-29T00:29:00Z">
                    <w:rPr>
                      <w:rFonts w:hint="eastAsia" w:ascii="方正仿宋_GBK" w:hAnsi="方正仿宋_GBK" w:eastAsia="方正仿宋_GBK" w:cs="方正仿宋_GBK"/>
                      <w:kern w:val="0"/>
                      <w:sz w:val="24"/>
                      <w:szCs w:val="24"/>
                    </w:rPr>
                  </w:rPrChange>
                </w:rPr>
                <w:t>实际完成时间：项目实施单位完成该项目实际所耗用的时间。</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947" w:author="黄龙" w:date="2023-03-28T17:45:00Z"/>
                <w:rFonts w:hint="eastAsia" w:ascii="宋体" w:hAnsi="宋体" w:eastAsia="方正仿宋_GBK" w:cs="方正仿宋_GBK"/>
                <w:kern w:val="0"/>
                <w:sz w:val="24"/>
                <w:szCs w:val="24"/>
                <w:rPrChange w:id="10948" w:author="陈杰" w:date="2023-03-29T00:29:00Z">
                  <w:rPr>
                    <w:ins w:id="10949" w:author="黄龙" w:date="2023-03-28T17:45:00Z"/>
                    <w:rFonts w:hint="eastAsia" w:ascii="方正仿宋_GBK" w:hAnsi="方正仿宋_GBK" w:eastAsia="方正仿宋_GBK" w:cs="方正仿宋_GBK"/>
                    <w:kern w:val="0"/>
                    <w:sz w:val="24"/>
                    <w:szCs w:val="24"/>
                  </w:rPr>
                </w:rPrChange>
              </w:rPr>
              <w:pPrChange w:id="1094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950" w:author="黄龙" w:date="2023-03-28T17:45:00Z">
              <w:r>
                <w:rPr>
                  <w:rFonts w:hint="eastAsia" w:ascii="宋体" w:hAnsi="宋体" w:eastAsia="方正仿宋_GBK" w:cs="方正仿宋_GBK"/>
                  <w:kern w:val="0"/>
                  <w:sz w:val="24"/>
                  <w:szCs w:val="24"/>
                  <w:rPrChange w:id="10951" w:author="陈杰" w:date="2023-03-29T00:29:00Z">
                    <w:rPr>
                      <w:rFonts w:hint="eastAsia" w:ascii="方正仿宋_GBK" w:hAnsi="方正仿宋_GBK" w:eastAsia="方正仿宋_GBK" w:cs="方正仿宋_GBK"/>
                      <w:kern w:val="0"/>
                      <w:sz w:val="24"/>
                      <w:szCs w:val="24"/>
                    </w:rPr>
                  </w:rPrChange>
                </w:rPr>
                <w:t>计划完成时间：按照项目实施计划或相关规定完成该项目所需的时间。</w:t>
              </w:r>
            </w:ins>
          </w:p>
        </w:tc>
        <w:tc>
          <w:tcPr>
            <w:tcW w:w="323" w:type="pct"/>
            <w:tcBorders>
              <w:top w:val="single" w:color="auto" w:sz="4" w:space="0"/>
              <w:left w:val="single" w:color="auto" w:sz="4" w:space="0"/>
              <w:bottom w:val="single" w:color="auto" w:sz="4" w:space="0"/>
              <w:right w:val="single" w:color="auto" w:sz="4" w:space="0"/>
            </w:tcBorders>
            <w:noWrap/>
            <w:vAlign w:val="center"/>
            <w:tcPrChange w:id="10952"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954" w:author="黄龙" w:date="2023-03-28T17:45:00Z"/>
                <w:rFonts w:hint="eastAsia" w:ascii="宋体" w:hAnsi="宋体" w:eastAsia="方正仿宋_GBK" w:cs="方正仿宋_GBK"/>
                <w:kern w:val="0"/>
                <w:sz w:val="24"/>
                <w:szCs w:val="24"/>
                <w:rPrChange w:id="10955" w:author="陈杰" w:date="2023-03-29T00:29:00Z">
                  <w:rPr>
                    <w:ins w:id="10956" w:author="黄龙" w:date="2023-03-28T17:45:00Z"/>
                    <w:rFonts w:hint="eastAsia" w:ascii="方正仿宋_GBK" w:hAnsi="方正仿宋_GBK" w:eastAsia="方正仿宋_GBK" w:cs="方正仿宋_GBK"/>
                    <w:kern w:val="0"/>
                    <w:sz w:val="24"/>
                    <w:szCs w:val="24"/>
                  </w:rPr>
                </w:rPrChange>
              </w:rPr>
              <w:pPrChange w:id="1095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957" w:author="黄龙" w:date="2023-03-28T17:45:00Z">
              <w:r>
                <w:rPr>
                  <w:rFonts w:hint="eastAsia" w:ascii="宋体" w:hAnsi="宋体" w:eastAsia="方正仿宋_GBK" w:cs="方正仿宋_GBK"/>
                  <w:kern w:val="0"/>
                  <w:sz w:val="24"/>
                  <w:szCs w:val="24"/>
                  <w:rPrChange w:id="10958"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10959"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961" w:author="黄龙" w:date="2023-03-28T17:45:00Z"/>
                <w:rFonts w:hint="eastAsia" w:ascii="宋体" w:hAnsi="宋体" w:eastAsia="方正仿宋_GBK" w:cs="方正仿宋_GBK"/>
                <w:kern w:val="0"/>
                <w:sz w:val="24"/>
                <w:szCs w:val="24"/>
                <w:rPrChange w:id="10962" w:author="陈杰" w:date="2023-03-29T00:29:00Z">
                  <w:rPr>
                    <w:ins w:id="10963" w:author="黄龙" w:date="2023-03-28T17:45:00Z"/>
                    <w:rFonts w:hint="eastAsia" w:ascii="方正仿宋_GBK" w:hAnsi="方正仿宋_GBK" w:eastAsia="方正仿宋_GBK" w:cs="方正仿宋_GBK"/>
                    <w:kern w:val="0"/>
                    <w:sz w:val="24"/>
                    <w:szCs w:val="24"/>
                  </w:rPr>
                </w:rPrChange>
              </w:rPr>
              <w:pPrChange w:id="1096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964" w:author="黄龙" w:date="2023-03-28T17:45:00Z">
              <w:r>
                <w:rPr>
                  <w:rFonts w:hint="eastAsia" w:ascii="宋体" w:hAnsi="宋体" w:eastAsia="方正仿宋_GBK" w:cs="方正仿宋_GBK"/>
                  <w:kern w:val="0"/>
                  <w:sz w:val="24"/>
                  <w:szCs w:val="24"/>
                  <w:rPrChange w:id="10965"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eastAsia="zh-CN"/>
              </w:rPr>
              <w:t>及时完成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967"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725" w:hRule="atLeast"/>
          <w:jc w:val="center"/>
          <w:ins w:id="10966" w:author="黄龙" w:date="2023-03-28T17:45:00Z"/>
          <w:trPrChange w:id="10967" w:author="陈杰" w:date="2023-03-29T00:25:00Z">
            <w:trPr>
              <w:gridAfter w:val="3"/>
              <w:wAfter w:w="67" w:type="dxa"/>
              <w:trHeight w:val="1725"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0968"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970" w:author="黄龙" w:date="2023-03-28T17:45:00Z"/>
                <w:rFonts w:hint="eastAsia" w:ascii="宋体" w:hAnsi="宋体" w:eastAsia="方正仿宋_GBK" w:cs="方正仿宋_GBK"/>
                <w:kern w:val="0"/>
                <w:sz w:val="24"/>
                <w:szCs w:val="24"/>
                <w:rPrChange w:id="10971" w:author="陈杰" w:date="2023-03-29T00:29:00Z">
                  <w:rPr>
                    <w:ins w:id="10972" w:author="黄龙" w:date="2023-03-28T17:45:00Z"/>
                    <w:rFonts w:hint="eastAsia" w:ascii="方正仿宋_GBK" w:hAnsi="方正仿宋_GBK" w:eastAsia="方正仿宋_GBK" w:cs="方正仿宋_GBK"/>
                    <w:kern w:val="0"/>
                    <w:sz w:val="24"/>
                    <w:szCs w:val="24"/>
                  </w:rPr>
                </w:rPrChange>
              </w:rPr>
              <w:pPrChange w:id="1096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0973"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975" w:author="黄龙" w:date="2023-03-28T17:45:00Z"/>
                <w:rFonts w:hint="eastAsia" w:ascii="宋体" w:hAnsi="宋体" w:eastAsia="方正仿宋_GBK" w:cs="方正仿宋_GBK"/>
                <w:kern w:val="0"/>
                <w:sz w:val="24"/>
                <w:szCs w:val="24"/>
                <w:rPrChange w:id="10976" w:author="陈杰" w:date="2023-03-29T00:29:00Z">
                  <w:rPr>
                    <w:ins w:id="10977" w:author="黄龙" w:date="2023-03-28T17:45:00Z"/>
                    <w:rFonts w:hint="eastAsia" w:ascii="方正仿宋_GBK" w:hAnsi="方正仿宋_GBK" w:eastAsia="方正仿宋_GBK" w:cs="方正仿宋_GBK"/>
                    <w:kern w:val="0"/>
                    <w:sz w:val="24"/>
                    <w:szCs w:val="24"/>
                  </w:rPr>
                </w:rPrChange>
              </w:rPr>
              <w:pPrChange w:id="1097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0978"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980" w:author="黄龙" w:date="2023-03-28T17:45:00Z"/>
                <w:rFonts w:hint="eastAsia" w:ascii="宋体" w:hAnsi="宋体" w:eastAsia="方正仿宋_GBK" w:cs="方正仿宋_GBK"/>
                <w:kern w:val="0"/>
                <w:sz w:val="24"/>
                <w:szCs w:val="24"/>
                <w:rPrChange w:id="10981" w:author="陈杰" w:date="2023-03-29T00:29:00Z">
                  <w:rPr>
                    <w:ins w:id="10982" w:author="黄龙" w:date="2023-03-28T17:45:00Z"/>
                    <w:rFonts w:hint="eastAsia" w:ascii="方正仿宋_GBK" w:hAnsi="方正仿宋_GBK" w:eastAsia="方正仿宋_GBK" w:cs="方正仿宋_GBK"/>
                    <w:kern w:val="0"/>
                    <w:sz w:val="24"/>
                    <w:szCs w:val="24"/>
                  </w:rPr>
                </w:rPrChange>
              </w:rPr>
              <w:pPrChange w:id="1097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983" w:author="黄龙" w:date="2023-03-28T17:45:00Z">
              <w:r>
                <w:rPr>
                  <w:rFonts w:hint="eastAsia" w:ascii="宋体" w:hAnsi="宋体" w:eastAsia="方正仿宋_GBK" w:cs="方正仿宋_GBK"/>
                  <w:kern w:val="0"/>
                  <w:sz w:val="24"/>
                  <w:szCs w:val="24"/>
                  <w:rPrChange w:id="10984" w:author="陈杰" w:date="2023-03-29T00:29:00Z">
                    <w:rPr>
                      <w:rFonts w:hint="eastAsia" w:ascii="方正仿宋_GBK" w:hAnsi="方正仿宋_GBK" w:eastAsia="方正仿宋_GBK" w:cs="方正仿宋_GBK"/>
                      <w:kern w:val="0"/>
                      <w:sz w:val="24"/>
                      <w:szCs w:val="24"/>
                    </w:rPr>
                  </w:rPrChange>
                </w:rPr>
                <w:t>质量达标率（5分）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0985"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987" w:author="黄龙" w:date="2023-03-28T17:45:00Z"/>
                <w:rFonts w:hint="eastAsia" w:ascii="宋体" w:hAnsi="宋体" w:eastAsia="方正仿宋_GBK" w:cs="方正仿宋_GBK"/>
                <w:kern w:val="0"/>
                <w:sz w:val="24"/>
                <w:szCs w:val="24"/>
                <w:rPrChange w:id="10988" w:author="陈杰" w:date="2023-03-29T00:29:00Z">
                  <w:rPr>
                    <w:ins w:id="10989" w:author="黄龙" w:date="2023-03-28T17:45:00Z"/>
                    <w:rFonts w:hint="eastAsia" w:ascii="方正仿宋_GBK" w:hAnsi="方正仿宋_GBK" w:eastAsia="方正仿宋_GBK" w:cs="方正仿宋_GBK"/>
                    <w:kern w:val="0"/>
                    <w:sz w:val="24"/>
                    <w:szCs w:val="24"/>
                  </w:rPr>
                </w:rPrChange>
              </w:rPr>
              <w:pPrChange w:id="1098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990" w:author="黄龙" w:date="2023-03-28T17:45:00Z">
              <w:r>
                <w:rPr>
                  <w:rFonts w:hint="eastAsia" w:ascii="宋体" w:hAnsi="宋体" w:eastAsia="方正仿宋_GBK" w:cs="方正仿宋_GBK"/>
                  <w:kern w:val="0"/>
                  <w:sz w:val="24"/>
                  <w:szCs w:val="24"/>
                  <w:rPrChange w:id="10991" w:author="陈杰" w:date="2023-03-29T00:29:00Z">
                    <w:rPr>
                      <w:rFonts w:hint="eastAsia" w:ascii="方正仿宋_GBK" w:hAnsi="方正仿宋_GBK" w:eastAsia="方正仿宋_GBK" w:cs="方正仿宋_GBK"/>
                      <w:kern w:val="0"/>
                      <w:sz w:val="24"/>
                      <w:szCs w:val="24"/>
                    </w:rPr>
                  </w:rPrChange>
                </w:rPr>
                <w:t>项目完成的质量达标产出数与实际产出数的比率，用以反映和考核项目产出质量目标的实现程度。</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0992"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0994" w:author="黄龙" w:date="2023-03-28T17:45:00Z"/>
                <w:rFonts w:hint="eastAsia" w:ascii="宋体" w:hAnsi="宋体" w:eastAsia="方正仿宋_GBK" w:cs="方正仿宋_GBK"/>
                <w:kern w:val="0"/>
                <w:sz w:val="24"/>
                <w:szCs w:val="24"/>
                <w:rPrChange w:id="10995" w:author="陈杰" w:date="2023-03-29T00:29:00Z">
                  <w:rPr>
                    <w:ins w:id="10996" w:author="黄龙" w:date="2023-03-28T17:45:00Z"/>
                    <w:rFonts w:hint="eastAsia" w:ascii="方正仿宋_GBK" w:hAnsi="方正仿宋_GBK" w:eastAsia="方正仿宋_GBK" w:cs="方正仿宋_GBK"/>
                    <w:kern w:val="0"/>
                    <w:sz w:val="24"/>
                    <w:szCs w:val="24"/>
                  </w:rPr>
                </w:rPrChange>
              </w:rPr>
              <w:pPrChange w:id="1099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0997" w:author="黄龙" w:date="2023-03-28T17:45:00Z">
              <w:r>
                <w:rPr>
                  <w:rFonts w:hint="eastAsia" w:ascii="宋体" w:hAnsi="宋体" w:eastAsia="方正仿宋_GBK" w:cs="方正仿宋_GBK"/>
                  <w:kern w:val="0"/>
                  <w:sz w:val="24"/>
                  <w:szCs w:val="24"/>
                  <w:rPrChange w:id="10998" w:author="陈杰" w:date="2023-03-29T00:29:00Z">
                    <w:rPr>
                      <w:rFonts w:hint="eastAsia" w:ascii="方正仿宋_GBK" w:hAnsi="方正仿宋_GBK" w:eastAsia="方正仿宋_GBK" w:cs="方正仿宋_GBK"/>
                      <w:kern w:val="0"/>
                      <w:sz w:val="24"/>
                      <w:szCs w:val="24"/>
                    </w:rPr>
                  </w:rPrChange>
                </w:rPr>
                <w:t>质量达标率=（质量达标产出数/实际产出数）×100%。（得分=达标率*5分）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1000" w:author="黄龙" w:date="2023-03-28T17:45:00Z"/>
                <w:rFonts w:hint="eastAsia" w:ascii="宋体" w:hAnsi="宋体" w:eastAsia="方正仿宋_GBK" w:cs="方正仿宋_GBK"/>
                <w:kern w:val="0"/>
                <w:sz w:val="24"/>
                <w:szCs w:val="24"/>
                <w:rPrChange w:id="11001" w:author="陈杰" w:date="2023-03-29T00:29:00Z">
                  <w:rPr>
                    <w:ins w:id="11002" w:author="黄龙" w:date="2023-03-28T17:45:00Z"/>
                    <w:rFonts w:hint="eastAsia" w:ascii="方正仿宋_GBK" w:hAnsi="方正仿宋_GBK" w:eastAsia="方正仿宋_GBK" w:cs="方正仿宋_GBK"/>
                    <w:kern w:val="0"/>
                    <w:sz w:val="24"/>
                    <w:szCs w:val="24"/>
                  </w:rPr>
                </w:rPrChange>
              </w:rPr>
              <w:pPrChange w:id="1099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1003" w:author="黄龙" w:date="2023-03-28T17:45:00Z">
              <w:r>
                <w:rPr>
                  <w:rFonts w:hint="eastAsia" w:ascii="宋体" w:hAnsi="宋体" w:eastAsia="方正仿宋_GBK" w:cs="方正仿宋_GBK"/>
                  <w:kern w:val="0"/>
                  <w:sz w:val="24"/>
                  <w:szCs w:val="24"/>
                  <w:rPrChange w:id="11004" w:author="陈杰" w:date="2023-03-29T00:29:00Z">
                    <w:rPr>
                      <w:rFonts w:hint="eastAsia" w:ascii="方正仿宋_GBK" w:hAnsi="方正仿宋_GBK" w:eastAsia="方正仿宋_GBK" w:cs="方正仿宋_GBK"/>
                      <w:kern w:val="0"/>
                      <w:sz w:val="24"/>
                      <w:szCs w:val="24"/>
                    </w:rPr>
                  </w:rPrChange>
                </w:rPr>
                <w:t>质量达标产出数：一定时期（本年度或项目期）内实际达到既定质量标准的产品或服务数量。</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1006" w:author="黄龙" w:date="2023-03-28T17:45:00Z"/>
                <w:rFonts w:hint="eastAsia" w:ascii="宋体" w:hAnsi="宋体" w:eastAsia="方正仿宋_GBK" w:cs="方正仿宋_GBK"/>
                <w:kern w:val="0"/>
                <w:sz w:val="24"/>
                <w:szCs w:val="24"/>
                <w:rPrChange w:id="11007" w:author="陈杰" w:date="2023-03-29T00:29:00Z">
                  <w:rPr>
                    <w:ins w:id="11008" w:author="黄龙" w:date="2023-03-28T17:45:00Z"/>
                    <w:rFonts w:hint="eastAsia" w:ascii="方正仿宋_GBK" w:hAnsi="方正仿宋_GBK" w:eastAsia="方正仿宋_GBK" w:cs="方正仿宋_GBK"/>
                    <w:kern w:val="0"/>
                    <w:sz w:val="24"/>
                    <w:szCs w:val="24"/>
                  </w:rPr>
                </w:rPrChange>
              </w:rPr>
              <w:pPrChange w:id="1100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1009" w:author="黄龙" w:date="2023-03-28T17:45:00Z">
              <w:r>
                <w:rPr>
                  <w:rFonts w:hint="eastAsia" w:ascii="宋体" w:hAnsi="宋体" w:eastAsia="方正仿宋_GBK" w:cs="方正仿宋_GBK"/>
                  <w:spacing w:val="-10"/>
                  <w:kern w:val="0"/>
                  <w:sz w:val="24"/>
                  <w:szCs w:val="24"/>
                  <w:rPrChange w:id="11010" w:author="陈杰" w:date="2023-03-29T00:29:00Z">
                    <w:rPr>
                      <w:rFonts w:hint="eastAsia" w:ascii="方正仿宋_GBK" w:hAnsi="方正仿宋_GBK" w:eastAsia="方正仿宋_GBK" w:cs="方正仿宋_GBK"/>
                      <w:spacing w:val="-10"/>
                      <w:kern w:val="0"/>
                      <w:sz w:val="24"/>
                      <w:szCs w:val="24"/>
                    </w:rPr>
                  </w:rPrChange>
                </w:rPr>
                <w:t>既定质量标准是指项目实施单位设立绩效目标时依据计划标准、行业标准、历史标准或其他标准而设定的绩效指标值。</w:t>
              </w:r>
            </w:ins>
          </w:p>
        </w:tc>
        <w:tc>
          <w:tcPr>
            <w:tcW w:w="323" w:type="pct"/>
            <w:tcBorders>
              <w:top w:val="single" w:color="auto" w:sz="4" w:space="0"/>
              <w:left w:val="single" w:color="auto" w:sz="4" w:space="0"/>
              <w:bottom w:val="single" w:color="auto" w:sz="4" w:space="0"/>
              <w:right w:val="single" w:color="auto" w:sz="4" w:space="0"/>
            </w:tcBorders>
            <w:noWrap/>
            <w:vAlign w:val="center"/>
            <w:tcPrChange w:id="11011"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1013" w:author="黄龙" w:date="2023-03-28T17:45:00Z"/>
                <w:rFonts w:hint="eastAsia" w:ascii="宋体" w:hAnsi="宋体" w:eastAsia="方正仿宋_GBK" w:cs="方正仿宋_GBK"/>
                <w:kern w:val="0"/>
                <w:sz w:val="24"/>
                <w:szCs w:val="24"/>
                <w:rPrChange w:id="11014" w:author="陈杰" w:date="2023-03-29T00:29:00Z">
                  <w:rPr>
                    <w:ins w:id="11015" w:author="黄龙" w:date="2023-03-28T17:45:00Z"/>
                    <w:rFonts w:hint="eastAsia" w:ascii="方正仿宋_GBK" w:hAnsi="方正仿宋_GBK" w:eastAsia="方正仿宋_GBK" w:cs="方正仿宋_GBK"/>
                    <w:kern w:val="0"/>
                    <w:sz w:val="24"/>
                    <w:szCs w:val="24"/>
                  </w:rPr>
                </w:rPrChange>
              </w:rPr>
              <w:pPrChange w:id="1101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1016" w:author="黄龙" w:date="2023-03-28T17:45:00Z">
              <w:r>
                <w:rPr>
                  <w:rFonts w:hint="eastAsia" w:ascii="宋体" w:hAnsi="宋体" w:eastAsia="方正仿宋_GBK" w:cs="方正仿宋_GBK"/>
                  <w:kern w:val="0"/>
                  <w:sz w:val="24"/>
                  <w:szCs w:val="24"/>
                  <w:rPrChange w:id="11017"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11018"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1020" w:author="黄龙" w:date="2023-03-28T17:45:00Z"/>
                <w:rFonts w:hint="eastAsia" w:ascii="宋体" w:hAnsi="宋体" w:eastAsia="方正仿宋_GBK" w:cs="方正仿宋_GBK"/>
                <w:kern w:val="0"/>
                <w:sz w:val="24"/>
                <w:szCs w:val="24"/>
                <w:rPrChange w:id="11021" w:author="陈杰" w:date="2023-03-29T00:29:00Z">
                  <w:rPr>
                    <w:ins w:id="11022" w:author="黄龙" w:date="2023-03-28T17:45:00Z"/>
                    <w:rFonts w:hint="eastAsia" w:ascii="方正仿宋_GBK" w:hAnsi="方正仿宋_GBK" w:eastAsia="方正仿宋_GBK" w:cs="方正仿宋_GBK"/>
                    <w:kern w:val="0"/>
                    <w:sz w:val="24"/>
                    <w:szCs w:val="24"/>
                  </w:rPr>
                </w:rPrChange>
              </w:rPr>
              <w:pPrChange w:id="1101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1023" w:author="黄龙" w:date="2023-03-28T17:45:00Z">
              <w:r>
                <w:rPr>
                  <w:rFonts w:hint="eastAsia" w:ascii="宋体" w:hAnsi="宋体" w:eastAsia="方正仿宋_GBK" w:cs="方正仿宋_GBK"/>
                  <w:kern w:val="0"/>
                  <w:sz w:val="24"/>
                  <w:szCs w:val="24"/>
                  <w:rPrChange w:id="11024"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eastAsia="zh-CN"/>
              </w:rPr>
              <w:t>质量达标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026"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433" w:hRule="atLeast"/>
          <w:jc w:val="center"/>
          <w:ins w:id="11025" w:author="黄龙" w:date="2023-03-28T17:45:00Z"/>
          <w:trPrChange w:id="11026" w:author="陈杰" w:date="2023-03-29T00:25:00Z">
            <w:trPr>
              <w:gridAfter w:val="3"/>
              <w:wAfter w:w="67" w:type="dxa"/>
              <w:trHeight w:val="3145"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1027"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1029" w:author="黄龙" w:date="2023-03-28T17:45:00Z"/>
                <w:rFonts w:hint="eastAsia" w:ascii="宋体" w:hAnsi="宋体" w:eastAsia="方正仿宋_GBK" w:cs="方正仿宋_GBK"/>
                <w:kern w:val="0"/>
                <w:sz w:val="24"/>
                <w:szCs w:val="24"/>
                <w:rPrChange w:id="11030" w:author="陈杰" w:date="2023-03-29T00:29:00Z">
                  <w:rPr>
                    <w:ins w:id="11031" w:author="黄龙" w:date="2023-03-28T17:45:00Z"/>
                    <w:rFonts w:hint="eastAsia" w:ascii="方正仿宋_GBK" w:hAnsi="方正仿宋_GBK" w:eastAsia="方正仿宋_GBK" w:cs="方正仿宋_GBK"/>
                    <w:kern w:val="0"/>
                    <w:sz w:val="24"/>
                    <w:szCs w:val="24"/>
                  </w:rPr>
                </w:rPrChange>
              </w:rPr>
              <w:pPrChange w:id="1102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1032"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1034" w:author="黄龙" w:date="2023-03-28T17:45:00Z"/>
                <w:rFonts w:hint="eastAsia" w:ascii="宋体" w:hAnsi="宋体" w:eastAsia="方正仿宋_GBK" w:cs="方正仿宋_GBK"/>
                <w:kern w:val="0"/>
                <w:sz w:val="24"/>
                <w:szCs w:val="24"/>
                <w:rPrChange w:id="11035" w:author="陈杰" w:date="2023-03-29T00:29:00Z">
                  <w:rPr>
                    <w:ins w:id="11036" w:author="黄龙" w:date="2023-03-28T17:45:00Z"/>
                    <w:rFonts w:hint="eastAsia" w:ascii="方正仿宋_GBK" w:hAnsi="方正仿宋_GBK" w:eastAsia="方正仿宋_GBK" w:cs="方正仿宋_GBK"/>
                    <w:kern w:val="0"/>
                    <w:sz w:val="24"/>
                    <w:szCs w:val="24"/>
                  </w:rPr>
                </w:rPrChange>
              </w:rPr>
              <w:pPrChange w:id="1103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1037"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1039" w:author="黄龙" w:date="2023-03-28T17:45:00Z"/>
                <w:rFonts w:hint="eastAsia" w:ascii="宋体" w:hAnsi="宋体" w:eastAsia="方正仿宋_GBK" w:cs="方正仿宋_GBK"/>
                <w:kern w:val="0"/>
                <w:sz w:val="24"/>
                <w:szCs w:val="24"/>
                <w:rPrChange w:id="11040" w:author="陈杰" w:date="2023-03-29T00:29:00Z">
                  <w:rPr>
                    <w:ins w:id="11041" w:author="黄龙" w:date="2023-03-28T17:45:00Z"/>
                    <w:rFonts w:hint="eastAsia" w:ascii="方正仿宋_GBK" w:hAnsi="方正仿宋_GBK" w:eastAsia="方正仿宋_GBK" w:cs="方正仿宋_GBK"/>
                    <w:kern w:val="0"/>
                    <w:sz w:val="24"/>
                    <w:szCs w:val="24"/>
                  </w:rPr>
                </w:rPrChange>
              </w:rPr>
              <w:pPrChange w:id="1103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1042" w:author="黄龙" w:date="2023-03-28T17:45:00Z">
              <w:r>
                <w:rPr>
                  <w:rFonts w:hint="eastAsia" w:ascii="宋体" w:hAnsi="宋体" w:eastAsia="方正仿宋_GBK" w:cs="方正仿宋_GBK"/>
                  <w:kern w:val="0"/>
                  <w:sz w:val="24"/>
                  <w:szCs w:val="24"/>
                  <w:rPrChange w:id="11043" w:author="陈杰" w:date="2023-03-29T00:29:00Z">
                    <w:rPr>
                      <w:rFonts w:hint="eastAsia" w:ascii="方正仿宋_GBK" w:hAnsi="方正仿宋_GBK" w:eastAsia="方正仿宋_GBK" w:cs="方正仿宋_GBK"/>
                      <w:kern w:val="0"/>
                      <w:sz w:val="24"/>
                      <w:szCs w:val="24"/>
                    </w:rPr>
                  </w:rPrChange>
                </w:rPr>
                <w:t>成本节约率（5分）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1044"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1046" w:author="黄龙" w:date="2023-03-28T17:45:00Z"/>
                <w:rFonts w:hint="eastAsia" w:ascii="宋体" w:hAnsi="宋体" w:eastAsia="方正仿宋_GBK" w:cs="方正仿宋_GBK"/>
                <w:kern w:val="0"/>
                <w:sz w:val="24"/>
                <w:szCs w:val="24"/>
                <w:rPrChange w:id="11047" w:author="陈杰" w:date="2023-03-29T00:29:00Z">
                  <w:rPr>
                    <w:ins w:id="11048" w:author="黄龙" w:date="2023-03-28T17:45:00Z"/>
                    <w:rFonts w:hint="eastAsia" w:ascii="方正仿宋_GBK" w:hAnsi="方正仿宋_GBK" w:eastAsia="方正仿宋_GBK" w:cs="方正仿宋_GBK"/>
                    <w:kern w:val="0"/>
                    <w:sz w:val="24"/>
                    <w:szCs w:val="24"/>
                  </w:rPr>
                </w:rPrChange>
              </w:rPr>
              <w:pPrChange w:id="1104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1049" w:author="黄龙" w:date="2023-03-28T17:45:00Z">
              <w:r>
                <w:rPr>
                  <w:rFonts w:hint="eastAsia" w:ascii="宋体" w:hAnsi="宋体" w:eastAsia="方正仿宋_GBK" w:cs="方正仿宋_GBK"/>
                  <w:kern w:val="0"/>
                  <w:sz w:val="24"/>
                  <w:szCs w:val="24"/>
                  <w:rPrChange w:id="11050" w:author="陈杰" w:date="2023-03-29T00:29:00Z">
                    <w:rPr>
                      <w:rFonts w:hint="eastAsia" w:ascii="方正仿宋_GBK" w:hAnsi="方正仿宋_GBK" w:eastAsia="方正仿宋_GBK" w:cs="方正仿宋_GBK"/>
                      <w:kern w:val="0"/>
                      <w:sz w:val="24"/>
                      <w:szCs w:val="24"/>
                    </w:rPr>
                  </w:rPrChange>
                </w:rPr>
                <w:t>完成项目计划工作目标的实际节约成本与计划成本的比率，用以反映和考核项目的成本节约程度。</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1051"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1053" w:author="黄龙" w:date="2023-03-28T17:45:00Z"/>
                <w:rFonts w:hint="eastAsia" w:ascii="宋体" w:hAnsi="宋体" w:eastAsia="方正仿宋_GBK" w:cs="方正仿宋_GBK"/>
                <w:kern w:val="0"/>
                <w:sz w:val="24"/>
                <w:szCs w:val="24"/>
                <w:rPrChange w:id="11054" w:author="陈杰" w:date="2023-03-29T00:29:00Z">
                  <w:rPr>
                    <w:ins w:id="11055" w:author="黄龙" w:date="2023-03-28T17:45:00Z"/>
                    <w:rFonts w:hint="eastAsia" w:ascii="方正仿宋_GBK" w:hAnsi="方正仿宋_GBK" w:eastAsia="方正仿宋_GBK" w:cs="方正仿宋_GBK"/>
                    <w:kern w:val="0"/>
                    <w:sz w:val="24"/>
                    <w:szCs w:val="24"/>
                  </w:rPr>
                </w:rPrChange>
              </w:rPr>
              <w:pPrChange w:id="1105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1056" w:author="黄龙" w:date="2023-03-28T17:45:00Z">
              <w:r>
                <w:rPr>
                  <w:rFonts w:hint="eastAsia" w:ascii="宋体" w:hAnsi="宋体" w:eastAsia="方正仿宋_GBK" w:cs="方正仿宋_GBK"/>
                  <w:kern w:val="0"/>
                  <w:sz w:val="24"/>
                  <w:szCs w:val="24"/>
                  <w:rPrChange w:id="11057" w:author="陈杰" w:date="2023-03-29T00:29:00Z">
                    <w:rPr>
                      <w:rFonts w:hint="eastAsia" w:ascii="方正仿宋_GBK" w:hAnsi="方正仿宋_GBK" w:eastAsia="方正仿宋_GBK" w:cs="方正仿宋_GBK"/>
                      <w:kern w:val="0"/>
                      <w:sz w:val="24"/>
                      <w:szCs w:val="24"/>
                    </w:rPr>
                  </w:rPrChange>
                </w:rPr>
                <w:t>成本节约率=[（计划成本-实际成本）/计划成本]×100%。(节约的计5分,增加的按比例扣分)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1059" w:author="黄龙" w:date="2023-03-28T17:45:00Z"/>
                <w:rFonts w:hint="eastAsia" w:ascii="宋体" w:hAnsi="宋体" w:eastAsia="方正仿宋_GBK" w:cs="方正仿宋_GBK"/>
                <w:spacing w:val="-10"/>
                <w:kern w:val="0"/>
                <w:sz w:val="24"/>
                <w:szCs w:val="24"/>
                <w:rPrChange w:id="11060" w:author="陈杰" w:date="2023-03-29T00:29:00Z">
                  <w:rPr>
                    <w:ins w:id="11061" w:author="黄龙" w:date="2023-03-28T17:45:00Z"/>
                    <w:rFonts w:hint="eastAsia" w:ascii="方正仿宋_GBK" w:hAnsi="方正仿宋_GBK" w:eastAsia="方正仿宋_GBK" w:cs="方正仿宋_GBK"/>
                    <w:spacing w:val="-10"/>
                    <w:kern w:val="0"/>
                    <w:sz w:val="24"/>
                    <w:szCs w:val="24"/>
                  </w:rPr>
                </w:rPrChange>
              </w:rPr>
              <w:pPrChange w:id="1105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1062" w:author="黄龙" w:date="2023-03-28T17:45:00Z">
              <w:r>
                <w:rPr>
                  <w:rFonts w:hint="eastAsia" w:ascii="宋体" w:hAnsi="宋体" w:eastAsia="方正仿宋_GBK" w:cs="方正仿宋_GBK"/>
                  <w:spacing w:val="-10"/>
                  <w:kern w:val="0"/>
                  <w:sz w:val="24"/>
                  <w:szCs w:val="24"/>
                  <w:rPrChange w:id="11063" w:author="陈杰" w:date="2023-03-29T00:29:00Z">
                    <w:rPr>
                      <w:rFonts w:hint="eastAsia" w:ascii="方正仿宋_GBK" w:hAnsi="方正仿宋_GBK" w:eastAsia="方正仿宋_GBK" w:cs="方正仿宋_GBK"/>
                      <w:spacing w:val="-10"/>
                      <w:kern w:val="0"/>
                      <w:sz w:val="24"/>
                      <w:szCs w:val="24"/>
                    </w:rPr>
                  </w:rPrChange>
                </w:rPr>
                <w:t>实际成本：项目实施单位如期、保质、保量完成既定工作目标实际所耗费的支出。</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1065" w:author="黄龙" w:date="2023-03-28T17:45:00Z"/>
                <w:rFonts w:hint="eastAsia" w:ascii="宋体" w:hAnsi="宋体" w:eastAsia="方正仿宋_GBK" w:cs="方正仿宋_GBK"/>
                <w:kern w:val="0"/>
                <w:sz w:val="24"/>
                <w:szCs w:val="24"/>
                <w:rPrChange w:id="11066" w:author="陈杰" w:date="2023-03-29T00:29:00Z">
                  <w:rPr>
                    <w:ins w:id="11067" w:author="黄龙" w:date="2023-03-28T17:45:00Z"/>
                    <w:rFonts w:hint="eastAsia" w:ascii="方正仿宋_GBK" w:hAnsi="方正仿宋_GBK" w:eastAsia="方正仿宋_GBK" w:cs="方正仿宋_GBK"/>
                    <w:kern w:val="0"/>
                    <w:sz w:val="24"/>
                    <w:szCs w:val="24"/>
                  </w:rPr>
                </w:rPrChange>
              </w:rPr>
              <w:pPrChange w:id="1106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1068" w:author="黄龙" w:date="2023-03-28T17:45:00Z">
              <w:r>
                <w:rPr>
                  <w:rFonts w:hint="eastAsia" w:ascii="宋体" w:hAnsi="宋体" w:eastAsia="方正仿宋_GBK" w:cs="方正仿宋_GBK"/>
                  <w:spacing w:val="-10"/>
                  <w:kern w:val="0"/>
                  <w:sz w:val="24"/>
                  <w:szCs w:val="24"/>
                  <w:rPrChange w:id="11069" w:author="陈杰" w:date="2023-03-29T00:29:00Z">
                    <w:rPr>
                      <w:rFonts w:hint="eastAsia" w:ascii="方正仿宋_GBK" w:hAnsi="方正仿宋_GBK" w:eastAsia="方正仿宋_GBK" w:cs="方正仿宋_GBK"/>
                      <w:spacing w:val="-10"/>
                      <w:kern w:val="0"/>
                      <w:sz w:val="24"/>
                      <w:szCs w:val="24"/>
                    </w:rPr>
                  </w:rPrChange>
                </w:rPr>
                <w:t>计划成本：项目实施单位为完成工作目标计划安排的支出，一般以项目预算为参考。</w:t>
              </w:r>
            </w:ins>
          </w:p>
        </w:tc>
        <w:tc>
          <w:tcPr>
            <w:tcW w:w="323" w:type="pct"/>
            <w:tcBorders>
              <w:top w:val="single" w:color="auto" w:sz="4" w:space="0"/>
              <w:left w:val="single" w:color="auto" w:sz="4" w:space="0"/>
              <w:bottom w:val="single" w:color="auto" w:sz="4" w:space="0"/>
              <w:right w:val="single" w:color="auto" w:sz="4" w:space="0"/>
            </w:tcBorders>
            <w:noWrap/>
            <w:vAlign w:val="center"/>
            <w:tcPrChange w:id="11070"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1072" w:author="黄龙" w:date="2023-03-28T17:45:00Z"/>
                <w:rFonts w:hint="eastAsia" w:ascii="宋体" w:hAnsi="宋体" w:eastAsia="方正仿宋_GBK" w:cs="方正仿宋_GBK"/>
                <w:kern w:val="0"/>
                <w:sz w:val="24"/>
                <w:szCs w:val="24"/>
                <w:rPrChange w:id="11073" w:author="陈杰" w:date="2023-03-29T00:29:00Z">
                  <w:rPr>
                    <w:ins w:id="11074" w:author="黄龙" w:date="2023-03-28T17:45:00Z"/>
                    <w:rFonts w:hint="eastAsia" w:ascii="方正仿宋_GBK" w:hAnsi="方正仿宋_GBK" w:eastAsia="方正仿宋_GBK" w:cs="方正仿宋_GBK"/>
                    <w:kern w:val="0"/>
                    <w:sz w:val="24"/>
                    <w:szCs w:val="24"/>
                  </w:rPr>
                </w:rPrChange>
              </w:rPr>
              <w:pPrChange w:id="1107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1075" w:author="黄龙" w:date="2023-03-28T17:45:00Z">
              <w:r>
                <w:rPr>
                  <w:rFonts w:hint="eastAsia" w:ascii="宋体" w:hAnsi="宋体" w:eastAsia="方正仿宋_GBK" w:cs="方正仿宋_GBK"/>
                  <w:kern w:val="0"/>
                  <w:sz w:val="24"/>
                  <w:szCs w:val="24"/>
                  <w:rPrChange w:id="11076"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3</w:t>
            </w:r>
          </w:p>
        </w:tc>
        <w:tc>
          <w:tcPr>
            <w:tcW w:w="545" w:type="pct"/>
            <w:tcBorders>
              <w:top w:val="single" w:color="auto" w:sz="4" w:space="0"/>
              <w:left w:val="single" w:color="auto" w:sz="4" w:space="0"/>
              <w:bottom w:val="single" w:color="auto" w:sz="4" w:space="0"/>
              <w:right w:val="single" w:color="auto" w:sz="4" w:space="0"/>
            </w:tcBorders>
            <w:noWrap/>
            <w:vAlign w:val="center"/>
            <w:tcPrChange w:id="11077"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1079" w:author="黄龙" w:date="2023-03-28T17:45:00Z"/>
                <w:rFonts w:hint="default" w:ascii="宋体" w:hAnsi="宋体" w:eastAsia="方正仿宋_GBK" w:cs="方正仿宋_GBK"/>
                <w:kern w:val="0"/>
                <w:sz w:val="24"/>
                <w:szCs w:val="24"/>
                <w:rPrChange w:id="11080" w:author="陈杰" w:date="2023-03-29T00:29:00Z">
                  <w:rPr>
                    <w:ins w:id="11081" w:author="黄龙" w:date="2023-03-28T17:45:00Z"/>
                    <w:rFonts w:hint="eastAsia" w:ascii="方正仿宋_GBK" w:hAnsi="方正仿宋_GBK" w:eastAsia="方正仿宋_GBK" w:cs="方正仿宋_GBK"/>
                    <w:kern w:val="0"/>
                    <w:sz w:val="24"/>
                    <w:szCs w:val="24"/>
                  </w:rPr>
                </w:rPrChange>
              </w:rPr>
              <w:pPrChange w:id="1107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1082" w:author="黄龙" w:date="2023-03-28T17:45:00Z">
              <w:r>
                <w:rPr>
                  <w:rFonts w:hint="eastAsia" w:ascii="宋体" w:hAnsi="宋体" w:eastAsia="方正仿宋_GBK" w:cs="方正仿宋_GBK"/>
                  <w:kern w:val="0"/>
                  <w:sz w:val="24"/>
                  <w:szCs w:val="24"/>
                  <w:rPrChange w:id="11083"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eastAsia="zh-CN"/>
              </w:rPr>
              <w:t>成本节约超</w:t>
            </w:r>
            <w:r>
              <w:rPr>
                <w:rFonts w:hint="eastAsia" w:ascii="宋体" w:hAnsi="宋体" w:eastAsia="方正仿宋_GBK" w:cs="方正仿宋_GBK"/>
                <w:kern w:val="0"/>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085"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570" w:hRule="atLeast"/>
          <w:jc w:val="center"/>
          <w:ins w:id="11084" w:author="黄龙" w:date="2023-03-28T17:45:00Z"/>
          <w:trPrChange w:id="11085" w:author="陈杰" w:date="2023-03-29T00:25:00Z">
            <w:trPr>
              <w:gridAfter w:val="1"/>
              <w:wAfter w:w="3" w:type="dxa"/>
              <w:trHeight w:val="570" w:hRule="atLeast"/>
            </w:trPr>
          </w:trPrChange>
        </w:trPr>
        <w:tc>
          <w:tcPr>
            <w:tcW w:w="336" w:type="pct"/>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Change w:id="11086" w:author="陈杰" w:date="2023-03-29T00:25:00Z">
              <w:tcPr>
                <w:tcW w:w="388" w:type="pct"/>
                <w:gridSpan w:val="2"/>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1088" w:author="黄龙" w:date="2023-03-28T17:45:00Z"/>
                <w:rFonts w:hint="eastAsia" w:ascii="宋体" w:hAnsi="宋体" w:eastAsia="方正仿宋_GBK" w:cs="方正仿宋_GBK"/>
                <w:kern w:val="0"/>
                <w:sz w:val="24"/>
                <w:szCs w:val="24"/>
                <w:rPrChange w:id="11089" w:author="陈杰" w:date="2023-03-29T00:29:00Z">
                  <w:rPr>
                    <w:ins w:id="11090" w:author="黄龙" w:date="2023-03-28T17:45:00Z"/>
                    <w:rFonts w:hint="eastAsia" w:ascii="方正仿宋_GBK" w:hAnsi="方正仿宋_GBK" w:eastAsia="方正仿宋_GBK" w:cs="方正仿宋_GBK"/>
                    <w:kern w:val="0"/>
                    <w:sz w:val="24"/>
                    <w:szCs w:val="24"/>
                  </w:rPr>
                </w:rPrChange>
              </w:rPr>
              <w:pPrChange w:id="11087"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1091" w:author="黄龙" w:date="2023-03-28T17:45:00Z">
              <w:r>
                <w:rPr>
                  <w:rFonts w:hint="eastAsia" w:ascii="宋体" w:hAnsi="宋体" w:eastAsia="方正仿宋_GBK" w:cs="方正仿宋_GBK"/>
                  <w:b/>
                  <w:bCs/>
                  <w:kern w:val="0"/>
                  <w:sz w:val="24"/>
                  <w:szCs w:val="24"/>
                  <w:rPrChange w:id="11092" w:author="陈杰" w:date="2023-03-29T00:29:00Z">
                    <w:rPr>
                      <w:rFonts w:hint="eastAsia" w:ascii="方正仿宋_GBK" w:hAnsi="方正仿宋_GBK" w:eastAsia="方正仿宋_GBK" w:cs="方正仿宋_GBK"/>
                      <w:b/>
                      <w:bCs/>
                      <w:kern w:val="0"/>
                      <w:sz w:val="24"/>
                      <w:szCs w:val="24"/>
                    </w:rPr>
                  </w:rPrChange>
                </w:rPr>
                <w:t>效</w:t>
              </w:r>
            </w:ins>
            <w:ins w:id="11093" w:author="黄龙" w:date="2023-03-28T17:45:00Z">
              <w:del w:id="11094" w:author="陈杰" w:date="2023-03-28T23:05:00Z">
                <w:r>
                  <w:rPr>
                    <w:rFonts w:hint="eastAsia" w:ascii="宋体" w:hAnsi="宋体" w:eastAsia="方正仿宋_GBK" w:cs="方正仿宋_GBK"/>
                    <w:b/>
                    <w:bCs/>
                    <w:kern w:val="0"/>
                    <w:sz w:val="24"/>
                    <w:szCs w:val="24"/>
                    <w:rPrChange w:id="11095" w:author="陈杰" w:date="2023-03-29T00:29:00Z">
                      <w:rPr>
                        <w:rFonts w:hint="eastAsia" w:ascii="方正仿宋_GBK" w:hAnsi="方正仿宋_GBK" w:eastAsia="方正仿宋_GBK" w:cs="方正仿宋_GBK"/>
                        <w:b/>
                        <w:bCs/>
                        <w:kern w:val="0"/>
                        <w:sz w:val="24"/>
                        <w:szCs w:val="24"/>
                      </w:rPr>
                    </w:rPrChange>
                  </w:rPr>
                  <w:delText xml:space="preserve">   </w:delText>
                </w:r>
              </w:del>
            </w:ins>
            <w:ins w:id="11096" w:author="黄龙" w:date="2023-03-28T17:45:00Z">
              <w:r>
                <w:rPr>
                  <w:rFonts w:hint="eastAsia" w:ascii="宋体" w:hAnsi="宋体" w:eastAsia="方正仿宋_GBK" w:cs="方正仿宋_GBK"/>
                  <w:b/>
                  <w:bCs/>
                  <w:kern w:val="0"/>
                  <w:sz w:val="24"/>
                  <w:szCs w:val="24"/>
                  <w:rPrChange w:id="11097" w:author="陈杰" w:date="2023-03-29T00:29:00Z">
                    <w:rPr>
                      <w:rFonts w:hint="eastAsia" w:ascii="方正仿宋_GBK" w:hAnsi="方正仿宋_GBK" w:eastAsia="方正仿宋_GBK" w:cs="方正仿宋_GBK"/>
                      <w:b/>
                      <w:bCs/>
                      <w:kern w:val="0"/>
                      <w:sz w:val="24"/>
                      <w:szCs w:val="24"/>
                    </w:rPr>
                  </w:rPrChange>
                </w:rPr>
                <w:t>果（30分）</w:t>
              </w:r>
            </w:ins>
          </w:p>
        </w:tc>
        <w:tc>
          <w:tcPr>
            <w:tcW w:w="293"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Change w:id="11098" w:author="陈杰" w:date="2023-03-29T00:25:00Z">
              <w:tcPr>
                <w:tcW w:w="396" w:type="pct"/>
                <w:gridSpan w:val="3"/>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1100" w:author="黄龙" w:date="2023-03-28T17:45:00Z"/>
                <w:rFonts w:hint="eastAsia" w:ascii="宋体" w:hAnsi="宋体" w:eastAsia="方正仿宋_GBK" w:cs="方正仿宋_GBK"/>
                <w:kern w:val="0"/>
                <w:sz w:val="24"/>
                <w:szCs w:val="24"/>
                <w:rPrChange w:id="11101" w:author="陈杰" w:date="2023-03-29T00:29:00Z">
                  <w:rPr>
                    <w:ins w:id="11102" w:author="黄龙" w:date="2023-03-28T17:45:00Z"/>
                    <w:rFonts w:hint="eastAsia" w:ascii="方正仿宋_GBK" w:hAnsi="方正仿宋_GBK" w:eastAsia="方正仿宋_GBK" w:cs="方正仿宋_GBK"/>
                    <w:kern w:val="0"/>
                    <w:sz w:val="24"/>
                    <w:szCs w:val="24"/>
                  </w:rPr>
                </w:rPrChange>
              </w:rPr>
              <w:pPrChange w:id="11099"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1103" w:author="黄龙" w:date="2023-03-28T17:45:00Z">
              <w:r>
                <w:rPr>
                  <w:rFonts w:hint="eastAsia" w:ascii="宋体" w:hAnsi="宋体" w:eastAsia="方正仿宋_GBK" w:cs="方正仿宋_GBK"/>
                  <w:kern w:val="0"/>
                  <w:sz w:val="24"/>
                  <w:szCs w:val="24"/>
                  <w:rPrChange w:id="11104" w:author="陈杰" w:date="2023-03-29T00:29:00Z">
                    <w:rPr>
                      <w:rFonts w:hint="eastAsia" w:ascii="方正仿宋_GBK" w:hAnsi="方正仿宋_GBK" w:eastAsia="方正仿宋_GBK" w:cs="方正仿宋_GBK"/>
                      <w:kern w:val="0"/>
                      <w:sz w:val="24"/>
                      <w:szCs w:val="24"/>
                    </w:rPr>
                  </w:rPrChange>
                </w:rPr>
                <w:t>项目</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1106" w:author="黄龙" w:date="2023-03-28T17:45:00Z"/>
                <w:rFonts w:hint="eastAsia" w:ascii="宋体" w:hAnsi="宋体" w:eastAsia="方正仿宋_GBK" w:cs="方正仿宋_GBK"/>
                <w:kern w:val="0"/>
                <w:sz w:val="24"/>
                <w:szCs w:val="24"/>
                <w:rPrChange w:id="11107" w:author="陈杰" w:date="2023-03-29T00:29:00Z">
                  <w:rPr>
                    <w:ins w:id="11108" w:author="黄龙" w:date="2023-03-28T17:45:00Z"/>
                    <w:rFonts w:hint="eastAsia" w:ascii="方正仿宋_GBK" w:hAnsi="方正仿宋_GBK" w:eastAsia="方正仿宋_GBK" w:cs="方正仿宋_GBK"/>
                    <w:kern w:val="0"/>
                    <w:sz w:val="24"/>
                    <w:szCs w:val="24"/>
                  </w:rPr>
                </w:rPrChange>
              </w:rPr>
              <w:pPrChange w:id="11105"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1109" w:author="黄龙" w:date="2023-03-28T17:45:00Z">
              <w:r>
                <w:rPr>
                  <w:rFonts w:hint="eastAsia" w:ascii="宋体" w:hAnsi="宋体" w:eastAsia="方正仿宋_GBK" w:cs="方正仿宋_GBK"/>
                  <w:kern w:val="0"/>
                  <w:sz w:val="24"/>
                  <w:szCs w:val="24"/>
                  <w:rPrChange w:id="11110" w:author="陈杰" w:date="2023-03-29T00:29:00Z">
                    <w:rPr>
                      <w:rFonts w:hint="eastAsia" w:ascii="方正仿宋_GBK" w:hAnsi="方正仿宋_GBK" w:eastAsia="方正仿宋_GBK" w:cs="方正仿宋_GBK"/>
                      <w:kern w:val="0"/>
                      <w:sz w:val="24"/>
                      <w:szCs w:val="24"/>
                    </w:rPr>
                  </w:rPrChange>
                </w:rPr>
                <w:t>效益（30分）</w:t>
              </w:r>
            </w:ins>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1111"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1113" w:author="黄龙" w:date="2023-03-28T17:45:00Z"/>
                <w:rFonts w:hint="eastAsia" w:ascii="宋体" w:hAnsi="宋体" w:eastAsia="方正仿宋_GBK" w:cs="方正仿宋_GBK"/>
                <w:kern w:val="0"/>
                <w:sz w:val="24"/>
                <w:szCs w:val="24"/>
                <w:rPrChange w:id="11114" w:author="陈杰" w:date="2023-03-29T00:29:00Z">
                  <w:rPr>
                    <w:ins w:id="11115" w:author="黄龙" w:date="2023-03-28T17:45:00Z"/>
                    <w:rFonts w:hint="eastAsia" w:ascii="方正仿宋_GBK" w:hAnsi="方正仿宋_GBK" w:eastAsia="方正仿宋_GBK" w:cs="方正仿宋_GBK"/>
                    <w:kern w:val="0"/>
                    <w:sz w:val="24"/>
                    <w:szCs w:val="24"/>
                  </w:rPr>
                </w:rPrChange>
              </w:rPr>
              <w:pPrChange w:id="1111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1116" w:author="黄龙" w:date="2023-03-28T17:45:00Z">
              <w:r>
                <w:rPr>
                  <w:rFonts w:hint="eastAsia" w:ascii="宋体" w:hAnsi="宋体" w:eastAsia="方正仿宋_GBK" w:cs="方正仿宋_GBK"/>
                  <w:kern w:val="0"/>
                  <w:sz w:val="24"/>
                  <w:szCs w:val="24"/>
                  <w:rPrChange w:id="11117" w:author="陈杰" w:date="2023-03-29T00:29:00Z">
                    <w:rPr>
                      <w:rFonts w:hint="eastAsia" w:ascii="方正仿宋_GBK" w:hAnsi="方正仿宋_GBK" w:eastAsia="方正仿宋_GBK" w:cs="方正仿宋_GBK"/>
                      <w:kern w:val="0"/>
                      <w:sz w:val="24"/>
                      <w:szCs w:val="24"/>
                    </w:rPr>
                  </w:rPrChange>
                </w:rPr>
                <w:t>经济效益</w:t>
              </w:r>
            </w:ins>
            <w:ins w:id="11118" w:author="黄龙" w:date="2023-03-28T17:45:00Z">
              <w:r>
                <w:rPr>
                  <w:rFonts w:hint="eastAsia" w:ascii="宋体" w:hAnsi="宋体" w:eastAsia="方正仿宋_GBK" w:cs="方正仿宋_GBK"/>
                  <w:spacing w:val="-11"/>
                  <w:kern w:val="0"/>
                  <w:sz w:val="24"/>
                  <w:szCs w:val="24"/>
                  <w:rPrChange w:id="11119" w:author="陈杰" w:date="2023-03-29T00:29:00Z">
                    <w:rPr>
                      <w:rFonts w:hint="eastAsia" w:ascii="方正仿宋_GBK" w:hAnsi="方正仿宋_GBK" w:eastAsia="方正仿宋_GBK" w:cs="方正仿宋_GBK"/>
                      <w:kern w:val="0"/>
                      <w:sz w:val="24"/>
                      <w:szCs w:val="24"/>
                    </w:rPr>
                  </w:rPrChange>
                </w:rPr>
                <w:t>(5分）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1120"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1122" w:author="黄龙" w:date="2023-03-28T17:45:00Z"/>
                <w:rFonts w:hint="eastAsia" w:ascii="宋体" w:hAnsi="宋体" w:eastAsia="方正仿宋_GBK" w:cs="方正仿宋_GBK"/>
                <w:spacing w:val="-17"/>
                <w:kern w:val="0"/>
                <w:sz w:val="24"/>
                <w:szCs w:val="24"/>
                <w:rPrChange w:id="11123" w:author="陈杰" w:date="2023-03-29T00:29:00Z">
                  <w:rPr>
                    <w:ins w:id="11124" w:author="黄龙" w:date="2023-03-28T17:45:00Z"/>
                    <w:rFonts w:hint="eastAsia" w:ascii="方正仿宋_GBK" w:hAnsi="方正仿宋_GBK" w:eastAsia="方正仿宋_GBK" w:cs="方正仿宋_GBK"/>
                    <w:spacing w:val="-10"/>
                    <w:kern w:val="0"/>
                    <w:sz w:val="24"/>
                    <w:szCs w:val="24"/>
                  </w:rPr>
                </w:rPrChange>
              </w:rPr>
              <w:pPrChange w:id="1112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1125" w:author="黄龙" w:date="2023-03-28T17:45:00Z">
              <w:r>
                <w:rPr>
                  <w:rFonts w:hint="eastAsia" w:ascii="宋体" w:hAnsi="宋体" w:eastAsia="方正仿宋_GBK" w:cs="方正仿宋_GBK"/>
                  <w:spacing w:val="-17"/>
                  <w:kern w:val="0"/>
                  <w:sz w:val="24"/>
                  <w:szCs w:val="24"/>
                  <w:rPrChange w:id="11126" w:author="陈杰" w:date="2023-03-29T00:29:00Z">
                    <w:rPr>
                      <w:rFonts w:hint="eastAsia" w:ascii="方正仿宋_GBK" w:hAnsi="方正仿宋_GBK" w:eastAsia="方正仿宋_GBK" w:cs="方正仿宋_GBK"/>
                      <w:spacing w:val="-10"/>
                      <w:kern w:val="0"/>
                      <w:sz w:val="24"/>
                      <w:szCs w:val="24"/>
                    </w:rPr>
                  </w:rPrChange>
                </w:rPr>
                <w:t>项目实施对经济发展所带来的直接或间接影响情况。</w:t>
              </w:r>
            </w:ins>
          </w:p>
        </w:tc>
        <w:tc>
          <w:tcPr>
            <w:tcW w:w="2155"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Change w:id="11127" w:author="陈杰" w:date="2023-03-29T00:25:00Z">
              <w:tcPr>
                <w:tcW w:w="1940" w:type="pct"/>
                <w:gridSpan w:val="6"/>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1129" w:author="黄龙" w:date="2023-03-28T17:45:00Z"/>
                <w:rFonts w:hint="eastAsia" w:ascii="宋体" w:hAnsi="宋体" w:eastAsia="方正仿宋_GBK" w:cs="方正仿宋_GBK"/>
                <w:kern w:val="0"/>
                <w:sz w:val="24"/>
                <w:szCs w:val="24"/>
                <w:rPrChange w:id="11130" w:author="陈杰" w:date="2023-03-29T00:29:00Z">
                  <w:rPr>
                    <w:ins w:id="11131" w:author="黄龙" w:date="2023-03-28T17:45:00Z"/>
                    <w:rFonts w:hint="eastAsia" w:ascii="方正仿宋_GBK" w:hAnsi="方正仿宋_GBK" w:eastAsia="方正仿宋_GBK" w:cs="方正仿宋_GBK"/>
                    <w:kern w:val="0"/>
                    <w:sz w:val="24"/>
                    <w:szCs w:val="24"/>
                  </w:rPr>
                </w:rPrChange>
              </w:rPr>
              <w:pPrChange w:id="1112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1132" w:author="黄龙" w:date="2023-03-28T17:45:00Z">
              <w:r>
                <w:rPr>
                  <w:rFonts w:hint="eastAsia" w:ascii="宋体" w:hAnsi="宋体" w:eastAsia="方正仿宋_GBK" w:cs="方正仿宋_GBK"/>
                  <w:kern w:val="0"/>
                  <w:sz w:val="24"/>
                  <w:szCs w:val="24"/>
                  <w:rPrChange w:id="11133" w:author="陈杰" w:date="2023-03-29T00:29:00Z">
                    <w:rPr>
                      <w:rFonts w:hint="eastAsia" w:ascii="方正仿宋_GBK" w:hAnsi="方正仿宋_GBK" w:eastAsia="方正仿宋_GBK" w:cs="方正仿宋_GBK"/>
                      <w:kern w:val="0"/>
                      <w:sz w:val="24"/>
                      <w:szCs w:val="24"/>
                    </w:rPr>
                  </w:rPrChange>
                </w:rPr>
                <w:t>此四项指标为项目支出绩效评价指标的共性要素，各单位按照项目支出绩效目标实现程度为依据。（按经济效益实现程度*5分、社会效益实现程度*5分、生态效益实现程度*5分、可持续影响程度*5分计算实际得分）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11134"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1136" w:author="黄龙" w:date="2023-03-28T17:45:00Z"/>
                <w:rFonts w:hint="eastAsia" w:ascii="宋体" w:hAnsi="宋体" w:eastAsia="方正仿宋_GBK" w:cs="方正仿宋_GBK"/>
                <w:kern w:val="0"/>
                <w:sz w:val="24"/>
                <w:szCs w:val="24"/>
                <w:rPrChange w:id="11137" w:author="陈杰" w:date="2023-03-29T00:29:00Z">
                  <w:rPr>
                    <w:ins w:id="11138" w:author="黄龙" w:date="2023-03-28T17:45:00Z"/>
                    <w:rFonts w:hint="eastAsia" w:ascii="方正仿宋_GBK" w:hAnsi="方正仿宋_GBK" w:eastAsia="方正仿宋_GBK" w:cs="方正仿宋_GBK"/>
                    <w:kern w:val="0"/>
                    <w:sz w:val="24"/>
                    <w:szCs w:val="24"/>
                  </w:rPr>
                </w:rPrChange>
              </w:rPr>
              <w:pPrChange w:id="1113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1139" w:author="黄龙" w:date="2023-03-28T17:45:00Z">
              <w:r>
                <w:rPr>
                  <w:rFonts w:hint="eastAsia" w:ascii="宋体" w:hAnsi="宋体" w:eastAsia="方正仿宋_GBK" w:cs="方正仿宋_GBK"/>
                  <w:kern w:val="0"/>
                  <w:sz w:val="24"/>
                  <w:szCs w:val="24"/>
                  <w:rPrChange w:id="11140"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11141"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1143" w:author="黄龙" w:date="2023-03-28T17:45:00Z"/>
                <w:rFonts w:hint="eastAsia" w:ascii="宋体" w:hAnsi="宋体" w:eastAsia="方正仿宋_GBK" w:cs="方正仿宋_GBK"/>
                <w:kern w:val="0"/>
                <w:sz w:val="24"/>
                <w:szCs w:val="24"/>
                <w:rPrChange w:id="11144" w:author="陈杰" w:date="2023-03-29T00:29:00Z">
                  <w:rPr>
                    <w:ins w:id="11145" w:author="黄龙" w:date="2023-03-28T17:45:00Z"/>
                    <w:rFonts w:hint="eastAsia" w:ascii="方正仿宋_GBK" w:hAnsi="方正仿宋_GBK" w:eastAsia="方正仿宋_GBK" w:cs="方正仿宋_GBK"/>
                    <w:kern w:val="0"/>
                    <w:sz w:val="24"/>
                    <w:szCs w:val="24"/>
                  </w:rPr>
                </w:rPrChange>
              </w:rPr>
              <w:pPrChange w:id="1114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1146" w:author="黄龙" w:date="2023-03-28T17:45:00Z">
              <w:r>
                <w:rPr>
                  <w:rFonts w:hint="eastAsia" w:ascii="宋体" w:hAnsi="宋体" w:eastAsia="方正仿宋_GBK" w:cs="方正仿宋_GBK"/>
                  <w:kern w:val="0"/>
                  <w:sz w:val="24"/>
                  <w:szCs w:val="24"/>
                  <w:rPrChange w:id="11147" w:author="陈杰" w:date="2023-03-29T00:29:00Z">
                    <w:rPr>
                      <w:rFonts w:hint="eastAsia" w:ascii="方正仿宋_GBK" w:hAnsi="方正仿宋_GBK" w:eastAsia="方正仿宋_GBK" w:cs="方正仿宋_GBK"/>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149"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690" w:hRule="atLeast"/>
          <w:jc w:val="center"/>
          <w:ins w:id="11148" w:author="黄龙" w:date="2023-03-28T17:45:00Z"/>
          <w:trPrChange w:id="11149" w:author="陈杰" w:date="2023-03-29T00:25:00Z">
            <w:trPr>
              <w:gridAfter w:val="12"/>
              <w:wAfter w:w="1647" w:type="dxa"/>
              <w:trHeight w:val="690"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1150"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1152" w:author="黄龙" w:date="2023-03-28T17:45:00Z"/>
                <w:rFonts w:hint="eastAsia" w:ascii="宋体" w:hAnsi="宋体" w:eastAsia="方正仿宋_GBK" w:cs="方正仿宋_GBK"/>
                <w:kern w:val="0"/>
                <w:sz w:val="24"/>
                <w:szCs w:val="24"/>
                <w:rPrChange w:id="11153" w:author="陈杰" w:date="2023-03-29T00:29:00Z">
                  <w:rPr>
                    <w:ins w:id="11154" w:author="黄龙" w:date="2023-03-28T17:45:00Z"/>
                    <w:rFonts w:hint="eastAsia" w:ascii="方正仿宋_GBK" w:hAnsi="方正仿宋_GBK" w:eastAsia="方正仿宋_GBK" w:cs="方正仿宋_GBK"/>
                    <w:kern w:val="0"/>
                    <w:sz w:val="24"/>
                    <w:szCs w:val="24"/>
                  </w:rPr>
                </w:rPrChange>
              </w:rPr>
              <w:pPrChange w:id="1115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1155"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1157" w:author="黄龙" w:date="2023-03-28T17:45:00Z"/>
                <w:rFonts w:hint="eastAsia" w:ascii="宋体" w:hAnsi="宋体" w:eastAsia="方正仿宋_GBK" w:cs="方正仿宋_GBK"/>
                <w:kern w:val="0"/>
                <w:sz w:val="24"/>
                <w:szCs w:val="24"/>
                <w:rPrChange w:id="11158" w:author="陈杰" w:date="2023-03-29T00:29:00Z">
                  <w:rPr>
                    <w:ins w:id="11159" w:author="黄龙" w:date="2023-03-28T17:45:00Z"/>
                    <w:rFonts w:hint="eastAsia" w:ascii="方正仿宋_GBK" w:hAnsi="方正仿宋_GBK" w:eastAsia="方正仿宋_GBK" w:cs="方正仿宋_GBK"/>
                    <w:kern w:val="0"/>
                    <w:sz w:val="24"/>
                    <w:szCs w:val="24"/>
                  </w:rPr>
                </w:rPrChange>
              </w:rPr>
              <w:pPrChange w:id="1115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1160"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1162" w:author="黄龙" w:date="2023-03-28T17:45:00Z"/>
                <w:rFonts w:hint="eastAsia" w:ascii="宋体" w:hAnsi="宋体" w:eastAsia="方正仿宋_GBK" w:cs="方正仿宋_GBK"/>
                <w:kern w:val="0"/>
                <w:sz w:val="24"/>
                <w:szCs w:val="24"/>
                <w:rPrChange w:id="11163" w:author="陈杰" w:date="2023-03-29T00:29:00Z">
                  <w:rPr>
                    <w:ins w:id="11164" w:author="黄龙" w:date="2023-03-28T17:45:00Z"/>
                    <w:rFonts w:hint="eastAsia" w:ascii="方正仿宋_GBK" w:hAnsi="方正仿宋_GBK" w:eastAsia="方正仿宋_GBK" w:cs="方正仿宋_GBK"/>
                    <w:kern w:val="0"/>
                    <w:sz w:val="24"/>
                    <w:szCs w:val="24"/>
                  </w:rPr>
                </w:rPrChange>
              </w:rPr>
              <w:pPrChange w:id="1116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1165" w:author="黄龙" w:date="2023-03-28T17:45:00Z">
              <w:r>
                <w:rPr>
                  <w:rFonts w:hint="eastAsia" w:ascii="宋体" w:hAnsi="宋体" w:eastAsia="方正仿宋_GBK" w:cs="方正仿宋_GBK"/>
                  <w:kern w:val="0"/>
                  <w:sz w:val="24"/>
                  <w:szCs w:val="24"/>
                  <w:rPrChange w:id="11166" w:author="陈杰" w:date="2023-03-29T00:29:00Z">
                    <w:rPr>
                      <w:rFonts w:hint="eastAsia" w:ascii="方正仿宋_GBK" w:hAnsi="方正仿宋_GBK" w:eastAsia="方正仿宋_GBK" w:cs="方正仿宋_GBK"/>
                      <w:kern w:val="0"/>
                      <w:sz w:val="24"/>
                      <w:szCs w:val="24"/>
                    </w:rPr>
                  </w:rPrChange>
                </w:rPr>
                <w:t>社会效益</w:t>
              </w:r>
            </w:ins>
            <w:ins w:id="11167" w:author="黄龙" w:date="2023-03-28T17:45:00Z">
              <w:del w:id="11168" w:author="陈杰" w:date="2023-03-29T00:22:00Z">
                <w:r>
                  <w:rPr>
                    <w:rFonts w:hint="default" w:ascii="宋体" w:hAnsi="宋体" w:eastAsia="方正仿宋_GBK" w:cs="方正仿宋_GBK"/>
                    <w:spacing w:val="-23"/>
                    <w:kern w:val="0"/>
                    <w:sz w:val="24"/>
                    <w:szCs w:val="24"/>
                    <w:rPrChange w:id="11169" w:author="陈杰" w:date="2023-03-29T00:29:00Z">
                      <w:rPr>
                        <w:rFonts w:hint="eastAsia" w:ascii="方正仿宋_GBK" w:hAnsi="方正仿宋_GBK" w:eastAsia="方正仿宋_GBK" w:cs="方正仿宋_GBK"/>
                        <w:kern w:val="0"/>
                        <w:sz w:val="24"/>
                        <w:szCs w:val="24"/>
                      </w:rPr>
                    </w:rPrChange>
                  </w:rPr>
                  <w:delText>（</w:delText>
                </w:r>
              </w:del>
            </w:ins>
            <w:ins w:id="11170" w:author="陈杰" w:date="2023-03-29T00:22:00Z">
              <w:r>
                <w:rPr>
                  <w:rFonts w:hint="eastAsia" w:ascii="宋体" w:hAnsi="宋体" w:eastAsia="方正仿宋_GBK" w:cs="方正仿宋_GBK"/>
                  <w:spacing w:val="-23"/>
                  <w:kern w:val="0"/>
                  <w:sz w:val="24"/>
                  <w:szCs w:val="24"/>
                  <w:lang w:eastAsia="zh-CN"/>
                  <w:rPrChange w:id="11171" w:author="陈杰" w:date="2023-03-29T00:29:00Z">
                    <w:rPr>
                      <w:rFonts w:hint="eastAsia" w:ascii="方正仿宋_GBK" w:hAnsi="方正仿宋_GBK" w:eastAsia="方正仿宋_GBK" w:cs="方正仿宋_GBK"/>
                      <w:spacing w:val="-23"/>
                      <w:kern w:val="0"/>
                      <w:sz w:val="24"/>
                      <w:szCs w:val="24"/>
                      <w:lang w:eastAsia="zh-CN"/>
                    </w:rPr>
                  </w:rPrChange>
                </w:rPr>
                <w:t>(</w:t>
              </w:r>
            </w:ins>
            <w:ins w:id="11172" w:author="黄龙" w:date="2023-03-28T17:45:00Z">
              <w:r>
                <w:rPr>
                  <w:rFonts w:hint="eastAsia" w:ascii="宋体" w:hAnsi="宋体" w:eastAsia="方正仿宋_GBK" w:cs="方正仿宋_GBK"/>
                  <w:spacing w:val="-23"/>
                  <w:kern w:val="0"/>
                  <w:sz w:val="24"/>
                  <w:szCs w:val="24"/>
                  <w:rPrChange w:id="11173" w:author="陈杰" w:date="2023-03-29T00:29:00Z">
                    <w:rPr>
                      <w:rFonts w:hint="eastAsia" w:ascii="方正仿宋_GBK" w:hAnsi="方正仿宋_GBK" w:eastAsia="方正仿宋_GBK" w:cs="方正仿宋_GBK"/>
                      <w:kern w:val="0"/>
                      <w:sz w:val="24"/>
                      <w:szCs w:val="24"/>
                    </w:rPr>
                  </w:rPrChange>
                </w:rPr>
                <w:t>5分）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1174"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1176" w:author="黄龙" w:date="2023-03-28T17:45:00Z"/>
                <w:rFonts w:hint="eastAsia" w:ascii="宋体" w:hAnsi="宋体" w:eastAsia="方正仿宋_GBK" w:cs="方正仿宋_GBK"/>
                <w:spacing w:val="-17"/>
                <w:kern w:val="0"/>
                <w:sz w:val="24"/>
                <w:szCs w:val="24"/>
                <w:rPrChange w:id="11177" w:author="陈杰" w:date="2023-03-29T00:29:00Z">
                  <w:rPr>
                    <w:ins w:id="11178" w:author="黄龙" w:date="2023-03-28T17:45:00Z"/>
                    <w:rFonts w:hint="eastAsia" w:ascii="方正仿宋_GBK" w:hAnsi="方正仿宋_GBK" w:eastAsia="方正仿宋_GBK" w:cs="方正仿宋_GBK"/>
                    <w:spacing w:val="-10"/>
                    <w:kern w:val="0"/>
                    <w:sz w:val="24"/>
                    <w:szCs w:val="24"/>
                  </w:rPr>
                </w:rPrChange>
              </w:rPr>
              <w:pPrChange w:id="1117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1179" w:author="黄龙" w:date="2023-03-28T17:45:00Z">
              <w:r>
                <w:rPr>
                  <w:rFonts w:hint="eastAsia" w:ascii="宋体" w:hAnsi="宋体" w:eastAsia="方正仿宋_GBK" w:cs="方正仿宋_GBK"/>
                  <w:spacing w:val="-17"/>
                  <w:kern w:val="0"/>
                  <w:sz w:val="24"/>
                  <w:szCs w:val="24"/>
                  <w:rPrChange w:id="11180" w:author="陈杰" w:date="2023-03-29T00:29:00Z">
                    <w:rPr>
                      <w:rFonts w:hint="eastAsia" w:ascii="方正仿宋_GBK" w:hAnsi="方正仿宋_GBK" w:eastAsia="方正仿宋_GBK" w:cs="方正仿宋_GBK"/>
                      <w:spacing w:val="-10"/>
                      <w:kern w:val="0"/>
                      <w:sz w:val="24"/>
                      <w:szCs w:val="24"/>
                    </w:rPr>
                  </w:rPrChange>
                </w:rPr>
                <w:t>项目实施对社会发展所带来的直接或间接影响情况。</w:t>
              </w:r>
            </w:ins>
          </w:p>
        </w:tc>
        <w:tc>
          <w:tcPr>
            <w:tcW w:w="2155" w:type="pct"/>
            <w:vMerge w:val="continue"/>
            <w:tcBorders>
              <w:top w:val="single" w:color="auto" w:sz="4" w:space="0"/>
              <w:left w:val="single" w:color="auto" w:sz="4" w:space="0"/>
              <w:bottom w:val="single" w:color="auto" w:sz="4" w:space="0"/>
              <w:right w:val="single" w:color="auto" w:sz="4" w:space="0"/>
            </w:tcBorders>
            <w:noWrap w:val="0"/>
            <w:vAlign w:val="center"/>
            <w:tcPrChange w:id="11181" w:author="陈杰" w:date="2023-03-29T00:25:00Z">
              <w:tcPr>
                <w:tcW w:w="0" w:type="auto"/>
                <w:gridSpan w:val="3"/>
                <w:vMerge w:val="continue"/>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1183" w:author="黄龙" w:date="2023-03-28T17:45:00Z"/>
                <w:rFonts w:hint="eastAsia" w:ascii="宋体" w:hAnsi="宋体" w:eastAsia="方正仿宋_GBK" w:cs="方正仿宋_GBK"/>
                <w:kern w:val="0"/>
                <w:sz w:val="24"/>
                <w:szCs w:val="24"/>
                <w:rPrChange w:id="11184" w:author="陈杰" w:date="2023-03-29T00:29:00Z">
                  <w:rPr>
                    <w:ins w:id="11185" w:author="黄龙" w:date="2023-03-28T17:45:00Z"/>
                    <w:rFonts w:hint="eastAsia" w:ascii="方正仿宋_GBK" w:hAnsi="方正仿宋_GBK" w:eastAsia="方正仿宋_GBK" w:cs="方正仿宋_GBK"/>
                    <w:kern w:val="0"/>
                    <w:sz w:val="24"/>
                    <w:szCs w:val="24"/>
                  </w:rPr>
                </w:rPrChange>
              </w:rPr>
              <w:pPrChange w:id="1118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23" w:type="pct"/>
            <w:tcBorders>
              <w:top w:val="single" w:color="auto" w:sz="4" w:space="0"/>
              <w:left w:val="single" w:color="auto" w:sz="4" w:space="0"/>
              <w:bottom w:val="single" w:color="auto" w:sz="4" w:space="0"/>
              <w:right w:val="single" w:color="auto" w:sz="4" w:space="0"/>
            </w:tcBorders>
            <w:noWrap/>
            <w:vAlign w:val="center"/>
            <w:tcPrChange w:id="11186" w:author="陈杰" w:date="2023-03-29T00:25:00Z">
              <w:tcPr>
                <w:tcW w:w="387" w:type="pct"/>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1188" w:author="黄龙" w:date="2023-03-28T17:45:00Z"/>
                <w:rFonts w:hint="eastAsia" w:ascii="宋体" w:hAnsi="宋体" w:eastAsia="方正仿宋_GBK" w:cs="方正仿宋_GBK"/>
                <w:kern w:val="0"/>
                <w:sz w:val="24"/>
                <w:szCs w:val="24"/>
                <w:rPrChange w:id="11189" w:author="陈杰" w:date="2023-03-29T00:29:00Z">
                  <w:rPr>
                    <w:ins w:id="11190" w:author="黄龙" w:date="2023-03-28T17:45:00Z"/>
                    <w:rFonts w:hint="eastAsia" w:ascii="方正仿宋_GBK" w:hAnsi="方正仿宋_GBK" w:eastAsia="方正仿宋_GBK" w:cs="方正仿宋_GBK"/>
                    <w:kern w:val="0"/>
                    <w:sz w:val="24"/>
                    <w:szCs w:val="24"/>
                  </w:rPr>
                </w:rPrChange>
              </w:rPr>
              <w:pPrChange w:id="1118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1191" w:author="黄龙" w:date="2023-03-28T17:45:00Z">
              <w:r>
                <w:rPr>
                  <w:rFonts w:hint="eastAsia" w:ascii="宋体" w:hAnsi="宋体" w:eastAsia="方正仿宋_GBK" w:cs="方正仿宋_GBK"/>
                  <w:kern w:val="0"/>
                  <w:sz w:val="24"/>
                  <w:szCs w:val="24"/>
                  <w:rPrChange w:id="11192"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11193" w:author="陈杰" w:date="2023-03-29T00:25:00Z">
              <w:tcPr>
                <w:tcW w:w="491" w:type="pct"/>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1195" w:author="黄龙" w:date="2023-03-28T17:45:00Z"/>
                <w:rFonts w:hint="eastAsia" w:ascii="宋体" w:hAnsi="宋体" w:eastAsia="方正仿宋_GBK" w:cs="方正仿宋_GBK"/>
                <w:kern w:val="0"/>
                <w:sz w:val="24"/>
                <w:szCs w:val="24"/>
                <w:rPrChange w:id="11196" w:author="陈杰" w:date="2023-03-29T00:29:00Z">
                  <w:rPr>
                    <w:ins w:id="11197" w:author="黄龙" w:date="2023-03-28T17:45:00Z"/>
                    <w:rFonts w:hint="eastAsia" w:ascii="方正仿宋_GBK" w:hAnsi="方正仿宋_GBK" w:eastAsia="方正仿宋_GBK" w:cs="方正仿宋_GBK"/>
                    <w:kern w:val="0"/>
                    <w:sz w:val="24"/>
                    <w:szCs w:val="24"/>
                  </w:rPr>
                </w:rPrChange>
              </w:rPr>
              <w:pPrChange w:id="1119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1198" w:author="黄龙" w:date="2023-03-28T17:45:00Z">
              <w:r>
                <w:rPr>
                  <w:rFonts w:hint="eastAsia" w:ascii="宋体" w:hAnsi="宋体" w:eastAsia="方正仿宋_GBK" w:cs="方正仿宋_GBK"/>
                  <w:kern w:val="0"/>
                  <w:sz w:val="24"/>
                  <w:szCs w:val="24"/>
                  <w:rPrChange w:id="11199" w:author="陈杰" w:date="2023-03-29T00:29:00Z">
                    <w:rPr>
                      <w:rFonts w:hint="eastAsia" w:ascii="方正仿宋_GBK" w:hAnsi="方正仿宋_GBK" w:eastAsia="方正仿宋_GBK" w:cs="方正仿宋_GBK"/>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201"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630" w:hRule="atLeast"/>
          <w:jc w:val="center"/>
          <w:ins w:id="11200" w:author="黄龙" w:date="2023-03-28T17:45:00Z"/>
          <w:trPrChange w:id="11201" w:author="陈杰" w:date="2023-03-29T00:25:00Z">
            <w:trPr>
              <w:gridAfter w:val="12"/>
              <w:wAfter w:w="1647" w:type="dxa"/>
              <w:trHeight w:val="630"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1202"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1204" w:author="黄龙" w:date="2023-03-28T17:45:00Z"/>
                <w:rFonts w:hint="eastAsia" w:ascii="宋体" w:hAnsi="宋体" w:eastAsia="方正仿宋_GBK" w:cs="方正仿宋_GBK"/>
                <w:kern w:val="0"/>
                <w:sz w:val="24"/>
                <w:szCs w:val="24"/>
                <w:rPrChange w:id="11205" w:author="陈杰" w:date="2023-03-29T00:29:00Z">
                  <w:rPr>
                    <w:ins w:id="11206" w:author="黄龙" w:date="2023-03-28T17:45:00Z"/>
                    <w:rFonts w:hint="eastAsia" w:ascii="方正仿宋_GBK" w:hAnsi="方正仿宋_GBK" w:eastAsia="方正仿宋_GBK" w:cs="方正仿宋_GBK"/>
                    <w:kern w:val="0"/>
                    <w:sz w:val="24"/>
                    <w:szCs w:val="24"/>
                  </w:rPr>
                </w:rPrChange>
              </w:rPr>
              <w:pPrChange w:id="1120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1207"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1209" w:author="黄龙" w:date="2023-03-28T17:45:00Z"/>
                <w:rFonts w:hint="eastAsia" w:ascii="宋体" w:hAnsi="宋体" w:eastAsia="方正仿宋_GBK" w:cs="方正仿宋_GBK"/>
                <w:kern w:val="0"/>
                <w:sz w:val="24"/>
                <w:szCs w:val="24"/>
                <w:rPrChange w:id="11210" w:author="陈杰" w:date="2023-03-29T00:29:00Z">
                  <w:rPr>
                    <w:ins w:id="11211" w:author="黄龙" w:date="2023-03-28T17:45:00Z"/>
                    <w:rFonts w:hint="eastAsia" w:ascii="方正仿宋_GBK" w:hAnsi="方正仿宋_GBK" w:eastAsia="方正仿宋_GBK" w:cs="方正仿宋_GBK"/>
                    <w:kern w:val="0"/>
                    <w:sz w:val="24"/>
                    <w:szCs w:val="24"/>
                  </w:rPr>
                </w:rPrChange>
              </w:rPr>
              <w:pPrChange w:id="1120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1212"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1214" w:author="黄龙" w:date="2023-03-28T17:45:00Z"/>
                <w:rFonts w:hint="eastAsia" w:ascii="宋体" w:hAnsi="宋体" w:eastAsia="方正仿宋_GBK" w:cs="方正仿宋_GBK"/>
                <w:kern w:val="0"/>
                <w:sz w:val="24"/>
                <w:szCs w:val="24"/>
                <w:lang w:eastAsia="zh-CN"/>
                <w:rPrChange w:id="11215" w:author="陈杰" w:date="2023-03-29T00:29:00Z">
                  <w:rPr>
                    <w:ins w:id="11216" w:author="黄龙" w:date="2023-03-28T17:45:00Z"/>
                    <w:rFonts w:hint="eastAsia" w:ascii="方正仿宋_GBK" w:hAnsi="方正仿宋_GBK" w:eastAsia="方正仿宋_GBK" w:cs="方正仿宋_GBK"/>
                    <w:kern w:val="0"/>
                    <w:sz w:val="24"/>
                    <w:szCs w:val="24"/>
                    <w:lang w:eastAsia="zh-CN"/>
                  </w:rPr>
                </w:rPrChange>
              </w:rPr>
              <w:pPrChange w:id="1121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1217" w:author="黄龙" w:date="2023-03-28T17:45:00Z">
              <w:r>
                <w:rPr>
                  <w:rFonts w:hint="eastAsia" w:ascii="宋体" w:hAnsi="宋体" w:eastAsia="方正仿宋_GBK" w:cs="方正仿宋_GBK"/>
                  <w:kern w:val="0"/>
                  <w:sz w:val="24"/>
                  <w:szCs w:val="24"/>
                  <w:rPrChange w:id="11218" w:author="陈杰" w:date="2023-03-29T00:29:00Z">
                    <w:rPr>
                      <w:rFonts w:hint="eastAsia" w:ascii="方正仿宋_GBK" w:hAnsi="方正仿宋_GBK" w:eastAsia="方正仿宋_GBK" w:cs="方正仿宋_GBK"/>
                      <w:kern w:val="0"/>
                      <w:sz w:val="24"/>
                      <w:szCs w:val="24"/>
                    </w:rPr>
                  </w:rPrChange>
                </w:rPr>
                <w:t>生态效益</w:t>
              </w:r>
            </w:ins>
            <w:ins w:id="11219" w:author="黄龙" w:date="2023-03-28T17:45:00Z">
              <w:del w:id="11220" w:author="陈杰" w:date="2023-03-29T00:22:00Z">
                <w:r>
                  <w:rPr>
                    <w:rFonts w:hint="eastAsia" w:ascii="宋体" w:hAnsi="宋体" w:eastAsia="方正仿宋_GBK" w:cs="方正仿宋_GBK"/>
                    <w:kern w:val="0"/>
                    <w:sz w:val="24"/>
                    <w:szCs w:val="24"/>
                    <w:rPrChange w:id="11221" w:author="陈杰" w:date="2023-03-29T00:29:00Z">
                      <w:rPr>
                        <w:rFonts w:hint="eastAsia" w:ascii="方正仿宋_GBK" w:hAnsi="方正仿宋_GBK" w:eastAsia="方正仿宋_GBK" w:cs="方正仿宋_GBK"/>
                        <w:kern w:val="0"/>
                        <w:sz w:val="24"/>
                        <w:szCs w:val="24"/>
                      </w:rPr>
                    </w:rPrChange>
                  </w:rPr>
                  <w:delText>（</w:delText>
                </w:r>
              </w:del>
            </w:ins>
            <w:ins w:id="11222" w:author="陈杰" w:date="2023-03-29T00:22:00Z">
              <w:r>
                <w:rPr>
                  <w:rFonts w:hint="eastAsia" w:ascii="宋体" w:hAnsi="宋体" w:eastAsia="方正仿宋_GBK" w:cs="方正仿宋_GBK"/>
                  <w:kern w:val="0"/>
                  <w:sz w:val="24"/>
                  <w:szCs w:val="24"/>
                  <w:lang w:val="en-US" w:eastAsia="zh-CN"/>
                  <w:rPrChange w:id="11223" w:author="陈杰" w:date="2023-03-29T00:29:00Z">
                    <w:rPr>
                      <w:rFonts w:hint="eastAsia" w:ascii="方正仿宋_GBK" w:hAnsi="方正仿宋_GBK" w:eastAsia="方正仿宋_GBK" w:cs="方正仿宋_GBK"/>
                      <w:kern w:val="0"/>
                      <w:sz w:val="24"/>
                      <w:szCs w:val="24"/>
                      <w:lang w:val="en-US" w:eastAsia="zh-CN"/>
                    </w:rPr>
                  </w:rPrChange>
                </w:rPr>
                <w:t>(</w:t>
              </w:r>
            </w:ins>
            <w:ins w:id="11224" w:author="黄龙" w:date="2023-03-28T17:45:00Z">
              <w:r>
                <w:rPr>
                  <w:rFonts w:hint="eastAsia" w:ascii="宋体" w:hAnsi="宋体" w:eastAsia="方正仿宋_GBK" w:cs="方正仿宋_GBK"/>
                  <w:kern w:val="0"/>
                  <w:sz w:val="24"/>
                  <w:szCs w:val="24"/>
                  <w:rPrChange w:id="11225" w:author="陈杰" w:date="2023-03-29T00:29:00Z">
                    <w:rPr>
                      <w:rFonts w:hint="eastAsia" w:ascii="方正仿宋_GBK" w:hAnsi="方正仿宋_GBK" w:eastAsia="方正仿宋_GBK" w:cs="方正仿宋_GBK"/>
                      <w:kern w:val="0"/>
                      <w:sz w:val="24"/>
                      <w:szCs w:val="24"/>
                    </w:rPr>
                  </w:rPrChange>
                </w:rPr>
                <w:t>5分</w:t>
              </w:r>
            </w:ins>
            <w:ins w:id="11226" w:author="黄龙" w:date="2023-03-28T17:45:00Z">
              <w:del w:id="11227" w:author="陈杰" w:date="2023-03-29T00:22:00Z">
                <w:r>
                  <w:rPr>
                    <w:rFonts w:hint="default" w:ascii="宋体" w:hAnsi="宋体" w:eastAsia="方正仿宋_GBK" w:cs="方正仿宋_GBK"/>
                    <w:kern w:val="0"/>
                    <w:sz w:val="24"/>
                    <w:szCs w:val="24"/>
                    <w:lang w:val="en-US"/>
                    <w:rPrChange w:id="11228" w:author="陈杰" w:date="2023-03-29T00:29:00Z">
                      <w:rPr>
                        <w:rFonts w:hint="default" w:ascii="方正仿宋_GBK" w:hAnsi="方正仿宋_GBK" w:eastAsia="方正仿宋_GBK" w:cs="方正仿宋_GBK"/>
                        <w:kern w:val="0"/>
                        <w:sz w:val="24"/>
                        <w:szCs w:val="24"/>
                        <w:lang w:val="en-US"/>
                      </w:rPr>
                    </w:rPrChange>
                  </w:rPr>
                  <w:delText>）</w:delText>
                </w:r>
              </w:del>
            </w:ins>
            <w:ins w:id="11229" w:author="陈杰" w:date="2023-03-29T00:22:00Z">
              <w:r>
                <w:rPr>
                  <w:rFonts w:hint="eastAsia" w:ascii="宋体" w:hAnsi="宋体" w:eastAsia="方正仿宋_GBK" w:cs="方正仿宋_GBK"/>
                  <w:kern w:val="0"/>
                  <w:sz w:val="24"/>
                  <w:szCs w:val="24"/>
                  <w:lang w:val="en-US" w:eastAsia="zh-CN"/>
                  <w:rPrChange w:id="11230" w:author="陈杰" w:date="2023-03-29T00:29:00Z">
                    <w:rPr>
                      <w:rFonts w:hint="eastAsia" w:ascii="方正仿宋_GBK" w:hAnsi="方正仿宋_GBK" w:eastAsia="方正仿宋_GBK" w:cs="方正仿宋_GBK"/>
                      <w:kern w:val="0"/>
                      <w:sz w:val="24"/>
                      <w:szCs w:val="24"/>
                      <w:lang w:val="en-US" w:eastAsia="zh-CN"/>
                    </w:rPr>
                  </w:rPrChange>
                </w:rPr>
                <w:t>)</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1231"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1233" w:author="黄龙" w:date="2023-03-28T17:45:00Z"/>
                <w:rFonts w:hint="eastAsia" w:ascii="宋体" w:hAnsi="宋体" w:eastAsia="方正仿宋_GBK" w:cs="方正仿宋_GBK"/>
                <w:spacing w:val="-17"/>
                <w:kern w:val="0"/>
                <w:sz w:val="24"/>
                <w:szCs w:val="24"/>
                <w:rPrChange w:id="11234" w:author="陈杰" w:date="2023-03-29T00:29:00Z">
                  <w:rPr>
                    <w:ins w:id="11235" w:author="黄龙" w:date="2023-03-28T17:45:00Z"/>
                    <w:rFonts w:hint="eastAsia" w:ascii="方正仿宋_GBK" w:hAnsi="方正仿宋_GBK" w:eastAsia="方正仿宋_GBK" w:cs="方正仿宋_GBK"/>
                    <w:spacing w:val="-10"/>
                    <w:kern w:val="0"/>
                    <w:sz w:val="24"/>
                    <w:szCs w:val="24"/>
                  </w:rPr>
                </w:rPrChange>
              </w:rPr>
              <w:pPrChange w:id="1123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1236" w:author="黄龙" w:date="2023-03-28T17:45:00Z">
              <w:r>
                <w:rPr>
                  <w:rFonts w:hint="eastAsia" w:ascii="宋体" w:hAnsi="宋体" w:eastAsia="方正仿宋_GBK" w:cs="方正仿宋_GBK"/>
                  <w:spacing w:val="-17"/>
                  <w:kern w:val="0"/>
                  <w:sz w:val="24"/>
                  <w:szCs w:val="24"/>
                  <w:rPrChange w:id="11237" w:author="陈杰" w:date="2023-03-29T00:29:00Z">
                    <w:rPr>
                      <w:rFonts w:hint="eastAsia" w:ascii="方正仿宋_GBK" w:hAnsi="方正仿宋_GBK" w:eastAsia="方正仿宋_GBK" w:cs="方正仿宋_GBK"/>
                      <w:spacing w:val="-10"/>
                      <w:kern w:val="0"/>
                      <w:sz w:val="24"/>
                      <w:szCs w:val="24"/>
                    </w:rPr>
                  </w:rPrChange>
                </w:rPr>
                <w:t>项目实施对生态环境所带来的直接或间接影响情况。</w:t>
              </w:r>
            </w:ins>
          </w:p>
        </w:tc>
        <w:tc>
          <w:tcPr>
            <w:tcW w:w="2155" w:type="pct"/>
            <w:vMerge w:val="continue"/>
            <w:tcBorders>
              <w:top w:val="single" w:color="auto" w:sz="4" w:space="0"/>
              <w:left w:val="single" w:color="auto" w:sz="4" w:space="0"/>
              <w:bottom w:val="single" w:color="auto" w:sz="4" w:space="0"/>
              <w:right w:val="single" w:color="auto" w:sz="4" w:space="0"/>
            </w:tcBorders>
            <w:noWrap w:val="0"/>
            <w:vAlign w:val="center"/>
            <w:tcPrChange w:id="11238" w:author="陈杰" w:date="2023-03-29T00:25:00Z">
              <w:tcPr>
                <w:tcW w:w="0" w:type="auto"/>
                <w:gridSpan w:val="3"/>
                <w:vMerge w:val="continue"/>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1240" w:author="黄龙" w:date="2023-03-28T17:45:00Z"/>
                <w:rFonts w:hint="eastAsia" w:ascii="宋体" w:hAnsi="宋体" w:eastAsia="方正仿宋_GBK" w:cs="方正仿宋_GBK"/>
                <w:kern w:val="0"/>
                <w:sz w:val="24"/>
                <w:szCs w:val="24"/>
                <w:rPrChange w:id="11241" w:author="陈杰" w:date="2023-03-29T00:29:00Z">
                  <w:rPr>
                    <w:ins w:id="11242" w:author="黄龙" w:date="2023-03-28T17:45:00Z"/>
                    <w:rFonts w:hint="eastAsia" w:ascii="方正仿宋_GBK" w:hAnsi="方正仿宋_GBK" w:eastAsia="方正仿宋_GBK" w:cs="方正仿宋_GBK"/>
                    <w:kern w:val="0"/>
                    <w:sz w:val="24"/>
                    <w:szCs w:val="24"/>
                  </w:rPr>
                </w:rPrChange>
              </w:rPr>
              <w:pPrChange w:id="1123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23" w:type="pct"/>
            <w:tcBorders>
              <w:top w:val="single" w:color="auto" w:sz="4" w:space="0"/>
              <w:left w:val="single" w:color="auto" w:sz="4" w:space="0"/>
              <w:bottom w:val="single" w:color="auto" w:sz="4" w:space="0"/>
              <w:right w:val="single" w:color="auto" w:sz="4" w:space="0"/>
            </w:tcBorders>
            <w:noWrap/>
            <w:vAlign w:val="center"/>
            <w:tcPrChange w:id="11243" w:author="陈杰" w:date="2023-03-29T00:25:00Z">
              <w:tcPr>
                <w:tcW w:w="387" w:type="pct"/>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1245" w:author="黄龙" w:date="2023-03-28T17:45:00Z"/>
                <w:rFonts w:hint="eastAsia" w:ascii="宋体" w:hAnsi="宋体" w:eastAsia="方正仿宋_GBK" w:cs="方正仿宋_GBK"/>
                <w:kern w:val="0"/>
                <w:sz w:val="24"/>
                <w:szCs w:val="24"/>
                <w:rPrChange w:id="11246" w:author="陈杰" w:date="2023-03-29T00:29:00Z">
                  <w:rPr>
                    <w:ins w:id="11247" w:author="黄龙" w:date="2023-03-28T17:45:00Z"/>
                    <w:rFonts w:hint="eastAsia" w:ascii="方正仿宋_GBK" w:hAnsi="方正仿宋_GBK" w:eastAsia="方正仿宋_GBK" w:cs="方正仿宋_GBK"/>
                    <w:kern w:val="0"/>
                    <w:sz w:val="24"/>
                    <w:szCs w:val="24"/>
                  </w:rPr>
                </w:rPrChange>
              </w:rPr>
              <w:pPrChange w:id="1124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1248" w:author="黄龙" w:date="2023-03-28T17:45:00Z">
              <w:r>
                <w:rPr>
                  <w:rFonts w:hint="eastAsia" w:ascii="宋体" w:hAnsi="宋体" w:eastAsia="方正仿宋_GBK" w:cs="方正仿宋_GBK"/>
                  <w:kern w:val="0"/>
                  <w:sz w:val="24"/>
                  <w:szCs w:val="24"/>
                  <w:rPrChange w:id="11249"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11250" w:author="陈杰" w:date="2023-03-29T00:25:00Z">
              <w:tcPr>
                <w:tcW w:w="491" w:type="pct"/>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1252" w:author="黄龙" w:date="2023-03-28T17:45:00Z"/>
                <w:rFonts w:hint="eastAsia" w:ascii="宋体" w:hAnsi="宋体" w:eastAsia="方正仿宋_GBK" w:cs="方正仿宋_GBK"/>
                <w:kern w:val="0"/>
                <w:sz w:val="24"/>
                <w:szCs w:val="24"/>
                <w:rPrChange w:id="11253" w:author="陈杰" w:date="2023-03-29T00:29:00Z">
                  <w:rPr>
                    <w:ins w:id="11254" w:author="黄龙" w:date="2023-03-28T17:45:00Z"/>
                    <w:rFonts w:hint="eastAsia" w:ascii="方正仿宋_GBK" w:hAnsi="方正仿宋_GBK" w:eastAsia="方正仿宋_GBK" w:cs="方正仿宋_GBK"/>
                    <w:kern w:val="0"/>
                    <w:sz w:val="24"/>
                    <w:szCs w:val="24"/>
                  </w:rPr>
                </w:rPrChange>
              </w:rPr>
              <w:pPrChange w:id="1125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1255" w:author="黄龙" w:date="2023-03-28T17:45:00Z">
              <w:r>
                <w:rPr>
                  <w:rFonts w:hint="eastAsia" w:ascii="宋体" w:hAnsi="宋体" w:eastAsia="方正仿宋_GBK" w:cs="方正仿宋_GBK"/>
                  <w:kern w:val="0"/>
                  <w:sz w:val="24"/>
                  <w:szCs w:val="24"/>
                  <w:rPrChange w:id="11256" w:author="陈杰" w:date="2023-03-29T00:29:00Z">
                    <w:rPr>
                      <w:rFonts w:hint="eastAsia" w:ascii="方正仿宋_GBK" w:hAnsi="方正仿宋_GBK" w:eastAsia="方正仿宋_GBK" w:cs="方正仿宋_GBK"/>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258"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630" w:hRule="atLeast"/>
          <w:jc w:val="center"/>
          <w:ins w:id="11257" w:author="黄龙" w:date="2023-03-28T17:45:00Z"/>
          <w:trPrChange w:id="11258" w:author="陈杰" w:date="2023-03-29T00:25:00Z">
            <w:trPr>
              <w:gridAfter w:val="12"/>
              <w:wAfter w:w="1647" w:type="dxa"/>
              <w:trHeight w:val="630"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1259"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1261" w:author="黄龙" w:date="2023-03-28T17:45:00Z"/>
                <w:rFonts w:hint="eastAsia" w:ascii="宋体" w:hAnsi="宋体" w:eastAsia="方正仿宋_GBK" w:cs="方正仿宋_GBK"/>
                <w:kern w:val="0"/>
                <w:sz w:val="24"/>
                <w:szCs w:val="24"/>
                <w:rPrChange w:id="11262" w:author="陈杰" w:date="2023-03-29T00:29:00Z">
                  <w:rPr>
                    <w:ins w:id="11263" w:author="黄龙" w:date="2023-03-28T17:45:00Z"/>
                    <w:rFonts w:hint="eastAsia" w:ascii="方正仿宋_GBK" w:hAnsi="方正仿宋_GBK" w:eastAsia="方正仿宋_GBK" w:cs="方正仿宋_GBK"/>
                    <w:kern w:val="0"/>
                    <w:sz w:val="24"/>
                    <w:szCs w:val="24"/>
                  </w:rPr>
                </w:rPrChange>
              </w:rPr>
              <w:pPrChange w:id="1126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1264"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1266" w:author="黄龙" w:date="2023-03-28T17:45:00Z"/>
                <w:rFonts w:hint="eastAsia" w:ascii="宋体" w:hAnsi="宋体" w:eastAsia="方正仿宋_GBK" w:cs="方正仿宋_GBK"/>
                <w:kern w:val="0"/>
                <w:sz w:val="24"/>
                <w:szCs w:val="24"/>
                <w:rPrChange w:id="11267" w:author="陈杰" w:date="2023-03-29T00:29:00Z">
                  <w:rPr>
                    <w:ins w:id="11268" w:author="黄龙" w:date="2023-03-28T17:45:00Z"/>
                    <w:rFonts w:hint="eastAsia" w:ascii="方正仿宋_GBK" w:hAnsi="方正仿宋_GBK" w:eastAsia="方正仿宋_GBK" w:cs="方正仿宋_GBK"/>
                    <w:kern w:val="0"/>
                    <w:sz w:val="24"/>
                    <w:szCs w:val="24"/>
                  </w:rPr>
                </w:rPrChange>
              </w:rPr>
              <w:pPrChange w:id="1126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1269"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1271" w:author="黄龙" w:date="2023-03-28T17:45:00Z"/>
                <w:rFonts w:hint="eastAsia" w:ascii="宋体" w:hAnsi="宋体" w:eastAsia="方正仿宋_GBK" w:cs="方正仿宋_GBK"/>
                <w:kern w:val="0"/>
                <w:sz w:val="24"/>
                <w:szCs w:val="24"/>
                <w:rPrChange w:id="11272" w:author="陈杰" w:date="2023-03-29T00:29:00Z">
                  <w:rPr>
                    <w:ins w:id="11273" w:author="黄龙" w:date="2023-03-28T17:45:00Z"/>
                    <w:rFonts w:hint="eastAsia" w:ascii="方正仿宋_GBK" w:hAnsi="方正仿宋_GBK" w:eastAsia="方正仿宋_GBK" w:cs="方正仿宋_GBK"/>
                    <w:kern w:val="0"/>
                    <w:sz w:val="24"/>
                    <w:szCs w:val="24"/>
                  </w:rPr>
                </w:rPrChange>
              </w:rPr>
              <w:pPrChange w:id="1127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1274" w:author="黄龙" w:date="2023-03-28T17:45:00Z">
              <w:r>
                <w:rPr>
                  <w:rFonts w:hint="eastAsia" w:ascii="宋体" w:hAnsi="宋体" w:eastAsia="方正仿宋_GBK" w:cs="方正仿宋_GBK"/>
                  <w:kern w:val="0"/>
                  <w:sz w:val="24"/>
                  <w:szCs w:val="24"/>
                  <w:rPrChange w:id="11275" w:author="陈杰" w:date="2023-03-29T00:29:00Z">
                    <w:rPr>
                      <w:rFonts w:hint="eastAsia" w:ascii="方正仿宋_GBK" w:hAnsi="方正仿宋_GBK" w:eastAsia="方正仿宋_GBK" w:cs="方正仿宋_GBK"/>
                      <w:kern w:val="0"/>
                      <w:sz w:val="24"/>
                      <w:szCs w:val="24"/>
                    </w:rPr>
                  </w:rPrChange>
                </w:rPr>
                <w:t>可持续影响</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1276"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1278" w:author="黄龙" w:date="2023-03-28T17:45:00Z"/>
                <w:rFonts w:hint="eastAsia" w:ascii="宋体" w:hAnsi="宋体" w:eastAsia="方正仿宋_GBK" w:cs="方正仿宋_GBK"/>
                <w:kern w:val="0"/>
                <w:sz w:val="24"/>
                <w:szCs w:val="24"/>
                <w:rPrChange w:id="11279" w:author="陈杰" w:date="2023-03-29T00:29:00Z">
                  <w:rPr>
                    <w:ins w:id="11280" w:author="黄龙" w:date="2023-03-28T17:45:00Z"/>
                    <w:rFonts w:hint="eastAsia" w:ascii="方正仿宋_GBK" w:hAnsi="方正仿宋_GBK" w:eastAsia="方正仿宋_GBK" w:cs="方正仿宋_GBK"/>
                    <w:kern w:val="0"/>
                    <w:sz w:val="24"/>
                    <w:szCs w:val="24"/>
                  </w:rPr>
                </w:rPrChange>
              </w:rPr>
              <w:pPrChange w:id="1127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1281" w:author="黄龙" w:date="2023-03-28T17:45:00Z">
              <w:r>
                <w:rPr>
                  <w:rFonts w:hint="eastAsia" w:ascii="宋体" w:hAnsi="宋体" w:eastAsia="方正仿宋_GBK" w:cs="方正仿宋_GBK"/>
                  <w:kern w:val="0"/>
                  <w:sz w:val="24"/>
                  <w:szCs w:val="24"/>
                  <w:rPrChange w:id="11282" w:author="陈杰" w:date="2023-03-29T00:29:00Z">
                    <w:rPr>
                      <w:rFonts w:hint="eastAsia" w:ascii="方正仿宋_GBK" w:hAnsi="方正仿宋_GBK" w:eastAsia="方正仿宋_GBK" w:cs="方正仿宋_GBK"/>
                      <w:kern w:val="0"/>
                      <w:sz w:val="24"/>
                      <w:szCs w:val="24"/>
                    </w:rPr>
                  </w:rPrChange>
                </w:rPr>
                <w:t>项目后续运行及成效发挥的可持续影响情况。</w:t>
              </w:r>
            </w:ins>
          </w:p>
        </w:tc>
        <w:tc>
          <w:tcPr>
            <w:tcW w:w="2155" w:type="pct"/>
            <w:vMerge w:val="continue"/>
            <w:tcBorders>
              <w:top w:val="single" w:color="auto" w:sz="4" w:space="0"/>
              <w:left w:val="single" w:color="auto" w:sz="4" w:space="0"/>
              <w:bottom w:val="single" w:color="auto" w:sz="4" w:space="0"/>
              <w:right w:val="single" w:color="auto" w:sz="4" w:space="0"/>
            </w:tcBorders>
            <w:noWrap w:val="0"/>
            <w:vAlign w:val="center"/>
            <w:tcPrChange w:id="11283" w:author="陈杰" w:date="2023-03-29T00:25:00Z">
              <w:tcPr>
                <w:tcW w:w="0" w:type="auto"/>
                <w:gridSpan w:val="3"/>
                <w:vMerge w:val="continue"/>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1285" w:author="黄龙" w:date="2023-03-28T17:45:00Z"/>
                <w:rFonts w:hint="eastAsia" w:ascii="宋体" w:hAnsi="宋体" w:eastAsia="方正仿宋_GBK" w:cs="方正仿宋_GBK"/>
                <w:kern w:val="0"/>
                <w:sz w:val="24"/>
                <w:szCs w:val="24"/>
                <w:rPrChange w:id="11286" w:author="陈杰" w:date="2023-03-29T00:29:00Z">
                  <w:rPr>
                    <w:ins w:id="11287" w:author="黄龙" w:date="2023-03-28T17:45:00Z"/>
                    <w:rFonts w:hint="eastAsia" w:ascii="方正仿宋_GBK" w:hAnsi="方正仿宋_GBK" w:eastAsia="方正仿宋_GBK" w:cs="方正仿宋_GBK"/>
                    <w:kern w:val="0"/>
                    <w:sz w:val="24"/>
                    <w:szCs w:val="24"/>
                  </w:rPr>
                </w:rPrChange>
              </w:rPr>
              <w:pPrChange w:id="1128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23" w:type="pct"/>
            <w:tcBorders>
              <w:top w:val="single" w:color="auto" w:sz="4" w:space="0"/>
              <w:left w:val="single" w:color="auto" w:sz="4" w:space="0"/>
              <w:bottom w:val="single" w:color="auto" w:sz="4" w:space="0"/>
              <w:right w:val="single" w:color="auto" w:sz="4" w:space="0"/>
            </w:tcBorders>
            <w:noWrap/>
            <w:vAlign w:val="center"/>
            <w:tcPrChange w:id="11288" w:author="陈杰" w:date="2023-03-29T00:25:00Z">
              <w:tcPr>
                <w:tcW w:w="387" w:type="pct"/>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1290" w:author="黄龙" w:date="2023-03-28T17:45:00Z"/>
                <w:rFonts w:hint="eastAsia" w:ascii="宋体" w:hAnsi="宋体" w:eastAsia="方正仿宋_GBK" w:cs="方正仿宋_GBK"/>
                <w:kern w:val="0"/>
                <w:sz w:val="24"/>
                <w:szCs w:val="24"/>
                <w:rPrChange w:id="11291" w:author="陈杰" w:date="2023-03-29T00:29:00Z">
                  <w:rPr>
                    <w:ins w:id="11292" w:author="黄龙" w:date="2023-03-28T17:45:00Z"/>
                    <w:rFonts w:hint="eastAsia" w:ascii="方正仿宋_GBK" w:hAnsi="方正仿宋_GBK" w:eastAsia="方正仿宋_GBK" w:cs="方正仿宋_GBK"/>
                    <w:kern w:val="0"/>
                    <w:sz w:val="24"/>
                    <w:szCs w:val="24"/>
                  </w:rPr>
                </w:rPrChange>
              </w:rPr>
              <w:pPrChange w:id="1128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1293" w:author="黄龙" w:date="2023-03-28T17:45:00Z">
              <w:r>
                <w:rPr>
                  <w:rFonts w:hint="eastAsia" w:ascii="宋体" w:hAnsi="宋体" w:eastAsia="方正仿宋_GBK" w:cs="方正仿宋_GBK"/>
                  <w:kern w:val="0"/>
                  <w:sz w:val="24"/>
                  <w:szCs w:val="24"/>
                  <w:rPrChange w:id="11294"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11295" w:author="陈杰" w:date="2023-03-29T00:25:00Z">
              <w:tcPr>
                <w:tcW w:w="491" w:type="pct"/>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1297" w:author="黄龙" w:date="2023-03-28T17:45:00Z"/>
                <w:rFonts w:hint="eastAsia" w:ascii="宋体" w:hAnsi="宋体" w:eastAsia="方正仿宋_GBK" w:cs="方正仿宋_GBK"/>
                <w:kern w:val="0"/>
                <w:sz w:val="24"/>
                <w:szCs w:val="24"/>
                <w:rPrChange w:id="11298" w:author="陈杰" w:date="2023-03-29T00:29:00Z">
                  <w:rPr>
                    <w:ins w:id="11299" w:author="黄龙" w:date="2023-03-28T17:45:00Z"/>
                    <w:rFonts w:hint="eastAsia" w:ascii="方正仿宋_GBK" w:hAnsi="方正仿宋_GBK" w:eastAsia="方正仿宋_GBK" w:cs="方正仿宋_GBK"/>
                    <w:kern w:val="0"/>
                    <w:sz w:val="24"/>
                    <w:szCs w:val="24"/>
                  </w:rPr>
                </w:rPrChange>
              </w:rPr>
              <w:pPrChange w:id="1129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1300" w:author="黄龙" w:date="2023-03-28T17:45:00Z">
              <w:r>
                <w:rPr>
                  <w:rFonts w:hint="eastAsia" w:ascii="宋体" w:hAnsi="宋体" w:eastAsia="方正仿宋_GBK" w:cs="方正仿宋_GBK"/>
                  <w:kern w:val="0"/>
                  <w:sz w:val="24"/>
                  <w:szCs w:val="24"/>
                  <w:rPrChange w:id="11301" w:author="陈杰" w:date="2023-03-29T00:29:00Z">
                    <w:rPr>
                      <w:rFonts w:hint="eastAsia" w:ascii="方正仿宋_GBK" w:hAnsi="方正仿宋_GBK" w:eastAsia="方正仿宋_GBK" w:cs="方正仿宋_GBK"/>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303"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945" w:hRule="atLeast"/>
          <w:jc w:val="center"/>
          <w:ins w:id="11302" w:author="黄龙" w:date="2023-03-28T17:45:00Z"/>
          <w:trPrChange w:id="11303" w:author="陈杰" w:date="2023-03-29T00:25:00Z">
            <w:trPr>
              <w:gridAfter w:val="3"/>
              <w:wAfter w:w="67" w:type="dxa"/>
              <w:trHeight w:val="945"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1304"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1306" w:author="黄龙" w:date="2023-03-28T17:45:00Z"/>
                <w:rFonts w:hint="eastAsia" w:ascii="宋体" w:hAnsi="宋体" w:eastAsia="方正仿宋_GBK" w:cs="方正仿宋_GBK"/>
                <w:kern w:val="0"/>
                <w:sz w:val="24"/>
                <w:szCs w:val="24"/>
                <w:rPrChange w:id="11307" w:author="陈杰" w:date="2023-03-29T00:29:00Z">
                  <w:rPr>
                    <w:ins w:id="11308" w:author="黄龙" w:date="2023-03-28T17:45:00Z"/>
                    <w:rFonts w:hint="eastAsia" w:ascii="方正仿宋_GBK" w:hAnsi="方正仿宋_GBK" w:eastAsia="方正仿宋_GBK" w:cs="方正仿宋_GBK"/>
                    <w:kern w:val="0"/>
                    <w:sz w:val="24"/>
                    <w:szCs w:val="24"/>
                  </w:rPr>
                </w:rPrChange>
              </w:rPr>
              <w:pPrChange w:id="1130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1309"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1311" w:author="黄龙" w:date="2023-03-28T17:45:00Z"/>
                <w:rFonts w:hint="eastAsia" w:ascii="宋体" w:hAnsi="宋体" w:eastAsia="方正仿宋_GBK" w:cs="方正仿宋_GBK"/>
                <w:kern w:val="0"/>
                <w:sz w:val="24"/>
                <w:szCs w:val="24"/>
                <w:rPrChange w:id="11312" w:author="陈杰" w:date="2023-03-29T00:29:00Z">
                  <w:rPr>
                    <w:ins w:id="11313" w:author="黄龙" w:date="2023-03-28T17:45:00Z"/>
                    <w:rFonts w:hint="eastAsia" w:ascii="方正仿宋_GBK" w:hAnsi="方正仿宋_GBK" w:eastAsia="方正仿宋_GBK" w:cs="方正仿宋_GBK"/>
                    <w:kern w:val="0"/>
                    <w:sz w:val="24"/>
                    <w:szCs w:val="24"/>
                  </w:rPr>
                </w:rPrChange>
              </w:rPr>
              <w:pPrChange w:id="1131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1314"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1316" w:author="黄龙" w:date="2023-03-28T17:45:00Z"/>
                <w:rFonts w:hint="default" w:ascii="宋体" w:hAnsi="宋体" w:eastAsia="方正仿宋_GBK" w:cs="方正仿宋_GBK"/>
                <w:spacing w:val="-10"/>
                <w:kern w:val="0"/>
                <w:sz w:val="24"/>
                <w:szCs w:val="24"/>
                <w:lang w:eastAsia="zh-CN"/>
                <w:rPrChange w:id="11317" w:author="陈杰" w:date="2023-03-29T00:29:00Z">
                  <w:rPr>
                    <w:ins w:id="11318" w:author="黄龙" w:date="2023-03-28T17:45:00Z"/>
                    <w:rFonts w:hint="eastAsia" w:ascii="方正仿宋_GBK" w:hAnsi="方正仿宋_GBK" w:eastAsia="方正仿宋_GBK" w:cs="方正仿宋_GBK"/>
                    <w:spacing w:val="-10"/>
                    <w:kern w:val="0"/>
                    <w:sz w:val="24"/>
                    <w:szCs w:val="24"/>
                    <w:lang w:eastAsia="zh-CN"/>
                  </w:rPr>
                </w:rPrChange>
              </w:rPr>
              <w:pPrChange w:id="1131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1319" w:author="黄龙" w:date="2023-03-28T17:45:00Z">
              <w:r>
                <w:rPr>
                  <w:rFonts w:hint="eastAsia" w:ascii="宋体" w:hAnsi="宋体" w:eastAsia="方正仿宋_GBK" w:cs="方正仿宋_GBK"/>
                  <w:spacing w:val="-10"/>
                  <w:kern w:val="0"/>
                  <w:sz w:val="24"/>
                  <w:szCs w:val="24"/>
                  <w:rPrChange w:id="11320" w:author="陈杰" w:date="2023-03-29T00:29:00Z">
                    <w:rPr>
                      <w:rFonts w:hint="eastAsia" w:ascii="方正仿宋_GBK" w:hAnsi="方正仿宋_GBK" w:eastAsia="方正仿宋_GBK" w:cs="方正仿宋_GBK"/>
                      <w:spacing w:val="-10"/>
                      <w:kern w:val="0"/>
                      <w:sz w:val="24"/>
                      <w:szCs w:val="24"/>
                    </w:rPr>
                  </w:rPrChange>
                </w:rPr>
                <w:t>社会公众或服务对象满意度</w:t>
              </w:r>
            </w:ins>
            <w:ins w:id="11321" w:author="黄龙" w:date="2023-03-28T17:45:00Z">
              <w:del w:id="11322" w:author="陈杰" w:date="2023-03-29T00:22:00Z">
                <w:r>
                  <w:rPr>
                    <w:rFonts w:hint="default" w:ascii="宋体" w:hAnsi="宋体" w:eastAsia="方正仿宋_GBK" w:cs="方正仿宋_GBK"/>
                    <w:spacing w:val="-10"/>
                    <w:kern w:val="0"/>
                    <w:sz w:val="24"/>
                    <w:szCs w:val="24"/>
                    <w:lang w:val="en-US"/>
                    <w:rPrChange w:id="11323" w:author="陈杰" w:date="2023-03-29T00:29:00Z">
                      <w:rPr>
                        <w:rFonts w:hint="default" w:ascii="方正仿宋_GBK" w:hAnsi="方正仿宋_GBK" w:eastAsia="方正仿宋_GBK" w:cs="方正仿宋_GBK"/>
                        <w:spacing w:val="-10"/>
                        <w:kern w:val="0"/>
                        <w:sz w:val="24"/>
                        <w:szCs w:val="24"/>
                        <w:lang w:val="en-US"/>
                      </w:rPr>
                    </w:rPrChange>
                  </w:rPr>
                  <w:delText>（</w:delText>
                </w:r>
              </w:del>
            </w:ins>
            <w:ins w:id="11324" w:author="陈杰" w:date="2023-03-29T00:22:00Z">
              <w:r>
                <w:rPr>
                  <w:rFonts w:hint="eastAsia" w:ascii="宋体" w:hAnsi="宋体" w:eastAsia="方正仿宋_GBK" w:cs="方正仿宋_GBK"/>
                  <w:spacing w:val="-10"/>
                  <w:kern w:val="0"/>
                  <w:sz w:val="24"/>
                  <w:szCs w:val="24"/>
                  <w:lang w:val="en-US" w:eastAsia="zh-CN"/>
                  <w:rPrChange w:id="11325" w:author="陈杰" w:date="2023-03-29T00:29:00Z">
                    <w:rPr>
                      <w:rFonts w:hint="eastAsia" w:ascii="方正仿宋_GBK" w:hAnsi="方正仿宋_GBK" w:eastAsia="方正仿宋_GBK" w:cs="方正仿宋_GBK"/>
                      <w:spacing w:val="-10"/>
                      <w:kern w:val="0"/>
                      <w:sz w:val="24"/>
                      <w:szCs w:val="24"/>
                      <w:lang w:val="en-US" w:eastAsia="zh-CN"/>
                    </w:rPr>
                  </w:rPrChange>
                </w:rPr>
                <w:t>(</w:t>
              </w:r>
            </w:ins>
            <w:ins w:id="11326" w:author="黄龙" w:date="2023-03-28T17:45:00Z">
              <w:r>
                <w:rPr>
                  <w:rFonts w:hint="eastAsia" w:ascii="宋体" w:hAnsi="宋体" w:eastAsia="方正仿宋_GBK" w:cs="方正仿宋_GBK"/>
                  <w:spacing w:val="-10"/>
                  <w:kern w:val="0"/>
                  <w:sz w:val="24"/>
                  <w:szCs w:val="24"/>
                  <w:rPrChange w:id="11327" w:author="陈杰" w:date="2023-03-29T00:29:00Z">
                    <w:rPr>
                      <w:rFonts w:hint="eastAsia" w:ascii="方正仿宋_GBK" w:hAnsi="方正仿宋_GBK" w:eastAsia="方正仿宋_GBK" w:cs="方正仿宋_GBK"/>
                      <w:spacing w:val="-10"/>
                      <w:kern w:val="0"/>
                      <w:sz w:val="24"/>
                      <w:szCs w:val="24"/>
                    </w:rPr>
                  </w:rPrChange>
                </w:rPr>
                <w:t>10分</w:t>
              </w:r>
            </w:ins>
            <w:ins w:id="11328" w:author="黄龙" w:date="2023-03-28T17:45:00Z">
              <w:del w:id="11329" w:author="陈杰" w:date="2023-03-29T00:22:00Z">
                <w:r>
                  <w:rPr>
                    <w:rFonts w:hint="default" w:ascii="宋体" w:hAnsi="宋体" w:eastAsia="方正仿宋_GBK" w:cs="方正仿宋_GBK"/>
                    <w:spacing w:val="-10"/>
                    <w:kern w:val="0"/>
                    <w:sz w:val="24"/>
                    <w:szCs w:val="24"/>
                    <w:lang w:val="en-US"/>
                    <w:rPrChange w:id="11330" w:author="陈杰" w:date="2023-03-29T00:29:00Z">
                      <w:rPr>
                        <w:rFonts w:hint="default" w:ascii="方正仿宋_GBK" w:hAnsi="方正仿宋_GBK" w:eastAsia="方正仿宋_GBK" w:cs="方正仿宋_GBK"/>
                        <w:spacing w:val="-10"/>
                        <w:kern w:val="0"/>
                        <w:sz w:val="24"/>
                        <w:szCs w:val="24"/>
                        <w:lang w:val="en-US"/>
                      </w:rPr>
                    </w:rPrChange>
                  </w:rPr>
                  <w:delText>）</w:delText>
                </w:r>
              </w:del>
            </w:ins>
            <w:ins w:id="11331" w:author="陈杰" w:date="2023-03-29T00:22:00Z">
              <w:r>
                <w:rPr>
                  <w:rFonts w:hint="eastAsia" w:ascii="宋体" w:hAnsi="宋体" w:eastAsia="方正仿宋_GBK" w:cs="方正仿宋_GBK"/>
                  <w:spacing w:val="-10"/>
                  <w:kern w:val="0"/>
                  <w:sz w:val="24"/>
                  <w:szCs w:val="24"/>
                  <w:lang w:val="en-US" w:eastAsia="zh-CN"/>
                  <w:rPrChange w:id="11332" w:author="陈杰" w:date="2023-03-29T00:29:00Z">
                    <w:rPr>
                      <w:rFonts w:hint="eastAsia" w:ascii="方正仿宋_GBK" w:hAnsi="方正仿宋_GBK" w:eastAsia="方正仿宋_GBK" w:cs="方正仿宋_GBK"/>
                      <w:spacing w:val="-10"/>
                      <w:kern w:val="0"/>
                      <w:sz w:val="24"/>
                      <w:szCs w:val="24"/>
                      <w:lang w:val="en-US" w:eastAsia="zh-CN"/>
                    </w:rPr>
                  </w:rPrChange>
                </w:rPr>
                <w:t>)</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1333"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1335" w:author="黄龙" w:date="2023-03-28T17:45:00Z"/>
                <w:rFonts w:hint="eastAsia" w:ascii="宋体" w:hAnsi="宋体" w:eastAsia="方正仿宋_GBK" w:cs="方正仿宋_GBK"/>
                <w:kern w:val="0"/>
                <w:sz w:val="24"/>
                <w:szCs w:val="24"/>
                <w:rPrChange w:id="11336" w:author="陈杰" w:date="2023-03-29T00:29:00Z">
                  <w:rPr>
                    <w:ins w:id="11337" w:author="黄龙" w:date="2023-03-28T17:45:00Z"/>
                    <w:rFonts w:hint="eastAsia" w:ascii="方正仿宋_GBK" w:hAnsi="方正仿宋_GBK" w:eastAsia="方正仿宋_GBK" w:cs="方正仿宋_GBK"/>
                    <w:kern w:val="0"/>
                    <w:sz w:val="24"/>
                    <w:szCs w:val="24"/>
                  </w:rPr>
                </w:rPrChange>
              </w:rPr>
              <w:pPrChange w:id="1133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1338" w:author="黄龙" w:date="2023-03-28T17:45:00Z">
              <w:r>
                <w:rPr>
                  <w:rFonts w:hint="eastAsia" w:ascii="宋体" w:hAnsi="宋体" w:eastAsia="方正仿宋_GBK" w:cs="方正仿宋_GBK"/>
                  <w:kern w:val="0"/>
                  <w:sz w:val="24"/>
                  <w:szCs w:val="24"/>
                  <w:rPrChange w:id="11339" w:author="陈杰" w:date="2023-03-29T00:29:00Z">
                    <w:rPr>
                      <w:rFonts w:hint="eastAsia" w:ascii="方正仿宋_GBK" w:hAnsi="方正仿宋_GBK" w:eastAsia="方正仿宋_GBK" w:cs="方正仿宋_GBK"/>
                      <w:kern w:val="0"/>
                      <w:sz w:val="24"/>
                      <w:szCs w:val="24"/>
                    </w:rPr>
                  </w:rPrChange>
                </w:rPr>
                <w:t>社会公众或服务对象对项目实施效果的满意程度。</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1340"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1342" w:author="黄龙" w:date="2023-03-28T17:45:00Z"/>
                <w:rFonts w:hint="eastAsia" w:ascii="宋体" w:hAnsi="宋体" w:eastAsia="方正仿宋_GBK" w:cs="方正仿宋_GBK"/>
                <w:kern w:val="0"/>
                <w:sz w:val="24"/>
                <w:szCs w:val="24"/>
                <w:rPrChange w:id="11343" w:author="陈杰" w:date="2023-03-29T00:29:00Z">
                  <w:rPr>
                    <w:ins w:id="11344" w:author="黄龙" w:date="2023-03-28T17:45:00Z"/>
                    <w:rFonts w:hint="eastAsia" w:ascii="方正仿宋_GBK" w:hAnsi="方正仿宋_GBK" w:eastAsia="方正仿宋_GBK" w:cs="方正仿宋_GBK"/>
                    <w:kern w:val="0"/>
                    <w:sz w:val="24"/>
                    <w:szCs w:val="24"/>
                  </w:rPr>
                </w:rPrChange>
              </w:rPr>
              <w:pPrChange w:id="1134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1345" w:author="黄龙" w:date="2023-03-28T17:45:00Z">
              <w:r>
                <w:rPr>
                  <w:rFonts w:hint="eastAsia" w:ascii="宋体" w:hAnsi="宋体" w:eastAsia="方正仿宋_GBK" w:cs="方正仿宋_GBK"/>
                  <w:kern w:val="0"/>
                  <w:sz w:val="24"/>
                  <w:szCs w:val="24"/>
                  <w:rPrChange w:id="11346" w:author="陈杰" w:date="2023-03-29T00:29:00Z">
                    <w:rPr>
                      <w:rFonts w:hint="eastAsia" w:ascii="方正仿宋_GBK" w:hAnsi="方正仿宋_GBK" w:eastAsia="方正仿宋_GBK" w:cs="方正仿宋_GBK"/>
                      <w:kern w:val="0"/>
                      <w:sz w:val="24"/>
                      <w:szCs w:val="24"/>
                    </w:rPr>
                  </w:rPrChange>
                </w:rPr>
                <w:t>社会公众或服务对象是指因该项目实施而受到影响的部门（单位）、群体或个人。一般采取社会调查的方式。（按收到的服务对象的满意率计算得分）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11347"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1349" w:author="黄龙" w:date="2023-03-28T17:45:00Z"/>
                <w:rFonts w:hint="default" w:ascii="宋体" w:hAnsi="宋体" w:eastAsia="方正仿宋_GBK" w:cs="方正仿宋_GBK"/>
                <w:kern w:val="0"/>
                <w:sz w:val="24"/>
                <w:szCs w:val="24"/>
                <w:rPrChange w:id="11350" w:author="陈杰" w:date="2023-03-29T00:29:00Z">
                  <w:rPr>
                    <w:ins w:id="11351" w:author="黄龙" w:date="2023-03-28T17:45:00Z"/>
                    <w:rFonts w:hint="eastAsia" w:ascii="方正仿宋_GBK" w:hAnsi="方正仿宋_GBK" w:eastAsia="方正仿宋_GBK" w:cs="方正仿宋_GBK"/>
                    <w:kern w:val="0"/>
                    <w:sz w:val="24"/>
                    <w:szCs w:val="24"/>
                  </w:rPr>
                </w:rPrChange>
              </w:rPr>
              <w:pPrChange w:id="1134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1352" w:author="黄龙" w:date="2023-03-28T17:45:00Z">
              <w:r>
                <w:rPr>
                  <w:rFonts w:hint="eastAsia" w:ascii="宋体" w:hAnsi="宋体" w:eastAsia="方正仿宋_GBK" w:cs="方正仿宋_GBK"/>
                  <w:kern w:val="0"/>
                  <w:sz w:val="24"/>
                  <w:szCs w:val="24"/>
                  <w:rPrChange w:id="11353"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10</w:t>
            </w:r>
          </w:p>
        </w:tc>
        <w:tc>
          <w:tcPr>
            <w:tcW w:w="545" w:type="pct"/>
            <w:tcBorders>
              <w:top w:val="single" w:color="auto" w:sz="4" w:space="0"/>
              <w:left w:val="single" w:color="auto" w:sz="4" w:space="0"/>
              <w:bottom w:val="single" w:color="auto" w:sz="4" w:space="0"/>
              <w:right w:val="single" w:color="auto" w:sz="4" w:space="0"/>
            </w:tcBorders>
            <w:noWrap/>
            <w:vAlign w:val="center"/>
            <w:tcPrChange w:id="11354"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1356" w:author="黄龙" w:date="2023-03-28T17:45:00Z"/>
                <w:rFonts w:hint="eastAsia" w:ascii="宋体" w:hAnsi="宋体" w:eastAsia="方正仿宋_GBK" w:cs="方正仿宋_GBK"/>
                <w:kern w:val="0"/>
                <w:sz w:val="24"/>
                <w:szCs w:val="24"/>
                <w:rPrChange w:id="11357" w:author="陈杰" w:date="2023-03-29T00:29:00Z">
                  <w:rPr>
                    <w:ins w:id="11358" w:author="黄龙" w:date="2023-03-28T17:45:00Z"/>
                    <w:rFonts w:hint="eastAsia" w:ascii="方正仿宋_GBK" w:hAnsi="方正仿宋_GBK" w:eastAsia="方正仿宋_GBK" w:cs="方正仿宋_GBK"/>
                    <w:kern w:val="0"/>
                    <w:sz w:val="24"/>
                    <w:szCs w:val="24"/>
                  </w:rPr>
                </w:rPrChange>
              </w:rPr>
              <w:pPrChange w:id="1135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1359" w:author="黄龙" w:date="2023-03-28T17:45:00Z">
              <w:r>
                <w:rPr>
                  <w:rFonts w:hint="eastAsia" w:ascii="宋体" w:hAnsi="宋体" w:eastAsia="方正仿宋_GBK" w:cs="方正仿宋_GBK"/>
                  <w:kern w:val="0"/>
                  <w:sz w:val="24"/>
                  <w:szCs w:val="24"/>
                  <w:rPrChange w:id="11360" w:author="陈杰" w:date="2023-03-29T00:29:00Z">
                    <w:rPr>
                      <w:rFonts w:hint="eastAsia" w:ascii="方正仿宋_GBK" w:hAnsi="方正仿宋_GBK" w:eastAsia="方正仿宋_GBK" w:cs="方正仿宋_GBK"/>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362"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6" w:hRule="atLeast"/>
          <w:jc w:val="center"/>
          <w:ins w:id="11361" w:author="黄龙" w:date="2023-03-28T17:45:00Z"/>
          <w:trPrChange w:id="11362" w:author="陈杰" w:date="2023-03-29T00:25:00Z">
            <w:trPr>
              <w:trHeight w:val="686" w:hRule="atLeast"/>
            </w:trPr>
          </w:trPrChange>
        </w:trPr>
        <w:tc>
          <w:tcPr>
            <w:tcW w:w="4130" w:type="pct"/>
            <w:gridSpan w:val="5"/>
            <w:tcBorders>
              <w:top w:val="single" w:color="auto" w:sz="4" w:space="0"/>
              <w:left w:val="single" w:color="auto" w:sz="4" w:space="0"/>
              <w:bottom w:val="single" w:color="auto" w:sz="4" w:space="0"/>
              <w:right w:val="single" w:color="auto" w:sz="4" w:space="0"/>
            </w:tcBorders>
            <w:shd w:val="clear" w:color="auto" w:fill="FFFFFF"/>
            <w:noWrap w:val="0"/>
            <w:vAlign w:val="center"/>
            <w:tcPrChange w:id="11363" w:author="陈杰" w:date="2023-03-29T00:25:00Z">
              <w:tcPr>
                <w:tcW w:w="4121" w:type="pct"/>
                <w:gridSpan w:val="18"/>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1365" w:author="黄龙" w:date="2023-03-28T17:45:00Z"/>
                <w:rFonts w:hint="eastAsia" w:ascii="宋体" w:hAnsi="宋体" w:eastAsia="方正仿宋_GBK" w:cs="方正仿宋_GBK"/>
                <w:kern w:val="0"/>
                <w:sz w:val="24"/>
                <w:szCs w:val="24"/>
                <w:rPrChange w:id="11366" w:author="陈杰" w:date="2023-03-29T00:29:00Z">
                  <w:rPr>
                    <w:ins w:id="11367" w:author="黄龙" w:date="2023-03-28T17:45:00Z"/>
                    <w:rFonts w:hint="eastAsia" w:ascii="方正仿宋_GBK" w:hAnsi="方正仿宋_GBK" w:eastAsia="方正仿宋_GBK" w:cs="方正仿宋_GBK"/>
                    <w:kern w:val="0"/>
                    <w:sz w:val="24"/>
                    <w:szCs w:val="24"/>
                  </w:rPr>
                </w:rPrChange>
              </w:rPr>
              <w:pPrChange w:id="11364"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1368" w:author="黄龙" w:date="2023-03-28T17:45:00Z">
              <w:r>
                <w:rPr>
                  <w:rFonts w:hint="eastAsia" w:ascii="宋体" w:hAnsi="宋体" w:eastAsia="方正仿宋_GBK" w:cs="方正仿宋_GBK"/>
                  <w:kern w:val="0"/>
                  <w:sz w:val="24"/>
                  <w:szCs w:val="24"/>
                  <w:rPrChange w:id="11369" w:author="陈杰" w:date="2023-03-29T00:29:00Z">
                    <w:rPr>
                      <w:rFonts w:hint="eastAsia" w:ascii="方正仿宋_GBK" w:hAnsi="方正仿宋_GBK" w:eastAsia="方正仿宋_GBK" w:cs="方正仿宋_GBK"/>
                      <w:kern w:val="0"/>
                      <w:sz w:val="24"/>
                      <w:szCs w:val="24"/>
                    </w:rPr>
                  </w:rPrChange>
                </w:rPr>
                <w:t>合计</w:t>
              </w:r>
            </w:ins>
          </w:p>
        </w:tc>
        <w:tc>
          <w:tcPr>
            <w:tcW w:w="323" w:type="pct"/>
            <w:tcBorders>
              <w:top w:val="single" w:color="auto" w:sz="4" w:space="0"/>
              <w:left w:val="single" w:color="auto" w:sz="4" w:space="0"/>
              <w:bottom w:val="single" w:color="auto" w:sz="4" w:space="0"/>
              <w:right w:val="single" w:color="auto" w:sz="4" w:space="0"/>
            </w:tcBorders>
            <w:noWrap/>
            <w:vAlign w:val="center"/>
            <w:tcPrChange w:id="11370"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1372" w:author="黄龙" w:date="2023-03-28T17:45:00Z"/>
                <w:rFonts w:hint="default" w:ascii="宋体" w:hAnsi="宋体" w:eastAsia="方正仿宋_GBK" w:cs="方正仿宋_GBK"/>
                <w:kern w:val="0"/>
                <w:sz w:val="24"/>
                <w:szCs w:val="24"/>
                <w:rPrChange w:id="11373" w:author="陈杰" w:date="2023-03-29T00:29:00Z">
                  <w:rPr>
                    <w:ins w:id="11374" w:author="黄龙" w:date="2023-03-28T17:45:00Z"/>
                    <w:rFonts w:hint="eastAsia" w:ascii="方正仿宋_GBK" w:hAnsi="方正仿宋_GBK" w:eastAsia="方正仿宋_GBK" w:cs="方正仿宋_GBK"/>
                    <w:kern w:val="0"/>
                    <w:sz w:val="24"/>
                    <w:szCs w:val="24"/>
                  </w:rPr>
                </w:rPrChange>
              </w:rPr>
              <w:pPrChange w:id="1137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1375" w:author="黄龙" w:date="2023-03-28T17:45:00Z">
              <w:r>
                <w:rPr>
                  <w:rFonts w:hint="eastAsia" w:ascii="宋体" w:hAnsi="宋体" w:eastAsia="方正仿宋_GBK" w:cs="方正仿宋_GBK"/>
                  <w:kern w:val="0"/>
                  <w:sz w:val="24"/>
                  <w:szCs w:val="24"/>
                  <w:rPrChange w:id="11376"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96.5</w:t>
            </w:r>
          </w:p>
        </w:tc>
        <w:tc>
          <w:tcPr>
            <w:tcW w:w="545" w:type="pct"/>
            <w:tcBorders>
              <w:top w:val="single" w:color="auto" w:sz="4" w:space="0"/>
              <w:left w:val="single" w:color="auto" w:sz="4" w:space="0"/>
              <w:bottom w:val="single" w:color="auto" w:sz="4" w:space="0"/>
              <w:right w:val="single" w:color="auto" w:sz="4" w:space="0"/>
            </w:tcBorders>
            <w:noWrap/>
            <w:vAlign w:val="center"/>
            <w:tcPrChange w:id="11377"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1379" w:author="黄龙" w:date="2023-03-28T17:45:00Z"/>
                <w:rFonts w:hint="eastAsia" w:ascii="宋体" w:hAnsi="宋体" w:eastAsia="方正仿宋_GBK" w:cs="方正仿宋_GBK"/>
                <w:kern w:val="0"/>
                <w:sz w:val="24"/>
                <w:szCs w:val="24"/>
                <w:rPrChange w:id="11380" w:author="陈杰" w:date="2023-03-29T00:29:00Z">
                  <w:rPr>
                    <w:ins w:id="11381" w:author="黄龙" w:date="2023-03-28T17:45:00Z"/>
                    <w:rFonts w:hint="eastAsia" w:ascii="方正仿宋_GBK" w:hAnsi="方正仿宋_GBK" w:eastAsia="方正仿宋_GBK" w:cs="方正仿宋_GBK"/>
                    <w:kern w:val="0"/>
                    <w:sz w:val="24"/>
                    <w:szCs w:val="24"/>
                  </w:rPr>
                </w:rPrChange>
              </w:rPr>
              <w:pPrChange w:id="1137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1382" w:author="黄龙" w:date="2023-03-28T17:45:00Z">
              <w:r>
                <w:rPr>
                  <w:rFonts w:hint="eastAsia" w:ascii="宋体" w:hAnsi="宋体" w:eastAsia="方正仿宋_GBK" w:cs="方正仿宋_GBK"/>
                  <w:kern w:val="0"/>
                  <w:sz w:val="24"/>
                  <w:szCs w:val="24"/>
                  <w:rPrChange w:id="11383" w:author="陈杰" w:date="2023-03-29T00:29:00Z">
                    <w:rPr>
                      <w:rFonts w:hint="eastAsia" w:ascii="方正仿宋_GBK" w:hAnsi="方正仿宋_GBK" w:eastAsia="方正仿宋_GBK" w:cs="方正仿宋_GBK"/>
                      <w:kern w:val="0"/>
                      <w:sz w:val="24"/>
                      <w:szCs w:val="24"/>
                    </w:rPr>
                  </w:rPrChange>
                </w:rPr>
                <w:t>　</w:t>
              </w:r>
            </w:ins>
          </w:p>
        </w:tc>
      </w:tr>
    </w:tbl>
    <w:p>
      <w:pPr>
        <w:spacing w:line="620" w:lineRule="exact"/>
        <w:jc w:val="left"/>
        <w:rPr>
          <w:ins w:id="11384" w:author="黄龙" w:date="2023-03-28T17:45:00Z"/>
          <w:del w:id="11385" w:author="陈杰" w:date="2023-03-29T00:22:00Z"/>
          <w:rFonts w:hint="eastAsia" w:ascii="宋体" w:hAnsi="宋体" w:eastAsia="方正黑体简体"/>
          <w:sz w:val="32"/>
          <w:szCs w:val="32"/>
        </w:rPr>
      </w:pPr>
      <w:ins w:id="11386" w:author="陈杰" w:date="2023-03-29T00:22:00Z">
        <w:r>
          <w:rPr>
            <w:rFonts w:hint="eastAsia" w:ascii="宋体" w:hAnsi="宋体" w:eastAsia="方正黑体简体"/>
            <w:sz w:val="32"/>
            <w:szCs w:val="32"/>
          </w:rPr>
          <w:br w:type="page"/>
        </w:r>
      </w:ins>
    </w:p>
    <w:p>
      <w:pPr>
        <w:spacing w:line="620" w:lineRule="exact"/>
        <w:jc w:val="left"/>
        <w:rPr>
          <w:ins w:id="11387" w:author="黄龙" w:date="2023-03-28T17:45:00Z"/>
          <w:del w:id="11388" w:author="陈杰" w:date="2023-03-29T00:22:00Z"/>
          <w:rFonts w:hint="eastAsia" w:ascii="宋体" w:hAnsi="宋体" w:eastAsia="方正黑体简体"/>
          <w:sz w:val="32"/>
          <w:szCs w:val="32"/>
        </w:rPr>
      </w:pPr>
    </w:p>
    <w:p>
      <w:pPr>
        <w:spacing w:line="620" w:lineRule="exact"/>
        <w:jc w:val="left"/>
        <w:rPr>
          <w:ins w:id="11389" w:author="黄龙" w:date="2023-03-28T17:45:00Z"/>
          <w:del w:id="11390" w:author="陈杰" w:date="2023-03-29T00:22:00Z"/>
          <w:rFonts w:hint="eastAsia" w:ascii="宋体" w:hAnsi="宋体" w:eastAsia="方正黑体简体"/>
          <w:sz w:val="32"/>
          <w:szCs w:val="32"/>
        </w:rPr>
      </w:pPr>
    </w:p>
    <w:p>
      <w:pPr>
        <w:spacing w:line="620" w:lineRule="exact"/>
        <w:jc w:val="left"/>
        <w:rPr>
          <w:ins w:id="11391" w:author="黄龙" w:date="2023-03-28T17:45:00Z"/>
          <w:del w:id="11392" w:author="陈杰" w:date="2023-03-29T00:22:00Z"/>
          <w:rFonts w:hint="eastAsia" w:ascii="宋体" w:hAnsi="宋体" w:eastAsia="方正黑体简体"/>
          <w:sz w:val="33"/>
          <w:szCs w:val="33"/>
          <w:rPrChange w:id="11393" w:author="陈杰" w:date="2023-03-29T00:29:00Z">
            <w:rPr>
              <w:ins w:id="11394" w:author="黄龙" w:date="2023-03-28T17:45:00Z"/>
              <w:del w:id="11395" w:author="陈杰" w:date="2023-03-29T00:22:00Z"/>
              <w:rFonts w:hint="eastAsia" w:ascii="方正黑体简体" w:hAnsi="宋体" w:eastAsia="方正黑体简体"/>
              <w:sz w:val="33"/>
              <w:szCs w:val="33"/>
            </w:rPr>
          </w:rPrChange>
        </w:rPr>
      </w:pPr>
    </w:p>
    <w:p>
      <w:pPr>
        <w:spacing w:line="620" w:lineRule="exact"/>
        <w:jc w:val="left"/>
        <w:rPr>
          <w:ins w:id="11396" w:author="黄龙" w:date="2023-03-28T17:45:00Z"/>
          <w:del w:id="11397" w:author="陈杰" w:date="2023-03-29T00:22:00Z"/>
          <w:rFonts w:hint="eastAsia" w:ascii="宋体" w:hAnsi="宋体" w:eastAsia="方正黑体简体"/>
          <w:sz w:val="33"/>
          <w:szCs w:val="33"/>
          <w:rPrChange w:id="11398" w:author="陈杰" w:date="2023-03-29T00:29:00Z">
            <w:rPr>
              <w:ins w:id="11399" w:author="黄龙" w:date="2023-03-28T17:45:00Z"/>
              <w:del w:id="11400" w:author="陈杰" w:date="2023-03-29T00:22:00Z"/>
              <w:rFonts w:hint="eastAsia" w:ascii="方正黑体简体" w:hAnsi="宋体" w:eastAsia="方正黑体简体"/>
              <w:sz w:val="33"/>
              <w:szCs w:val="33"/>
            </w:rPr>
          </w:rPrChange>
        </w:rPr>
      </w:pPr>
    </w:p>
    <w:p>
      <w:pPr>
        <w:spacing w:line="620" w:lineRule="exact"/>
        <w:jc w:val="left"/>
        <w:rPr>
          <w:ins w:id="11401" w:author="黄龙" w:date="2023-03-28T17:45:00Z"/>
          <w:del w:id="11402" w:author="陈杰" w:date="2023-03-29T00:22:00Z"/>
          <w:rFonts w:hint="eastAsia" w:ascii="宋体" w:hAnsi="宋体" w:eastAsia="方正黑体简体"/>
          <w:sz w:val="33"/>
          <w:szCs w:val="33"/>
          <w:rPrChange w:id="11403" w:author="陈杰" w:date="2023-03-29T00:29:00Z">
            <w:rPr>
              <w:ins w:id="11404" w:author="黄龙" w:date="2023-03-28T17:45:00Z"/>
              <w:del w:id="11405" w:author="陈杰" w:date="2023-03-29T00:22:00Z"/>
              <w:rFonts w:hint="eastAsia" w:ascii="方正黑体简体" w:hAnsi="宋体" w:eastAsia="方正黑体简体"/>
              <w:sz w:val="33"/>
              <w:szCs w:val="33"/>
            </w:rPr>
          </w:rPrChange>
        </w:rPr>
      </w:pPr>
    </w:p>
    <w:p>
      <w:pPr>
        <w:spacing w:line="620" w:lineRule="exact"/>
        <w:jc w:val="left"/>
        <w:rPr>
          <w:ins w:id="11406" w:author="黄龙" w:date="2023-03-28T17:45:00Z"/>
          <w:rFonts w:hint="eastAsia" w:ascii="宋体" w:hAnsi="宋体" w:eastAsia="方正黑体_GBK" w:cs="方正黑体_GBK"/>
          <w:sz w:val="32"/>
          <w:szCs w:val="32"/>
          <w:lang w:eastAsia="zh-CN"/>
          <w:rPrChange w:id="11407" w:author="陈杰" w:date="2023-03-29T00:29:00Z">
            <w:rPr>
              <w:ins w:id="11408" w:author="黄龙" w:date="2023-03-28T17:45:00Z"/>
              <w:rFonts w:hint="eastAsia" w:ascii="方正黑体_GBK" w:hAnsi="方正黑体_GBK" w:eastAsia="方正黑体_GBK" w:cs="方正黑体_GBK"/>
              <w:sz w:val="32"/>
              <w:szCs w:val="32"/>
              <w:lang w:eastAsia="zh-CN"/>
            </w:rPr>
          </w:rPrChange>
        </w:rPr>
      </w:pPr>
      <w:ins w:id="11409" w:author="黄龙" w:date="2023-03-28T17:45:00Z">
        <w:r>
          <w:rPr>
            <w:rFonts w:hint="eastAsia" w:ascii="宋体" w:hAnsi="宋体" w:eastAsia="方正黑体_GBK" w:cs="方正黑体_GBK"/>
            <w:sz w:val="32"/>
            <w:szCs w:val="32"/>
            <w:rPrChange w:id="11410" w:author="陈杰" w:date="2023-03-29T00:29:00Z">
              <w:rPr>
                <w:rFonts w:hint="eastAsia" w:ascii="方正黑体_GBK" w:hAnsi="方正黑体_GBK" w:eastAsia="方正黑体_GBK" w:cs="方正黑体_GBK"/>
                <w:sz w:val="32"/>
                <w:szCs w:val="32"/>
              </w:rPr>
            </w:rPrChange>
          </w:rPr>
          <w:t>附件</w:t>
        </w:r>
      </w:ins>
      <w:r>
        <w:rPr>
          <w:rFonts w:hint="eastAsia" w:ascii="宋体" w:hAnsi="宋体" w:eastAsia="方正黑体_GBK" w:cs="方正黑体_GBK"/>
          <w:sz w:val="32"/>
          <w:szCs w:val="32"/>
          <w:lang w:val="en-US" w:eastAsia="zh-CN"/>
        </w:rPr>
        <w:t>2</w:t>
      </w:r>
    </w:p>
    <w:p>
      <w:pPr>
        <w:spacing w:line="280" w:lineRule="exact"/>
        <w:jc w:val="center"/>
        <w:rPr>
          <w:ins w:id="11412" w:author="黄龙" w:date="2023-03-28T17:45:00Z"/>
          <w:rFonts w:hint="eastAsia" w:ascii="宋体" w:hAnsi="宋体" w:eastAsia="方正小标宋简体"/>
          <w:color w:val="000000"/>
          <w:spacing w:val="-12"/>
          <w:kern w:val="0"/>
          <w:sz w:val="40"/>
          <w:szCs w:val="40"/>
        </w:rPr>
        <w:pPrChange w:id="11411" w:author="陈杰" w:date="2023-03-29T00:23:00Z">
          <w:pPr>
            <w:spacing w:line="620" w:lineRule="exact"/>
            <w:jc w:val="center"/>
          </w:pPr>
        </w:pPrChange>
      </w:pPr>
    </w:p>
    <w:p>
      <w:pPr>
        <w:spacing w:line="620" w:lineRule="exact"/>
        <w:jc w:val="center"/>
        <w:rPr>
          <w:ins w:id="11413" w:author="黄龙" w:date="2023-03-28T17:45:00Z"/>
          <w:rFonts w:hint="eastAsia" w:ascii="宋体" w:hAnsi="宋体" w:eastAsia="方正小标宋_GBK" w:cs="方正小标宋_GBK"/>
          <w:color w:val="000000"/>
          <w:spacing w:val="-12"/>
          <w:kern w:val="0"/>
          <w:sz w:val="44"/>
          <w:szCs w:val="44"/>
          <w:rPrChange w:id="11414" w:author="陈杰" w:date="2023-03-29T00:29:00Z">
            <w:rPr>
              <w:ins w:id="11415" w:author="黄龙" w:date="2023-03-28T17:45:00Z"/>
              <w:rFonts w:hint="eastAsia" w:ascii="方正小标宋_GBK" w:hAnsi="方正小标宋_GBK" w:eastAsia="方正小标宋_GBK" w:cs="方正小标宋_GBK"/>
              <w:color w:val="000000"/>
              <w:spacing w:val="-12"/>
              <w:kern w:val="0"/>
              <w:sz w:val="44"/>
              <w:szCs w:val="44"/>
            </w:rPr>
          </w:rPrChange>
        </w:rPr>
      </w:pPr>
      <w:ins w:id="11416" w:author="黄龙" w:date="2023-03-28T17:45:00Z">
        <w:r>
          <w:rPr>
            <w:rFonts w:hint="eastAsia" w:ascii="宋体" w:hAnsi="宋体" w:eastAsia="方正小标宋_GBK" w:cs="方正小标宋_GBK"/>
            <w:color w:val="000000"/>
            <w:spacing w:val="-12"/>
            <w:kern w:val="0"/>
            <w:sz w:val="44"/>
            <w:szCs w:val="44"/>
            <w:rPrChange w:id="11417" w:author="陈杰" w:date="2023-03-29T00:29:00Z">
              <w:rPr>
                <w:rFonts w:hint="eastAsia" w:ascii="方正小标宋_GBK" w:hAnsi="方正小标宋_GBK" w:eastAsia="方正小标宋_GBK" w:cs="方正小标宋_GBK"/>
                <w:color w:val="000000"/>
                <w:spacing w:val="-12"/>
                <w:kern w:val="0"/>
                <w:sz w:val="44"/>
                <w:szCs w:val="44"/>
              </w:rPr>
            </w:rPrChange>
          </w:rPr>
          <w:t>202</w:t>
        </w:r>
      </w:ins>
      <w:ins w:id="11418" w:author="黄龙" w:date="2023-03-28T17:45:00Z">
        <w:r>
          <w:rPr>
            <w:rFonts w:hint="eastAsia" w:ascii="宋体" w:hAnsi="宋体" w:eastAsia="方正小标宋_GBK" w:cs="方正小标宋_GBK"/>
            <w:color w:val="000000"/>
            <w:spacing w:val="-12"/>
            <w:kern w:val="0"/>
            <w:sz w:val="44"/>
            <w:szCs w:val="44"/>
            <w:lang w:val="en-US" w:eastAsia="zh-CN"/>
            <w:rPrChange w:id="11419" w:author="陈杰" w:date="2023-03-29T00:29:00Z">
              <w:rPr>
                <w:rFonts w:hint="eastAsia" w:ascii="方正小标宋_GBK" w:hAnsi="方正小标宋_GBK" w:eastAsia="方正小标宋_GBK" w:cs="方正小标宋_GBK"/>
                <w:color w:val="000000"/>
                <w:spacing w:val="-12"/>
                <w:kern w:val="0"/>
                <w:sz w:val="44"/>
                <w:szCs w:val="44"/>
                <w:lang w:val="en-US" w:eastAsia="zh-CN"/>
              </w:rPr>
            </w:rPrChange>
          </w:rPr>
          <w:t>2</w:t>
        </w:r>
      </w:ins>
      <w:ins w:id="11420" w:author="黄龙" w:date="2023-03-28T17:45:00Z">
        <w:r>
          <w:rPr>
            <w:rFonts w:hint="eastAsia" w:ascii="宋体" w:hAnsi="宋体" w:eastAsia="方正小标宋_GBK" w:cs="方正小标宋_GBK"/>
            <w:color w:val="000000"/>
            <w:spacing w:val="-12"/>
            <w:kern w:val="0"/>
            <w:sz w:val="44"/>
            <w:szCs w:val="44"/>
            <w:rPrChange w:id="11421" w:author="陈杰" w:date="2023-03-29T00:29:00Z">
              <w:rPr>
                <w:rFonts w:hint="eastAsia" w:ascii="方正小标宋_GBK" w:hAnsi="方正小标宋_GBK" w:eastAsia="方正小标宋_GBK" w:cs="方正小标宋_GBK"/>
                <w:color w:val="000000"/>
                <w:spacing w:val="-12"/>
                <w:kern w:val="0"/>
                <w:sz w:val="44"/>
                <w:szCs w:val="44"/>
              </w:rPr>
            </w:rPrChange>
          </w:rPr>
          <w:t>年度雁江区项目支出绩效目标完成情况表</w:t>
        </w:r>
      </w:ins>
    </w:p>
    <w:p>
      <w:pPr>
        <w:pStyle w:val="4"/>
        <w:spacing w:after="0" w:line="280" w:lineRule="exact"/>
        <w:rPr>
          <w:ins w:id="11423" w:author="黄龙" w:date="2023-03-28T17:45:00Z"/>
          <w:rFonts w:hint="eastAsia" w:ascii="宋体" w:hAnsi="宋体"/>
        </w:rPr>
        <w:pPrChange w:id="11422" w:author="陈杰" w:date="2023-03-29T00:23:00Z">
          <w:pPr>
            <w:pStyle w:val="4"/>
          </w:pPr>
        </w:pPrChange>
      </w:pPr>
    </w:p>
    <w:tbl>
      <w:tblPr>
        <w:tblStyle w:val="6"/>
        <w:tblW w:w="525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1143"/>
        <w:gridCol w:w="1227"/>
        <w:gridCol w:w="1312"/>
        <w:gridCol w:w="1171"/>
        <w:gridCol w:w="1397"/>
        <w:gridCol w:w="1143"/>
        <w:gridCol w:w="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70" w:hRule="atLeast"/>
          <w:ins w:id="11424" w:author="黄龙" w:date="2023-03-28T17:45:00Z"/>
        </w:trPr>
        <w:tc>
          <w:tcPr>
            <w:tcW w:w="62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425" w:author="黄龙" w:date="2023-03-28T17:45:00Z"/>
                <w:rFonts w:hint="eastAsia" w:ascii="宋体" w:hAnsi="宋体" w:eastAsia="方正仿宋_GBK" w:cs="方正仿宋_GBK"/>
                <w:color w:val="000000"/>
                <w:kern w:val="0"/>
                <w:sz w:val="24"/>
                <w:szCs w:val="24"/>
                <w:rPrChange w:id="11426" w:author="陈杰" w:date="2023-03-29T00:29:00Z">
                  <w:rPr>
                    <w:ins w:id="11427" w:author="黄龙" w:date="2023-03-28T17:45:00Z"/>
                    <w:rFonts w:hint="eastAsia" w:ascii="方正仿宋_GBK" w:hAnsi="方正仿宋_GBK" w:eastAsia="方正仿宋_GBK" w:cs="方正仿宋_GBK"/>
                    <w:color w:val="000000"/>
                    <w:kern w:val="0"/>
                    <w:sz w:val="24"/>
                    <w:szCs w:val="24"/>
                  </w:rPr>
                </w:rPrChange>
              </w:rPr>
            </w:pPr>
            <w:ins w:id="11428" w:author="黄龙" w:date="2023-03-28T17:45:00Z">
              <w:r>
                <w:rPr>
                  <w:rFonts w:hint="eastAsia" w:ascii="宋体" w:hAnsi="宋体" w:eastAsia="方正仿宋_GBK" w:cs="方正仿宋_GBK"/>
                  <w:color w:val="000000"/>
                  <w:kern w:val="0"/>
                  <w:sz w:val="24"/>
                  <w:szCs w:val="24"/>
                  <w:rPrChange w:id="11429" w:author="陈杰" w:date="2023-03-29T00:29:00Z">
                    <w:rPr>
                      <w:rFonts w:hint="eastAsia" w:ascii="方正仿宋_GBK" w:hAnsi="方正仿宋_GBK" w:eastAsia="方正仿宋_GBK" w:cs="方正仿宋_GBK"/>
                      <w:color w:val="000000"/>
                      <w:kern w:val="0"/>
                      <w:sz w:val="24"/>
                      <w:szCs w:val="24"/>
                    </w:rPr>
                  </w:rPrChange>
                </w:rPr>
                <w:t>项目</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430" w:author="黄龙" w:date="2023-03-28T17:45:00Z"/>
                <w:rFonts w:hint="eastAsia" w:ascii="宋体" w:hAnsi="宋体" w:eastAsia="方正仿宋_GBK" w:cs="方正仿宋_GBK"/>
                <w:color w:val="000000"/>
                <w:kern w:val="0"/>
                <w:sz w:val="24"/>
                <w:szCs w:val="24"/>
                <w:rPrChange w:id="11431" w:author="陈杰" w:date="2023-03-29T00:29:00Z">
                  <w:rPr>
                    <w:ins w:id="11432" w:author="黄龙" w:date="2023-03-28T17:45:00Z"/>
                    <w:rFonts w:hint="eastAsia" w:ascii="方正仿宋_GBK" w:hAnsi="方正仿宋_GBK" w:eastAsia="方正仿宋_GBK" w:cs="方正仿宋_GBK"/>
                    <w:color w:val="000000"/>
                    <w:kern w:val="0"/>
                    <w:sz w:val="24"/>
                    <w:szCs w:val="24"/>
                  </w:rPr>
                </w:rPrChange>
              </w:rPr>
            </w:pPr>
            <w:ins w:id="11433" w:author="黄龙" w:date="2023-03-28T17:45:00Z">
              <w:r>
                <w:rPr>
                  <w:rFonts w:hint="eastAsia" w:ascii="宋体" w:hAnsi="宋体" w:eastAsia="方正仿宋_GBK" w:cs="方正仿宋_GBK"/>
                  <w:color w:val="000000"/>
                  <w:kern w:val="0"/>
                  <w:sz w:val="24"/>
                  <w:szCs w:val="24"/>
                  <w:rPrChange w:id="11434" w:author="陈杰" w:date="2023-03-29T00:29:00Z">
                    <w:rPr>
                      <w:rFonts w:hint="eastAsia" w:ascii="方正仿宋_GBK" w:hAnsi="方正仿宋_GBK" w:eastAsia="方正仿宋_GBK" w:cs="方正仿宋_GBK"/>
                      <w:color w:val="000000"/>
                      <w:kern w:val="0"/>
                      <w:sz w:val="24"/>
                      <w:szCs w:val="24"/>
                    </w:rPr>
                  </w:rPrChange>
                </w:rPr>
                <w:t>名称</w:t>
              </w:r>
            </w:ins>
          </w:p>
        </w:tc>
        <w:tc>
          <w:tcPr>
            <w:tcW w:w="4123" w:type="pct"/>
            <w:gridSpan w:val="6"/>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435" w:author="黄龙" w:date="2023-03-28T17:45:00Z"/>
                <w:rFonts w:hint="eastAsia" w:ascii="宋体" w:hAnsi="宋体" w:eastAsia="方正仿宋_GBK" w:cs="方正仿宋_GBK"/>
                <w:color w:val="000000"/>
                <w:kern w:val="0"/>
                <w:sz w:val="24"/>
                <w:szCs w:val="24"/>
                <w:rPrChange w:id="11436" w:author="陈杰" w:date="2023-03-29T00:29:00Z">
                  <w:rPr>
                    <w:ins w:id="11437"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eastAsia="zh-CN"/>
              </w:rPr>
              <w:t>学校卫生及实训基地专项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70" w:hRule="atLeast"/>
          <w:ins w:id="11438" w:author="黄龙" w:date="2023-03-28T17:45:00Z"/>
        </w:trPr>
        <w:tc>
          <w:tcPr>
            <w:tcW w:w="620"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439" w:author="黄龙" w:date="2023-03-28T17:45:00Z"/>
                <w:rFonts w:hint="eastAsia" w:ascii="宋体" w:hAnsi="宋体" w:eastAsia="方正仿宋_GBK" w:cs="方正仿宋_GBK"/>
                <w:color w:val="000000"/>
                <w:kern w:val="0"/>
                <w:sz w:val="24"/>
                <w:szCs w:val="24"/>
                <w:rPrChange w:id="11440" w:author="陈杰" w:date="2023-03-29T00:29:00Z">
                  <w:rPr>
                    <w:ins w:id="11441" w:author="黄龙" w:date="2023-03-28T17:45:00Z"/>
                    <w:rFonts w:hint="eastAsia" w:ascii="方正仿宋_GBK" w:hAnsi="方正仿宋_GBK" w:eastAsia="方正仿宋_GBK" w:cs="方正仿宋_GBK"/>
                    <w:color w:val="000000"/>
                    <w:kern w:val="0"/>
                    <w:sz w:val="24"/>
                    <w:szCs w:val="24"/>
                  </w:rPr>
                </w:rPrChange>
              </w:rPr>
            </w:pPr>
            <w:ins w:id="11442" w:author="黄龙" w:date="2023-03-28T17:45:00Z">
              <w:r>
                <w:rPr>
                  <w:rFonts w:hint="eastAsia" w:ascii="宋体" w:hAnsi="宋体" w:eastAsia="方正仿宋_GBK" w:cs="方正仿宋_GBK"/>
                  <w:color w:val="000000"/>
                  <w:kern w:val="0"/>
                  <w:sz w:val="24"/>
                  <w:szCs w:val="24"/>
                  <w:rPrChange w:id="11443" w:author="陈杰" w:date="2023-03-29T00:29:00Z">
                    <w:rPr>
                      <w:rFonts w:hint="eastAsia" w:ascii="方正仿宋_GBK" w:hAnsi="方正仿宋_GBK" w:eastAsia="方正仿宋_GBK" w:cs="方正仿宋_GBK"/>
                      <w:color w:val="000000"/>
                      <w:kern w:val="0"/>
                      <w:sz w:val="24"/>
                      <w:szCs w:val="24"/>
                    </w:rPr>
                  </w:rPrChange>
                </w:rPr>
                <w:t>项目</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444" w:author="黄龙" w:date="2023-03-28T17:45:00Z"/>
                <w:rFonts w:hint="eastAsia" w:ascii="宋体" w:hAnsi="宋体" w:eastAsia="方正仿宋_GBK" w:cs="方正仿宋_GBK"/>
                <w:color w:val="000000"/>
                <w:kern w:val="0"/>
                <w:sz w:val="24"/>
                <w:szCs w:val="24"/>
                <w:rPrChange w:id="11445" w:author="陈杰" w:date="2023-03-29T00:29:00Z">
                  <w:rPr>
                    <w:ins w:id="11446" w:author="黄龙" w:date="2023-03-28T17:45:00Z"/>
                    <w:rFonts w:hint="eastAsia" w:ascii="方正仿宋_GBK" w:hAnsi="方正仿宋_GBK" w:eastAsia="方正仿宋_GBK" w:cs="方正仿宋_GBK"/>
                    <w:color w:val="000000"/>
                    <w:kern w:val="0"/>
                    <w:sz w:val="24"/>
                    <w:szCs w:val="24"/>
                  </w:rPr>
                </w:rPrChange>
              </w:rPr>
            </w:pPr>
            <w:ins w:id="11447" w:author="黄龙" w:date="2023-03-28T17:45:00Z">
              <w:r>
                <w:rPr>
                  <w:rFonts w:hint="eastAsia" w:ascii="宋体" w:hAnsi="宋体" w:eastAsia="方正仿宋_GBK" w:cs="方正仿宋_GBK"/>
                  <w:color w:val="000000"/>
                  <w:kern w:val="0"/>
                  <w:sz w:val="24"/>
                  <w:szCs w:val="24"/>
                  <w:rPrChange w:id="11448" w:author="陈杰" w:date="2023-03-29T00:29:00Z">
                    <w:rPr>
                      <w:rFonts w:hint="eastAsia" w:ascii="方正仿宋_GBK" w:hAnsi="方正仿宋_GBK" w:eastAsia="方正仿宋_GBK" w:cs="方正仿宋_GBK"/>
                      <w:color w:val="000000"/>
                      <w:kern w:val="0"/>
                      <w:sz w:val="24"/>
                      <w:szCs w:val="24"/>
                    </w:rPr>
                  </w:rPrChange>
                </w:rPr>
                <w:t>类型</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449" w:author="黄龙" w:date="2023-03-28T17:45:00Z"/>
                <w:rFonts w:hint="eastAsia" w:ascii="宋体" w:hAnsi="宋体" w:eastAsia="方正仿宋_GBK" w:cs="方正仿宋_GBK"/>
                <w:color w:val="000000"/>
                <w:kern w:val="0"/>
                <w:sz w:val="24"/>
                <w:szCs w:val="24"/>
                <w:rPrChange w:id="11450" w:author="陈杰" w:date="2023-03-29T00:29:00Z">
                  <w:rPr>
                    <w:ins w:id="11451" w:author="黄龙" w:date="2023-03-28T17:45:00Z"/>
                    <w:rFonts w:hint="eastAsia" w:ascii="方正仿宋_GBK" w:hAnsi="方正仿宋_GBK" w:eastAsia="方正仿宋_GBK" w:cs="方正仿宋_GBK"/>
                    <w:color w:val="000000"/>
                    <w:kern w:val="0"/>
                    <w:sz w:val="24"/>
                    <w:szCs w:val="24"/>
                  </w:rPr>
                </w:rPrChange>
              </w:rPr>
            </w:pPr>
            <w:ins w:id="11452" w:author="黄龙" w:date="2023-03-28T17:45:00Z">
              <w:r>
                <w:rPr>
                  <w:rFonts w:hint="eastAsia" w:ascii="宋体" w:hAnsi="宋体" w:eastAsia="方正仿宋_GBK" w:cs="方正仿宋_GBK"/>
                  <w:color w:val="000000"/>
                  <w:kern w:val="0"/>
                  <w:sz w:val="24"/>
                  <w:szCs w:val="24"/>
                  <w:rPrChange w:id="11453" w:author="陈杰" w:date="2023-03-29T00:29:00Z">
                    <w:rPr>
                      <w:rFonts w:hint="eastAsia" w:ascii="方正仿宋_GBK" w:hAnsi="方正仿宋_GBK" w:eastAsia="方正仿宋_GBK" w:cs="方正仿宋_GBK"/>
                      <w:color w:val="000000"/>
                      <w:kern w:val="0"/>
                      <w:sz w:val="24"/>
                      <w:szCs w:val="24"/>
                    </w:rPr>
                  </w:rPrChange>
                </w:rPr>
                <w:t>产业发展</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454" w:author="黄龙" w:date="2023-03-28T17:45:00Z"/>
                <w:rFonts w:hint="eastAsia" w:ascii="宋体" w:hAnsi="宋体" w:eastAsia="方正仿宋_GBK" w:cs="方正仿宋_GBK"/>
                <w:color w:val="000000"/>
                <w:kern w:val="0"/>
                <w:sz w:val="24"/>
                <w:szCs w:val="24"/>
                <w:rPrChange w:id="11455" w:author="陈杰" w:date="2023-03-29T00:29:00Z">
                  <w:rPr>
                    <w:ins w:id="11456" w:author="黄龙" w:date="2023-03-28T17:45:00Z"/>
                    <w:rFonts w:hint="eastAsia" w:ascii="方正仿宋_GBK" w:hAnsi="方正仿宋_GBK" w:eastAsia="方正仿宋_GBK" w:cs="方正仿宋_GBK"/>
                    <w:color w:val="000000"/>
                    <w:kern w:val="0"/>
                    <w:sz w:val="24"/>
                    <w:szCs w:val="24"/>
                  </w:rPr>
                </w:rPrChange>
              </w:rPr>
            </w:pPr>
            <w:ins w:id="11457" w:author="黄龙" w:date="2023-03-28T17:45:00Z">
              <w:r>
                <w:rPr>
                  <w:rFonts w:hint="eastAsia" w:ascii="宋体" w:hAnsi="宋体" w:eastAsia="方正仿宋_GBK" w:cs="方正仿宋_GBK"/>
                  <w:color w:val="000000"/>
                  <w:kern w:val="0"/>
                  <w:sz w:val="24"/>
                  <w:szCs w:val="24"/>
                  <w:rPrChange w:id="11458" w:author="陈杰" w:date="2023-03-29T00:29:00Z">
                    <w:rPr>
                      <w:rFonts w:hint="eastAsia" w:ascii="方正仿宋_GBK" w:hAnsi="方正仿宋_GBK" w:eastAsia="方正仿宋_GBK" w:cs="方正仿宋_GBK"/>
                      <w:color w:val="000000"/>
                      <w:kern w:val="0"/>
                      <w:sz w:val="24"/>
                      <w:szCs w:val="24"/>
                    </w:rPr>
                  </w:rPrChange>
                </w:rPr>
                <w:t>民生</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459" w:author="黄龙" w:date="2023-03-28T17:45:00Z"/>
                <w:rFonts w:hint="eastAsia" w:ascii="宋体" w:hAnsi="宋体" w:eastAsia="方正仿宋_GBK" w:cs="方正仿宋_GBK"/>
                <w:color w:val="000000"/>
                <w:kern w:val="0"/>
                <w:sz w:val="24"/>
                <w:szCs w:val="24"/>
                <w:rPrChange w:id="11460" w:author="陈杰" w:date="2023-03-29T00:29:00Z">
                  <w:rPr>
                    <w:ins w:id="11461" w:author="黄龙" w:date="2023-03-28T17:45:00Z"/>
                    <w:rFonts w:hint="eastAsia" w:ascii="方正仿宋_GBK" w:hAnsi="方正仿宋_GBK" w:eastAsia="方正仿宋_GBK" w:cs="方正仿宋_GBK"/>
                    <w:color w:val="000000"/>
                    <w:kern w:val="0"/>
                    <w:sz w:val="24"/>
                    <w:szCs w:val="24"/>
                  </w:rPr>
                </w:rPrChange>
              </w:rPr>
            </w:pPr>
            <w:ins w:id="11462" w:author="黄龙" w:date="2023-03-28T17:45:00Z">
              <w:r>
                <w:rPr>
                  <w:rFonts w:hint="eastAsia" w:ascii="宋体" w:hAnsi="宋体" w:eastAsia="方正仿宋_GBK" w:cs="方正仿宋_GBK"/>
                  <w:color w:val="000000"/>
                  <w:kern w:val="0"/>
                  <w:sz w:val="24"/>
                  <w:szCs w:val="24"/>
                  <w:rPrChange w:id="11463" w:author="陈杰" w:date="2023-03-29T00:29:00Z">
                    <w:rPr>
                      <w:rFonts w:hint="eastAsia" w:ascii="方正仿宋_GBK" w:hAnsi="方正仿宋_GBK" w:eastAsia="方正仿宋_GBK" w:cs="方正仿宋_GBK"/>
                      <w:color w:val="000000"/>
                      <w:kern w:val="0"/>
                      <w:sz w:val="24"/>
                      <w:szCs w:val="24"/>
                    </w:rPr>
                  </w:rPrChange>
                </w:rPr>
                <w:t>保障</w:t>
              </w:r>
            </w:ins>
          </w:p>
        </w:tc>
        <w:tc>
          <w:tcPr>
            <w:tcW w:w="1384"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464" w:author="黄龙" w:date="2023-03-28T17:45:00Z"/>
                <w:rFonts w:hint="eastAsia" w:ascii="宋体" w:hAnsi="宋体" w:eastAsia="方正仿宋_GBK" w:cs="方正仿宋_GBK"/>
                <w:color w:val="000000"/>
                <w:kern w:val="0"/>
                <w:sz w:val="24"/>
                <w:szCs w:val="24"/>
                <w:rPrChange w:id="11465" w:author="陈杰" w:date="2023-03-29T00:29:00Z">
                  <w:rPr>
                    <w:ins w:id="11466" w:author="黄龙" w:date="2023-03-28T17:45:00Z"/>
                    <w:rFonts w:hint="eastAsia" w:ascii="方正仿宋_GBK" w:hAnsi="方正仿宋_GBK" w:eastAsia="方正仿宋_GBK" w:cs="方正仿宋_GBK"/>
                    <w:color w:val="000000"/>
                    <w:kern w:val="0"/>
                    <w:sz w:val="24"/>
                    <w:szCs w:val="24"/>
                  </w:rPr>
                </w:rPrChange>
              </w:rPr>
            </w:pPr>
            <w:ins w:id="11467" w:author="黄龙" w:date="2023-03-28T17:45:00Z">
              <w:r>
                <w:rPr>
                  <w:rFonts w:hint="eastAsia" w:ascii="宋体" w:hAnsi="宋体" w:eastAsia="方正仿宋_GBK" w:cs="方正仿宋_GBK"/>
                  <w:color w:val="000000"/>
                  <w:kern w:val="0"/>
                  <w:sz w:val="24"/>
                  <w:szCs w:val="24"/>
                  <w:rPrChange w:id="11468" w:author="陈杰" w:date="2023-03-29T00:29:00Z">
                    <w:rPr>
                      <w:rFonts w:hint="eastAsia" w:ascii="方正仿宋_GBK" w:hAnsi="方正仿宋_GBK" w:eastAsia="方正仿宋_GBK" w:cs="方正仿宋_GBK"/>
                      <w:color w:val="000000"/>
                      <w:kern w:val="0"/>
                      <w:sz w:val="24"/>
                      <w:szCs w:val="24"/>
                    </w:rPr>
                  </w:rPrChange>
                </w:rPr>
                <w:t>基础设施</w:t>
              </w:r>
            </w:ins>
          </w:p>
        </w:tc>
        <w:tc>
          <w:tcPr>
            <w:tcW w:w="1416"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469" w:author="黄龙" w:date="2023-03-28T17:45:00Z"/>
                <w:rFonts w:hint="eastAsia" w:ascii="宋体" w:hAnsi="宋体" w:eastAsia="方正仿宋_GBK" w:cs="方正仿宋_GBK"/>
                <w:color w:val="000000"/>
                <w:kern w:val="0"/>
                <w:sz w:val="24"/>
                <w:szCs w:val="24"/>
                <w:rPrChange w:id="11470" w:author="陈杰" w:date="2023-03-29T00:29:00Z">
                  <w:rPr>
                    <w:ins w:id="11471" w:author="黄龙" w:date="2023-03-28T17:45:00Z"/>
                    <w:rFonts w:hint="eastAsia" w:ascii="方正仿宋_GBK" w:hAnsi="方正仿宋_GBK" w:eastAsia="方正仿宋_GBK" w:cs="方正仿宋_GBK"/>
                    <w:color w:val="000000"/>
                    <w:kern w:val="0"/>
                    <w:sz w:val="24"/>
                    <w:szCs w:val="24"/>
                  </w:rPr>
                </w:rPrChange>
              </w:rPr>
            </w:pPr>
            <w:ins w:id="11472" w:author="黄龙" w:date="2023-03-28T17:45:00Z">
              <w:r>
                <w:rPr>
                  <w:rFonts w:hint="eastAsia" w:ascii="宋体" w:hAnsi="宋体" w:eastAsia="方正仿宋_GBK" w:cs="方正仿宋_GBK"/>
                  <w:color w:val="000000"/>
                  <w:kern w:val="0"/>
                  <w:sz w:val="24"/>
                  <w:szCs w:val="24"/>
                  <w:rPrChange w:id="11473" w:author="陈杰" w:date="2023-03-29T00:29:00Z">
                    <w:rPr>
                      <w:rFonts w:hint="eastAsia" w:ascii="方正仿宋_GBK" w:hAnsi="方正仿宋_GBK" w:eastAsia="方正仿宋_GBK" w:cs="方正仿宋_GBK"/>
                      <w:color w:val="000000"/>
                      <w:kern w:val="0"/>
                      <w:sz w:val="24"/>
                      <w:szCs w:val="24"/>
                    </w:rPr>
                  </w:rPrChange>
                </w:rPr>
                <w:t>行政运行</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408" w:hRule="atLeast"/>
          <w:ins w:id="11474"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1475" w:author="黄龙" w:date="2023-03-28T17:45:00Z"/>
                <w:rFonts w:hint="eastAsia" w:ascii="宋体" w:hAnsi="宋体" w:eastAsia="方正仿宋_GBK" w:cs="方正仿宋_GBK"/>
                <w:color w:val="000000"/>
                <w:kern w:val="0"/>
                <w:sz w:val="24"/>
                <w:szCs w:val="24"/>
                <w:rPrChange w:id="11476" w:author="陈杰" w:date="2023-03-29T00:29:00Z">
                  <w:rPr>
                    <w:ins w:id="11477"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478" w:author="黄龙" w:date="2023-03-28T17:45:00Z"/>
                <w:rFonts w:hint="eastAsia" w:ascii="宋体" w:hAnsi="宋体" w:eastAsia="方正仿宋_GBK" w:cs="方正仿宋_GBK"/>
                <w:color w:val="000000"/>
                <w:kern w:val="0"/>
                <w:sz w:val="24"/>
                <w:szCs w:val="24"/>
                <w:rPrChange w:id="11479" w:author="陈杰" w:date="2023-03-29T00:29:00Z">
                  <w:rPr>
                    <w:ins w:id="11480" w:author="黄龙" w:date="2023-03-28T17:45:00Z"/>
                    <w:rFonts w:hint="eastAsia" w:ascii="方正仿宋_GBK" w:hAnsi="方正仿宋_GBK" w:eastAsia="方正仿宋_GBK" w:cs="方正仿宋_GBK"/>
                    <w:color w:val="000000"/>
                    <w:kern w:val="0"/>
                    <w:sz w:val="24"/>
                    <w:szCs w:val="24"/>
                  </w:rPr>
                </w:rPrChange>
              </w:rPr>
            </w:pPr>
            <w:ins w:id="11481" w:author="黄龙" w:date="2023-03-28T17:45:00Z">
              <w:r>
                <w:rPr>
                  <w:rFonts w:hint="eastAsia" w:ascii="宋体" w:hAnsi="宋体" w:eastAsia="方正仿宋_GBK" w:cs="方正仿宋_GBK"/>
                  <w:color w:val="000000"/>
                  <w:kern w:val="0"/>
                  <w:sz w:val="24"/>
                  <w:szCs w:val="24"/>
                  <w:rPrChange w:id="11482" w:author="陈杰" w:date="2023-03-29T00:29:00Z">
                    <w:rPr>
                      <w:rFonts w:hint="eastAsia" w:ascii="方正仿宋_GBK" w:hAnsi="方正仿宋_GBK" w:eastAsia="方正仿宋_GBK" w:cs="方正仿宋_GBK"/>
                      <w:color w:val="000000"/>
                      <w:kern w:val="0"/>
                      <w:sz w:val="24"/>
                      <w:szCs w:val="24"/>
                    </w:rPr>
                  </w:rPrChange>
                </w:rPr>
                <w:t>□</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483" w:author="黄龙" w:date="2023-03-28T17:45:00Z"/>
                <w:rFonts w:hint="eastAsia" w:ascii="宋体" w:hAnsi="宋体" w:eastAsia="方正仿宋_GBK" w:cs="方正仿宋_GBK"/>
                <w:sz w:val="24"/>
                <w:szCs w:val="24"/>
                <w:rPrChange w:id="11484" w:author="陈杰" w:date="2023-03-29T00:29:00Z">
                  <w:rPr>
                    <w:ins w:id="11485" w:author="黄龙" w:date="2023-03-28T17:45:00Z"/>
                    <w:rFonts w:hint="eastAsia" w:ascii="方正仿宋_GBK" w:hAnsi="方正仿宋_GBK" w:eastAsia="方正仿宋_GBK" w:cs="方正仿宋_GBK"/>
                    <w:sz w:val="24"/>
                    <w:szCs w:val="24"/>
                  </w:rPr>
                </w:rPrChange>
              </w:rPr>
            </w:pPr>
            <w:ins w:id="11486" w:author="黄龙" w:date="2023-03-28T17:45:00Z">
              <w:r>
                <w:rPr>
                  <w:rFonts w:hint="eastAsia" w:ascii="宋体" w:hAnsi="宋体" w:eastAsia="方正仿宋_GBK" w:cs="方正仿宋_GBK"/>
                  <w:color w:val="000000"/>
                  <w:kern w:val="0"/>
                  <w:sz w:val="24"/>
                  <w:szCs w:val="24"/>
                  <w:rPrChange w:id="11487" w:author="陈杰" w:date="2023-03-29T00:29:00Z">
                    <w:rPr>
                      <w:rFonts w:hint="eastAsia" w:ascii="方正仿宋_GBK" w:hAnsi="方正仿宋_GBK" w:eastAsia="方正仿宋_GBK" w:cs="方正仿宋_GBK"/>
                      <w:color w:val="000000"/>
                      <w:kern w:val="0"/>
                      <w:sz w:val="24"/>
                      <w:szCs w:val="24"/>
                    </w:rPr>
                  </w:rPrChange>
                </w:rPr>
                <w:t>□</w:t>
              </w:r>
            </w:ins>
          </w:p>
        </w:tc>
        <w:tc>
          <w:tcPr>
            <w:tcW w:w="1384"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488" w:author="黄龙" w:date="2023-03-28T17:45:00Z"/>
                <w:rFonts w:hint="eastAsia" w:ascii="宋体" w:hAnsi="宋体" w:eastAsia="方正仿宋_GBK" w:cs="方正仿宋_GBK"/>
                <w:sz w:val="24"/>
                <w:szCs w:val="24"/>
                <w:rPrChange w:id="11489" w:author="陈杰" w:date="2023-03-29T00:29:00Z">
                  <w:rPr>
                    <w:ins w:id="11490" w:author="黄龙" w:date="2023-03-28T17:45:00Z"/>
                    <w:rFonts w:hint="eastAsia" w:ascii="方正仿宋_GBK" w:hAnsi="方正仿宋_GBK" w:eastAsia="方正仿宋_GBK" w:cs="方正仿宋_GBK"/>
                    <w:sz w:val="24"/>
                    <w:szCs w:val="24"/>
                  </w:rPr>
                </w:rPrChange>
              </w:rPr>
            </w:pPr>
            <w:ins w:id="11491" w:author="黄龙" w:date="2023-03-28T17:45:00Z">
              <w:r>
                <w:rPr>
                  <w:rFonts w:hint="eastAsia" w:ascii="宋体" w:hAnsi="宋体" w:eastAsia="方正仿宋_GBK" w:cs="方正仿宋_GBK"/>
                  <w:color w:val="000000"/>
                  <w:kern w:val="0"/>
                  <w:sz w:val="24"/>
                  <w:szCs w:val="24"/>
                  <w:rPrChange w:id="11492" w:author="陈杰" w:date="2023-03-29T00:29:00Z">
                    <w:rPr>
                      <w:rFonts w:hint="eastAsia" w:ascii="方正仿宋_GBK" w:hAnsi="方正仿宋_GBK" w:eastAsia="方正仿宋_GBK" w:cs="方正仿宋_GBK"/>
                      <w:color w:val="000000"/>
                      <w:kern w:val="0"/>
                      <w:sz w:val="24"/>
                      <w:szCs w:val="24"/>
                    </w:rPr>
                  </w:rPrChange>
                </w:rPr>
                <w:t>□</w:t>
              </w:r>
            </w:ins>
          </w:p>
        </w:tc>
        <w:tc>
          <w:tcPr>
            <w:tcW w:w="1416"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493" w:author="黄龙" w:date="2023-03-28T17:45:00Z"/>
                <w:rFonts w:hint="eastAsia" w:ascii="宋体" w:hAnsi="宋体" w:eastAsia="方正仿宋_GBK" w:cs="方正仿宋_GBK"/>
                <w:sz w:val="24"/>
                <w:szCs w:val="24"/>
                <w:rPrChange w:id="11494" w:author="陈杰" w:date="2023-03-29T00:29:00Z">
                  <w:rPr>
                    <w:ins w:id="11495" w:author="黄龙" w:date="2023-03-28T17:45:00Z"/>
                    <w:rFonts w:hint="eastAsia" w:ascii="方正仿宋_GBK" w:hAnsi="方正仿宋_GBK" w:eastAsia="方正仿宋_GBK" w:cs="方正仿宋_GBK"/>
                    <w:sz w:val="24"/>
                    <w:szCs w:val="24"/>
                  </w:rPr>
                </w:rPrChange>
              </w:rPr>
            </w:pPr>
            <w:r>
              <w:rPr>
                <w:rFonts w:hint="eastAsia" w:ascii="宋体" w:hAnsi="宋体" w:eastAsia="方正仿宋_GBK" w:cs="方正仿宋_GBK"/>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70" w:hRule="atLeast"/>
          <w:ins w:id="11496" w:author="黄龙" w:date="2023-03-28T17:45:00Z"/>
        </w:trPr>
        <w:tc>
          <w:tcPr>
            <w:tcW w:w="62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497" w:author="黄龙" w:date="2023-03-28T17:45:00Z"/>
                <w:rFonts w:hint="eastAsia" w:ascii="宋体" w:hAnsi="宋体" w:eastAsia="方正仿宋_GBK" w:cs="方正仿宋_GBK"/>
                <w:color w:val="000000"/>
                <w:kern w:val="0"/>
                <w:sz w:val="24"/>
                <w:szCs w:val="24"/>
                <w:rPrChange w:id="11498" w:author="陈杰" w:date="2023-03-29T00:29:00Z">
                  <w:rPr>
                    <w:ins w:id="11499" w:author="黄龙" w:date="2023-03-28T17:45:00Z"/>
                    <w:rFonts w:hint="eastAsia" w:ascii="方正仿宋_GBK" w:hAnsi="方正仿宋_GBK" w:eastAsia="方正仿宋_GBK" w:cs="方正仿宋_GBK"/>
                    <w:color w:val="000000"/>
                    <w:kern w:val="0"/>
                    <w:sz w:val="24"/>
                    <w:szCs w:val="24"/>
                  </w:rPr>
                </w:rPrChange>
              </w:rPr>
            </w:pPr>
            <w:ins w:id="11500" w:author="黄龙" w:date="2023-03-28T17:45:00Z">
              <w:r>
                <w:rPr>
                  <w:rFonts w:hint="eastAsia" w:ascii="宋体" w:hAnsi="宋体" w:eastAsia="方正仿宋_GBK" w:cs="方正仿宋_GBK"/>
                  <w:color w:val="000000"/>
                  <w:kern w:val="0"/>
                  <w:sz w:val="24"/>
                  <w:szCs w:val="24"/>
                  <w:rPrChange w:id="11501" w:author="陈杰" w:date="2023-03-29T00:29:00Z">
                    <w:rPr>
                      <w:rFonts w:hint="eastAsia" w:ascii="方正仿宋_GBK" w:hAnsi="方正仿宋_GBK" w:eastAsia="方正仿宋_GBK" w:cs="方正仿宋_GBK"/>
                      <w:color w:val="000000"/>
                      <w:kern w:val="0"/>
                      <w:sz w:val="24"/>
                      <w:szCs w:val="24"/>
                    </w:rPr>
                  </w:rPrChange>
                </w:rPr>
                <w:t>部门（单位）名称</w:t>
              </w:r>
            </w:ins>
          </w:p>
        </w:tc>
        <w:tc>
          <w:tcPr>
            <w:tcW w:w="2706" w:type="pct"/>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502" w:author="黄龙" w:date="2023-03-28T17:45:00Z"/>
                <w:rFonts w:hint="eastAsia" w:ascii="宋体" w:hAnsi="宋体" w:eastAsia="方正仿宋_GBK" w:cs="方正仿宋_GBK"/>
                <w:color w:val="000000"/>
                <w:kern w:val="0"/>
                <w:sz w:val="24"/>
                <w:szCs w:val="24"/>
                <w:rPrChange w:id="11503" w:author="陈杰" w:date="2023-03-29T00:29:00Z">
                  <w:rPr>
                    <w:ins w:id="11504" w:author="黄龙" w:date="2023-03-28T17:45:00Z"/>
                    <w:rFonts w:hint="eastAsia" w:ascii="方正仿宋_GBK" w:hAnsi="方正仿宋_GBK" w:eastAsia="方正仿宋_GBK" w:cs="方正仿宋_GBK"/>
                    <w:color w:val="000000"/>
                    <w:kern w:val="0"/>
                    <w:sz w:val="24"/>
                    <w:szCs w:val="24"/>
                  </w:rPr>
                </w:rPrChange>
              </w:rPr>
            </w:pPr>
            <w:ins w:id="11505" w:author="黄龙" w:date="2023-03-28T17:45:00Z">
              <w:r>
                <w:rPr>
                  <w:rFonts w:hint="eastAsia" w:ascii="宋体" w:hAnsi="宋体" w:eastAsia="方正仿宋_GBK" w:cs="方正仿宋_GBK"/>
                  <w:color w:val="000000"/>
                  <w:kern w:val="0"/>
                  <w:sz w:val="24"/>
                  <w:szCs w:val="24"/>
                  <w:rPrChange w:id="11506"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eastAsia="zh-CN"/>
              </w:rPr>
              <w:t>资阳市雁江区卫生和计划生育监督执法大队</w:t>
            </w:r>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507" w:author="黄龙" w:date="2023-03-28T17:45:00Z"/>
                <w:rFonts w:hint="eastAsia" w:ascii="宋体" w:hAnsi="宋体" w:eastAsia="方正仿宋_GBK" w:cs="方正仿宋_GBK"/>
                <w:color w:val="000000"/>
                <w:kern w:val="0"/>
                <w:sz w:val="24"/>
                <w:szCs w:val="24"/>
                <w:rPrChange w:id="11508" w:author="陈杰" w:date="2023-03-29T00:29:00Z">
                  <w:rPr>
                    <w:ins w:id="11509" w:author="黄龙" w:date="2023-03-28T17:45:00Z"/>
                    <w:rFonts w:hint="eastAsia" w:ascii="方正仿宋_GBK" w:hAnsi="方正仿宋_GBK" w:eastAsia="方正仿宋_GBK" w:cs="方正仿宋_GBK"/>
                    <w:color w:val="000000"/>
                    <w:kern w:val="0"/>
                    <w:sz w:val="24"/>
                    <w:szCs w:val="24"/>
                  </w:rPr>
                </w:rPrChange>
              </w:rPr>
            </w:pPr>
            <w:ins w:id="11510" w:author="黄龙" w:date="2023-03-28T17:45:00Z">
              <w:r>
                <w:rPr>
                  <w:rFonts w:hint="eastAsia" w:ascii="宋体" w:hAnsi="宋体" w:eastAsia="方正仿宋_GBK" w:cs="方正仿宋_GBK"/>
                  <w:color w:val="000000"/>
                  <w:kern w:val="0"/>
                  <w:sz w:val="24"/>
                  <w:szCs w:val="24"/>
                  <w:rPrChange w:id="11511" w:author="陈杰" w:date="2023-03-29T00:29:00Z">
                    <w:rPr>
                      <w:rFonts w:hint="eastAsia" w:ascii="方正仿宋_GBK" w:hAnsi="方正仿宋_GBK" w:eastAsia="方正仿宋_GBK" w:cs="方正仿宋_GBK"/>
                      <w:color w:val="000000"/>
                      <w:kern w:val="0"/>
                      <w:sz w:val="24"/>
                      <w:szCs w:val="24"/>
                    </w:rPr>
                  </w:rPrChange>
                </w:rPr>
                <w:t>预算单位编码</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1512" w:author="黄龙" w:date="2023-03-28T17:45:00Z"/>
                <w:rFonts w:hint="default" w:ascii="宋体" w:hAnsi="宋体" w:eastAsia="方正仿宋_GBK" w:cs="方正仿宋_GBK"/>
                <w:color w:val="000000"/>
                <w:kern w:val="0"/>
                <w:sz w:val="24"/>
                <w:szCs w:val="24"/>
                <w:rPrChange w:id="11513" w:author="陈杰" w:date="2023-03-29T00:29:00Z">
                  <w:rPr>
                    <w:ins w:id="11514" w:author="黄龙" w:date="2023-03-28T17:45:00Z"/>
                    <w:rFonts w:hint="eastAsia" w:ascii="方正仿宋_GBK" w:hAnsi="方正仿宋_GBK" w:eastAsia="方正仿宋_GBK" w:cs="方正仿宋_GBK"/>
                    <w:color w:val="000000"/>
                    <w:kern w:val="0"/>
                    <w:sz w:val="24"/>
                    <w:szCs w:val="24"/>
                  </w:rPr>
                </w:rPrChange>
              </w:rPr>
            </w:pPr>
            <w:ins w:id="11515" w:author="黄龙" w:date="2023-03-28T17:45:00Z">
              <w:r>
                <w:rPr>
                  <w:rFonts w:hint="eastAsia" w:ascii="宋体" w:hAnsi="宋体" w:eastAsia="方正仿宋_GBK" w:cs="方正仿宋_GBK"/>
                  <w:color w:val="000000"/>
                  <w:kern w:val="0"/>
                  <w:sz w:val="24"/>
                  <w:szCs w:val="24"/>
                  <w:rPrChange w:id="11516"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220001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507" w:hRule="atLeast"/>
          <w:ins w:id="11517" w:author="黄龙" w:date="2023-03-28T17:45:00Z"/>
        </w:trPr>
        <w:tc>
          <w:tcPr>
            <w:tcW w:w="620"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518" w:author="黄龙" w:date="2023-03-28T17:45:00Z"/>
                <w:rFonts w:hint="eastAsia" w:ascii="宋体" w:hAnsi="宋体" w:eastAsia="方正仿宋_GBK" w:cs="方正仿宋_GBK"/>
                <w:color w:val="000000"/>
                <w:kern w:val="0"/>
                <w:sz w:val="24"/>
                <w:szCs w:val="24"/>
                <w:rPrChange w:id="11519" w:author="陈杰" w:date="2023-03-29T00:29:00Z">
                  <w:rPr>
                    <w:ins w:id="11520" w:author="黄龙" w:date="2023-03-28T17:45:00Z"/>
                    <w:rFonts w:hint="eastAsia" w:ascii="方正仿宋_GBK" w:hAnsi="方正仿宋_GBK" w:eastAsia="方正仿宋_GBK" w:cs="方正仿宋_GBK"/>
                    <w:color w:val="000000"/>
                    <w:kern w:val="0"/>
                    <w:sz w:val="24"/>
                    <w:szCs w:val="24"/>
                  </w:rPr>
                </w:rPrChange>
              </w:rPr>
            </w:pPr>
            <w:ins w:id="11521" w:author="黄龙" w:date="2023-03-28T17:45:00Z">
              <w:r>
                <w:rPr>
                  <w:rFonts w:hint="eastAsia" w:ascii="宋体" w:hAnsi="宋体" w:eastAsia="方正仿宋_GBK" w:cs="方正仿宋_GBK"/>
                  <w:color w:val="000000"/>
                  <w:kern w:val="0"/>
                  <w:sz w:val="24"/>
                  <w:szCs w:val="24"/>
                  <w:rPrChange w:id="11522" w:author="陈杰" w:date="2023-03-29T00:29:00Z">
                    <w:rPr>
                      <w:rFonts w:hint="eastAsia" w:ascii="方正仿宋_GBK" w:hAnsi="方正仿宋_GBK" w:eastAsia="方正仿宋_GBK" w:cs="方正仿宋_GBK"/>
                      <w:color w:val="000000"/>
                      <w:kern w:val="0"/>
                      <w:sz w:val="24"/>
                      <w:szCs w:val="24"/>
                    </w:rPr>
                  </w:rPrChange>
                </w:rPr>
                <w:t>预算执行情况</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523" w:author="黄龙" w:date="2023-03-28T17:45:00Z"/>
                <w:rFonts w:hint="eastAsia" w:ascii="宋体" w:hAnsi="宋体" w:eastAsia="方正仿宋_GBK" w:cs="方正仿宋_GBK"/>
                <w:color w:val="000000"/>
                <w:kern w:val="0"/>
                <w:sz w:val="24"/>
                <w:szCs w:val="24"/>
                <w:rPrChange w:id="11524" w:author="陈杰" w:date="2023-03-29T00:29:00Z">
                  <w:rPr>
                    <w:ins w:id="11525" w:author="黄龙" w:date="2023-03-28T17:45:00Z"/>
                    <w:rFonts w:hint="eastAsia" w:ascii="方正仿宋_GBK" w:hAnsi="方正仿宋_GBK" w:eastAsia="方正仿宋_GBK" w:cs="方正仿宋_GBK"/>
                    <w:color w:val="000000"/>
                    <w:kern w:val="0"/>
                    <w:sz w:val="24"/>
                    <w:szCs w:val="24"/>
                  </w:rPr>
                </w:rPrChange>
              </w:rPr>
            </w:pPr>
            <w:ins w:id="11526" w:author="黄龙" w:date="2023-03-28T17:45:00Z">
              <w:r>
                <w:rPr>
                  <w:rFonts w:hint="eastAsia" w:ascii="宋体" w:hAnsi="宋体" w:eastAsia="方正仿宋_GBK" w:cs="方正仿宋_GBK"/>
                  <w:color w:val="000000"/>
                  <w:kern w:val="0"/>
                  <w:sz w:val="24"/>
                  <w:szCs w:val="24"/>
                  <w:rPrChange w:id="11527" w:author="陈杰" w:date="2023-03-29T00:29:00Z">
                    <w:rPr>
                      <w:rFonts w:hint="eastAsia" w:ascii="方正仿宋_GBK" w:hAnsi="方正仿宋_GBK" w:eastAsia="方正仿宋_GBK" w:cs="方正仿宋_GBK"/>
                      <w:color w:val="000000"/>
                      <w:kern w:val="0"/>
                      <w:sz w:val="24"/>
                      <w:szCs w:val="24"/>
                    </w:rPr>
                  </w:rPrChange>
                </w:rPr>
                <w:t>项目</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528" w:author="黄龙" w:date="2023-03-28T17:45:00Z"/>
                <w:rFonts w:hint="eastAsia" w:ascii="宋体" w:hAnsi="宋体" w:eastAsia="方正仿宋_GBK" w:cs="方正仿宋_GBK"/>
                <w:color w:val="000000"/>
                <w:kern w:val="0"/>
                <w:sz w:val="24"/>
                <w:szCs w:val="24"/>
                <w:rPrChange w:id="11529" w:author="陈杰" w:date="2023-03-29T00:29:00Z">
                  <w:rPr>
                    <w:ins w:id="11530" w:author="黄龙" w:date="2023-03-28T17:45:00Z"/>
                    <w:rFonts w:hint="eastAsia" w:ascii="方正仿宋_GBK" w:hAnsi="方正仿宋_GBK" w:eastAsia="方正仿宋_GBK" w:cs="方正仿宋_GBK"/>
                    <w:color w:val="000000"/>
                    <w:kern w:val="0"/>
                    <w:sz w:val="24"/>
                    <w:szCs w:val="24"/>
                  </w:rPr>
                </w:rPrChange>
              </w:rPr>
            </w:pPr>
            <w:ins w:id="11531" w:author="黄龙" w:date="2023-03-28T17:45:00Z">
              <w:r>
                <w:rPr>
                  <w:rFonts w:hint="eastAsia" w:ascii="宋体" w:hAnsi="宋体" w:eastAsia="方正仿宋_GBK" w:cs="方正仿宋_GBK"/>
                  <w:color w:val="000000"/>
                  <w:kern w:val="0"/>
                  <w:sz w:val="24"/>
                  <w:szCs w:val="24"/>
                  <w:rPrChange w:id="11532" w:author="陈杰" w:date="2023-03-29T00:29:00Z">
                    <w:rPr>
                      <w:rFonts w:hint="eastAsia" w:ascii="方正仿宋_GBK" w:hAnsi="方正仿宋_GBK" w:eastAsia="方正仿宋_GBK" w:cs="方正仿宋_GBK"/>
                      <w:color w:val="000000"/>
                      <w:kern w:val="0"/>
                      <w:sz w:val="24"/>
                      <w:szCs w:val="24"/>
                    </w:rPr>
                  </w:rPrChange>
                </w:rPr>
                <w:t>预算额(</w:t>
              </w:r>
            </w:ins>
            <w:ins w:id="11533" w:author="黄龙" w:date="2023-03-28T17:45:00Z">
              <w:r>
                <w:rPr>
                  <w:rFonts w:hint="eastAsia" w:ascii="宋体" w:hAnsi="宋体" w:eastAsia="方正仿宋_GBK" w:cs="方正仿宋_GBK"/>
                  <w:color w:val="000000"/>
                  <w:kern w:val="0"/>
                  <w:sz w:val="24"/>
                  <w:szCs w:val="24"/>
                  <w:lang w:eastAsia="zh-CN"/>
                  <w:rPrChange w:id="11534" w:author="陈杰" w:date="2023-03-29T00:29:00Z">
                    <w:rPr>
                      <w:rFonts w:hint="eastAsia" w:ascii="方正仿宋_GBK" w:hAnsi="方正仿宋_GBK" w:eastAsia="方正仿宋_GBK" w:cs="方正仿宋_GBK"/>
                      <w:color w:val="000000"/>
                      <w:kern w:val="0"/>
                      <w:sz w:val="24"/>
                      <w:szCs w:val="24"/>
                      <w:lang w:eastAsia="zh-CN"/>
                    </w:rPr>
                  </w:rPrChange>
                </w:rPr>
                <w:t>万</w:t>
              </w:r>
            </w:ins>
            <w:ins w:id="11535" w:author="黄龙" w:date="2023-03-28T17:45:00Z">
              <w:r>
                <w:rPr>
                  <w:rFonts w:hint="eastAsia" w:ascii="宋体" w:hAnsi="宋体" w:eastAsia="方正仿宋_GBK" w:cs="方正仿宋_GBK"/>
                  <w:color w:val="000000"/>
                  <w:kern w:val="0"/>
                  <w:sz w:val="24"/>
                  <w:szCs w:val="24"/>
                  <w:rPrChange w:id="11536" w:author="陈杰" w:date="2023-03-29T00:29:00Z">
                    <w:rPr>
                      <w:rFonts w:hint="eastAsia" w:ascii="方正仿宋_GBK" w:hAnsi="方正仿宋_GBK" w:eastAsia="方正仿宋_GBK" w:cs="方正仿宋_GBK"/>
                      <w:color w:val="000000"/>
                      <w:kern w:val="0"/>
                      <w:sz w:val="24"/>
                      <w:szCs w:val="24"/>
                    </w:rPr>
                  </w:rPrChange>
                </w:rPr>
                <w:t>元)</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537" w:author="黄龙" w:date="2023-03-28T17:45:00Z"/>
                <w:rFonts w:hint="eastAsia" w:ascii="宋体" w:hAnsi="宋体" w:eastAsia="方正仿宋_GBK" w:cs="方正仿宋_GBK"/>
                <w:color w:val="000000"/>
                <w:kern w:val="0"/>
                <w:sz w:val="24"/>
                <w:szCs w:val="24"/>
                <w:rPrChange w:id="11538" w:author="陈杰" w:date="2023-03-29T00:29:00Z">
                  <w:rPr>
                    <w:ins w:id="11539" w:author="黄龙" w:date="2023-03-28T17:45:00Z"/>
                    <w:rFonts w:hint="eastAsia" w:ascii="方正仿宋_GBK" w:hAnsi="方正仿宋_GBK" w:eastAsia="方正仿宋_GBK" w:cs="方正仿宋_GBK"/>
                    <w:color w:val="000000"/>
                    <w:kern w:val="0"/>
                    <w:sz w:val="24"/>
                    <w:szCs w:val="24"/>
                  </w:rPr>
                </w:rPrChange>
              </w:rPr>
            </w:pPr>
            <w:ins w:id="11540" w:author="黄龙" w:date="2023-03-28T17:45:00Z">
              <w:r>
                <w:rPr>
                  <w:rFonts w:hint="eastAsia" w:ascii="宋体" w:hAnsi="宋体" w:eastAsia="方正仿宋_GBK" w:cs="方正仿宋_GBK"/>
                  <w:color w:val="000000"/>
                  <w:kern w:val="0"/>
                  <w:sz w:val="24"/>
                  <w:szCs w:val="24"/>
                  <w:rPrChange w:id="11541" w:author="陈杰" w:date="2023-03-29T00:29:00Z">
                    <w:rPr>
                      <w:rFonts w:hint="eastAsia" w:ascii="方正仿宋_GBK" w:hAnsi="方正仿宋_GBK" w:eastAsia="方正仿宋_GBK" w:cs="方正仿宋_GBK"/>
                      <w:color w:val="000000"/>
                      <w:kern w:val="0"/>
                      <w:sz w:val="24"/>
                      <w:szCs w:val="24"/>
                    </w:rPr>
                  </w:rPrChange>
                </w:rPr>
                <w:t>执行额(</w:t>
              </w:r>
            </w:ins>
            <w:ins w:id="11542" w:author="黄龙" w:date="2023-03-28T17:45:00Z">
              <w:r>
                <w:rPr>
                  <w:rFonts w:hint="eastAsia" w:ascii="宋体" w:hAnsi="宋体" w:eastAsia="方正仿宋_GBK" w:cs="方正仿宋_GBK"/>
                  <w:color w:val="000000"/>
                  <w:kern w:val="0"/>
                  <w:sz w:val="24"/>
                  <w:szCs w:val="24"/>
                  <w:lang w:eastAsia="zh-CN"/>
                  <w:rPrChange w:id="11543" w:author="陈杰" w:date="2023-03-29T00:29:00Z">
                    <w:rPr>
                      <w:rFonts w:hint="eastAsia" w:ascii="方正仿宋_GBK" w:hAnsi="方正仿宋_GBK" w:eastAsia="方正仿宋_GBK" w:cs="方正仿宋_GBK"/>
                      <w:color w:val="000000"/>
                      <w:kern w:val="0"/>
                      <w:sz w:val="24"/>
                      <w:szCs w:val="24"/>
                      <w:lang w:eastAsia="zh-CN"/>
                    </w:rPr>
                  </w:rPrChange>
                </w:rPr>
                <w:t>万</w:t>
              </w:r>
            </w:ins>
            <w:ins w:id="11544" w:author="黄龙" w:date="2023-03-28T17:45:00Z">
              <w:r>
                <w:rPr>
                  <w:rFonts w:hint="eastAsia" w:ascii="宋体" w:hAnsi="宋体" w:eastAsia="方正仿宋_GBK" w:cs="方正仿宋_GBK"/>
                  <w:color w:val="000000"/>
                  <w:kern w:val="0"/>
                  <w:sz w:val="24"/>
                  <w:szCs w:val="24"/>
                  <w:rPrChange w:id="11545" w:author="陈杰" w:date="2023-03-29T00:29:00Z">
                    <w:rPr>
                      <w:rFonts w:hint="eastAsia" w:ascii="方正仿宋_GBK" w:hAnsi="方正仿宋_GBK" w:eastAsia="方正仿宋_GBK" w:cs="方正仿宋_GBK"/>
                      <w:color w:val="000000"/>
                      <w:kern w:val="0"/>
                      <w:sz w:val="24"/>
                      <w:szCs w:val="24"/>
                    </w:rPr>
                  </w:rPrChange>
                </w:rPr>
                <w:t>元)</w:t>
              </w:r>
            </w:ins>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546" w:author="黄龙" w:date="2023-03-28T17:45:00Z"/>
                <w:rFonts w:hint="eastAsia" w:ascii="宋体" w:hAnsi="宋体" w:eastAsia="方正仿宋_GBK" w:cs="方正仿宋_GBK"/>
                <w:color w:val="000000"/>
                <w:kern w:val="0"/>
                <w:sz w:val="24"/>
                <w:szCs w:val="24"/>
                <w:rPrChange w:id="11547" w:author="陈杰" w:date="2023-03-29T00:29:00Z">
                  <w:rPr>
                    <w:ins w:id="11548" w:author="黄龙" w:date="2023-03-28T17:45:00Z"/>
                    <w:rFonts w:hint="eastAsia" w:ascii="方正仿宋_GBK" w:hAnsi="方正仿宋_GBK" w:eastAsia="方正仿宋_GBK" w:cs="方正仿宋_GBK"/>
                    <w:color w:val="000000"/>
                    <w:kern w:val="0"/>
                    <w:sz w:val="24"/>
                    <w:szCs w:val="24"/>
                  </w:rPr>
                </w:rPrChange>
              </w:rPr>
            </w:pPr>
            <w:ins w:id="11549" w:author="黄龙" w:date="2023-03-28T17:45:00Z">
              <w:r>
                <w:rPr>
                  <w:rFonts w:hint="eastAsia" w:ascii="宋体" w:hAnsi="宋体" w:eastAsia="方正仿宋_GBK" w:cs="方正仿宋_GBK"/>
                  <w:color w:val="000000"/>
                  <w:kern w:val="0"/>
                  <w:sz w:val="24"/>
                  <w:szCs w:val="24"/>
                  <w:rPrChange w:id="11550" w:author="陈杰" w:date="2023-03-29T00:29:00Z">
                    <w:rPr>
                      <w:rFonts w:hint="eastAsia" w:ascii="方正仿宋_GBK" w:hAnsi="方正仿宋_GBK" w:eastAsia="方正仿宋_GBK" w:cs="方正仿宋_GBK"/>
                      <w:color w:val="000000"/>
                      <w:kern w:val="0"/>
                      <w:sz w:val="24"/>
                      <w:szCs w:val="24"/>
                    </w:rPr>
                  </w:rPrChange>
                </w:rPr>
                <w:t>当年结转结余额(</w:t>
              </w:r>
            </w:ins>
            <w:ins w:id="11551" w:author="黄龙" w:date="2023-03-28T17:45:00Z">
              <w:r>
                <w:rPr>
                  <w:rFonts w:hint="eastAsia" w:ascii="宋体" w:hAnsi="宋体" w:eastAsia="方正仿宋_GBK" w:cs="方正仿宋_GBK"/>
                  <w:color w:val="000000"/>
                  <w:kern w:val="0"/>
                  <w:sz w:val="24"/>
                  <w:szCs w:val="24"/>
                  <w:lang w:eastAsia="zh-CN"/>
                  <w:rPrChange w:id="11552" w:author="陈杰" w:date="2023-03-29T00:29:00Z">
                    <w:rPr>
                      <w:rFonts w:hint="eastAsia" w:ascii="方正仿宋_GBK" w:hAnsi="方正仿宋_GBK" w:eastAsia="方正仿宋_GBK" w:cs="方正仿宋_GBK"/>
                      <w:color w:val="000000"/>
                      <w:kern w:val="0"/>
                      <w:sz w:val="24"/>
                      <w:szCs w:val="24"/>
                      <w:lang w:eastAsia="zh-CN"/>
                    </w:rPr>
                  </w:rPrChange>
                </w:rPr>
                <w:t>万</w:t>
              </w:r>
            </w:ins>
            <w:ins w:id="11553" w:author="黄龙" w:date="2023-03-28T17:45:00Z">
              <w:r>
                <w:rPr>
                  <w:rFonts w:hint="eastAsia" w:ascii="宋体" w:hAnsi="宋体" w:eastAsia="方正仿宋_GBK" w:cs="方正仿宋_GBK"/>
                  <w:color w:val="000000"/>
                  <w:kern w:val="0"/>
                  <w:sz w:val="24"/>
                  <w:szCs w:val="24"/>
                  <w:rPrChange w:id="11554" w:author="陈杰" w:date="2023-03-29T00:29:00Z">
                    <w:rPr>
                      <w:rFonts w:hint="eastAsia" w:ascii="方正仿宋_GBK" w:hAnsi="方正仿宋_GBK" w:eastAsia="方正仿宋_GBK" w:cs="方正仿宋_GBK"/>
                      <w:color w:val="000000"/>
                      <w:kern w:val="0"/>
                      <w:sz w:val="24"/>
                      <w:szCs w:val="24"/>
                    </w:rPr>
                  </w:rPrChange>
                </w:rPr>
                <w:t>元)</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555" w:author="黄龙" w:date="2023-03-28T17:45:00Z"/>
                <w:rFonts w:hint="eastAsia" w:ascii="宋体" w:hAnsi="宋体" w:eastAsia="方正仿宋_GBK" w:cs="方正仿宋_GBK"/>
                <w:color w:val="000000"/>
                <w:kern w:val="0"/>
                <w:sz w:val="24"/>
                <w:szCs w:val="24"/>
                <w:rPrChange w:id="11556" w:author="陈杰" w:date="2023-03-29T00:29:00Z">
                  <w:rPr>
                    <w:ins w:id="11557" w:author="黄龙" w:date="2023-03-28T17:45:00Z"/>
                    <w:rFonts w:hint="eastAsia" w:ascii="方正仿宋_GBK" w:hAnsi="方正仿宋_GBK" w:eastAsia="方正仿宋_GBK" w:cs="方正仿宋_GBK"/>
                    <w:color w:val="000000"/>
                    <w:kern w:val="0"/>
                    <w:sz w:val="24"/>
                    <w:szCs w:val="24"/>
                  </w:rPr>
                </w:rPrChange>
              </w:rPr>
            </w:pPr>
            <w:ins w:id="11558" w:author="黄龙" w:date="2023-03-28T17:45:00Z">
              <w:r>
                <w:rPr>
                  <w:rFonts w:hint="eastAsia" w:ascii="宋体" w:hAnsi="宋体" w:eastAsia="方正仿宋_GBK" w:cs="方正仿宋_GBK"/>
                  <w:color w:val="000000"/>
                  <w:kern w:val="0"/>
                  <w:sz w:val="24"/>
                  <w:szCs w:val="24"/>
                  <w:rPrChange w:id="11559" w:author="陈杰" w:date="2023-03-29T00:29:00Z">
                    <w:rPr>
                      <w:rFonts w:hint="eastAsia" w:ascii="方正仿宋_GBK" w:hAnsi="方正仿宋_GBK" w:eastAsia="方正仿宋_GBK" w:cs="方正仿宋_GBK"/>
                      <w:color w:val="000000"/>
                      <w:kern w:val="0"/>
                      <w:sz w:val="24"/>
                      <w:szCs w:val="24"/>
                    </w:rPr>
                  </w:rPrChange>
                </w:rPr>
                <w:t>结转结余率%</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560" w:author="黄龙" w:date="2023-03-28T17:45:00Z"/>
                <w:rFonts w:hint="eastAsia" w:ascii="宋体" w:hAnsi="宋体" w:eastAsia="方正仿宋_GBK" w:cs="方正仿宋_GBK"/>
                <w:color w:val="000000"/>
                <w:kern w:val="0"/>
                <w:sz w:val="24"/>
                <w:szCs w:val="24"/>
                <w:rPrChange w:id="11561" w:author="陈杰" w:date="2023-03-29T00:29:00Z">
                  <w:rPr>
                    <w:ins w:id="11562" w:author="黄龙" w:date="2023-03-28T17:45:00Z"/>
                    <w:rFonts w:hint="eastAsia" w:ascii="方正仿宋_GBK" w:hAnsi="方正仿宋_GBK" w:eastAsia="方正仿宋_GBK" w:cs="方正仿宋_GBK"/>
                    <w:color w:val="000000"/>
                    <w:kern w:val="0"/>
                    <w:sz w:val="24"/>
                    <w:szCs w:val="24"/>
                  </w:rPr>
                </w:rPrChange>
              </w:rPr>
            </w:pPr>
            <w:ins w:id="11563" w:author="黄龙" w:date="2023-03-28T17:45:00Z">
              <w:r>
                <w:rPr>
                  <w:rFonts w:hint="eastAsia" w:ascii="宋体" w:hAnsi="宋体" w:eastAsia="方正仿宋_GBK" w:cs="方正仿宋_GBK"/>
                  <w:color w:val="000000"/>
                  <w:kern w:val="0"/>
                  <w:sz w:val="24"/>
                  <w:szCs w:val="24"/>
                  <w:rPrChange w:id="11564" w:author="陈杰" w:date="2023-03-29T00:29:00Z">
                    <w:rPr>
                      <w:rFonts w:hint="eastAsia" w:ascii="方正仿宋_GBK" w:hAnsi="方正仿宋_GBK" w:eastAsia="方正仿宋_GBK" w:cs="方正仿宋_GBK"/>
                      <w:color w:val="000000"/>
                      <w:kern w:val="0"/>
                      <w:sz w:val="24"/>
                      <w:szCs w:val="24"/>
                    </w:rPr>
                  </w:rPrChange>
                </w:rPr>
                <w:t>结转结余变动率%</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500" w:hRule="atLeast"/>
          <w:ins w:id="11565"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1566" w:author="黄龙" w:date="2023-03-28T17:45:00Z"/>
                <w:rFonts w:hint="eastAsia" w:ascii="宋体" w:hAnsi="宋体" w:eastAsia="方正仿宋_GBK" w:cs="方正仿宋_GBK"/>
                <w:color w:val="000000"/>
                <w:kern w:val="0"/>
                <w:sz w:val="24"/>
                <w:szCs w:val="24"/>
                <w:rPrChange w:id="11567" w:author="陈杰" w:date="2023-03-29T00:29:00Z">
                  <w:rPr>
                    <w:ins w:id="11568"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569" w:author="黄龙" w:date="2023-03-28T17:45:00Z"/>
                <w:rFonts w:hint="eastAsia" w:ascii="宋体" w:hAnsi="宋体" w:eastAsia="方正仿宋_GBK" w:cs="方正仿宋_GBK"/>
                <w:color w:val="000000"/>
                <w:kern w:val="0"/>
                <w:sz w:val="24"/>
                <w:szCs w:val="24"/>
                <w:rPrChange w:id="11570" w:author="陈杰" w:date="2023-03-29T00:29:00Z">
                  <w:rPr>
                    <w:ins w:id="11571" w:author="黄龙" w:date="2023-03-28T17:45:00Z"/>
                    <w:rFonts w:hint="eastAsia" w:ascii="方正仿宋_GBK" w:hAnsi="方正仿宋_GBK" w:eastAsia="方正仿宋_GBK" w:cs="方正仿宋_GBK"/>
                    <w:color w:val="000000"/>
                    <w:kern w:val="0"/>
                    <w:sz w:val="24"/>
                    <w:szCs w:val="24"/>
                  </w:rPr>
                </w:rPrChange>
              </w:rPr>
            </w:pPr>
            <w:ins w:id="11572" w:author="黄龙" w:date="2023-03-28T17:45:00Z">
              <w:r>
                <w:rPr>
                  <w:rFonts w:hint="eastAsia" w:ascii="宋体" w:hAnsi="宋体" w:eastAsia="方正仿宋_GBK" w:cs="方正仿宋_GBK"/>
                  <w:color w:val="000000"/>
                  <w:kern w:val="0"/>
                  <w:sz w:val="24"/>
                  <w:szCs w:val="24"/>
                  <w:rPrChange w:id="11573" w:author="陈杰" w:date="2023-03-29T00:29:00Z">
                    <w:rPr>
                      <w:rFonts w:hint="eastAsia" w:ascii="方正仿宋_GBK" w:hAnsi="方正仿宋_GBK" w:eastAsia="方正仿宋_GBK" w:cs="方正仿宋_GBK"/>
                      <w:color w:val="000000"/>
                      <w:kern w:val="0"/>
                      <w:sz w:val="24"/>
                      <w:szCs w:val="24"/>
                    </w:rPr>
                  </w:rPrChange>
                </w:rPr>
                <w:t>合</w:t>
              </w:r>
            </w:ins>
            <w:ins w:id="11574" w:author="黄龙" w:date="2023-03-28T17:45:00Z">
              <w:del w:id="11575" w:author="陈杰" w:date="2023-03-28T23:05:00Z">
                <w:r>
                  <w:rPr>
                    <w:rFonts w:hint="eastAsia" w:ascii="宋体" w:hAnsi="宋体" w:eastAsia="方正仿宋_GBK" w:cs="方正仿宋_GBK"/>
                    <w:color w:val="000000"/>
                    <w:kern w:val="0"/>
                    <w:sz w:val="24"/>
                    <w:szCs w:val="24"/>
                    <w:rPrChange w:id="11576" w:author="陈杰" w:date="2023-03-29T00:29:00Z">
                      <w:rPr>
                        <w:rFonts w:hint="eastAsia" w:ascii="方正仿宋_GBK" w:hAnsi="方正仿宋_GBK" w:eastAsia="方正仿宋_GBK" w:cs="方正仿宋_GBK"/>
                        <w:color w:val="000000"/>
                        <w:kern w:val="0"/>
                        <w:sz w:val="24"/>
                        <w:szCs w:val="24"/>
                      </w:rPr>
                    </w:rPrChange>
                  </w:rPr>
                  <w:delText xml:space="preserve">   </w:delText>
                </w:r>
              </w:del>
            </w:ins>
            <w:ins w:id="11577" w:author="黄龙" w:date="2023-03-28T17:45:00Z">
              <w:r>
                <w:rPr>
                  <w:rFonts w:hint="eastAsia" w:ascii="宋体" w:hAnsi="宋体" w:eastAsia="方正仿宋_GBK" w:cs="方正仿宋_GBK"/>
                  <w:color w:val="000000"/>
                  <w:kern w:val="0"/>
                  <w:sz w:val="24"/>
                  <w:szCs w:val="24"/>
                  <w:rPrChange w:id="11578" w:author="陈杰" w:date="2023-03-29T00:29:00Z">
                    <w:rPr>
                      <w:rFonts w:hint="eastAsia" w:ascii="方正仿宋_GBK" w:hAnsi="方正仿宋_GBK" w:eastAsia="方正仿宋_GBK" w:cs="方正仿宋_GBK"/>
                      <w:color w:val="000000"/>
                      <w:kern w:val="0"/>
                      <w:sz w:val="24"/>
                      <w:szCs w:val="24"/>
                    </w:rPr>
                  </w:rPrChange>
                </w:rPr>
                <w:t>计</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jc w:val="left"/>
              <w:textAlignment w:val="auto"/>
              <w:rPr>
                <w:ins w:id="11579" w:author="黄龙" w:date="2023-03-28T17:45:00Z"/>
                <w:rFonts w:hint="eastAsia" w:ascii="宋体" w:hAnsi="宋体" w:eastAsia="方正仿宋_GBK" w:cs="方正仿宋_GBK"/>
                <w:color w:val="000000"/>
                <w:kern w:val="0"/>
                <w:sz w:val="24"/>
                <w:szCs w:val="24"/>
                <w:rPrChange w:id="11580" w:author="陈杰" w:date="2023-03-29T00:29:00Z">
                  <w:rPr>
                    <w:ins w:id="11581"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eastAsia="zh-CN"/>
              </w:rPr>
              <w:t>3</w:t>
            </w:r>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jc w:val="left"/>
              <w:textAlignment w:val="auto"/>
              <w:rPr>
                <w:ins w:id="11582" w:author="黄龙" w:date="2023-03-28T17:45:00Z"/>
                <w:rFonts w:hint="default" w:ascii="宋体" w:hAnsi="宋体" w:eastAsia="方正仿宋_GBK" w:cs="方正仿宋_GBK"/>
                <w:color w:val="000000"/>
                <w:kern w:val="0"/>
                <w:sz w:val="24"/>
                <w:szCs w:val="24"/>
                <w:rPrChange w:id="11583" w:author="陈杰" w:date="2023-03-29T00:29:00Z">
                  <w:rPr>
                    <w:ins w:id="11584"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eastAsia="zh-CN"/>
              </w:rPr>
              <w:t>1</w:t>
            </w:r>
            <w:r>
              <w:rPr>
                <w:rFonts w:hint="eastAsia" w:ascii="宋体" w:hAnsi="宋体" w:eastAsia="方正仿宋_GBK" w:cs="方正仿宋_GBK"/>
                <w:color w:val="000000"/>
                <w:kern w:val="0"/>
                <w:sz w:val="24"/>
                <w:szCs w:val="24"/>
                <w:lang w:val="en-US" w:eastAsia="zh-CN"/>
              </w:rPr>
              <w:t>.97</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1585" w:author="黄龙" w:date="2023-03-28T17:45:00Z"/>
                <w:rFonts w:hint="eastAsia" w:ascii="宋体" w:hAnsi="宋体" w:eastAsia="方正仿宋_GBK" w:cs="方正仿宋_GBK"/>
                <w:color w:val="000000"/>
                <w:kern w:val="0"/>
                <w:sz w:val="24"/>
                <w:szCs w:val="24"/>
                <w:rPrChange w:id="11586" w:author="陈杰" w:date="2023-03-29T00:29:00Z">
                  <w:rPr>
                    <w:ins w:id="11587" w:author="黄龙" w:date="2023-03-28T17:45:00Z"/>
                    <w:rFonts w:hint="eastAsia" w:ascii="方正仿宋_GBK" w:hAnsi="方正仿宋_GBK" w:eastAsia="方正仿宋_GBK" w:cs="方正仿宋_GBK"/>
                    <w:color w:val="000000"/>
                    <w:kern w:val="0"/>
                    <w:sz w:val="24"/>
                    <w:szCs w:val="24"/>
                  </w:rPr>
                </w:rPrChange>
              </w:rPr>
            </w:pPr>
            <w:ins w:id="11588" w:author="黄龙" w:date="2023-03-28T17:45:00Z">
              <w:r>
                <w:rPr>
                  <w:rFonts w:hint="eastAsia" w:ascii="宋体" w:hAnsi="宋体" w:eastAsia="方正仿宋_GBK" w:cs="方正仿宋_GBK"/>
                  <w:color w:val="000000"/>
                  <w:kern w:val="0"/>
                  <w:sz w:val="24"/>
                  <w:szCs w:val="24"/>
                  <w:rPrChange w:id="11589" w:author="陈杰" w:date="2023-03-29T00:29:00Z">
                    <w:rPr>
                      <w:rFonts w:hint="eastAsia" w:ascii="方正仿宋_GBK" w:hAnsi="方正仿宋_GBK" w:eastAsia="方正仿宋_GBK" w:cs="方正仿宋_GBK"/>
                      <w:color w:val="000000"/>
                      <w:kern w:val="0"/>
                      <w:sz w:val="24"/>
                      <w:szCs w:val="24"/>
                    </w:rPr>
                  </w:rPrChange>
                </w:rPr>
                <w:t>　</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1590" w:author="黄龙" w:date="2023-03-28T17:45:00Z"/>
                <w:rFonts w:hint="eastAsia" w:ascii="宋体" w:hAnsi="宋体" w:eastAsia="方正仿宋_GBK" w:cs="方正仿宋_GBK"/>
                <w:color w:val="000000"/>
                <w:kern w:val="0"/>
                <w:sz w:val="24"/>
                <w:szCs w:val="24"/>
                <w:rPrChange w:id="11591" w:author="陈杰" w:date="2023-03-29T00:29:00Z">
                  <w:rPr>
                    <w:ins w:id="11592" w:author="黄龙" w:date="2023-03-28T17:45:00Z"/>
                    <w:rFonts w:hint="eastAsia" w:ascii="方正仿宋_GBK" w:hAnsi="方正仿宋_GBK" w:eastAsia="方正仿宋_GBK" w:cs="方正仿宋_GBK"/>
                    <w:color w:val="000000"/>
                    <w:kern w:val="0"/>
                    <w:sz w:val="24"/>
                    <w:szCs w:val="24"/>
                  </w:rPr>
                </w:rPrChange>
              </w:rPr>
            </w:pPr>
            <w:ins w:id="11593" w:author="黄龙" w:date="2023-03-28T17:45:00Z">
              <w:r>
                <w:rPr>
                  <w:rFonts w:hint="eastAsia" w:ascii="宋体" w:hAnsi="宋体" w:eastAsia="方正仿宋_GBK" w:cs="方正仿宋_GBK"/>
                  <w:color w:val="000000"/>
                  <w:kern w:val="0"/>
                  <w:sz w:val="24"/>
                  <w:szCs w:val="24"/>
                  <w:rPrChange w:id="11594" w:author="陈杰" w:date="2023-03-29T00:29:00Z">
                    <w:rPr>
                      <w:rFonts w:hint="eastAsia" w:ascii="方正仿宋_GBK" w:hAnsi="方正仿宋_GBK" w:eastAsia="方正仿宋_GBK" w:cs="方正仿宋_GBK"/>
                      <w:color w:val="000000"/>
                      <w:kern w:val="0"/>
                      <w:sz w:val="24"/>
                      <w:szCs w:val="24"/>
                    </w:rPr>
                  </w:rPrChange>
                </w:rPr>
                <w:t>　</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1595" w:author="黄龙" w:date="2023-03-28T17:45:00Z"/>
                <w:rFonts w:hint="eastAsia" w:ascii="宋体" w:hAnsi="宋体" w:eastAsia="方正仿宋_GBK" w:cs="方正仿宋_GBK"/>
                <w:color w:val="000000"/>
                <w:kern w:val="0"/>
                <w:sz w:val="24"/>
                <w:szCs w:val="24"/>
                <w:rPrChange w:id="11596" w:author="陈杰" w:date="2023-03-29T00:29:00Z">
                  <w:rPr>
                    <w:ins w:id="11597" w:author="黄龙" w:date="2023-03-28T17:45:00Z"/>
                    <w:rFonts w:hint="eastAsia" w:ascii="方正仿宋_GBK" w:hAnsi="方正仿宋_GBK" w:eastAsia="方正仿宋_GBK" w:cs="方正仿宋_GBK"/>
                    <w:color w:val="000000"/>
                    <w:kern w:val="0"/>
                    <w:sz w:val="24"/>
                    <w:szCs w:val="24"/>
                  </w:rPr>
                </w:rPrChange>
              </w:rPr>
            </w:pPr>
            <w:ins w:id="11598" w:author="黄龙" w:date="2023-03-28T17:45:00Z">
              <w:r>
                <w:rPr>
                  <w:rFonts w:hint="eastAsia" w:ascii="宋体" w:hAnsi="宋体" w:eastAsia="方正仿宋_GBK" w:cs="方正仿宋_GBK"/>
                  <w:color w:val="000000"/>
                  <w:kern w:val="0"/>
                  <w:sz w:val="24"/>
                  <w:szCs w:val="24"/>
                  <w:rPrChange w:id="11599"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70" w:hRule="atLeast"/>
          <w:ins w:id="11600"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1601" w:author="黄龙" w:date="2023-03-28T17:45:00Z"/>
                <w:rFonts w:hint="eastAsia" w:ascii="宋体" w:hAnsi="宋体" w:eastAsia="方正仿宋_GBK" w:cs="方正仿宋_GBK"/>
                <w:color w:val="000000"/>
                <w:kern w:val="0"/>
                <w:sz w:val="24"/>
                <w:szCs w:val="24"/>
                <w:rPrChange w:id="11602" w:author="陈杰" w:date="2023-03-29T00:29:00Z">
                  <w:rPr>
                    <w:ins w:id="11603"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604" w:author="黄龙" w:date="2023-03-28T17:45:00Z"/>
                <w:rFonts w:hint="eastAsia" w:ascii="宋体" w:hAnsi="宋体" w:eastAsia="方正仿宋_GBK" w:cs="方正仿宋_GBK"/>
                <w:color w:val="000000"/>
                <w:kern w:val="0"/>
                <w:sz w:val="24"/>
                <w:szCs w:val="24"/>
                <w:rPrChange w:id="11605" w:author="陈杰" w:date="2023-03-29T00:29:00Z">
                  <w:rPr>
                    <w:ins w:id="11606" w:author="黄龙" w:date="2023-03-28T17:45:00Z"/>
                    <w:rFonts w:hint="eastAsia" w:ascii="方正仿宋_GBK" w:hAnsi="方正仿宋_GBK" w:eastAsia="方正仿宋_GBK" w:cs="方正仿宋_GBK"/>
                    <w:color w:val="000000"/>
                    <w:kern w:val="0"/>
                    <w:sz w:val="24"/>
                    <w:szCs w:val="24"/>
                  </w:rPr>
                </w:rPrChange>
              </w:rPr>
            </w:pPr>
            <w:ins w:id="11607" w:author="黄龙" w:date="2023-03-28T17:45:00Z">
              <w:r>
                <w:rPr>
                  <w:rFonts w:hint="eastAsia" w:ascii="宋体" w:hAnsi="宋体" w:eastAsia="方正仿宋_GBK" w:cs="方正仿宋_GBK"/>
                  <w:color w:val="000000"/>
                  <w:kern w:val="0"/>
                  <w:sz w:val="24"/>
                  <w:szCs w:val="24"/>
                  <w:rPrChange w:id="11608" w:author="陈杰" w:date="2023-03-29T00:29:00Z">
                    <w:rPr>
                      <w:rFonts w:hint="eastAsia" w:ascii="方正仿宋_GBK" w:hAnsi="方正仿宋_GBK" w:eastAsia="方正仿宋_GBK" w:cs="方正仿宋_GBK"/>
                      <w:color w:val="000000"/>
                      <w:kern w:val="0"/>
                      <w:sz w:val="24"/>
                      <w:szCs w:val="24"/>
                    </w:rPr>
                  </w:rPrChange>
                </w:rPr>
                <w:t>财政拨款</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1609" w:author="黄龙" w:date="2023-03-28T17:45:00Z"/>
                <w:rFonts w:hint="eastAsia" w:ascii="宋体" w:hAnsi="宋体" w:eastAsia="方正仿宋_GBK" w:cs="方正仿宋_GBK"/>
                <w:color w:val="000000"/>
                <w:kern w:val="0"/>
                <w:sz w:val="24"/>
                <w:szCs w:val="24"/>
                <w:rPrChange w:id="11610" w:author="陈杰" w:date="2023-03-29T00:29:00Z">
                  <w:rPr>
                    <w:ins w:id="11611" w:author="黄龙" w:date="2023-03-28T17:45:00Z"/>
                    <w:rFonts w:hint="eastAsia" w:ascii="方正仿宋_GBK" w:hAnsi="方正仿宋_GBK" w:eastAsia="方正仿宋_GBK" w:cs="方正仿宋_GBK"/>
                    <w:color w:val="000000"/>
                    <w:kern w:val="0"/>
                    <w:sz w:val="24"/>
                    <w:szCs w:val="24"/>
                  </w:rPr>
                </w:rPrChange>
              </w:rPr>
            </w:pPr>
            <w:ins w:id="11612" w:author="黄龙" w:date="2023-03-28T17:45:00Z">
              <w:r>
                <w:rPr>
                  <w:rFonts w:hint="eastAsia" w:ascii="宋体" w:hAnsi="宋体" w:eastAsia="方正仿宋_GBK" w:cs="方正仿宋_GBK"/>
                  <w:color w:val="000000"/>
                  <w:kern w:val="0"/>
                  <w:sz w:val="24"/>
                  <w:szCs w:val="24"/>
                  <w:rPrChange w:id="11613"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3</w:t>
            </w:r>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1614" w:author="黄龙" w:date="2023-03-28T17:45:00Z"/>
                <w:rFonts w:hint="default" w:ascii="宋体" w:hAnsi="宋体" w:eastAsia="方正仿宋_GBK" w:cs="方正仿宋_GBK"/>
                <w:color w:val="000000"/>
                <w:kern w:val="0"/>
                <w:sz w:val="24"/>
                <w:szCs w:val="24"/>
                <w:rPrChange w:id="11615" w:author="陈杰" w:date="2023-03-29T00:29:00Z">
                  <w:rPr>
                    <w:ins w:id="11616" w:author="黄龙" w:date="2023-03-28T17:45:00Z"/>
                    <w:rFonts w:hint="eastAsia" w:ascii="方正仿宋_GBK" w:hAnsi="方正仿宋_GBK" w:eastAsia="方正仿宋_GBK" w:cs="方正仿宋_GBK"/>
                    <w:color w:val="000000"/>
                    <w:kern w:val="0"/>
                    <w:sz w:val="24"/>
                    <w:szCs w:val="24"/>
                  </w:rPr>
                </w:rPrChange>
              </w:rPr>
            </w:pPr>
            <w:ins w:id="11617" w:author="黄龙" w:date="2023-03-28T17:45:00Z">
              <w:r>
                <w:rPr>
                  <w:rFonts w:hint="eastAsia" w:ascii="宋体" w:hAnsi="宋体" w:eastAsia="方正仿宋_GBK" w:cs="方正仿宋_GBK"/>
                  <w:color w:val="000000"/>
                  <w:kern w:val="0"/>
                  <w:sz w:val="24"/>
                  <w:szCs w:val="24"/>
                  <w:rPrChange w:id="11618"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1.97</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1619" w:author="黄龙" w:date="2023-03-28T17:45:00Z"/>
                <w:rFonts w:hint="eastAsia" w:ascii="宋体" w:hAnsi="宋体" w:eastAsia="方正仿宋_GBK" w:cs="方正仿宋_GBK"/>
                <w:color w:val="000000"/>
                <w:kern w:val="0"/>
                <w:sz w:val="24"/>
                <w:szCs w:val="24"/>
                <w:rPrChange w:id="11620" w:author="陈杰" w:date="2023-03-29T00:29:00Z">
                  <w:rPr>
                    <w:ins w:id="11621" w:author="黄龙" w:date="2023-03-28T17:45:00Z"/>
                    <w:rFonts w:hint="eastAsia" w:ascii="方正仿宋_GBK" w:hAnsi="方正仿宋_GBK" w:eastAsia="方正仿宋_GBK" w:cs="方正仿宋_GBK"/>
                    <w:color w:val="000000"/>
                    <w:kern w:val="0"/>
                    <w:sz w:val="24"/>
                    <w:szCs w:val="24"/>
                  </w:rPr>
                </w:rPrChange>
              </w:rPr>
            </w:pPr>
            <w:ins w:id="11622" w:author="黄龙" w:date="2023-03-28T17:45:00Z">
              <w:r>
                <w:rPr>
                  <w:rFonts w:hint="eastAsia" w:ascii="宋体" w:hAnsi="宋体" w:eastAsia="方正仿宋_GBK" w:cs="方正仿宋_GBK"/>
                  <w:color w:val="000000"/>
                  <w:kern w:val="0"/>
                  <w:sz w:val="24"/>
                  <w:szCs w:val="24"/>
                  <w:rPrChange w:id="11623" w:author="陈杰" w:date="2023-03-29T00:29:00Z">
                    <w:rPr>
                      <w:rFonts w:hint="eastAsia" w:ascii="方正仿宋_GBK" w:hAnsi="方正仿宋_GBK" w:eastAsia="方正仿宋_GBK" w:cs="方正仿宋_GBK"/>
                      <w:color w:val="000000"/>
                      <w:kern w:val="0"/>
                      <w:sz w:val="24"/>
                      <w:szCs w:val="24"/>
                    </w:rPr>
                  </w:rPrChange>
                </w:rPr>
                <w:t>　</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1624" w:author="黄龙" w:date="2023-03-28T17:45:00Z"/>
                <w:rFonts w:hint="eastAsia" w:ascii="宋体" w:hAnsi="宋体" w:eastAsia="方正仿宋_GBK" w:cs="方正仿宋_GBK"/>
                <w:color w:val="000000"/>
                <w:kern w:val="0"/>
                <w:sz w:val="24"/>
                <w:szCs w:val="24"/>
                <w:rPrChange w:id="11625" w:author="陈杰" w:date="2023-03-29T00:29:00Z">
                  <w:rPr>
                    <w:ins w:id="11626" w:author="黄龙" w:date="2023-03-28T17:45:00Z"/>
                    <w:rFonts w:hint="eastAsia" w:ascii="方正仿宋_GBK" w:hAnsi="方正仿宋_GBK" w:eastAsia="方正仿宋_GBK" w:cs="方正仿宋_GBK"/>
                    <w:color w:val="000000"/>
                    <w:kern w:val="0"/>
                    <w:sz w:val="24"/>
                    <w:szCs w:val="24"/>
                  </w:rPr>
                </w:rPrChange>
              </w:rPr>
            </w:pPr>
            <w:ins w:id="11627" w:author="黄龙" w:date="2023-03-28T17:45:00Z">
              <w:r>
                <w:rPr>
                  <w:rFonts w:hint="eastAsia" w:ascii="宋体" w:hAnsi="宋体" w:eastAsia="方正仿宋_GBK" w:cs="方正仿宋_GBK"/>
                  <w:color w:val="000000"/>
                  <w:kern w:val="0"/>
                  <w:sz w:val="24"/>
                  <w:szCs w:val="24"/>
                  <w:rPrChange w:id="11628" w:author="陈杰" w:date="2023-03-29T00:29:00Z">
                    <w:rPr>
                      <w:rFonts w:hint="eastAsia" w:ascii="方正仿宋_GBK" w:hAnsi="方正仿宋_GBK" w:eastAsia="方正仿宋_GBK" w:cs="方正仿宋_GBK"/>
                      <w:color w:val="000000"/>
                      <w:kern w:val="0"/>
                      <w:sz w:val="24"/>
                      <w:szCs w:val="24"/>
                    </w:rPr>
                  </w:rPrChange>
                </w:rPr>
                <w:t>　</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1629" w:author="黄龙" w:date="2023-03-28T17:45:00Z"/>
                <w:rFonts w:hint="eastAsia" w:ascii="宋体" w:hAnsi="宋体" w:eastAsia="方正仿宋_GBK" w:cs="方正仿宋_GBK"/>
                <w:color w:val="000000"/>
                <w:kern w:val="0"/>
                <w:sz w:val="24"/>
                <w:szCs w:val="24"/>
                <w:rPrChange w:id="11630" w:author="陈杰" w:date="2023-03-29T00:29:00Z">
                  <w:rPr>
                    <w:ins w:id="11631" w:author="黄龙" w:date="2023-03-28T17:45:00Z"/>
                    <w:rFonts w:hint="eastAsia" w:ascii="方正仿宋_GBK" w:hAnsi="方正仿宋_GBK" w:eastAsia="方正仿宋_GBK" w:cs="方正仿宋_GBK"/>
                    <w:color w:val="000000"/>
                    <w:kern w:val="0"/>
                    <w:sz w:val="24"/>
                    <w:szCs w:val="24"/>
                  </w:rPr>
                </w:rPrChange>
              </w:rPr>
            </w:pPr>
            <w:ins w:id="11632" w:author="黄龙" w:date="2023-03-28T17:45:00Z">
              <w:r>
                <w:rPr>
                  <w:rFonts w:hint="eastAsia" w:ascii="宋体" w:hAnsi="宋体" w:eastAsia="方正仿宋_GBK" w:cs="方正仿宋_GBK"/>
                  <w:color w:val="000000"/>
                  <w:kern w:val="0"/>
                  <w:sz w:val="24"/>
                  <w:szCs w:val="24"/>
                  <w:rPrChange w:id="11633"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40" w:hRule="atLeast"/>
          <w:ins w:id="11634"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1635" w:author="黄龙" w:date="2023-03-28T17:45:00Z"/>
                <w:rFonts w:hint="eastAsia" w:ascii="宋体" w:hAnsi="宋体" w:eastAsia="方正仿宋_GBK" w:cs="方正仿宋_GBK"/>
                <w:color w:val="000000"/>
                <w:kern w:val="0"/>
                <w:sz w:val="24"/>
                <w:szCs w:val="24"/>
                <w:rPrChange w:id="11636" w:author="陈杰" w:date="2023-03-29T00:29:00Z">
                  <w:rPr>
                    <w:ins w:id="11637"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638" w:author="黄龙" w:date="2023-03-28T17:45:00Z"/>
                <w:rFonts w:hint="eastAsia" w:ascii="宋体" w:hAnsi="宋体" w:eastAsia="方正仿宋_GBK" w:cs="方正仿宋_GBK"/>
                <w:color w:val="000000"/>
                <w:kern w:val="0"/>
                <w:sz w:val="24"/>
                <w:szCs w:val="24"/>
                <w:rPrChange w:id="11639" w:author="陈杰" w:date="2023-03-29T00:29:00Z">
                  <w:rPr>
                    <w:ins w:id="11640" w:author="黄龙" w:date="2023-03-28T17:45:00Z"/>
                    <w:rFonts w:hint="eastAsia" w:ascii="方正仿宋_GBK" w:hAnsi="方正仿宋_GBK" w:eastAsia="方正仿宋_GBK" w:cs="方正仿宋_GBK"/>
                    <w:color w:val="000000"/>
                    <w:kern w:val="0"/>
                    <w:sz w:val="24"/>
                    <w:szCs w:val="24"/>
                  </w:rPr>
                </w:rPrChange>
              </w:rPr>
            </w:pPr>
            <w:ins w:id="11641" w:author="黄龙" w:date="2023-03-28T17:45:00Z">
              <w:r>
                <w:rPr>
                  <w:rFonts w:hint="eastAsia" w:ascii="宋体" w:hAnsi="宋体" w:eastAsia="方正仿宋_GBK" w:cs="方正仿宋_GBK"/>
                  <w:color w:val="000000"/>
                  <w:kern w:val="0"/>
                  <w:sz w:val="24"/>
                  <w:szCs w:val="24"/>
                  <w:rPrChange w:id="11642" w:author="陈杰" w:date="2023-03-29T00:29:00Z">
                    <w:rPr>
                      <w:rFonts w:hint="eastAsia" w:ascii="方正仿宋_GBK" w:hAnsi="方正仿宋_GBK" w:eastAsia="方正仿宋_GBK" w:cs="方正仿宋_GBK"/>
                      <w:color w:val="000000"/>
                      <w:kern w:val="0"/>
                      <w:sz w:val="24"/>
                      <w:szCs w:val="24"/>
                    </w:rPr>
                  </w:rPrChange>
                </w:rPr>
                <w:t>其他资金</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1643" w:author="黄龙" w:date="2023-03-28T17:45:00Z"/>
                <w:rFonts w:hint="eastAsia" w:ascii="宋体" w:hAnsi="宋体" w:eastAsia="方正仿宋_GBK" w:cs="方正仿宋_GBK"/>
                <w:color w:val="000000"/>
                <w:kern w:val="0"/>
                <w:sz w:val="24"/>
                <w:szCs w:val="24"/>
                <w:rPrChange w:id="11644" w:author="陈杰" w:date="2023-03-29T00:29:00Z">
                  <w:rPr>
                    <w:ins w:id="11645" w:author="黄龙" w:date="2023-03-28T17:45:00Z"/>
                    <w:rFonts w:hint="eastAsia" w:ascii="方正仿宋_GBK" w:hAnsi="方正仿宋_GBK" w:eastAsia="方正仿宋_GBK" w:cs="方正仿宋_GBK"/>
                    <w:color w:val="000000"/>
                    <w:kern w:val="0"/>
                    <w:sz w:val="24"/>
                    <w:szCs w:val="24"/>
                  </w:rPr>
                </w:rPrChange>
              </w:rPr>
            </w:pPr>
            <w:ins w:id="11646" w:author="黄龙" w:date="2023-03-28T17:45:00Z">
              <w:r>
                <w:rPr>
                  <w:rFonts w:hint="eastAsia" w:ascii="宋体" w:hAnsi="宋体" w:eastAsia="方正仿宋_GBK" w:cs="方正仿宋_GBK"/>
                  <w:color w:val="000000"/>
                  <w:kern w:val="0"/>
                  <w:sz w:val="24"/>
                  <w:szCs w:val="24"/>
                  <w:rPrChange w:id="11647" w:author="陈杰" w:date="2023-03-29T00:29:00Z">
                    <w:rPr>
                      <w:rFonts w:hint="eastAsia" w:ascii="方正仿宋_GBK" w:hAnsi="方正仿宋_GBK" w:eastAsia="方正仿宋_GBK" w:cs="方正仿宋_GBK"/>
                      <w:color w:val="000000"/>
                      <w:kern w:val="0"/>
                      <w:sz w:val="24"/>
                      <w:szCs w:val="24"/>
                    </w:rPr>
                  </w:rPrChange>
                </w:rPr>
                <w:t>　</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1648" w:author="黄龙" w:date="2023-03-28T17:45:00Z"/>
                <w:rFonts w:hint="eastAsia" w:ascii="宋体" w:hAnsi="宋体" w:eastAsia="方正仿宋_GBK" w:cs="方正仿宋_GBK"/>
                <w:color w:val="000000"/>
                <w:kern w:val="0"/>
                <w:sz w:val="24"/>
                <w:szCs w:val="24"/>
                <w:rPrChange w:id="11649" w:author="陈杰" w:date="2023-03-29T00:29:00Z">
                  <w:rPr>
                    <w:ins w:id="11650" w:author="黄龙" w:date="2023-03-28T17:45:00Z"/>
                    <w:rFonts w:hint="eastAsia" w:ascii="方正仿宋_GBK" w:hAnsi="方正仿宋_GBK" w:eastAsia="方正仿宋_GBK" w:cs="方正仿宋_GBK"/>
                    <w:color w:val="000000"/>
                    <w:kern w:val="0"/>
                    <w:sz w:val="24"/>
                    <w:szCs w:val="24"/>
                  </w:rPr>
                </w:rPrChange>
              </w:rPr>
            </w:pPr>
            <w:ins w:id="11651" w:author="黄龙" w:date="2023-03-28T17:45:00Z">
              <w:r>
                <w:rPr>
                  <w:rFonts w:hint="eastAsia" w:ascii="宋体" w:hAnsi="宋体" w:eastAsia="方正仿宋_GBK" w:cs="方正仿宋_GBK"/>
                  <w:color w:val="000000"/>
                  <w:kern w:val="0"/>
                  <w:sz w:val="24"/>
                  <w:szCs w:val="24"/>
                  <w:rPrChange w:id="11652" w:author="陈杰" w:date="2023-03-29T00:29:00Z">
                    <w:rPr>
                      <w:rFonts w:hint="eastAsia" w:ascii="方正仿宋_GBK" w:hAnsi="方正仿宋_GBK" w:eastAsia="方正仿宋_GBK" w:cs="方正仿宋_GBK"/>
                      <w:color w:val="000000"/>
                      <w:kern w:val="0"/>
                      <w:sz w:val="24"/>
                      <w:szCs w:val="24"/>
                    </w:rPr>
                  </w:rPrChange>
                </w:rPr>
                <w:t>　</w:t>
              </w:r>
            </w:ins>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1653" w:author="黄龙" w:date="2023-03-28T17:45:00Z"/>
                <w:rFonts w:hint="eastAsia" w:ascii="宋体" w:hAnsi="宋体" w:eastAsia="方正仿宋_GBK" w:cs="方正仿宋_GBK"/>
                <w:color w:val="000000"/>
                <w:kern w:val="0"/>
                <w:sz w:val="24"/>
                <w:szCs w:val="24"/>
                <w:rPrChange w:id="11654" w:author="陈杰" w:date="2023-03-29T00:29:00Z">
                  <w:rPr>
                    <w:ins w:id="11655" w:author="黄龙" w:date="2023-03-28T17:45:00Z"/>
                    <w:rFonts w:hint="eastAsia" w:ascii="方正仿宋_GBK" w:hAnsi="方正仿宋_GBK" w:eastAsia="方正仿宋_GBK" w:cs="方正仿宋_GBK"/>
                    <w:color w:val="000000"/>
                    <w:kern w:val="0"/>
                    <w:sz w:val="24"/>
                    <w:szCs w:val="24"/>
                  </w:rPr>
                </w:rPrChange>
              </w:rPr>
            </w:pPr>
            <w:ins w:id="11656" w:author="黄龙" w:date="2023-03-28T17:45:00Z">
              <w:r>
                <w:rPr>
                  <w:rFonts w:hint="eastAsia" w:ascii="宋体" w:hAnsi="宋体" w:eastAsia="方正仿宋_GBK" w:cs="方正仿宋_GBK"/>
                  <w:color w:val="000000"/>
                  <w:kern w:val="0"/>
                  <w:sz w:val="24"/>
                  <w:szCs w:val="24"/>
                  <w:rPrChange w:id="11657" w:author="陈杰" w:date="2023-03-29T00:29:00Z">
                    <w:rPr>
                      <w:rFonts w:hint="eastAsia" w:ascii="方正仿宋_GBK" w:hAnsi="方正仿宋_GBK" w:eastAsia="方正仿宋_GBK" w:cs="方正仿宋_GBK"/>
                      <w:color w:val="000000"/>
                      <w:kern w:val="0"/>
                      <w:sz w:val="24"/>
                      <w:szCs w:val="24"/>
                    </w:rPr>
                  </w:rPrChange>
                </w:rPr>
                <w:t>　</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1658" w:author="黄龙" w:date="2023-03-28T17:45:00Z"/>
                <w:rFonts w:hint="eastAsia" w:ascii="宋体" w:hAnsi="宋体" w:eastAsia="方正仿宋_GBK" w:cs="方正仿宋_GBK"/>
                <w:color w:val="000000"/>
                <w:kern w:val="0"/>
                <w:sz w:val="24"/>
                <w:szCs w:val="24"/>
                <w:rPrChange w:id="11659" w:author="陈杰" w:date="2023-03-29T00:29:00Z">
                  <w:rPr>
                    <w:ins w:id="11660" w:author="黄龙" w:date="2023-03-28T17:45:00Z"/>
                    <w:rFonts w:hint="eastAsia" w:ascii="方正仿宋_GBK" w:hAnsi="方正仿宋_GBK" w:eastAsia="方正仿宋_GBK" w:cs="方正仿宋_GBK"/>
                    <w:color w:val="000000"/>
                    <w:kern w:val="0"/>
                    <w:sz w:val="24"/>
                    <w:szCs w:val="24"/>
                  </w:rPr>
                </w:rPrChange>
              </w:rPr>
            </w:pPr>
            <w:ins w:id="11661" w:author="黄龙" w:date="2023-03-28T17:45:00Z">
              <w:r>
                <w:rPr>
                  <w:rFonts w:hint="eastAsia" w:ascii="宋体" w:hAnsi="宋体" w:eastAsia="方正仿宋_GBK" w:cs="方正仿宋_GBK"/>
                  <w:color w:val="000000"/>
                  <w:kern w:val="0"/>
                  <w:sz w:val="24"/>
                  <w:szCs w:val="24"/>
                  <w:rPrChange w:id="11662" w:author="陈杰" w:date="2023-03-29T00:29:00Z">
                    <w:rPr>
                      <w:rFonts w:hint="eastAsia" w:ascii="方正仿宋_GBK" w:hAnsi="方正仿宋_GBK" w:eastAsia="方正仿宋_GBK" w:cs="方正仿宋_GBK"/>
                      <w:color w:val="000000"/>
                      <w:kern w:val="0"/>
                      <w:sz w:val="24"/>
                      <w:szCs w:val="24"/>
                    </w:rPr>
                  </w:rPrChange>
                </w:rPr>
                <w:t>　</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1663" w:author="黄龙" w:date="2023-03-28T17:45:00Z"/>
                <w:rFonts w:hint="eastAsia" w:ascii="宋体" w:hAnsi="宋体" w:eastAsia="方正仿宋_GBK" w:cs="方正仿宋_GBK"/>
                <w:color w:val="000000"/>
                <w:kern w:val="0"/>
                <w:sz w:val="24"/>
                <w:szCs w:val="24"/>
                <w:rPrChange w:id="11664" w:author="陈杰" w:date="2023-03-29T00:29:00Z">
                  <w:rPr>
                    <w:ins w:id="11665" w:author="黄龙" w:date="2023-03-28T17:45:00Z"/>
                    <w:rFonts w:hint="eastAsia" w:ascii="方正仿宋_GBK" w:hAnsi="方正仿宋_GBK" w:eastAsia="方正仿宋_GBK" w:cs="方正仿宋_GBK"/>
                    <w:color w:val="000000"/>
                    <w:kern w:val="0"/>
                    <w:sz w:val="24"/>
                    <w:szCs w:val="24"/>
                  </w:rPr>
                </w:rPrChange>
              </w:rPr>
            </w:pPr>
            <w:ins w:id="11666" w:author="黄龙" w:date="2023-03-28T17:45:00Z">
              <w:r>
                <w:rPr>
                  <w:rFonts w:hint="eastAsia" w:ascii="宋体" w:hAnsi="宋体" w:eastAsia="方正仿宋_GBK" w:cs="方正仿宋_GBK"/>
                  <w:color w:val="000000"/>
                  <w:kern w:val="0"/>
                  <w:sz w:val="24"/>
                  <w:szCs w:val="24"/>
                  <w:rPrChange w:id="11667"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313" w:hRule="atLeast"/>
          <w:ins w:id="11668" w:author="黄龙" w:date="2023-03-28T17:45:00Z"/>
        </w:trPr>
        <w:tc>
          <w:tcPr>
            <w:tcW w:w="620"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669" w:author="黄龙" w:date="2023-03-28T17:45:00Z"/>
                <w:rFonts w:hint="eastAsia" w:ascii="宋体" w:hAnsi="宋体" w:eastAsia="方正仿宋_GBK" w:cs="方正仿宋_GBK"/>
                <w:color w:val="000000"/>
                <w:kern w:val="0"/>
                <w:sz w:val="24"/>
                <w:szCs w:val="24"/>
                <w:rPrChange w:id="11670" w:author="陈杰" w:date="2023-03-29T00:29:00Z">
                  <w:rPr>
                    <w:ins w:id="11671" w:author="黄龙" w:date="2023-03-28T17:45:00Z"/>
                    <w:rFonts w:hint="eastAsia" w:ascii="方正仿宋_GBK" w:hAnsi="方正仿宋_GBK" w:eastAsia="方正仿宋_GBK" w:cs="方正仿宋_GBK"/>
                    <w:color w:val="000000"/>
                    <w:kern w:val="0"/>
                    <w:sz w:val="24"/>
                    <w:szCs w:val="24"/>
                  </w:rPr>
                </w:rPrChange>
              </w:rPr>
            </w:pPr>
            <w:ins w:id="11672" w:author="黄龙" w:date="2023-03-28T17:45:00Z">
              <w:r>
                <w:rPr>
                  <w:rFonts w:hint="eastAsia" w:ascii="宋体" w:hAnsi="宋体" w:eastAsia="方正仿宋_GBK" w:cs="方正仿宋_GBK"/>
                  <w:color w:val="000000"/>
                  <w:kern w:val="0"/>
                  <w:sz w:val="24"/>
                  <w:szCs w:val="24"/>
                  <w:rPrChange w:id="11673" w:author="陈杰" w:date="2023-03-29T00:29:00Z">
                    <w:rPr>
                      <w:rFonts w:hint="eastAsia" w:ascii="方正仿宋_GBK" w:hAnsi="方正仿宋_GBK" w:eastAsia="方正仿宋_GBK" w:cs="方正仿宋_GBK"/>
                      <w:color w:val="000000"/>
                      <w:kern w:val="0"/>
                      <w:sz w:val="24"/>
                      <w:szCs w:val="24"/>
                    </w:rPr>
                  </w:rPrChange>
                </w:rPr>
                <w:t>财政拨款结构</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674" w:author="黄龙" w:date="2023-03-28T17:45:00Z"/>
                <w:rFonts w:hint="eastAsia" w:ascii="宋体" w:hAnsi="宋体" w:eastAsia="方正仿宋_GBK" w:cs="方正仿宋_GBK"/>
                <w:color w:val="000000"/>
                <w:kern w:val="0"/>
                <w:sz w:val="24"/>
                <w:szCs w:val="24"/>
                <w:rPrChange w:id="11675" w:author="陈杰" w:date="2023-03-29T00:29:00Z">
                  <w:rPr>
                    <w:ins w:id="11676" w:author="黄龙" w:date="2023-03-28T17:45:00Z"/>
                    <w:rFonts w:hint="eastAsia" w:ascii="方正仿宋_GBK" w:hAnsi="方正仿宋_GBK" w:eastAsia="方正仿宋_GBK" w:cs="方正仿宋_GBK"/>
                    <w:color w:val="000000"/>
                    <w:kern w:val="0"/>
                    <w:sz w:val="24"/>
                    <w:szCs w:val="24"/>
                  </w:rPr>
                </w:rPrChange>
              </w:rPr>
            </w:pPr>
            <w:ins w:id="11677" w:author="黄龙" w:date="2023-03-28T17:45:00Z">
              <w:r>
                <w:rPr>
                  <w:rFonts w:hint="eastAsia" w:ascii="宋体" w:hAnsi="宋体" w:eastAsia="方正仿宋_GBK" w:cs="方正仿宋_GBK"/>
                  <w:color w:val="000000"/>
                  <w:kern w:val="0"/>
                  <w:sz w:val="24"/>
                  <w:szCs w:val="24"/>
                  <w:rPrChange w:id="11678" w:author="陈杰" w:date="2023-03-29T00:29:00Z">
                    <w:rPr>
                      <w:rFonts w:hint="eastAsia" w:ascii="方正仿宋_GBK" w:hAnsi="方正仿宋_GBK" w:eastAsia="方正仿宋_GBK" w:cs="方正仿宋_GBK"/>
                      <w:color w:val="000000"/>
                      <w:kern w:val="0"/>
                      <w:sz w:val="24"/>
                      <w:szCs w:val="24"/>
                    </w:rPr>
                  </w:rPrChange>
                </w:rPr>
                <w:t>项目</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679" w:author="黄龙" w:date="2023-03-28T17:45:00Z"/>
                <w:rFonts w:hint="eastAsia" w:ascii="宋体" w:hAnsi="宋体" w:eastAsia="方正仿宋_GBK" w:cs="方正仿宋_GBK"/>
                <w:color w:val="000000"/>
                <w:kern w:val="0"/>
                <w:sz w:val="24"/>
                <w:szCs w:val="24"/>
                <w:rPrChange w:id="11680" w:author="陈杰" w:date="2023-03-29T00:29:00Z">
                  <w:rPr>
                    <w:ins w:id="11681" w:author="黄龙" w:date="2023-03-28T17:45:00Z"/>
                    <w:rFonts w:hint="eastAsia" w:ascii="方正仿宋_GBK" w:hAnsi="方正仿宋_GBK" w:eastAsia="方正仿宋_GBK" w:cs="方正仿宋_GBK"/>
                    <w:color w:val="000000"/>
                    <w:kern w:val="0"/>
                    <w:sz w:val="24"/>
                    <w:szCs w:val="24"/>
                  </w:rPr>
                </w:rPrChange>
              </w:rPr>
            </w:pPr>
            <w:ins w:id="11682" w:author="黄龙" w:date="2023-03-28T17:45:00Z">
              <w:r>
                <w:rPr>
                  <w:rFonts w:hint="eastAsia" w:ascii="宋体" w:hAnsi="宋体" w:eastAsia="方正仿宋_GBK" w:cs="方正仿宋_GBK"/>
                  <w:color w:val="000000"/>
                  <w:kern w:val="0"/>
                  <w:sz w:val="24"/>
                  <w:szCs w:val="24"/>
                  <w:rPrChange w:id="11683" w:author="陈杰" w:date="2023-03-29T00:29:00Z">
                    <w:rPr>
                      <w:rFonts w:hint="eastAsia" w:ascii="方正仿宋_GBK" w:hAnsi="方正仿宋_GBK" w:eastAsia="方正仿宋_GBK" w:cs="方正仿宋_GBK"/>
                      <w:color w:val="000000"/>
                      <w:kern w:val="0"/>
                      <w:sz w:val="24"/>
                      <w:szCs w:val="24"/>
                    </w:rPr>
                  </w:rPrChange>
                </w:rPr>
                <w:t>合计</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684" w:author="黄龙" w:date="2023-03-28T17:45:00Z"/>
                <w:rFonts w:hint="eastAsia" w:ascii="宋体" w:hAnsi="宋体" w:eastAsia="方正仿宋_GBK" w:cs="方正仿宋_GBK"/>
                <w:color w:val="000000"/>
                <w:kern w:val="0"/>
                <w:sz w:val="24"/>
                <w:szCs w:val="24"/>
                <w:rPrChange w:id="11685" w:author="陈杰" w:date="2023-03-29T00:29:00Z">
                  <w:rPr>
                    <w:ins w:id="11686" w:author="黄龙" w:date="2023-03-28T17:45:00Z"/>
                    <w:rFonts w:hint="eastAsia" w:ascii="方正仿宋_GBK" w:hAnsi="方正仿宋_GBK" w:eastAsia="方正仿宋_GBK" w:cs="方正仿宋_GBK"/>
                    <w:color w:val="000000"/>
                    <w:kern w:val="0"/>
                    <w:sz w:val="24"/>
                    <w:szCs w:val="24"/>
                  </w:rPr>
                </w:rPrChange>
              </w:rPr>
            </w:pPr>
            <w:ins w:id="11687" w:author="黄龙" w:date="2023-03-28T17:45:00Z">
              <w:r>
                <w:rPr>
                  <w:rFonts w:hint="eastAsia" w:ascii="宋体" w:hAnsi="宋体" w:eastAsia="方正仿宋_GBK" w:cs="方正仿宋_GBK"/>
                  <w:color w:val="000000"/>
                  <w:kern w:val="0"/>
                  <w:sz w:val="24"/>
                  <w:szCs w:val="24"/>
                  <w:rPrChange w:id="11688" w:author="陈杰" w:date="2023-03-29T00:29:00Z">
                    <w:rPr>
                      <w:rFonts w:hint="eastAsia" w:ascii="方正仿宋_GBK" w:hAnsi="方正仿宋_GBK" w:eastAsia="方正仿宋_GBK" w:cs="方正仿宋_GBK"/>
                      <w:color w:val="000000"/>
                      <w:kern w:val="0"/>
                      <w:sz w:val="24"/>
                      <w:szCs w:val="24"/>
                    </w:rPr>
                  </w:rPrChange>
                </w:rPr>
                <w:t>一般公共预算安排</w:t>
              </w:r>
            </w:ins>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689" w:author="黄龙" w:date="2023-03-28T17:45:00Z"/>
                <w:rFonts w:hint="eastAsia" w:ascii="宋体" w:hAnsi="宋体" w:eastAsia="方正仿宋_GBK" w:cs="方正仿宋_GBK"/>
                <w:color w:val="000000"/>
                <w:kern w:val="0"/>
                <w:sz w:val="24"/>
                <w:szCs w:val="24"/>
                <w:rPrChange w:id="11690" w:author="陈杰" w:date="2023-03-29T00:29:00Z">
                  <w:rPr>
                    <w:ins w:id="11691" w:author="黄龙" w:date="2023-03-28T17:45:00Z"/>
                    <w:rFonts w:hint="eastAsia" w:ascii="方正仿宋_GBK" w:hAnsi="方正仿宋_GBK" w:eastAsia="方正仿宋_GBK" w:cs="方正仿宋_GBK"/>
                    <w:color w:val="000000"/>
                    <w:kern w:val="0"/>
                    <w:sz w:val="24"/>
                    <w:szCs w:val="24"/>
                  </w:rPr>
                </w:rPrChange>
              </w:rPr>
            </w:pPr>
            <w:ins w:id="11692" w:author="黄龙" w:date="2023-03-28T17:45:00Z">
              <w:r>
                <w:rPr>
                  <w:rFonts w:hint="eastAsia" w:ascii="宋体" w:hAnsi="宋体" w:eastAsia="方正仿宋_GBK" w:cs="方正仿宋_GBK"/>
                  <w:color w:val="000000"/>
                  <w:kern w:val="0"/>
                  <w:sz w:val="24"/>
                  <w:szCs w:val="24"/>
                  <w:rPrChange w:id="11693" w:author="陈杰" w:date="2023-03-29T00:29:00Z">
                    <w:rPr>
                      <w:rFonts w:hint="eastAsia" w:ascii="方正仿宋_GBK" w:hAnsi="方正仿宋_GBK" w:eastAsia="方正仿宋_GBK" w:cs="方正仿宋_GBK"/>
                      <w:color w:val="000000"/>
                      <w:kern w:val="0"/>
                      <w:sz w:val="24"/>
                      <w:szCs w:val="24"/>
                    </w:rPr>
                  </w:rPrChange>
                </w:rPr>
                <w:t>政府性基金预算安排</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694" w:author="黄龙" w:date="2023-03-28T17:45:00Z"/>
                <w:rFonts w:hint="eastAsia" w:ascii="宋体" w:hAnsi="宋体" w:eastAsia="方正仿宋_GBK" w:cs="方正仿宋_GBK"/>
                <w:color w:val="000000"/>
                <w:kern w:val="0"/>
                <w:sz w:val="24"/>
                <w:szCs w:val="24"/>
                <w:rPrChange w:id="11695" w:author="陈杰" w:date="2023-03-29T00:29:00Z">
                  <w:rPr>
                    <w:ins w:id="11696" w:author="黄龙" w:date="2023-03-28T17:45:00Z"/>
                    <w:rFonts w:hint="eastAsia" w:ascii="方正仿宋_GBK" w:hAnsi="方正仿宋_GBK" w:eastAsia="方正仿宋_GBK" w:cs="方正仿宋_GBK"/>
                    <w:color w:val="000000"/>
                    <w:kern w:val="0"/>
                    <w:sz w:val="24"/>
                    <w:szCs w:val="24"/>
                  </w:rPr>
                </w:rPrChange>
              </w:rPr>
            </w:pPr>
            <w:ins w:id="11697" w:author="黄龙" w:date="2023-03-28T17:45:00Z">
              <w:r>
                <w:rPr>
                  <w:rFonts w:hint="eastAsia" w:ascii="宋体" w:hAnsi="宋体" w:eastAsia="方正仿宋_GBK" w:cs="方正仿宋_GBK"/>
                  <w:color w:val="000000"/>
                  <w:kern w:val="0"/>
                  <w:sz w:val="24"/>
                  <w:szCs w:val="24"/>
                  <w:rPrChange w:id="11698" w:author="陈杰" w:date="2023-03-29T00:29:00Z">
                    <w:rPr>
                      <w:rFonts w:hint="eastAsia" w:ascii="方正仿宋_GBK" w:hAnsi="方正仿宋_GBK" w:eastAsia="方正仿宋_GBK" w:cs="方正仿宋_GBK"/>
                      <w:color w:val="000000"/>
                      <w:kern w:val="0"/>
                      <w:sz w:val="24"/>
                      <w:szCs w:val="24"/>
                    </w:rPr>
                  </w:rPrChange>
                </w:rPr>
                <w:t>国有资本经营预算安排</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699" w:author="黄龙" w:date="2023-03-28T17:45:00Z"/>
                <w:rFonts w:hint="eastAsia" w:ascii="宋体" w:hAnsi="宋体" w:eastAsia="方正仿宋_GBK" w:cs="方正仿宋_GBK"/>
                <w:color w:val="000000"/>
                <w:kern w:val="0"/>
                <w:sz w:val="24"/>
                <w:szCs w:val="24"/>
                <w:rPrChange w:id="11700" w:author="陈杰" w:date="2023-03-29T00:29:00Z">
                  <w:rPr>
                    <w:ins w:id="11701" w:author="黄龙" w:date="2023-03-28T17:45:00Z"/>
                    <w:rFonts w:hint="eastAsia" w:ascii="方正仿宋_GBK" w:hAnsi="方正仿宋_GBK" w:eastAsia="方正仿宋_GBK" w:cs="方正仿宋_GBK"/>
                    <w:color w:val="000000"/>
                    <w:kern w:val="0"/>
                    <w:sz w:val="24"/>
                    <w:szCs w:val="24"/>
                  </w:rPr>
                </w:rPrChange>
              </w:rPr>
            </w:pPr>
            <w:ins w:id="11702" w:author="黄龙" w:date="2023-03-28T17:45:00Z">
              <w:r>
                <w:rPr>
                  <w:rFonts w:hint="eastAsia" w:ascii="宋体" w:hAnsi="宋体" w:eastAsia="方正仿宋_GBK" w:cs="方正仿宋_GBK"/>
                  <w:color w:val="000000"/>
                  <w:kern w:val="0"/>
                  <w:sz w:val="24"/>
                  <w:szCs w:val="24"/>
                  <w:rPrChange w:id="11703" w:author="陈杰" w:date="2023-03-29T00:29:00Z">
                    <w:rPr>
                      <w:rFonts w:hint="eastAsia" w:ascii="方正仿宋_GBK" w:hAnsi="方正仿宋_GBK" w:eastAsia="方正仿宋_GBK" w:cs="方正仿宋_GBK"/>
                      <w:color w:val="000000"/>
                      <w:kern w:val="0"/>
                      <w:sz w:val="24"/>
                      <w:szCs w:val="24"/>
                    </w:rPr>
                  </w:rPrChange>
                </w:rPr>
                <w:t>社保基金预算安排</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40" w:hRule="atLeast"/>
          <w:ins w:id="11704"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1705" w:author="黄龙" w:date="2023-03-28T17:45:00Z"/>
                <w:rFonts w:hint="eastAsia" w:ascii="宋体" w:hAnsi="宋体" w:eastAsia="方正仿宋_GBK" w:cs="方正仿宋_GBK"/>
                <w:color w:val="000000"/>
                <w:kern w:val="0"/>
                <w:sz w:val="24"/>
                <w:szCs w:val="24"/>
                <w:rPrChange w:id="11706" w:author="陈杰" w:date="2023-03-29T00:29:00Z">
                  <w:rPr>
                    <w:ins w:id="11707"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708" w:author="黄龙" w:date="2023-03-28T17:45:00Z"/>
                <w:rFonts w:hint="eastAsia" w:ascii="宋体" w:hAnsi="宋体" w:eastAsia="方正仿宋_GBK" w:cs="方正仿宋_GBK"/>
                <w:color w:val="000000"/>
                <w:kern w:val="0"/>
                <w:sz w:val="24"/>
                <w:szCs w:val="24"/>
                <w:rPrChange w:id="11709" w:author="陈杰" w:date="2023-03-29T00:29:00Z">
                  <w:rPr>
                    <w:ins w:id="11710" w:author="黄龙" w:date="2023-03-28T17:45:00Z"/>
                    <w:rFonts w:hint="eastAsia" w:ascii="方正仿宋_GBK" w:hAnsi="方正仿宋_GBK" w:eastAsia="方正仿宋_GBK" w:cs="方正仿宋_GBK"/>
                    <w:color w:val="000000"/>
                    <w:kern w:val="0"/>
                    <w:sz w:val="24"/>
                    <w:szCs w:val="24"/>
                  </w:rPr>
                </w:rPrChange>
              </w:rPr>
            </w:pPr>
            <w:ins w:id="11711" w:author="黄龙" w:date="2023-03-28T17:45:00Z">
              <w:r>
                <w:rPr>
                  <w:rFonts w:hint="eastAsia" w:ascii="宋体" w:hAnsi="宋体" w:eastAsia="方正仿宋_GBK" w:cs="方正仿宋_GBK"/>
                  <w:color w:val="000000"/>
                  <w:kern w:val="0"/>
                  <w:sz w:val="24"/>
                  <w:szCs w:val="24"/>
                  <w:rPrChange w:id="11712" w:author="陈杰" w:date="2023-03-29T00:29:00Z">
                    <w:rPr>
                      <w:rFonts w:hint="eastAsia" w:ascii="方正仿宋_GBK" w:hAnsi="方正仿宋_GBK" w:eastAsia="方正仿宋_GBK" w:cs="方正仿宋_GBK"/>
                      <w:color w:val="000000"/>
                      <w:kern w:val="0"/>
                      <w:sz w:val="24"/>
                      <w:szCs w:val="24"/>
                    </w:rPr>
                  </w:rPrChange>
                </w:rPr>
                <w:t>预算额</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713" w:author="黄龙" w:date="2023-03-28T17:45:00Z"/>
                <w:rFonts w:hint="eastAsia" w:ascii="宋体" w:hAnsi="宋体" w:eastAsia="方正仿宋_GBK" w:cs="方正仿宋_GBK"/>
                <w:color w:val="000000"/>
                <w:kern w:val="0"/>
                <w:sz w:val="24"/>
                <w:szCs w:val="24"/>
                <w:rPrChange w:id="11714" w:author="陈杰" w:date="2023-03-29T00:29:00Z">
                  <w:rPr>
                    <w:ins w:id="11715" w:author="黄龙" w:date="2023-03-28T17:45:00Z"/>
                    <w:rFonts w:hint="eastAsia" w:ascii="方正仿宋_GBK" w:hAnsi="方正仿宋_GBK" w:eastAsia="方正仿宋_GBK" w:cs="方正仿宋_GBK"/>
                    <w:color w:val="000000"/>
                    <w:kern w:val="0"/>
                    <w:sz w:val="24"/>
                    <w:szCs w:val="24"/>
                  </w:rPr>
                </w:rPrChange>
              </w:rPr>
            </w:pPr>
            <w:ins w:id="11716" w:author="黄龙" w:date="2023-03-28T17:45:00Z">
              <w:r>
                <w:rPr>
                  <w:rFonts w:hint="eastAsia" w:ascii="宋体" w:hAnsi="宋体" w:eastAsia="方正仿宋_GBK" w:cs="方正仿宋_GBK"/>
                  <w:color w:val="000000"/>
                  <w:kern w:val="0"/>
                  <w:sz w:val="24"/>
                  <w:szCs w:val="24"/>
                  <w:rPrChange w:id="11717" w:author="陈杰" w:date="2023-03-29T00:29:00Z">
                    <w:rPr>
                      <w:rFonts w:hint="eastAsia" w:ascii="方正仿宋_GBK" w:hAnsi="方正仿宋_GBK" w:eastAsia="方正仿宋_GBK" w:cs="方正仿宋_GBK"/>
                      <w:color w:val="000000"/>
                      <w:kern w:val="0"/>
                      <w:sz w:val="24"/>
                      <w:szCs w:val="24"/>
                    </w:rPr>
                  </w:rPrChange>
                </w:rPr>
                <w:t>(</w:t>
              </w:r>
            </w:ins>
            <w:ins w:id="11718" w:author="黄龙" w:date="2023-03-28T17:45:00Z">
              <w:r>
                <w:rPr>
                  <w:rFonts w:hint="eastAsia" w:ascii="宋体" w:hAnsi="宋体" w:eastAsia="方正仿宋_GBK" w:cs="方正仿宋_GBK"/>
                  <w:color w:val="000000"/>
                  <w:kern w:val="0"/>
                  <w:sz w:val="24"/>
                  <w:szCs w:val="24"/>
                  <w:lang w:eastAsia="zh-CN"/>
                  <w:rPrChange w:id="11719" w:author="陈杰" w:date="2023-03-29T00:29:00Z">
                    <w:rPr>
                      <w:rFonts w:hint="eastAsia" w:ascii="方正仿宋_GBK" w:hAnsi="方正仿宋_GBK" w:eastAsia="方正仿宋_GBK" w:cs="方正仿宋_GBK"/>
                      <w:color w:val="000000"/>
                      <w:kern w:val="0"/>
                      <w:sz w:val="24"/>
                      <w:szCs w:val="24"/>
                      <w:lang w:eastAsia="zh-CN"/>
                    </w:rPr>
                  </w:rPrChange>
                </w:rPr>
                <w:t>万</w:t>
              </w:r>
            </w:ins>
            <w:ins w:id="11720" w:author="黄龙" w:date="2023-03-28T17:45:00Z">
              <w:r>
                <w:rPr>
                  <w:rFonts w:hint="eastAsia" w:ascii="宋体" w:hAnsi="宋体" w:eastAsia="方正仿宋_GBK" w:cs="方正仿宋_GBK"/>
                  <w:color w:val="000000"/>
                  <w:kern w:val="0"/>
                  <w:sz w:val="24"/>
                  <w:szCs w:val="24"/>
                  <w:rPrChange w:id="11721" w:author="陈杰" w:date="2023-03-29T00:29:00Z">
                    <w:rPr>
                      <w:rFonts w:hint="eastAsia" w:ascii="方正仿宋_GBK" w:hAnsi="方正仿宋_GBK" w:eastAsia="方正仿宋_GBK" w:cs="方正仿宋_GBK"/>
                      <w:color w:val="000000"/>
                      <w:kern w:val="0"/>
                      <w:sz w:val="24"/>
                      <w:szCs w:val="24"/>
                    </w:rPr>
                  </w:rPrChange>
                </w:rPr>
                <w:t>元)</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1722" w:author="黄龙" w:date="2023-03-28T17:45:00Z"/>
                <w:rFonts w:hint="eastAsia" w:ascii="宋体" w:hAnsi="宋体" w:eastAsia="方正仿宋_GBK" w:cs="方正仿宋_GBK"/>
                <w:color w:val="000000"/>
                <w:kern w:val="0"/>
                <w:sz w:val="24"/>
                <w:szCs w:val="24"/>
                <w:rPrChange w:id="11723" w:author="陈杰" w:date="2023-03-29T00:29:00Z">
                  <w:rPr>
                    <w:ins w:id="11724" w:author="黄龙" w:date="2023-03-28T17:45:00Z"/>
                    <w:rFonts w:hint="eastAsia" w:ascii="方正仿宋_GBK" w:hAnsi="方正仿宋_GBK" w:eastAsia="方正仿宋_GBK" w:cs="方正仿宋_GBK"/>
                    <w:color w:val="000000"/>
                    <w:kern w:val="0"/>
                    <w:sz w:val="24"/>
                    <w:szCs w:val="24"/>
                  </w:rPr>
                </w:rPrChange>
              </w:rPr>
            </w:pPr>
            <w:ins w:id="11725" w:author="黄龙" w:date="2023-03-28T17:45:00Z">
              <w:r>
                <w:rPr>
                  <w:rFonts w:hint="eastAsia" w:ascii="宋体" w:hAnsi="宋体" w:eastAsia="方正仿宋_GBK" w:cs="方正仿宋_GBK"/>
                  <w:color w:val="000000"/>
                  <w:kern w:val="0"/>
                  <w:sz w:val="24"/>
                  <w:szCs w:val="24"/>
                  <w:rPrChange w:id="11726"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3</w:t>
            </w:r>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1727" w:author="黄龙" w:date="2023-03-28T17:45:00Z"/>
                <w:rFonts w:hint="default" w:ascii="宋体" w:hAnsi="宋体" w:eastAsia="方正仿宋_GBK" w:cs="方正仿宋_GBK"/>
                <w:color w:val="000000"/>
                <w:kern w:val="0"/>
                <w:sz w:val="24"/>
                <w:szCs w:val="24"/>
                <w:rPrChange w:id="11728" w:author="陈杰" w:date="2023-03-29T00:29:00Z">
                  <w:rPr>
                    <w:ins w:id="11729" w:author="黄龙" w:date="2023-03-28T17:45:00Z"/>
                    <w:rFonts w:hint="eastAsia" w:ascii="方正仿宋_GBK" w:hAnsi="方正仿宋_GBK" w:eastAsia="方正仿宋_GBK" w:cs="方正仿宋_GBK"/>
                    <w:color w:val="000000"/>
                    <w:kern w:val="0"/>
                    <w:sz w:val="24"/>
                    <w:szCs w:val="24"/>
                  </w:rPr>
                </w:rPrChange>
              </w:rPr>
            </w:pPr>
            <w:ins w:id="11730" w:author="黄龙" w:date="2023-03-28T17:45:00Z">
              <w:r>
                <w:rPr>
                  <w:rFonts w:hint="eastAsia" w:ascii="宋体" w:hAnsi="宋体" w:eastAsia="方正仿宋_GBK" w:cs="方正仿宋_GBK"/>
                  <w:color w:val="000000"/>
                  <w:kern w:val="0"/>
                  <w:sz w:val="24"/>
                  <w:szCs w:val="24"/>
                  <w:rPrChange w:id="11731"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1.97</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1732" w:author="黄龙" w:date="2023-03-28T17:45:00Z"/>
                <w:rFonts w:hint="eastAsia" w:ascii="宋体" w:hAnsi="宋体" w:eastAsia="方正仿宋_GBK" w:cs="方正仿宋_GBK"/>
                <w:color w:val="000000"/>
                <w:kern w:val="0"/>
                <w:sz w:val="24"/>
                <w:szCs w:val="24"/>
                <w:rPrChange w:id="11733" w:author="陈杰" w:date="2023-03-29T00:29:00Z">
                  <w:rPr>
                    <w:ins w:id="11734" w:author="黄龙" w:date="2023-03-28T17:45:00Z"/>
                    <w:rFonts w:hint="eastAsia" w:ascii="方正仿宋_GBK" w:hAnsi="方正仿宋_GBK" w:eastAsia="方正仿宋_GBK" w:cs="方正仿宋_GBK"/>
                    <w:color w:val="000000"/>
                    <w:kern w:val="0"/>
                    <w:sz w:val="24"/>
                    <w:szCs w:val="24"/>
                  </w:rPr>
                </w:rPrChange>
              </w:rPr>
            </w:pPr>
            <w:ins w:id="11735" w:author="黄龙" w:date="2023-03-28T17:45:00Z">
              <w:r>
                <w:rPr>
                  <w:rFonts w:hint="eastAsia" w:ascii="宋体" w:hAnsi="宋体" w:eastAsia="方正仿宋_GBK" w:cs="方正仿宋_GBK"/>
                  <w:color w:val="000000"/>
                  <w:kern w:val="0"/>
                  <w:sz w:val="24"/>
                  <w:szCs w:val="24"/>
                  <w:rPrChange w:id="11736" w:author="陈杰" w:date="2023-03-29T00:29:00Z">
                    <w:rPr>
                      <w:rFonts w:hint="eastAsia" w:ascii="方正仿宋_GBK" w:hAnsi="方正仿宋_GBK" w:eastAsia="方正仿宋_GBK" w:cs="方正仿宋_GBK"/>
                      <w:color w:val="000000"/>
                      <w:kern w:val="0"/>
                      <w:sz w:val="24"/>
                      <w:szCs w:val="24"/>
                    </w:rPr>
                  </w:rPrChange>
                </w:rPr>
                <w:t>　</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1737" w:author="黄龙" w:date="2023-03-28T17:45:00Z"/>
                <w:rFonts w:hint="eastAsia" w:ascii="宋体" w:hAnsi="宋体" w:eastAsia="方正仿宋_GBK" w:cs="方正仿宋_GBK"/>
                <w:color w:val="000000"/>
                <w:kern w:val="0"/>
                <w:sz w:val="24"/>
                <w:szCs w:val="24"/>
                <w:rPrChange w:id="11738" w:author="陈杰" w:date="2023-03-29T00:29:00Z">
                  <w:rPr>
                    <w:ins w:id="11739" w:author="黄龙" w:date="2023-03-28T17:45:00Z"/>
                    <w:rFonts w:hint="eastAsia" w:ascii="方正仿宋_GBK" w:hAnsi="方正仿宋_GBK" w:eastAsia="方正仿宋_GBK" w:cs="方正仿宋_GBK"/>
                    <w:color w:val="000000"/>
                    <w:kern w:val="0"/>
                    <w:sz w:val="24"/>
                    <w:szCs w:val="24"/>
                  </w:rPr>
                </w:rPrChange>
              </w:rPr>
            </w:pPr>
            <w:ins w:id="11740" w:author="黄龙" w:date="2023-03-28T17:45:00Z">
              <w:r>
                <w:rPr>
                  <w:rFonts w:hint="eastAsia" w:ascii="宋体" w:hAnsi="宋体" w:eastAsia="方正仿宋_GBK" w:cs="方正仿宋_GBK"/>
                  <w:color w:val="000000"/>
                  <w:kern w:val="0"/>
                  <w:sz w:val="24"/>
                  <w:szCs w:val="24"/>
                  <w:rPrChange w:id="11741" w:author="陈杰" w:date="2023-03-29T00:29:00Z">
                    <w:rPr>
                      <w:rFonts w:hint="eastAsia" w:ascii="方正仿宋_GBK" w:hAnsi="方正仿宋_GBK" w:eastAsia="方正仿宋_GBK" w:cs="方正仿宋_GBK"/>
                      <w:color w:val="000000"/>
                      <w:kern w:val="0"/>
                      <w:sz w:val="24"/>
                      <w:szCs w:val="24"/>
                    </w:rPr>
                  </w:rPrChange>
                </w:rPr>
                <w:t>　</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1742" w:author="黄龙" w:date="2023-03-28T17:45:00Z"/>
                <w:rFonts w:hint="eastAsia" w:ascii="宋体" w:hAnsi="宋体" w:eastAsia="方正仿宋_GBK" w:cs="方正仿宋_GBK"/>
                <w:color w:val="000000"/>
                <w:kern w:val="0"/>
                <w:sz w:val="24"/>
                <w:szCs w:val="24"/>
                <w:rPrChange w:id="11743" w:author="陈杰" w:date="2023-03-29T00:29:00Z">
                  <w:rPr>
                    <w:ins w:id="11744" w:author="黄龙" w:date="2023-03-28T17:45:00Z"/>
                    <w:rFonts w:hint="eastAsia" w:ascii="方正仿宋_GBK" w:hAnsi="方正仿宋_GBK" w:eastAsia="方正仿宋_GBK" w:cs="方正仿宋_GBK"/>
                    <w:color w:val="000000"/>
                    <w:kern w:val="0"/>
                    <w:sz w:val="24"/>
                    <w:szCs w:val="24"/>
                  </w:rPr>
                </w:rPrChange>
              </w:rPr>
            </w:pPr>
            <w:ins w:id="11745" w:author="黄龙" w:date="2023-03-28T17:45:00Z">
              <w:r>
                <w:rPr>
                  <w:rFonts w:hint="eastAsia" w:ascii="宋体" w:hAnsi="宋体" w:eastAsia="方正仿宋_GBK" w:cs="方正仿宋_GBK"/>
                  <w:color w:val="000000"/>
                  <w:kern w:val="0"/>
                  <w:sz w:val="24"/>
                  <w:szCs w:val="24"/>
                  <w:rPrChange w:id="11746"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40" w:hRule="atLeast"/>
          <w:ins w:id="11747"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1748" w:author="黄龙" w:date="2023-03-28T17:45:00Z"/>
                <w:rFonts w:hint="eastAsia" w:ascii="宋体" w:hAnsi="宋体" w:eastAsia="方正仿宋_GBK" w:cs="方正仿宋_GBK"/>
                <w:color w:val="000000"/>
                <w:kern w:val="0"/>
                <w:sz w:val="24"/>
                <w:szCs w:val="24"/>
                <w:rPrChange w:id="11749" w:author="陈杰" w:date="2023-03-29T00:29:00Z">
                  <w:rPr>
                    <w:ins w:id="11750"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751" w:author="黄龙" w:date="2023-03-28T17:45:00Z"/>
                <w:rFonts w:hint="eastAsia" w:ascii="宋体" w:hAnsi="宋体" w:eastAsia="方正仿宋_GBK" w:cs="方正仿宋_GBK"/>
                <w:color w:val="000000"/>
                <w:kern w:val="0"/>
                <w:sz w:val="24"/>
                <w:szCs w:val="24"/>
                <w:rPrChange w:id="11752" w:author="陈杰" w:date="2023-03-29T00:29:00Z">
                  <w:rPr>
                    <w:ins w:id="11753" w:author="黄龙" w:date="2023-03-28T17:45:00Z"/>
                    <w:rFonts w:hint="eastAsia" w:ascii="方正仿宋_GBK" w:hAnsi="方正仿宋_GBK" w:eastAsia="方正仿宋_GBK" w:cs="方正仿宋_GBK"/>
                    <w:color w:val="000000"/>
                    <w:kern w:val="0"/>
                    <w:sz w:val="24"/>
                    <w:szCs w:val="24"/>
                  </w:rPr>
                </w:rPrChange>
              </w:rPr>
            </w:pPr>
            <w:ins w:id="11754" w:author="黄龙" w:date="2023-03-28T17:45:00Z">
              <w:r>
                <w:rPr>
                  <w:rFonts w:hint="eastAsia" w:ascii="宋体" w:hAnsi="宋体" w:eastAsia="方正仿宋_GBK" w:cs="方正仿宋_GBK"/>
                  <w:color w:val="000000"/>
                  <w:kern w:val="0"/>
                  <w:sz w:val="24"/>
                  <w:szCs w:val="24"/>
                  <w:rPrChange w:id="11755" w:author="陈杰" w:date="2023-03-29T00:29:00Z">
                    <w:rPr>
                      <w:rFonts w:hint="eastAsia" w:ascii="方正仿宋_GBK" w:hAnsi="方正仿宋_GBK" w:eastAsia="方正仿宋_GBK" w:cs="方正仿宋_GBK"/>
                      <w:color w:val="000000"/>
                      <w:kern w:val="0"/>
                      <w:sz w:val="24"/>
                      <w:szCs w:val="24"/>
                    </w:rPr>
                  </w:rPrChange>
                </w:rPr>
                <w:t>执行额</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756" w:author="黄龙" w:date="2023-03-28T17:45:00Z"/>
                <w:rFonts w:hint="eastAsia" w:ascii="宋体" w:hAnsi="宋体" w:eastAsia="方正仿宋_GBK" w:cs="方正仿宋_GBK"/>
                <w:color w:val="000000"/>
                <w:kern w:val="0"/>
                <w:sz w:val="24"/>
                <w:szCs w:val="24"/>
                <w:rPrChange w:id="11757" w:author="陈杰" w:date="2023-03-29T00:29:00Z">
                  <w:rPr>
                    <w:ins w:id="11758" w:author="黄龙" w:date="2023-03-28T17:45:00Z"/>
                    <w:rFonts w:hint="eastAsia" w:ascii="方正仿宋_GBK" w:hAnsi="方正仿宋_GBK" w:eastAsia="方正仿宋_GBK" w:cs="方正仿宋_GBK"/>
                    <w:color w:val="000000"/>
                    <w:kern w:val="0"/>
                    <w:sz w:val="24"/>
                    <w:szCs w:val="24"/>
                  </w:rPr>
                </w:rPrChange>
              </w:rPr>
            </w:pPr>
            <w:ins w:id="11759" w:author="黄龙" w:date="2023-03-28T17:45:00Z">
              <w:r>
                <w:rPr>
                  <w:rFonts w:hint="eastAsia" w:ascii="宋体" w:hAnsi="宋体" w:eastAsia="方正仿宋_GBK" w:cs="方正仿宋_GBK"/>
                  <w:color w:val="000000"/>
                  <w:kern w:val="0"/>
                  <w:sz w:val="24"/>
                  <w:szCs w:val="24"/>
                  <w:rPrChange w:id="11760" w:author="陈杰" w:date="2023-03-29T00:29:00Z">
                    <w:rPr>
                      <w:rFonts w:hint="eastAsia" w:ascii="方正仿宋_GBK" w:hAnsi="方正仿宋_GBK" w:eastAsia="方正仿宋_GBK" w:cs="方正仿宋_GBK"/>
                      <w:color w:val="000000"/>
                      <w:kern w:val="0"/>
                      <w:sz w:val="24"/>
                      <w:szCs w:val="24"/>
                    </w:rPr>
                  </w:rPrChange>
                </w:rPr>
                <w:t>(</w:t>
              </w:r>
            </w:ins>
            <w:ins w:id="11761" w:author="黄龙" w:date="2023-03-28T17:45:00Z">
              <w:r>
                <w:rPr>
                  <w:rFonts w:hint="eastAsia" w:ascii="宋体" w:hAnsi="宋体" w:eastAsia="方正仿宋_GBK" w:cs="方正仿宋_GBK"/>
                  <w:color w:val="000000"/>
                  <w:kern w:val="0"/>
                  <w:sz w:val="24"/>
                  <w:szCs w:val="24"/>
                  <w:lang w:eastAsia="zh-CN"/>
                  <w:rPrChange w:id="11762" w:author="陈杰" w:date="2023-03-29T00:29:00Z">
                    <w:rPr>
                      <w:rFonts w:hint="eastAsia" w:ascii="方正仿宋_GBK" w:hAnsi="方正仿宋_GBK" w:eastAsia="方正仿宋_GBK" w:cs="方正仿宋_GBK"/>
                      <w:color w:val="000000"/>
                      <w:kern w:val="0"/>
                      <w:sz w:val="24"/>
                      <w:szCs w:val="24"/>
                      <w:lang w:eastAsia="zh-CN"/>
                    </w:rPr>
                  </w:rPrChange>
                </w:rPr>
                <w:t>万</w:t>
              </w:r>
            </w:ins>
            <w:ins w:id="11763" w:author="黄龙" w:date="2023-03-28T17:45:00Z">
              <w:r>
                <w:rPr>
                  <w:rFonts w:hint="eastAsia" w:ascii="宋体" w:hAnsi="宋体" w:eastAsia="方正仿宋_GBK" w:cs="方正仿宋_GBK"/>
                  <w:color w:val="000000"/>
                  <w:kern w:val="0"/>
                  <w:sz w:val="24"/>
                  <w:szCs w:val="24"/>
                  <w:rPrChange w:id="11764" w:author="陈杰" w:date="2023-03-29T00:29:00Z">
                    <w:rPr>
                      <w:rFonts w:hint="eastAsia" w:ascii="方正仿宋_GBK" w:hAnsi="方正仿宋_GBK" w:eastAsia="方正仿宋_GBK" w:cs="方正仿宋_GBK"/>
                      <w:color w:val="000000"/>
                      <w:kern w:val="0"/>
                      <w:sz w:val="24"/>
                      <w:szCs w:val="24"/>
                    </w:rPr>
                  </w:rPrChange>
                </w:rPr>
                <w:t>元)</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1765" w:author="黄龙" w:date="2023-03-28T17:45:00Z"/>
                <w:rFonts w:hint="default" w:ascii="宋体" w:hAnsi="宋体" w:eastAsia="方正仿宋_GBK" w:cs="方正仿宋_GBK"/>
                <w:color w:val="000000"/>
                <w:kern w:val="0"/>
                <w:sz w:val="24"/>
                <w:szCs w:val="24"/>
                <w:rPrChange w:id="11766" w:author="陈杰" w:date="2023-03-29T00:29:00Z">
                  <w:rPr>
                    <w:ins w:id="11767" w:author="黄龙" w:date="2023-03-28T17:45:00Z"/>
                    <w:rFonts w:hint="eastAsia" w:ascii="方正仿宋_GBK" w:hAnsi="方正仿宋_GBK" w:eastAsia="方正仿宋_GBK" w:cs="方正仿宋_GBK"/>
                    <w:color w:val="000000"/>
                    <w:kern w:val="0"/>
                    <w:sz w:val="24"/>
                    <w:szCs w:val="24"/>
                  </w:rPr>
                </w:rPrChange>
              </w:rPr>
            </w:pPr>
            <w:ins w:id="11768" w:author="黄龙" w:date="2023-03-28T17:45:00Z">
              <w:r>
                <w:rPr>
                  <w:rFonts w:hint="eastAsia" w:ascii="宋体" w:hAnsi="宋体" w:eastAsia="方正仿宋_GBK" w:cs="方正仿宋_GBK"/>
                  <w:color w:val="000000"/>
                  <w:kern w:val="0"/>
                  <w:sz w:val="24"/>
                  <w:szCs w:val="24"/>
                  <w:rPrChange w:id="11769"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3</w:t>
            </w:r>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1770" w:author="黄龙" w:date="2023-03-28T17:45:00Z"/>
                <w:rFonts w:hint="default" w:ascii="宋体" w:hAnsi="宋体" w:eastAsia="方正仿宋_GBK" w:cs="方正仿宋_GBK"/>
                <w:color w:val="000000"/>
                <w:kern w:val="0"/>
                <w:sz w:val="24"/>
                <w:szCs w:val="24"/>
                <w:rPrChange w:id="11771" w:author="陈杰" w:date="2023-03-29T00:29:00Z">
                  <w:rPr>
                    <w:ins w:id="11772" w:author="黄龙" w:date="2023-03-28T17:45:00Z"/>
                    <w:rFonts w:hint="eastAsia" w:ascii="方正仿宋_GBK" w:hAnsi="方正仿宋_GBK" w:eastAsia="方正仿宋_GBK" w:cs="方正仿宋_GBK"/>
                    <w:color w:val="000000"/>
                    <w:kern w:val="0"/>
                    <w:sz w:val="24"/>
                    <w:szCs w:val="24"/>
                  </w:rPr>
                </w:rPrChange>
              </w:rPr>
            </w:pPr>
            <w:ins w:id="11773" w:author="黄龙" w:date="2023-03-28T17:45:00Z">
              <w:r>
                <w:rPr>
                  <w:rFonts w:hint="eastAsia" w:ascii="宋体" w:hAnsi="宋体" w:eastAsia="方正仿宋_GBK" w:cs="方正仿宋_GBK"/>
                  <w:color w:val="000000"/>
                  <w:kern w:val="0"/>
                  <w:sz w:val="24"/>
                  <w:szCs w:val="24"/>
                  <w:rPrChange w:id="11774"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1.97</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1775" w:author="黄龙" w:date="2023-03-28T17:45:00Z"/>
                <w:rFonts w:hint="eastAsia" w:ascii="宋体" w:hAnsi="宋体" w:eastAsia="方正仿宋_GBK" w:cs="方正仿宋_GBK"/>
                <w:color w:val="000000"/>
                <w:kern w:val="0"/>
                <w:sz w:val="24"/>
                <w:szCs w:val="24"/>
                <w:rPrChange w:id="11776" w:author="陈杰" w:date="2023-03-29T00:29:00Z">
                  <w:rPr>
                    <w:ins w:id="11777" w:author="黄龙" w:date="2023-03-28T17:45:00Z"/>
                    <w:rFonts w:hint="eastAsia" w:ascii="方正仿宋_GBK" w:hAnsi="方正仿宋_GBK" w:eastAsia="方正仿宋_GBK" w:cs="方正仿宋_GBK"/>
                    <w:color w:val="000000"/>
                    <w:kern w:val="0"/>
                    <w:sz w:val="24"/>
                    <w:szCs w:val="24"/>
                  </w:rPr>
                </w:rPrChange>
              </w:rPr>
            </w:pPr>
            <w:ins w:id="11778" w:author="黄龙" w:date="2023-03-28T17:45:00Z">
              <w:r>
                <w:rPr>
                  <w:rFonts w:hint="eastAsia" w:ascii="宋体" w:hAnsi="宋体" w:eastAsia="方正仿宋_GBK" w:cs="方正仿宋_GBK"/>
                  <w:color w:val="000000"/>
                  <w:kern w:val="0"/>
                  <w:sz w:val="24"/>
                  <w:szCs w:val="24"/>
                  <w:rPrChange w:id="11779" w:author="陈杰" w:date="2023-03-29T00:29:00Z">
                    <w:rPr>
                      <w:rFonts w:hint="eastAsia" w:ascii="方正仿宋_GBK" w:hAnsi="方正仿宋_GBK" w:eastAsia="方正仿宋_GBK" w:cs="方正仿宋_GBK"/>
                      <w:color w:val="000000"/>
                      <w:kern w:val="0"/>
                      <w:sz w:val="24"/>
                      <w:szCs w:val="24"/>
                    </w:rPr>
                  </w:rPrChange>
                </w:rPr>
                <w:t>　</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1780" w:author="黄龙" w:date="2023-03-28T17:45:00Z"/>
                <w:rFonts w:hint="eastAsia" w:ascii="宋体" w:hAnsi="宋体" w:eastAsia="方正仿宋_GBK" w:cs="方正仿宋_GBK"/>
                <w:color w:val="000000"/>
                <w:kern w:val="0"/>
                <w:sz w:val="24"/>
                <w:szCs w:val="24"/>
                <w:rPrChange w:id="11781" w:author="陈杰" w:date="2023-03-29T00:29:00Z">
                  <w:rPr>
                    <w:ins w:id="11782" w:author="黄龙" w:date="2023-03-28T17:45:00Z"/>
                    <w:rFonts w:hint="eastAsia" w:ascii="方正仿宋_GBK" w:hAnsi="方正仿宋_GBK" w:eastAsia="方正仿宋_GBK" w:cs="方正仿宋_GBK"/>
                    <w:color w:val="000000"/>
                    <w:kern w:val="0"/>
                    <w:sz w:val="24"/>
                    <w:szCs w:val="24"/>
                  </w:rPr>
                </w:rPrChange>
              </w:rPr>
            </w:pPr>
            <w:ins w:id="11783" w:author="黄龙" w:date="2023-03-28T17:45:00Z">
              <w:r>
                <w:rPr>
                  <w:rFonts w:hint="eastAsia" w:ascii="宋体" w:hAnsi="宋体" w:eastAsia="方正仿宋_GBK" w:cs="方正仿宋_GBK"/>
                  <w:color w:val="000000"/>
                  <w:kern w:val="0"/>
                  <w:sz w:val="24"/>
                  <w:szCs w:val="24"/>
                  <w:rPrChange w:id="11784" w:author="陈杰" w:date="2023-03-29T00:29:00Z">
                    <w:rPr>
                      <w:rFonts w:hint="eastAsia" w:ascii="方正仿宋_GBK" w:hAnsi="方正仿宋_GBK" w:eastAsia="方正仿宋_GBK" w:cs="方正仿宋_GBK"/>
                      <w:color w:val="000000"/>
                      <w:kern w:val="0"/>
                      <w:sz w:val="24"/>
                      <w:szCs w:val="24"/>
                    </w:rPr>
                  </w:rPrChange>
                </w:rPr>
                <w:t>　</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1785" w:author="黄龙" w:date="2023-03-28T17:45:00Z"/>
                <w:rFonts w:hint="eastAsia" w:ascii="宋体" w:hAnsi="宋体" w:eastAsia="方正仿宋_GBK" w:cs="方正仿宋_GBK"/>
                <w:color w:val="000000"/>
                <w:kern w:val="0"/>
                <w:sz w:val="24"/>
                <w:szCs w:val="24"/>
                <w:rPrChange w:id="11786" w:author="陈杰" w:date="2023-03-29T00:29:00Z">
                  <w:rPr>
                    <w:ins w:id="11787" w:author="黄龙" w:date="2023-03-28T17:45:00Z"/>
                    <w:rFonts w:hint="eastAsia" w:ascii="方正仿宋_GBK" w:hAnsi="方正仿宋_GBK" w:eastAsia="方正仿宋_GBK" w:cs="方正仿宋_GBK"/>
                    <w:color w:val="000000"/>
                    <w:kern w:val="0"/>
                    <w:sz w:val="24"/>
                    <w:szCs w:val="24"/>
                  </w:rPr>
                </w:rPrChange>
              </w:rPr>
            </w:pPr>
            <w:ins w:id="11788" w:author="黄龙" w:date="2023-03-28T17:45:00Z">
              <w:r>
                <w:rPr>
                  <w:rFonts w:hint="eastAsia" w:ascii="宋体" w:hAnsi="宋体" w:eastAsia="方正仿宋_GBK" w:cs="方正仿宋_GBK"/>
                  <w:color w:val="000000"/>
                  <w:kern w:val="0"/>
                  <w:sz w:val="24"/>
                  <w:szCs w:val="24"/>
                  <w:rPrChange w:id="11789"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40" w:hRule="atLeast"/>
          <w:ins w:id="11790"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1791" w:author="黄龙" w:date="2023-03-28T17:45:00Z"/>
                <w:rFonts w:hint="eastAsia" w:ascii="宋体" w:hAnsi="宋体" w:eastAsia="方正仿宋_GBK" w:cs="方正仿宋_GBK"/>
                <w:color w:val="000000"/>
                <w:kern w:val="0"/>
                <w:sz w:val="24"/>
                <w:szCs w:val="24"/>
                <w:rPrChange w:id="11792" w:author="陈杰" w:date="2023-03-29T00:29:00Z">
                  <w:rPr>
                    <w:ins w:id="11793"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794" w:author="黄龙" w:date="2023-03-28T17:45:00Z"/>
                <w:rFonts w:hint="eastAsia" w:ascii="宋体" w:hAnsi="宋体" w:eastAsia="方正仿宋_GBK" w:cs="方正仿宋_GBK"/>
                <w:color w:val="000000"/>
                <w:kern w:val="0"/>
                <w:sz w:val="24"/>
                <w:szCs w:val="24"/>
                <w:rPrChange w:id="11795" w:author="陈杰" w:date="2023-03-29T00:29:00Z">
                  <w:rPr>
                    <w:ins w:id="11796" w:author="黄龙" w:date="2023-03-28T17:45:00Z"/>
                    <w:rFonts w:hint="eastAsia" w:ascii="方正仿宋_GBK" w:hAnsi="方正仿宋_GBK" w:eastAsia="方正仿宋_GBK" w:cs="方正仿宋_GBK"/>
                    <w:color w:val="000000"/>
                    <w:kern w:val="0"/>
                    <w:sz w:val="24"/>
                    <w:szCs w:val="24"/>
                  </w:rPr>
                </w:rPrChange>
              </w:rPr>
            </w:pPr>
            <w:ins w:id="11797" w:author="黄龙" w:date="2023-03-28T17:45:00Z">
              <w:r>
                <w:rPr>
                  <w:rFonts w:hint="eastAsia" w:ascii="宋体" w:hAnsi="宋体" w:eastAsia="方正仿宋_GBK" w:cs="方正仿宋_GBK"/>
                  <w:color w:val="000000"/>
                  <w:kern w:val="0"/>
                  <w:sz w:val="24"/>
                  <w:szCs w:val="24"/>
                  <w:rPrChange w:id="11798" w:author="陈杰" w:date="2023-03-29T00:29:00Z">
                    <w:rPr>
                      <w:rFonts w:hint="eastAsia" w:ascii="方正仿宋_GBK" w:hAnsi="方正仿宋_GBK" w:eastAsia="方正仿宋_GBK" w:cs="方正仿宋_GBK"/>
                      <w:color w:val="000000"/>
                      <w:kern w:val="0"/>
                      <w:sz w:val="24"/>
                      <w:szCs w:val="24"/>
                    </w:rPr>
                  </w:rPrChange>
                </w:rPr>
                <w:t>当年结转结余额(</w:t>
              </w:r>
            </w:ins>
            <w:ins w:id="11799" w:author="黄龙" w:date="2023-03-28T17:45:00Z">
              <w:r>
                <w:rPr>
                  <w:rFonts w:hint="eastAsia" w:ascii="宋体" w:hAnsi="宋体" w:eastAsia="方正仿宋_GBK" w:cs="方正仿宋_GBK"/>
                  <w:color w:val="000000"/>
                  <w:kern w:val="0"/>
                  <w:sz w:val="24"/>
                  <w:szCs w:val="24"/>
                  <w:lang w:eastAsia="zh-CN"/>
                  <w:rPrChange w:id="11800" w:author="陈杰" w:date="2023-03-29T00:29:00Z">
                    <w:rPr>
                      <w:rFonts w:hint="eastAsia" w:ascii="方正仿宋_GBK" w:hAnsi="方正仿宋_GBK" w:eastAsia="方正仿宋_GBK" w:cs="方正仿宋_GBK"/>
                      <w:color w:val="000000"/>
                      <w:kern w:val="0"/>
                      <w:sz w:val="24"/>
                      <w:szCs w:val="24"/>
                      <w:lang w:eastAsia="zh-CN"/>
                    </w:rPr>
                  </w:rPrChange>
                </w:rPr>
                <w:t>万</w:t>
              </w:r>
            </w:ins>
            <w:ins w:id="11801" w:author="黄龙" w:date="2023-03-28T17:45:00Z">
              <w:r>
                <w:rPr>
                  <w:rFonts w:hint="eastAsia" w:ascii="宋体" w:hAnsi="宋体" w:eastAsia="方正仿宋_GBK" w:cs="方正仿宋_GBK"/>
                  <w:color w:val="000000"/>
                  <w:kern w:val="0"/>
                  <w:sz w:val="24"/>
                  <w:szCs w:val="24"/>
                  <w:rPrChange w:id="11802" w:author="陈杰" w:date="2023-03-29T00:29:00Z">
                    <w:rPr>
                      <w:rFonts w:hint="eastAsia" w:ascii="方正仿宋_GBK" w:hAnsi="方正仿宋_GBK" w:eastAsia="方正仿宋_GBK" w:cs="方正仿宋_GBK"/>
                      <w:color w:val="000000"/>
                      <w:kern w:val="0"/>
                      <w:sz w:val="24"/>
                      <w:szCs w:val="24"/>
                    </w:rPr>
                  </w:rPrChange>
                </w:rPr>
                <w:t>元)</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1803" w:author="黄龙" w:date="2023-03-28T17:45:00Z"/>
                <w:rFonts w:hint="eastAsia" w:ascii="宋体" w:hAnsi="宋体" w:eastAsia="方正仿宋_GBK" w:cs="方正仿宋_GBK"/>
                <w:color w:val="000000"/>
                <w:kern w:val="0"/>
                <w:sz w:val="24"/>
                <w:szCs w:val="24"/>
                <w:rPrChange w:id="11804" w:author="陈杰" w:date="2023-03-29T00:29:00Z">
                  <w:rPr>
                    <w:ins w:id="11805" w:author="黄龙" w:date="2023-03-28T17:45:00Z"/>
                    <w:rFonts w:hint="eastAsia" w:ascii="方正仿宋_GBK" w:hAnsi="方正仿宋_GBK" w:eastAsia="方正仿宋_GBK" w:cs="方正仿宋_GBK"/>
                    <w:color w:val="000000"/>
                    <w:kern w:val="0"/>
                    <w:sz w:val="24"/>
                    <w:szCs w:val="24"/>
                  </w:rPr>
                </w:rPrChange>
              </w:rPr>
            </w:pPr>
            <w:ins w:id="11806" w:author="黄龙" w:date="2023-03-28T17:45:00Z">
              <w:r>
                <w:rPr>
                  <w:rFonts w:hint="eastAsia" w:ascii="宋体" w:hAnsi="宋体" w:eastAsia="方正仿宋_GBK" w:cs="方正仿宋_GBK"/>
                  <w:color w:val="000000"/>
                  <w:kern w:val="0"/>
                  <w:sz w:val="24"/>
                  <w:szCs w:val="24"/>
                  <w:rPrChange w:id="11807" w:author="陈杰" w:date="2023-03-29T00:29:00Z">
                    <w:rPr>
                      <w:rFonts w:hint="eastAsia" w:ascii="方正仿宋_GBK" w:hAnsi="方正仿宋_GBK" w:eastAsia="方正仿宋_GBK" w:cs="方正仿宋_GBK"/>
                      <w:color w:val="000000"/>
                      <w:kern w:val="0"/>
                      <w:sz w:val="24"/>
                      <w:szCs w:val="24"/>
                    </w:rPr>
                  </w:rPrChange>
                </w:rPr>
                <w:t>　</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1808" w:author="黄龙" w:date="2023-03-28T17:45:00Z"/>
                <w:rFonts w:hint="eastAsia" w:ascii="宋体" w:hAnsi="宋体" w:eastAsia="方正仿宋_GBK" w:cs="方正仿宋_GBK"/>
                <w:color w:val="000000"/>
                <w:kern w:val="0"/>
                <w:sz w:val="24"/>
                <w:szCs w:val="24"/>
                <w:rPrChange w:id="11809" w:author="陈杰" w:date="2023-03-29T00:29:00Z">
                  <w:rPr>
                    <w:ins w:id="11810" w:author="黄龙" w:date="2023-03-28T17:45:00Z"/>
                    <w:rFonts w:hint="eastAsia" w:ascii="方正仿宋_GBK" w:hAnsi="方正仿宋_GBK" w:eastAsia="方正仿宋_GBK" w:cs="方正仿宋_GBK"/>
                    <w:color w:val="000000"/>
                    <w:kern w:val="0"/>
                    <w:sz w:val="24"/>
                    <w:szCs w:val="24"/>
                  </w:rPr>
                </w:rPrChange>
              </w:rPr>
            </w:pPr>
            <w:ins w:id="11811" w:author="黄龙" w:date="2023-03-28T17:45:00Z">
              <w:r>
                <w:rPr>
                  <w:rFonts w:hint="eastAsia" w:ascii="宋体" w:hAnsi="宋体" w:eastAsia="方正仿宋_GBK" w:cs="方正仿宋_GBK"/>
                  <w:color w:val="000000"/>
                  <w:kern w:val="0"/>
                  <w:sz w:val="24"/>
                  <w:szCs w:val="24"/>
                  <w:rPrChange w:id="11812" w:author="陈杰" w:date="2023-03-29T00:29:00Z">
                    <w:rPr>
                      <w:rFonts w:hint="eastAsia" w:ascii="方正仿宋_GBK" w:hAnsi="方正仿宋_GBK" w:eastAsia="方正仿宋_GBK" w:cs="方正仿宋_GBK"/>
                      <w:color w:val="000000"/>
                      <w:kern w:val="0"/>
                      <w:sz w:val="24"/>
                      <w:szCs w:val="24"/>
                    </w:rPr>
                  </w:rPrChange>
                </w:rPr>
                <w:t>　</w:t>
              </w:r>
            </w:ins>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1813" w:author="黄龙" w:date="2023-03-28T17:45:00Z"/>
                <w:rFonts w:hint="eastAsia" w:ascii="宋体" w:hAnsi="宋体" w:eastAsia="方正仿宋_GBK" w:cs="方正仿宋_GBK"/>
                <w:color w:val="000000"/>
                <w:kern w:val="0"/>
                <w:sz w:val="24"/>
                <w:szCs w:val="24"/>
                <w:rPrChange w:id="11814" w:author="陈杰" w:date="2023-03-29T00:29:00Z">
                  <w:rPr>
                    <w:ins w:id="11815" w:author="黄龙" w:date="2023-03-28T17:45:00Z"/>
                    <w:rFonts w:hint="eastAsia" w:ascii="方正仿宋_GBK" w:hAnsi="方正仿宋_GBK" w:eastAsia="方正仿宋_GBK" w:cs="方正仿宋_GBK"/>
                    <w:color w:val="000000"/>
                    <w:kern w:val="0"/>
                    <w:sz w:val="24"/>
                    <w:szCs w:val="24"/>
                  </w:rPr>
                </w:rPrChange>
              </w:rPr>
            </w:pPr>
            <w:ins w:id="11816" w:author="黄龙" w:date="2023-03-28T17:45:00Z">
              <w:r>
                <w:rPr>
                  <w:rFonts w:hint="eastAsia" w:ascii="宋体" w:hAnsi="宋体" w:eastAsia="方正仿宋_GBK" w:cs="方正仿宋_GBK"/>
                  <w:color w:val="000000"/>
                  <w:kern w:val="0"/>
                  <w:sz w:val="24"/>
                  <w:szCs w:val="24"/>
                  <w:rPrChange w:id="11817" w:author="陈杰" w:date="2023-03-29T00:29:00Z">
                    <w:rPr>
                      <w:rFonts w:hint="eastAsia" w:ascii="方正仿宋_GBK" w:hAnsi="方正仿宋_GBK" w:eastAsia="方正仿宋_GBK" w:cs="方正仿宋_GBK"/>
                      <w:color w:val="000000"/>
                      <w:kern w:val="0"/>
                      <w:sz w:val="24"/>
                      <w:szCs w:val="24"/>
                    </w:rPr>
                  </w:rPrChange>
                </w:rPr>
                <w:t>　</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1818" w:author="黄龙" w:date="2023-03-28T17:45:00Z"/>
                <w:rFonts w:hint="eastAsia" w:ascii="宋体" w:hAnsi="宋体" w:eastAsia="方正仿宋_GBK" w:cs="方正仿宋_GBK"/>
                <w:color w:val="000000"/>
                <w:kern w:val="0"/>
                <w:sz w:val="24"/>
                <w:szCs w:val="24"/>
                <w:rPrChange w:id="11819" w:author="陈杰" w:date="2023-03-29T00:29:00Z">
                  <w:rPr>
                    <w:ins w:id="11820" w:author="黄龙" w:date="2023-03-28T17:45:00Z"/>
                    <w:rFonts w:hint="eastAsia" w:ascii="方正仿宋_GBK" w:hAnsi="方正仿宋_GBK" w:eastAsia="方正仿宋_GBK" w:cs="方正仿宋_GBK"/>
                    <w:color w:val="000000"/>
                    <w:kern w:val="0"/>
                    <w:sz w:val="24"/>
                    <w:szCs w:val="24"/>
                  </w:rPr>
                </w:rPrChange>
              </w:rPr>
            </w:pPr>
            <w:ins w:id="11821" w:author="黄龙" w:date="2023-03-28T17:45:00Z">
              <w:r>
                <w:rPr>
                  <w:rFonts w:hint="eastAsia" w:ascii="宋体" w:hAnsi="宋体" w:eastAsia="方正仿宋_GBK" w:cs="方正仿宋_GBK"/>
                  <w:color w:val="000000"/>
                  <w:kern w:val="0"/>
                  <w:sz w:val="24"/>
                  <w:szCs w:val="24"/>
                  <w:rPrChange w:id="11822" w:author="陈杰" w:date="2023-03-29T00:29:00Z">
                    <w:rPr>
                      <w:rFonts w:hint="eastAsia" w:ascii="方正仿宋_GBK" w:hAnsi="方正仿宋_GBK" w:eastAsia="方正仿宋_GBK" w:cs="方正仿宋_GBK"/>
                      <w:color w:val="000000"/>
                      <w:kern w:val="0"/>
                      <w:sz w:val="24"/>
                      <w:szCs w:val="24"/>
                    </w:rPr>
                  </w:rPrChange>
                </w:rPr>
                <w:t>　</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1823" w:author="黄龙" w:date="2023-03-28T17:45:00Z"/>
                <w:rFonts w:hint="eastAsia" w:ascii="宋体" w:hAnsi="宋体" w:eastAsia="方正仿宋_GBK" w:cs="方正仿宋_GBK"/>
                <w:color w:val="000000"/>
                <w:kern w:val="0"/>
                <w:sz w:val="24"/>
                <w:szCs w:val="24"/>
                <w:rPrChange w:id="11824" w:author="陈杰" w:date="2023-03-29T00:29:00Z">
                  <w:rPr>
                    <w:ins w:id="11825" w:author="黄龙" w:date="2023-03-28T17:45:00Z"/>
                    <w:rFonts w:hint="eastAsia" w:ascii="方正仿宋_GBK" w:hAnsi="方正仿宋_GBK" w:eastAsia="方正仿宋_GBK" w:cs="方正仿宋_GBK"/>
                    <w:color w:val="000000"/>
                    <w:kern w:val="0"/>
                    <w:sz w:val="24"/>
                    <w:szCs w:val="24"/>
                  </w:rPr>
                </w:rPrChange>
              </w:rPr>
            </w:pPr>
            <w:ins w:id="11826" w:author="黄龙" w:date="2023-03-28T17:45:00Z">
              <w:r>
                <w:rPr>
                  <w:rFonts w:hint="eastAsia" w:ascii="宋体" w:hAnsi="宋体" w:eastAsia="方正仿宋_GBK" w:cs="方正仿宋_GBK"/>
                  <w:color w:val="000000"/>
                  <w:kern w:val="0"/>
                  <w:sz w:val="24"/>
                  <w:szCs w:val="24"/>
                  <w:rPrChange w:id="11827"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40" w:hRule="atLeast"/>
          <w:ins w:id="11828"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1829" w:author="黄龙" w:date="2023-03-28T17:45:00Z"/>
                <w:rFonts w:hint="eastAsia" w:ascii="宋体" w:hAnsi="宋体" w:eastAsia="方正仿宋_GBK" w:cs="方正仿宋_GBK"/>
                <w:color w:val="000000"/>
                <w:kern w:val="0"/>
                <w:sz w:val="24"/>
                <w:szCs w:val="24"/>
                <w:rPrChange w:id="11830" w:author="陈杰" w:date="2023-03-29T00:29:00Z">
                  <w:rPr>
                    <w:ins w:id="11831"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832" w:author="黄龙" w:date="2023-03-28T17:45:00Z"/>
                <w:rFonts w:hint="eastAsia" w:ascii="宋体" w:hAnsi="宋体" w:eastAsia="方正仿宋_GBK" w:cs="方正仿宋_GBK"/>
                <w:color w:val="000000"/>
                <w:kern w:val="0"/>
                <w:sz w:val="24"/>
                <w:szCs w:val="24"/>
                <w:rPrChange w:id="11833" w:author="陈杰" w:date="2023-03-29T00:29:00Z">
                  <w:rPr>
                    <w:ins w:id="11834" w:author="黄龙" w:date="2023-03-28T17:45:00Z"/>
                    <w:rFonts w:hint="eastAsia" w:ascii="方正仿宋_GBK" w:hAnsi="方正仿宋_GBK" w:eastAsia="方正仿宋_GBK" w:cs="方正仿宋_GBK"/>
                    <w:color w:val="000000"/>
                    <w:kern w:val="0"/>
                    <w:sz w:val="24"/>
                    <w:szCs w:val="24"/>
                  </w:rPr>
                </w:rPrChange>
              </w:rPr>
            </w:pPr>
            <w:ins w:id="11835" w:author="黄龙" w:date="2023-03-28T17:45:00Z">
              <w:r>
                <w:rPr>
                  <w:rFonts w:hint="eastAsia" w:ascii="宋体" w:hAnsi="宋体" w:eastAsia="方正仿宋_GBK" w:cs="方正仿宋_GBK"/>
                  <w:color w:val="000000"/>
                  <w:kern w:val="0"/>
                  <w:sz w:val="24"/>
                  <w:szCs w:val="24"/>
                  <w:rPrChange w:id="11836" w:author="陈杰" w:date="2023-03-29T00:29:00Z">
                    <w:rPr>
                      <w:rFonts w:hint="eastAsia" w:ascii="方正仿宋_GBK" w:hAnsi="方正仿宋_GBK" w:eastAsia="方正仿宋_GBK" w:cs="方正仿宋_GBK"/>
                      <w:color w:val="000000"/>
                      <w:kern w:val="0"/>
                      <w:sz w:val="24"/>
                      <w:szCs w:val="24"/>
                    </w:rPr>
                  </w:rPrChange>
                </w:rPr>
                <w:t>结转结余率%</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1837" w:author="黄龙" w:date="2023-03-28T17:45:00Z"/>
                <w:rFonts w:hint="eastAsia" w:ascii="宋体" w:hAnsi="宋体" w:eastAsia="方正仿宋_GBK" w:cs="方正仿宋_GBK"/>
                <w:color w:val="000000"/>
                <w:kern w:val="0"/>
                <w:sz w:val="24"/>
                <w:szCs w:val="24"/>
                <w:rPrChange w:id="11838" w:author="陈杰" w:date="2023-03-29T00:29:00Z">
                  <w:rPr>
                    <w:ins w:id="11839" w:author="黄龙" w:date="2023-03-28T17:45:00Z"/>
                    <w:rFonts w:hint="eastAsia" w:ascii="方正仿宋_GBK" w:hAnsi="方正仿宋_GBK" w:eastAsia="方正仿宋_GBK" w:cs="方正仿宋_GBK"/>
                    <w:color w:val="000000"/>
                    <w:kern w:val="0"/>
                    <w:sz w:val="24"/>
                    <w:szCs w:val="24"/>
                  </w:rPr>
                </w:rPrChange>
              </w:rPr>
            </w:pPr>
            <w:ins w:id="11840" w:author="黄龙" w:date="2023-03-28T17:45:00Z">
              <w:r>
                <w:rPr>
                  <w:rFonts w:hint="eastAsia" w:ascii="宋体" w:hAnsi="宋体" w:eastAsia="方正仿宋_GBK" w:cs="方正仿宋_GBK"/>
                  <w:color w:val="000000"/>
                  <w:kern w:val="0"/>
                  <w:sz w:val="24"/>
                  <w:szCs w:val="24"/>
                  <w:rPrChange w:id="11841" w:author="陈杰" w:date="2023-03-29T00:29:00Z">
                    <w:rPr>
                      <w:rFonts w:hint="eastAsia" w:ascii="方正仿宋_GBK" w:hAnsi="方正仿宋_GBK" w:eastAsia="方正仿宋_GBK" w:cs="方正仿宋_GBK"/>
                      <w:color w:val="000000"/>
                      <w:kern w:val="0"/>
                      <w:sz w:val="24"/>
                      <w:szCs w:val="24"/>
                    </w:rPr>
                  </w:rPrChange>
                </w:rPr>
                <w:t>　</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1842" w:author="黄龙" w:date="2023-03-28T17:45:00Z"/>
                <w:rFonts w:hint="eastAsia" w:ascii="宋体" w:hAnsi="宋体" w:eastAsia="方正仿宋_GBK" w:cs="方正仿宋_GBK"/>
                <w:color w:val="000000"/>
                <w:kern w:val="0"/>
                <w:sz w:val="24"/>
                <w:szCs w:val="24"/>
                <w:rPrChange w:id="11843" w:author="陈杰" w:date="2023-03-29T00:29:00Z">
                  <w:rPr>
                    <w:ins w:id="11844" w:author="黄龙" w:date="2023-03-28T17:45:00Z"/>
                    <w:rFonts w:hint="eastAsia" w:ascii="方正仿宋_GBK" w:hAnsi="方正仿宋_GBK" w:eastAsia="方正仿宋_GBK" w:cs="方正仿宋_GBK"/>
                    <w:color w:val="000000"/>
                    <w:kern w:val="0"/>
                    <w:sz w:val="24"/>
                    <w:szCs w:val="24"/>
                  </w:rPr>
                </w:rPrChange>
              </w:rPr>
            </w:pPr>
            <w:ins w:id="11845" w:author="黄龙" w:date="2023-03-28T17:45:00Z">
              <w:r>
                <w:rPr>
                  <w:rFonts w:hint="eastAsia" w:ascii="宋体" w:hAnsi="宋体" w:eastAsia="方正仿宋_GBK" w:cs="方正仿宋_GBK"/>
                  <w:color w:val="000000"/>
                  <w:kern w:val="0"/>
                  <w:sz w:val="24"/>
                  <w:szCs w:val="24"/>
                  <w:rPrChange w:id="11846" w:author="陈杰" w:date="2023-03-29T00:29:00Z">
                    <w:rPr>
                      <w:rFonts w:hint="eastAsia" w:ascii="方正仿宋_GBK" w:hAnsi="方正仿宋_GBK" w:eastAsia="方正仿宋_GBK" w:cs="方正仿宋_GBK"/>
                      <w:color w:val="000000"/>
                      <w:kern w:val="0"/>
                      <w:sz w:val="24"/>
                      <w:szCs w:val="24"/>
                    </w:rPr>
                  </w:rPrChange>
                </w:rPr>
                <w:t>　</w:t>
              </w:r>
            </w:ins>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1847" w:author="黄龙" w:date="2023-03-28T17:45:00Z"/>
                <w:rFonts w:hint="eastAsia" w:ascii="宋体" w:hAnsi="宋体" w:eastAsia="方正仿宋_GBK" w:cs="方正仿宋_GBK"/>
                <w:color w:val="000000"/>
                <w:kern w:val="0"/>
                <w:sz w:val="24"/>
                <w:szCs w:val="24"/>
                <w:rPrChange w:id="11848" w:author="陈杰" w:date="2023-03-29T00:29:00Z">
                  <w:rPr>
                    <w:ins w:id="11849" w:author="黄龙" w:date="2023-03-28T17:45:00Z"/>
                    <w:rFonts w:hint="eastAsia" w:ascii="方正仿宋_GBK" w:hAnsi="方正仿宋_GBK" w:eastAsia="方正仿宋_GBK" w:cs="方正仿宋_GBK"/>
                    <w:color w:val="000000"/>
                    <w:kern w:val="0"/>
                    <w:sz w:val="24"/>
                    <w:szCs w:val="24"/>
                  </w:rPr>
                </w:rPrChange>
              </w:rPr>
            </w:pPr>
            <w:ins w:id="11850" w:author="黄龙" w:date="2023-03-28T17:45:00Z">
              <w:r>
                <w:rPr>
                  <w:rFonts w:hint="eastAsia" w:ascii="宋体" w:hAnsi="宋体" w:eastAsia="方正仿宋_GBK" w:cs="方正仿宋_GBK"/>
                  <w:color w:val="000000"/>
                  <w:kern w:val="0"/>
                  <w:sz w:val="24"/>
                  <w:szCs w:val="24"/>
                  <w:rPrChange w:id="11851" w:author="陈杰" w:date="2023-03-29T00:29:00Z">
                    <w:rPr>
                      <w:rFonts w:hint="eastAsia" w:ascii="方正仿宋_GBK" w:hAnsi="方正仿宋_GBK" w:eastAsia="方正仿宋_GBK" w:cs="方正仿宋_GBK"/>
                      <w:color w:val="000000"/>
                      <w:kern w:val="0"/>
                      <w:sz w:val="24"/>
                      <w:szCs w:val="24"/>
                    </w:rPr>
                  </w:rPrChange>
                </w:rPr>
                <w:t>　</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1852" w:author="黄龙" w:date="2023-03-28T17:45:00Z"/>
                <w:rFonts w:hint="eastAsia" w:ascii="宋体" w:hAnsi="宋体" w:eastAsia="方正仿宋_GBK" w:cs="方正仿宋_GBK"/>
                <w:color w:val="000000"/>
                <w:kern w:val="0"/>
                <w:sz w:val="24"/>
                <w:szCs w:val="24"/>
                <w:rPrChange w:id="11853" w:author="陈杰" w:date="2023-03-29T00:29:00Z">
                  <w:rPr>
                    <w:ins w:id="11854" w:author="黄龙" w:date="2023-03-28T17:45:00Z"/>
                    <w:rFonts w:hint="eastAsia" w:ascii="方正仿宋_GBK" w:hAnsi="方正仿宋_GBK" w:eastAsia="方正仿宋_GBK" w:cs="方正仿宋_GBK"/>
                    <w:color w:val="000000"/>
                    <w:kern w:val="0"/>
                    <w:sz w:val="24"/>
                    <w:szCs w:val="24"/>
                  </w:rPr>
                </w:rPrChange>
              </w:rPr>
            </w:pPr>
            <w:ins w:id="11855" w:author="黄龙" w:date="2023-03-28T17:45:00Z">
              <w:r>
                <w:rPr>
                  <w:rFonts w:hint="eastAsia" w:ascii="宋体" w:hAnsi="宋体" w:eastAsia="方正仿宋_GBK" w:cs="方正仿宋_GBK"/>
                  <w:color w:val="000000"/>
                  <w:kern w:val="0"/>
                  <w:sz w:val="24"/>
                  <w:szCs w:val="24"/>
                  <w:rPrChange w:id="11856" w:author="陈杰" w:date="2023-03-29T00:29:00Z">
                    <w:rPr>
                      <w:rFonts w:hint="eastAsia" w:ascii="方正仿宋_GBK" w:hAnsi="方正仿宋_GBK" w:eastAsia="方正仿宋_GBK" w:cs="方正仿宋_GBK"/>
                      <w:color w:val="000000"/>
                      <w:kern w:val="0"/>
                      <w:sz w:val="24"/>
                      <w:szCs w:val="24"/>
                    </w:rPr>
                  </w:rPrChange>
                </w:rPr>
                <w:t>　</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1857" w:author="黄龙" w:date="2023-03-28T17:45:00Z"/>
                <w:rFonts w:hint="eastAsia" w:ascii="宋体" w:hAnsi="宋体" w:eastAsia="方正仿宋_GBK" w:cs="方正仿宋_GBK"/>
                <w:color w:val="000000"/>
                <w:kern w:val="0"/>
                <w:sz w:val="24"/>
                <w:szCs w:val="24"/>
                <w:rPrChange w:id="11858" w:author="陈杰" w:date="2023-03-29T00:29:00Z">
                  <w:rPr>
                    <w:ins w:id="11859" w:author="黄龙" w:date="2023-03-28T17:45:00Z"/>
                    <w:rFonts w:hint="eastAsia" w:ascii="方正仿宋_GBK" w:hAnsi="方正仿宋_GBK" w:eastAsia="方正仿宋_GBK" w:cs="方正仿宋_GBK"/>
                    <w:color w:val="000000"/>
                    <w:kern w:val="0"/>
                    <w:sz w:val="24"/>
                    <w:szCs w:val="24"/>
                  </w:rPr>
                </w:rPrChange>
              </w:rPr>
            </w:pPr>
            <w:ins w:id="11860" w:author="黄龙" w:date="2023-03-28T17:45:00Z">
              <w:r>
                <w:rPr>
                  <w:rFonts w:hint="eastAsia" w:ascii="宋体" w:hAnsi="宋体" w:eastAsia="方正仿宋_GBK" w:cs="方正仿宋_GBK"/>
                  <w:color w:val="000000"/>
                  <w:kern w:val="0"/>
                  <w:sz w:val="24"/>
                  <w:szCs w:val="24"/>
                  <w:rPrChange w:id="11861"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40" w:hRule="atLeast"/>
          <w:ins w:id="11862"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1863" w:author="黄龙" w:date="2023-03-28T17:45:00Z"/>
                <w:rFonts w:hint="eastAsia" w:ascii="宋体" w:hAnsi="宋体" w:eastAsia="方正仿宋_GBK" w:cs="方正仿宋_GBK"/>
                <w:color w:val="000000"/>
                <w:kern w:val="0"/>
                <w:sz w:val="24"/>
                <w:szCs w:val="24"/>
                <w:rPrChange w:id="11864" w:author="陈杰" w:date="2023-03-29T00:29:00Z">
                  <w:rPr>
                    <w:ins w:id="11865"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866" w:author="黄龙" w:date="2023-03-28T17:45:00Z"/>
                <w:rFonts w:hint="eastAsia" w:ascii="宋体" w:hAnsi="宋体" w:eastAsia="方正仿宋_GBK" w:cs="方正仿宋_GBK"/>
                <w:color w:val="000000"/>
                <w:kern w:val="0"/>
                <w:sz w:val="24"/>
                <w:szCs w:val="24"/>
                <w:rPrChange w:id="11867" w:author="陈杰" w:date="2023-03-29T00:29:00Z">
                  <w:rPr>
                    <w:ins w:id="11868" w:author="黄龙" w:date="2023-03-28T17:45:00Z"/>
                    <w:rFonts w:hint="eastAsia" w:ascii="方正仿宋_GBK" w:hAnsi="方正仿宋_GBK" w:eastAsia="方正仿宋_GBK" w:cs="方正仿宋_GBK"/>
                    <w:color w:val="000000"/>
                    <w:kern w:val="0"/>
                    <w:sz w:val="24"/>
                    <w:szCs w:val="24"/>
                  </w:rPr>
                </w:rPrChange>
              </w:rPr>
            </w:pPr>
            <w:ins w:id="11869" w:author="黄龙" w:date="2023-03-28T17:45:00Z">
              <w:r>
                <w:rPr>
                  <w:rFonts w:hint="eastAsia" w:ascii="宋体" w:hAnsi="宋体" w:eastAsia="方正仿宋_GBK" w:cs="方正仿宋_GBK"/>
                  <w:color w:val="000000"/>
                  <w:kern w:val="0"/>
                  <w:sz w:val="24"/>
                  <w:szCs w:val="24"/>
                  <w:rPrChange w:id="11870" w:author="陈杰" w:date="2023-03-29T00:29:00Z">
                    <w:rPr>
                      <w:rFonts w:hint="eastAsia" w:ascii="方正仿宋_GBK" w:hAnsi="方正仿宋_GBK" w:eastAsia="方正仿宋_GBK" w:cs="方正仿宋_GBK"/>
                      <w:color w:val="000000"/>
                      <w:kern w:val="0"/>
                      <w:sz w:val="24"/>
                      <w:szCs w:val="24"/>
                    </w:rPr>
                  </w:rPrChange>
                </w:rPr>
                <w:t>结转结余变动率%</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1871" w:author="黄龙" w:date="2023-03-28T17:45:00Z"/>
                <w:rFonts w:hint="eastAsia" w:ascii="宋体" w:hAnsi="宋体" w:eastAsia="方正仿宋_GBK" w:cs="方正仿宋_GBK"/>
                <w:color w:val="000000"/>
                <w:kern w:val="0"/>
                <w:sz w:val="24"/>
                <w:szCs w:val="24"/>
                <w:rPrChange w:id="11872" w:author="陈杰" w:date="2023-03-29T00:29:00Z">
                  <w:rPr>
                    <w:ins w:id="11873" w:author="黄龙" w:date="2023-03-28T17:45:00Z"/>
                    <w:rFonts w:hint="eastAsia" w:ascii="方正仿宋_GBK" w:hAnsi="方正仿宋_GBK" w:eastAsia="方正仿宋_GBK" w:cs="方正仿宋_GBK"/>
                    <w:color w:val="000000"/>
                    <w:kern w:val="0"/>
                    <w:sz w:val="24"/>
                    <w:szCs w:val="24"/>
                  </w:rPr>
                </w:rPrChange>
              </w:rPr>
            </w:pPr>
            <w:ins w:id="11874" w:author="黄龙" w:date="2023-03-28T17:45:00Z">
              <w:r>
                <w:rPr>
                  <w:rFonts w:hint="eastAsia" w:ascii="宋体" w:hAnsi="宋体" w:eastAsia="方正仿宋_GBK" w:cs="方正仿宋_GBK"/>
                  <w:color w:val="000000"/>
                  <w:kern w:val="0"/>
                  <w:sz w:val="24"/>
                  <w:szCs w:val="24"/>
                  <w:rPrChange w:id="11875" w:author="陈杰" w:date="2023-03-29T00:29:00Z">
                    <w:rPr>
                      <w:rFonts w:hint="eastAsia" w:ascii="方正仿宋_GBK" w:hAnsi="方正仿宋_GBK" w:eastAsia="方正仿宋_GBK" w:cs="方正仿宋_GBK"/>
                      <w:color w:val="000000"/>
                      <w:kern w:val="0"/>
                      <w:sz w:val="24"/>
                      <w:szCs w:val="24"/>
                    </w:rPr>
                  </w:rPrChange>
                </w:rPr>
                <w:t>　</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1876" w:author="黄龙" w:date="2023-03-28T17:45:00Z"/>
                <w:rFonts w:hint="eastAsia" w:ascii="宋体" w:hAnsi="宋体" w:eastAsia="方正仿宋_GBK" w:cs="方正仿宋_GBK"/>
                <w:color w:val="000000"/>
                <w:kern w:val="0"/>
                <w:sz w:val="24"/>
                <w:szCs w:val="24"/>
                <w:rPrChange w:id="11877" w:author="陈杰" w:date="2023-03-29T00:29:00Z">
                  <w:rPr>
                    <w:ins w:id="11878" w:author="黄龙" w:date="2023-03-28T17:45:00Z"/>
                    <w:rFonts w:hint="eastAsia" w:ascii="方正仿宋_GBK" w:hAnsi="方正仿宋_GBK" w:eastAsia="方正仿宋_GBK" w:cs="方正仿宋_GBK"/>
                    <w:color w:val="000000"/>
                    <w:kern w:val="0"/>
                    <w:sz w:val="24"/>
                    <w:szCs w:val="24"/>
                  </w:rPr>
                </w:rPrChange>
              </w:rPr>
            </w:pPr>
            <w:ins w:id="11879" w:author="黄龙" w:date="2023-03-28T17:45:00Z">
              <w:r>
                <w:rPr>
                  <w:rFonts w:hint="eastAsia" w:ascii="宋体" w:hAnsi="宋体" w:eastAsia="方正仿宋_GBK" w:cs="方正仿宋_GBK"/>
                  <w:color w:val="000000"/>
                  <w:kern w:val="0"/>
                  <w:sz w:val="24"/>
                  <w:szCs w:val="24"/>
                  <w:rPrChange w:id="11880" w:author="陈杰" w:date="2023-03-29T00:29:00Z">
                    <w:rPr>
                      <w:rFonts w:hint="eastAsia" w:ascii="方正仿宋_GBK" w:hAnsi="方正仿宋_GBK" w:eastAsia="方正仿宋_GBK" w:cs="方正仿宋_GBK"/>
                      <w:color w:val="000000"/>
                      <w:kern w:val="0"/>
                      <w:sz w:val="24"/>
                      <w:szCs w:val="24"/>
                    </w:rPr>
                  </w:rPrChange>
                </w:rPr>
                <w:t>　</w:t>
              </w:r>
            </w:ins>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1881" w:author="黄龙" w:date="2023-03-28T17:45:00Z"/>
                <w:rFonts w:hint="eastAsia" w:ascii="宋体" w:hAnsi="宋体" w:eastAsia="方正仿宋_GBK" w:cs="方正仿宋_GBK"/>
                <w:color w:val="000000"/>
                <w:kern w:val="0"/>
                <w:sz w:val="24"/>
                <w:szCs w:val="24"/>
                <w:rPrChange w:id="11882" w:author="陈杰" w:date="2023-03-29T00:29:00Z">
                  <w:rPr>
                    <w:ins w:id="11883" w:author="黄龙" w:date="2023-03-28T17:45:00Z"/>
                    <w:rFonts w:hint="eastAsia" w:ascii="方正仿宋_GBK" w:hAnsi="方正仿宋_GBK" w:eastAsia="方正仿宋_GBK" w:cs="方正仿宋_GBK"/>
                    <w:color w:val="000000"/>
                    <w:kern w:val="0"/>
                    <w:sz w:val="24"/>
                    <w:szCs w:val="24"/>
                  </w:rPr>
                </w:rPrChange>
              </w:rPr>
            </w:pPr>
            <w:ins w:id="11884" w:author="黄龙" w:date="2023-03-28T17:45:00Z">
              <w:r>
                <w:rPr>
                  <w:rFonts w:hint="eastAsia" w:ascii="宋体" w:hAnsi="宋体" w:eastAsia="方正仿宋_GBK" w:cs="方正仿宋_GBK"/>
                  <w:color w:val="000000"/>
                  <w:kern w:val="0"/>
                  <w:sz w:val="24"/>
                  <w:szCs w:val="24"/>
                  <w:rPrChange w:id="11885" w:author="陈杰" w:date="2023-03-29T00:29:00Z">
                    <w:rPr>
                      <w:rFonts w:hint="eastAsia" w:ascii="方正仿宋_GBK" w:hAnsi="方正仿宋_GBK" w:eastAsia="方正仿宋_GBK" w:cs="方正仿宋_GBK"/>
                      <w:color w:val="000000"/>
                      <w:kern w:val="0"/>
                      <w:sz w:val="24"/>
                      <w:szCs w:val="24"/>
                    </w:rPr>
                  </w:rPrChange>
                </w:rPr>
                <w:t>　</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1886" w:author="黄龙" w:date="2023-03-28T17:45:00Z"/>
                <w:rFonts w:hint="eastAsia" w:ascii="宋体" w:hAnsi="宋体" w:eastAsia="方正仿宋_GBK" w:cs="方正仿宋_GBK"/>
                <w:color w:val="000000"/>
                <w:kern w:val="0"/>
                <w:sz w:val="24"/>
                <w:szCs w:val="24"/>
                <w:rPrChange w:id="11887" w:author="陈杰" w:date="2023-03-29T00:29:00Z">
                  <w:rPr>
                    <w:ins w:id="11888" w:author="黄龙" w:date="2023-03-28T17:45:00Z"/>
                    <w:rFonts w:hint="eastAsia" w:ascii="方正仿宋_GBK" w:hAnsi="方正仿宋_GBK" w:eastAsia="方正仿宋_GBK" w:cs="方正仿宋_GBK"/>
                    <w:color w:val="000000"/>
                    <w:kern w:val="0"/>
                    <w:sz w:val="24"/>
                    <w:szCs w:val="24"/>
                  </w:rPr>
                </w:rPrChange>
              </w:rPr>
            </w:pPr>
            <w:ins w:id="11889" w:author="黄龙" w:date="2023-03-28T17:45:00Z">
              <w:r>
                <w:rPr>
                  <w:rFonts w:hint="eastAsia" w:ascii="宋体" w:hAnsi="宋体" w:eastAsia="方正仿宋_GBK" w:cs="方正仿宋_GBK"/>
                  <w:color w:val="000000"/>
                  <w:kern w:val="0"/>
                  <w:sz w:val="24"/>
                  <w:szCs w:val="24"/>
                  <w:rPrChange w:id="11890" w:author="陈杰" w:date="2023-03-29T00:29:00Z">
                    <w:rPr>
                      <w:rFonts w:hint="eastAsia" w:ascii="方正仿宋_GBK" w:hAnsi="方正仿宋_GBK" w:eastAsia="方正仿宋_GBK" w:cs="方正仿宋_GBK"/>
                      <w:color w:val="000000"/>
                      <w:kern w:val="0"/>
                      <w:sz w:val="24"/>
                      <w:szCs w:val="24"/>
                    </w:rPr>
                  </w:rPrChange>
                </w:rPr>
                <w:t>　</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1891" w:author="黄龙" w:date="2023-03-28T17:45:00Z"/>
                <w:rFonts w:hint="eastAsia" w:ascii="宋体" w:hAnsi="宋体" w:eastAsia="方正仿宋_GBK" w:cs="方正仿宋_GBK"/>
                <w:color w:val="000000"/>
                <w:kern w:val="0"/>
                <w:sz w:val="24"/>
                <w:szCs w:val="24"/>
                <w:rPrChange w:id="11892" w:author="陈杰" w:date="2023-03-29T00:29:00Z">
                  <w:rPr>
                    <w:ins w:id="11893" w:author="黄龙" w:date="2023-03-28T17:45:00Z"/>
                    <w:rFonts w:hint="eastAsia" w:ascii="方正仿宋_GBK" w:hAnsi="方正仿宋_GBK" w:eastAsia="方正仿宋_GBK" w:cs="方正仿宋_GBK"/>
                    <w:color w:val="000000"/>
                    <w:kern w:val="0"/>
                    <w:sz w:val="24"/>
                    <w:szCs w:val="24"/>
                  </w:rPr>
                </w:rPrChange>
              </w:rPr>
            </w:pPr>
            <w:ins w:id="11894" w:author="黄龙" w:date="2023-03-28T17:45:00Z">
              <w:r>
                <w:rPr>
                  <w:rFonts w:hint="eastAsia" w:ascii="宋体" w:hAnsi="宋体" w:eastAsia="方正仿宋_GBK" w:cs="方正仿宋_GBK"/>
                  <w:color w:val="000000"/>
                  <w:kern w:val="0"/>
                  <w:sz w:val="24"/>
                  <w:szCs w:val="24"/>
                  <w:rPrChange w:id="11895"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424" w:hRule="atLeast"/>
          <w:ins w:id="11896" w:author="黄龙" w:date="2023-03-28T17:45:00Z"/>
        </w:trPr>
        <w:tc>
          <w:tcPr>
            <w:tcW w:w="620"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897" w:author="黄龙" w:date="2023-03-28T17:45:00Z"/>
                <w:rFonts w:hint="eastAsia" w:ascii="宋体" w:hAnsi="宋体" w:eastAsia="方正仿宋_GBK" w:cs="方正仿宋_GBK"/>
                <w:color w:val="000000"/>
                <w:kern w:val="0"/>
                <w:sz w:val="24"/>
                <w:szCs w:val="24"/>
                <w:rPrChange w:id="11898" w:author="陈杰" w:date="2023-03-29T00:29:00Z">
                  <w:rPr>
                    <w:ins w:id="11899" w:author="黄龙" w:date="2023-03-28T17:45:00Z"/>
                    <w:rFonts w:hint="eastAsia" w:ascii="方正仿宋_GBK" w:hAnsi="方正仿宋_GBK" w:eastAsia="方正仿宋_GBK" w:cs="方正仿宋_GBK"/>
                    <w:color w:val="000000"/>
                    <w:kern w:val="0"/>
                    <w:sz w:val="24"/>
                    <w:szCs w:val="24"/>
                  </w:rPr>
                </w:rPrChange>
              </w:rPr>
            </w:pPr>
            <w:ins w:id="11900" w:author="黄龙" w:date="2023-03-28T17:45:00Z">
              <w:r>
                <w:rPr>
                  <w:rFonts w:hint="eastAsia" w:ascii="宋体" w:hAnsi="宋体" w:eastAsia="方正仿宋_GBK" w:cs="方正仿宋_GBK"/>
                  <w:color w:val="000000"/>
                  <w:kern w:val="0"/>
                  <w:sz w:val="24"/>
                  <w:szCs w:val="24"/>
                  <w:rPrChange w:id="11901" w:author="陈杰" w:date="2023-03-29T00:29:00Z">
                    <w:rPr>
                      <w:rFonts w:hint="eastAsia" w:ascii="方正仿宋_GBK" w:hAnsi="方正仿宋_GBK" w:eastAsia="方正仿宋_GBK" w:cs="方正仿宋_GBK"/>
                      <w:color w:val="000000"/>
                      <w:kern w:val="0"/>
                      <w:sz w:val="24"/>
                      <w:szCs w:val="24"/>
                    </w:rPr>
                  </w:rPrChange>
                </w:rPr>
                <w:t>年度总体目标</w:t>
              </w:r>
            </w:ins>
          </w:p>
        </w:tc>
        <w:tc>
          <w:tcPr>
            <w:tcW w:w="1321"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902" w:author="黄龙" w:date="2023-03-28T17:45:00Z"/>
                <w:rFonts w:hint="eastAsia" w:ascii="宋体" w:hAnsi="宋体" w:eastAsia="方正仿宋_GBK" w:cs="方正仿宋_GBK"/>
                <w:color w:val="000000"/>
                <w:kern w:val="0"/>
                <w:sz w:val="24"/>
                <w:szCs w:val="24"/>
                <w:rPrChange w:id="11903" w:author="陈杰" w:date="2023-03-29T00:29:00Z">
                  <w:rPr>
                    <w:ins w:id="11904" w:author="黄龙" w:date="2023-03-28T17:45:00Z"/>
                    <w:rFonts w:hint="eastAsia" w:ascii="方正仿宋_GBK" w:hAnsi="方正仿宋_GBK" w:eastAsia="方正仿宋_GBK" w:cs="方正仿宋_GBK"/>
                    <w:color w:val="000000"/>
                    <w:kern w:val="0"/>
                    <w:sz w:val="24"/>
                    <w:szCs w:val="24"/>
                  </w:rPr>
                </w:rPrChange>
              </w:rPr>
            </w:pPr>
            <w:ins w:id="11905" w:author="黄龙" w:date="2023-03-28T17:45:00Z">
              <w:r>
                <w:rPr>
                  <w:rFonts w:hint="eastAsia" w:ascii="宋体" w:hAnsi="宋体" w:eastAsia="方正仿宋_GBK" w:cs="方正仿宋_GBK"/>
                  <w:color w:val="000000"/>
                  <w:kern w:val="0"/>
                  <w:sz w:val="24"/>
                  <w:szCs w:val="24"/>
                  <w:rPrChange w:id="11906" w:author="陈杰" w:date="2023-03-29T00:29:00Z">
                    <w:rPr>
                      <w:rFonts w:hint="eastAsia" w:ascii="方正仿宋_GBK" w:hAnsi="方正仿宋_GBK" w:eastAsia="方正仿宋_GBK" w:cs="方正仿宋_GBK"/>
                      <w:color w:val="000000"/>
                      <w:kern w:val="0"/>
                      <w:sz w:val="24"/>
                      <w:szCs w:val="24"/>
                    </w:rPr>
                  </w:rPrChange>
                </w:rPr>
                <w:t>预算总体目标</w:t>
              </w:r>
            </w:ins>
          </w:p>
        </w:tc>
        <w:tc>
          <w:tcPr>
            <w:tcW w:w="1384"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907" w:author="黄龙" w:date="2023-03-28T17:45:00Z"/>
                <w:rFonts w:hint="eastAsia" w:ascii="宋体" w:hAnsi="宋体" w:eastAsia="方正仿宋_GBK" w:cs="方正仿宋_GBK"/>
                <w:color w:val="000000"/>
                <w:kern w:val="0"/>
                <w:sz w:val="24"/>
                <w:szCs w:val="24"/>
                <w:rPrChange w:id="11908" w:author="陈杰" w:date="2023-03-29T00:29:00Z">
                  <w:rPr>
                    <w:ins w:id="11909" w:author="黄龙" w:date="2023-03-28T17:45:00Z"/>
                    <w:rFonts w:hint="eastAsia" w:ascii="方正仿宋_GBK" w:hAnsi="方正仿宋_GBK" w:eastAsia="方正仿宋_GBK" w:cs="方正仿宋_GBK"/>
                    <w:color w:val="000000"/>
                    <w:kern w:val="0"/>
                    <w:sz w:val="24"/>
                    <w:szCs w:val="24"/>
                  </w:rPr>
                </w:rPrChange>
              </w:rPr>
            </w:pPr>
            <w:ins w:id="11910" w:author="黄龙" w:date="2023-03-28T17:45:00Z">
              <w:r>
                <w:rPr>
                  <w:rFonts w:hint="eastAsia" w:ascii="宋体" w:hAnsi="宋体" w:eastAsia="方正仿宋_GBK" w:cs="方正仿宋_GBK"/>
                  <w:color w:val="000000"/>
                  <w:kern w:val="0"/>
                  <w:sz w:val="24"/>
                  <w:szCs w:val="24"/>
                  <w:rPrChange w:id="11911" w:author="陈杰" w:date="2023-03-29T00:29:00Z">
                    <w:rPr>
                      <w:rFonts w:hint="eastAsia" w:ascii="方正仿宋_GBK" w:hAnsi="方正仿宋_GBK" w:eastAsia="方正仿宋_GBK" w:cs="方正仿宋_GBK"/>
                      <w:color w:val="000000"/>
                      <w:kern w:val="0"/>
                      <w:sz w:val="24"/>
                      <w:szCs w:val="24"/>
                    </w:rPr>
                  </w:rPrChange>
                </w:rPr>
                <w:t>预算总体目标执行结果</w:t>
              </w:r>
            </w:ins>
          </w:p>
        </w:tc>
        <w:tc>
          <w:tcPr>
            <w:tcW w:w="1416"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912" w:author="黄龙" w:date="2023-03-28T17:45:00Z"/>
                <w:rFonts w:hint="eastAsia" w:ascii="宋体" w:hAnsi="宋体" w:eastAsia="方正仿宋_GBK" w:cs="方正仿宋_GBK"/>
                <w:color w:val="000000"/>
                <w:kern w:val="0"/>
                <w:sz w:val="24"/>
                <w:szCs w:val="24"/>
                <w:rPrChange w:id="11913" w:author="陈杰" w:date="2023-03-29T00:29:00Z">
                  <w:rPr>
                    <w:ins w:id="11914" w:author="黄龙" w:date="2023-03-28T17:45:00Z"/>
                    <w:rFonts w:hint="eastAsia" w:ascii="方正仿宋_GBK" w:hAnsi="方正仿宋_GBK" w:eastAsia="方正仿宋_GBK" w:cs="方正仿宋_GBK"/>
                    <w:color w:val="000000"/>
                    <w:kern w:val="0"/>
                    <w:sz w:val="24"/>
                    <w:szCs w:val="24"/>
                  </w:rPr>
                </w:rPrChange>
              </w:rPr>
            </w:pPr>
            <w:ins w:id="11915" w:author="黄龙" w:date="2023-03-28T17:45:00Z">
              <w:r>
                <w:rPr>
                  <w:rFonts w:hint="eastAsia" w:ascii="宋体" w:hAnsi="宋体" w:eastAsia="方正仿宋_GBK" w:cs="方正仿宋_GBK"/>
                  <w:color w:val="000000"/>
                  <w:kern w:val="0"/>
                  <w:sz w:val="24"/>
                  <w:szCs w:val="24"/>
                  <w:rPrChange w:id="11916" w:author="陈杰" w:date="2023-03-29T00:29:00Z">
                    <w:rPr>
                      <w:rFonts w:hint="eastAsia" w:ascii="方正仿宋_GBK" w:hAnsi="方正仿宋_GBK" w:eastAsia="方正仿宋_GBK" w:cs="方正仿宋_GBK"/>
                      <w:color w:val="000000"/>
                      <w:kern w:val="0"/>
                      <w:sz w:val="24"/>
                      <w:szCs w:val="24"/>
                    </w:rPr>
                  </w:rPrChange>
                </w:rPr>
                <w:t>预算总体目标与预算总体目标执行结果偏差情况及原因分析</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70" w:hRule="atLeast"/>
          <w:ins w:id="11917"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1918" w:author="黄龙" w:date="2023-03-28T17:45:00Z"/>
                <w:rFonts w:hint="eastAsia" w:ascii="宋体" w:hAnsi="宋体" w:eastAsia="方正仿宋_GBK" w:cs="方正仿宋_GBK"/>
                <w:color w:val="000000"/>
                <w:kern w:val="0"/>
                <w:sz w:val="24"/>
                <w:szCs w:val="24"/>
                <w:rPrChange w:id="11919" w:author="陈杰" w:date="2023-03-29T00:29:00Z">
                  <w:rPr>
                    <w:ins w:id="11920" w:author="黄龙" w:date="2023-03-28T17:45:00Z"/>
                    <w:rFonts w:hint="eastAsia" w:ascii="方正仿宋_GBK" w:hAnsi="方正仿宋_GBK" w:eastAsia="方正仿宋_GBK" w:cs="方正仿宋_GBK"/>
                    <w:color w:val="000000"/>
                    <w:kern w:val="0"/>
                    <w:sz w:val="24"/>
                    <w:szCs w:val="24"/>
                  </w:rPr>
                </w:rPrChange>
              </w:rPr>
            </w:pPr>
          </w:p>
        </w:tc>
        <w:tc>
          <w:tcPr>
            <w:tcW w:w="1321"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rPr>
            </w:pPr>
            <w:r>
              <w:rPr>
                <w:rFonts w:hint="eastAsia"/>
              </w:rPr>
              <w:t>2022年</w:t>
            </w:r>
            <w:r>
              <w:rPr>
                <w:rFonts w:hint="eastAsia"/>
                <w:lang w:eastAsia="zh-CN"/>
              </w:rPr>
              <w:t>使用</w:t>
            </w:r>
            <w:r>
              <w:rPr>
                <w:rFonts w:hint="eastAsia"/>
                <w:lang w:val="en-US" w:eastAsia="zh-CN"/>
              </w:rPr>
              <w:t>3万元</w:t>
            </w:r>
            <w:r>
              <w:rPr>
                <w:rFonts w:hint="eastAsia"/>
              </w:rPr>
              <w:t>对雁江区的各级各类学校开展环境卫生、教学环境、住宿、传染病防治、饮水监督检查。承接全省范围内学校卫生监督相关的培训工作。通过对卫生应急预案、卫生管理制度、传染病防控工作措施、突发公共卫生事件应急处置、学校生活饮用水、学校教学环境、生活环境的监督使其规范能符合《中小学校设计规范》。共需财政资金3万元。</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1921" w:author="黄龙" w:date="2023-03-28T17:45:00Z"/>
                <w:rFonts w:hint="eastAsia" w:ascii="宋体" w:hAnsi="宋体" w:eastAsia="方正仿宋_GBK" w:cs="方正仿宋_GBK"/>
                <w:color w:val="000000"/>
                <w:kern w:val="0"/>
                <w:sz w:val="24"/>
                <w:szCs w:val="24"/>
                <w:rPrChange w:id="11922" w:author="陈杰" w:date="2023-03-29T00:29:00Z">
                  <w:rPr>
                    <w:ins w:id="11923" w:author="黄龙" w:date="2023-03-28T17:45:00Z"/>
                    <w:rFonts w:hint="eastAsia" w:ascii="方正仿宋_GBK" w:hAnsi="方正仿宋_GBK" w:eastAsia="方正仿宋_GBK" w:cs="方正仿宋_GBK"/>
                    <w:color w:val="000000"/>
                    <w:kern w:val="0"/>
                    <w:sz w:val="24"/>
                    <w:szCs w:val="24"/>
                  </w:rPr>
                </w:rPrChange>
              </w:rPr>
            </w:pPr>
          </w:p>
        </w:tc>
        <w:tc>
          <w:tcPr>
            <w:tcW w:w="1384"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924" w:author="黄龙" w:date="2023-03-28T17:45:00Z"/>
                <w:rFonts w:hint="eastAsia" w:ascii="宋体" w:hAnsi="宋体" w:eastAsia="方正仿宋_GBK" w:cs="方正仿宋_GBK"/>
                <w:color w:val="000000"/>
                <w:kern w:val="0"/>
                <w:sz w:val="24"/>
                <w:szCs w:val="24"/>
                <w:rPrChange w:id="11925" w:author="陈杰" w:date="2023-03-29T00:29:00Z">
                  <w:rPr>
                    <w:ins w:id="11926"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val="en-US" w:eastAsia="zh-CN"/>
              </w:rPr>
              <w:t>2022年使用1.97万余元展开了665学校检查。</w:t>
            </w:r>
            <w:ins w:id="11927" w:author="黄龙" w:date="2023-03-28T17:45:00Z">
              <w:r>
                <w:rPr>
                  <w:rFonts w:hint="eastAsia" w:ascii="宋体" w:hAnsi="宋体" w:eastAsia="方正仿宋_GBK" w:cs="方正仿宋_GBK"/>
                  <w:color w:val="000000"/>
                  <w:kern w:val="0"/>
                  <w:sz w:val="24"/>
                  <w:szCs w:val="24"/>
                  <w:rPrChange w:id="11928" w:author="陈杰" w:date="2023-03-29T00:29:00Z">
                    <w:rPr>
                      <w:rFonts w:hint="eastAsia" w:ascii="方正仿宋_GBK" w:hAnsi="方正仿宋_GBK" w:eastAsia="方正仿宋_GBK" w:cs="方正仿宋_GBK"/>
                      <w:color w:val="000000"/>
                      <w:kern w:val="0"/>
                      <w:sz w:val="24"/>
                      <w:szCs w:val="24"/>
                    </w:rPr>
                  </w:rPrChange>
                </w:rPr>
                <w:t>　</w:t>
              </w:r>
            </w:ins>
          </w:p>
        </w:tc>
        <w:tc>
          <w:tcPr>
            <w:tcW w:w="1416"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929" w:author="黄龙" w:date="2023-03-28T17:45:00Z"/>
                <w:rFonts w:hint="eastAsia" w:ascii="宋体" w:hAnsi="宋体" w:eastAsia="方正仿宋_GBK" w:cs="方正仿宋_GBK"/>
                <w:color w:val="000000"/>
                <w:kern w:val="0"/>
                <w:sz w:val="24"/>
                <w:szCs w:val="24"/>
                <w:rPrChange w:id="11930" w:author="陈杰" w:date="2023-03-29T00:29:00Z">
                  <w:rPr>
                    <w:ins w:id="11931" w:author="黄龙" w:date="2023-03-28T17:45:00Z"/>
                    <w:rFonts w:hint="eastAsia" w:ascii="方正仿宋_GBK" w:hAnsi="方正仿宋_GBK" w:eastAsia="方正仿宋_GBK" w:cs="方正仿宋_GBK"/>
                    <w:color w:val="000000"/>
                    <w:kern w:val="0"/>
                    <w:sz w:val="24"/>
                    <w:szCs w:val="24"/>
                  </w:rPr>
                </w:rPrChange>
              </w:rPr>
            </w:pPr>
            <w:ins w:id="11932" w:author="黄龙" w:date="2023-03-28T17:45:00Z">
              <w:r>
                <w:rPr>
                  <w:rFonts w:hint="eastAsia" w:ascii="宋体" w:hAnsi="宋体" w:eastAsia="方正仿宋_GBK" w:cs="方正仿宋_GBK"/>
                  <w:color w:val="000000"/>
                  <w:kern w:val="0"/>
                  <w:sz w:val="24"/>
                  <w:szCs w:val="24"/>
                  <w:rPrChange w:id="11933"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ins w:id="11934" w:author="黄龙" w:date="2023-03-28T17:45:00Z"/>
        </w:trPr>
        <w:tc>
          <w:tcPr>
            <w:tcW w:w="620"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935" w:author="黄龙" w:date="2023-03-28T17:45:00Z"/>
                <w:rFonts w:hint="eastAsia" w:ascii="宋体" w:hAnsi="宋体" w:eastAsia="方正仿宋_GBK" w:cs="方正仿宋_GBK"/>
                <w:color w:val="000000"/>
                <w:kern w:val="0"/>
                <w:sz w:val="24"/>
                <w:szCs w:val="24"/>
                <w:rPrChange w:id="11936" w:author="陈杰" w:date="2023-03-29T00:29:00Z">
                  <w:rPr>
                    <w:ins w:id="11937" w:author="黄龙" w:date="2023-03-28T17:45:00Z"/>
                    <w:rFonts w:hint="eastAsia" w:ascii="方正仿宋_GBK" w:hAnsi="方正仿宋_GBK" w:eastAsia="方正仿宋_GBK" w:cs="方正仿宋_GBK"/>
                    <w:color w:val="000000"/>
                    <w:kern w:val="0"/>
                    <w:sz w:val="24"/>
                    <w:szCs w:val="24"/>
                  </w:rPr>
                </w:rPrChange>
              </w:rPr>
            </w:pPr>
            <w:ins w:id="11938" w:author="黄龙" w:date="2023-03-28T17:45:00Z">
              <w:r>
                <w:rPr>
                  <w:rFonts w:hint="eastAsia" w:ascii="宋体" w:hAnsi="宋体" w:eastAsia="方正仿宋_GBK" w:cs="方正仿宋_GBK"/>
                  <w:color w:val="000000"/>
                  <w:kern w:val="0"/>
                  <w:sz w:val="24"/>
                  <w:szCs w:val="24"/>
                  <w:rPrChange w:id="11939" w:author="陈杰" w:date="2023-03-29T00:29:00Z">
                    <w:rPr>
                      <w:rFonts w:hint="eastAsia" w:ascii="方正仿宋_GBK" w:hAnsi="方正仿宋_GBK" w:eastAsia="方正仿宋_GBK" w:cs="方正仿宋_GBK"/>
                      <w:color w:val="000000"/>
                      <w:kern w:val="0"/>
                      <w:sz w:val="24"/>
                      <w:szCs w:val="24"/>
                    </w:rPr>
                  </w:rPrChange>
                </w:rPr>
                <w:t>年度绩</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940" w:author="黄龙" w:date="2023-03-28T17:45:00Z"/>
                <w:rFonts w:hint="eastAsia" w:ascii="宋体" w:hAnsi="宋体" w:eastAsia="方正仿宋_GBK" w:cs="方正仿宋_GBK"/>
                <w:color w:val="000000"/>
                <w:kern w:val="0"/>
                <w:sz w:val="24"/>
                <w:szCs w:val="24"/>
                <w:rPrChange w:id="11941" w:author="陈杰" w:date="2023-03-29T00:29:00Z">
                  <w:rPr>
                    <w:ins w:id="11942" w:author="黄龙" w:date="2023-03-28T17:45:00Z"/>
                    <w:rFonts w:hint="eastAsia" w:ascii="方正仿宋_GBK" w:hAnsi="方正仿宋_GBK" w:eastAsia="方正仿宋_GBK" w:cs="方正仿宋_GBK"/>
                    <w:color w:val="000000"/>
                    <w:kern w:val="0"/>
                    <w:sz w:val="24"/>
                    <w:szCs w:val="24"/>
                  </w:rPr>
                </w:rPrChange>
              </w:rPr>
            </w:pPr>
            <w:ins w:id="11943" w:author="黄龙" w:date="2023-03-28T17:45:00Z">
              <w:r>
                <w:rPr>
                  <w:rFonts w:hint="eastAsia" w:ascii="宋体" w:hAnsi="宋体" w:eastAsia="方正仿宋_GBK" w:cs="方正仿宋_GBK"/>
                  <w:color w:val="000000"/>
                  <w:kern w:val="0"/>
                  <w:sz w:val="24"/>
                  <w:szCs w:val="24"/>
                  <w:rPrChange w:id="11944" w:author="陈杰" w:date="2023-03-29T00:29:00Z">
                    <w:rPr>
                      <w:rFonts w:hint="eastAsia" w:ascii="方正仿宋_GBK" w:hAnsi="方正仿宋_GBK" w:eastAsia="方正仿宋_GBK" w:cs="方正仿宋_GBK"/>
                      <w:color w:val="000000"/>
                      <w:kern w:val="0"/>
                      <w:sz w:val="24"/>
                      <w:szCs w:val="24"/>
                    </w:rPr>
                  </w:rPrChange>
                </w:rPr>
                <w:t>效指标</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945" w:author="黄龙" w:date="2023-03-28T17:45:00Z"/>
                <w:rFonts w:hint="eastAsia" w:ascii="宋体" w:hAnsi="宋体" w:eastAsia="方正仿宋_GBK" w:cs="方正仿宋_GBK"/>
                <w:color w:val="000000"/>
                <w:kern w:val="0"/>
                <w:sz w:val="24"/>
                <w:szCs w:val="24"/>
                <w:rPrChange w:id="11946" w:author="陈杰" w:date="2023-03-29T00:29:00Z">
                  <w:rPr>
                    <w:ins w:id="11947" w:author="黄龙" w:date="2023-03-28T17:45:00Z"/>
                    <w:rFonts w:hint="eastAsia" w:ascii="方正仿宋_GBK" w:hAnsi="方正仿宋_GBK" w:eastAsia="方正仿宋_GBK" w:cs="方正仿宋_GBK"/>
                    <w:color w:val="000000"/>
                    <w:kern w:val="0"/>
                    <w:sz w:val="24"/>
                    <w:szCs w:val="24"/>
                  </w:rPr>
                </w:rPrChange>
              </w:rPr>
            </w:pPr>
            <w:ins w:id="11948" w:author="黄龙" w:date="2023-03-28T17:45:00Z">
              <w:r>
                <w:rPr>
                  <w:rFonts w:hint="eastAsia" w:ascii="宋体" w:hAnsi="宋体" w:eastAsia="方正仿宋_GBK" w:cs="方正仿宋_GBK"/>
                  <w:color w:val="000000"/>
                  <w:kern w:val="0"/>
                  <w:sz w:val="24"/>
                  <w:szCs w:val="24"/>
                  <w:rPrChange w:id="11949" w:author="陈杰" w:date="2023-03-29T00:29:00Z">
                    <w:rPr>
                      <w:rFonts w:hint="eastAsia" w:ascii="方正仿宋_GBK" w:hAnsi="方正仿宋_GBK" w:eastAsia="方正仿宋_GBK" w:cs="方正仿宋_GBK"/>
                      <w:color w:val="000000"/>
                      <w:kern w:val="0"/>
                      <w:sz w:val="24"/>
                      <w:szCs w:val="24"/>
                    </w:rPr>
                  </w:rPrChange>
                </w:rPr>
                <w:t>一级</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950" w:author="黄龙" w:date="2023-03-28T17:45:00Z"/>
                <w:rFonts w:hint="eastAsia" w:ascii="宋体" w:hAnsi="宋体" w:eastAsia="方正仿宋_GBK" w:cs="方正仿宋_GBK"/>
                <w:color w:val="000000"/>
                <w:kern w:val="0"/>
                <w:sz w:val="24"/>
                <w:szCs w:val="24"/>
                <w:rPrChange w:id="11951" w:author="陈杰" w:date="2023-03-29T00:29:00Z">
                  <w:rPr>
                    <w:ins w:id="11952" w:author="黄龙" w:date="2023-03-28T17:45:00Z"/>
                    <w:rFonts w:hint="eastAsia" w:ascii="方正仿宋_GBK" w:hAnsi="方正仿宋_GBK" w:eastAsia="方正仿宋_GBK" w:cs="方正仿宋_GBK"/>
                    <w:color w:val="000000"/>
                    <w:kern w:val="0"/>
                    <w:sz w:val="24"/>
                    <w:szCs w:val="24"/>
                  </w:rPr>
                </w:rPrChange>
              </w:rPr>
            </w:pPr>
            <w:ins w:id="11953" w:author="黄龙" w:date="2023-03-28T17:45:00Z">
              <w:r>
                <w:rPr>
                  <w:rFonts w:hint="eastAsia" w:ascii="宋体" w:hAnsi="宋体" w:eastAsia="方正仿宋_GBK" w:cs="方正仿宋_GBK"/>
                  <w:color w:val="000000"/>
                  <w:kern w:val="0"/>
                  <w:sz w:val="24"/>
                  <w:szCs w:val="24"/>
                  <w:rPrChange w:id="11954" w:author="陈杰" w:date="2023-03-29T00:29:00Z">
                    <w:rPr>
                      <w:rFonts w:hint="eastAsia" w:ascii="方正仿宋_GBK" w:hAnsi="方正仿宋_GBK" w:eastAsia="方正仿宋_GBK" w:cs="方正仿宋_GBK"/>
                      <w:color w:val="000000"/>
                      <w:kern w:val="0"/>
                      <w:sz w:val="24"/>
                      <w:szCs w:val="24"/>
                    </w:rPr>
                  </w:rPrChange>
                </w:rPr>
                <w:t>指标</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955" w:author="黄龙" w:date="2023-03-28T17:45:00Z"/>
                <w:rFonts w:hint="eastAsia" w:ascii="宋体" w:hAnsi="宋体" w:eastAsia="方正仿宋_GBK" w:cs="方正仿宋_GBK"/>
                <w:color w:val="000000"/>
                <w:kern w:val="0"/>
                <w:sz w:val="24"/>
                <w:szCs w:val="24"/>
                <w:rPrChange w:id="11956" w:author="陈杰" w:date="2023-03-29T00:29:00Z">
                  <w:rPr>
                    <w:ins w:id="11957" w:author="黄龙" w:date="2023-03-28T17:45:00Z"/>
                    <w:rFonts w:hint="eastAsia" w:ascii="方正仿宋_GBK" w:hAnsi="方正仿宋_GBK" w:eastAsia="方正仿宋_GBK" w:cs="方正仿宋_GBK"/>
                    <w:color w:val="000000"/>
                    <w:kern w:val="0"/>
                    <w:sz w:val="24"/>
                    <w:szCs w:val="24"/>
                  </w:rPr>
                </w:rPrChange>
              </w:rPr>
            </w:pPr>
            <w:ins w:id="11958" w:author="黄龙" w:date="2023-03-28T17:45:00Z">
              <w:r>
                <w:rPr>
                  <w:rFonts w:hint="eastAsia" w:ascii="宋体" w:hAnsi="宋体" w:eastAsia="方正仿宋_GBK" w:cs="方正仿宋_GBK"/>
                  <w:color w:val="000000"/>
                  <w:kern w:val="0"/>
                  <w:sz w:val="24"/>
                  <w:szCs w:val="24"/>
                  <w:rPrChange w:id="11959" w:author="陈杰" w:date="2023-03-29T00:29:00Z">
                    <w:rPr>
                      <w:rFonts w:hint="eastAsia" w:ascii="方正仿宋_GBK" w:hAnsi="方正仿宋_GBK" w:eastAsia="方正仿宋_GBK" w:cs="方正仿宋_GBK"/>
                      <w:color w:val="000000"/>
                      <w:kern w:val="0"/>
                      <w:sz w:val="24"/>
                      <w:szCs w:val="24"/>
                    </w:rPr>
                  </w:rPrChange>
                </w:rPr>
                <w:t>二级指标</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960" w:author="黄龙" w:date="2023-03-28T17:45:00Z"/>
                <w:rFonts w:hint="eastAsia" w:ascii="宋体" w:hAnsi="宋体" w:eastAsia="方正仿宋_GBK" w:cs="方正仿宋_GBK"/>
                <w:color w:val="000000"/>
                <w:kern w:val="0"/>
                <w:sz w:val="24"/>
                <w:szCs w:val="24"/>
                <w:rPrChange w:id="11961" w:author="陈杰" w:date="2023-03-29T00:29:00Z">
                  <w:rPr>
                    <w:ins w:id="11962" w:author="黄龙" w:date="2023-03-28T17:45:00Z"/>
                    <w:rFonts w:hint="eastAsia" w:ascii="方正仿宋_GBK" w:hAnsi="方正仿宋_GBK" w:eastAsia="方正仿宋_GBK" w:cs="方正仿宋_GBK"/>
                    <w:color w:val="000000"/>
                    <w:kern w:val="0"/>
                    <w:sz w:val="24"/>
                    <w:szCs w:val="24"/>
                  </w:rPr>
                </w:rPrChange>
              </w:rPr>
            </w:pPr>
            <w:ins w:id="11963" w:author="黄龙" w:date="2023-03-28T17:45:00Z">
              <w:r>
                <w:rPr>
                  <w:rFonts w:hint="eastAsia" w:ascii="宋体" w:hAnsi="宋体" w:eastAsia="方正仿宋_GBK" w:cs="方正仿宋_GBK"/>
                  <w:color w:val="000000"/>
                  <w:kern w:val="0"/>
                  <w:sz w:val="24"/>
                  <w:szCs w:val="24"/>
                  <w:rPrChange w:id="11964" w:author="陈杰" w:date="2023-03-29T00:29:00Z">
                    <w:rPr>
                      <w:rFonts w:hint="eastAsia" w:ascii="方正仿宋_GBK" w:hAnsi="方正仿宋_GBK" w:eastAsia="方正仿宋_GBK" w:cs="方正仿宋_GBK"/>
                      <w:color w:val="000000"/>
                      <w:kern w:val="0"/>
                      <w:sz w:val="24"/>
                      <w:szCs w:val="24"/>
                    </w:rPr>
                  </w:rPrChange>
                </w:rPr>
                <w:t>三级</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965" w:author="黄龙" w:date="2023-03-28T17:45:00Z"/>
                <w:rFonts w:hint="eastAsia" w:ascii="宋体" w:hAnsi="宋体" w:eastAsia="方正仿宋_GBK" w:cs="方正仿宋_GBK"/>
                <w:color w:val="000000"/>
                <w:kern w:val="0"/>
                <w:sz w:val="24"/>
                <w:szCs w:val="24"/>
                <w:rPrChange w:id="11966" w:author="陈杰" w:date="2023-03-29T00:29:00Z">
                  <w:rPr>
                    <w:ins w:id="11967" w:author="黄龙" w:date="2023-03-28T17:45:00Z"/>
                    <w:rFonts w:hint="eastAsia" w:ascii="方正仿宋_GBK" w:hAnsi="方正仿宋_GBK" w:eastAsia="方正仿宋_GBK" w:cs="方正仿宋_GBK"/>
                    <w:color w:val="000000"/>
                    <w:kern w:val="0"/>
                    <w:sz w:val="24"/>
                    <w:szCs w:val="24"/>
                  </w:rPr>
                </w:rPrChange>
              </w:rPr>
            </w:pPr>
            <w:ins w:id="11968" w:author="黄龙" w:date="2023-03-28T17:45:00Z">
              <w:r>
                <w:rPr>
                  <w:rFonts w:hint="eastAsia" w:ascii="宋体" w:hAnsi="宋体" w:eastAsia="方正仿宋_GBK" w:cs="方正仿宋_GBK"/>
                  <w:color w:val="000000"/>
                  <w:kern w:val="0"/>
                  <w:sz w:val="24"/>
                  <w:szCs w:val="24"/>
                  <w:rPrChange w:id="11969" w:author="陈杰" w:date="2023-03-29T00:29:00Z">
                    <w:rPr>
                      <w:rFonts w:hint="eastAsia" w:ascii="方正仿宋_GBK" w:hAnsi="方正仿宋_GBK" w:eastAsia="方正仿宋_GBK" w:cs="方正仿宋_GBK"/>
                      <w:color w:val="000000"/>
                      <w:kern w:val="0"/>
                      <w:sz w:val="24"/>
                      <w:szCs w:val="24"/>
                    </w:rPr>
                  </w:rPrChange>
                </w:rPr>
                <w:t>指标</w:t>
              </w:r>
            </w:ins>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970" w:author="黄龙" w:date="2023-03-28T17:45:00Z"/>
                <w:rFonts w:hint="eastAsia" w:ascii="宋体" w:hAnsi="宋体" w:eastAsia="方正仿宋_GBK" w:cs="方正仿宋_GBK"/>
                <w:color w:val="000000"/>
                <w:kern w:val="0"/>
                <w:sz w:val="24"/>
                <w:szCs w:val="24"/>
                <w:rPrChange w:id="11971" w:author="陈杰" w:date="2023-03-29T00:29:00Z">
                  <w:rPr>
                    <w:ins w:id="11972" w:author="黄龙" w:date="2023-03-28T17:45:00Z"/>
                    <w:rFonts w:hint="eastAsia" w:ascii="方正仿宋_GBK" w:hAnsi="方正仿宋_GBK" w:eastAsia="方正仿宋_GBK" w:cs="方正仿宋_GBK"/>
                    <w:color w:val="000000"/>
                    <w:kern w:val="0"/>
                    <w:sz w:val="24"/>
                    <w:szCs w:val="24"/>
                  </w:rPr>
                </w:rPrChange>
              </w:rPr>
            </w:pPr>
            <w:ins w:id="11973" w:author="黄龙" w:date="2023-03-28T17:45:00Z">
              <w:r>
                <w:rPr>
                  <w:rFonts w:hint="eastAsia" w:ascii="宋体" w:hAnsi="宋体" w:eastAsia="方正仿宋_GBK" w:cs="方正仿宋_GBK"/>
                  <w:color w:val="000000"/>
                  <w:kern w:val="0"/>
                  <w:sz w:val="24"/>
                  <w:szCs w:val="24"/>
                  <w:rPrChange w:id="11974" w:author="陈杰" w:date="2023-03-29T00:29:00Z">
                    <w:rPr>
                      <w:rFonts w:hint="eastAsia" w:ascii="方正仿宋_GBK" w:hAnsi="方正仿宋_GBK" w:eastAsia="方正仿宋_GBK" w:cs="方正仿宋_GBK"/>
                      <w:color w:val="000000"/>
                      <w:kern w:val="0"/>
                      <w:sz w:val="24"/>
                      <w:szCs w:val="24"/>
                    </w:rPr>
                  </w:rPrChange>
                </w:rPr>
                <w:t>预算指标值(包含数字及文字描述)</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975" w:author="黄龙" w:date="2023-03-28T17:45:00Z"/>
                <w:rFonts w:hint="eastAsia" w:ascii="宋体" w:hAnsi="宋体" w:eastAsia="方正仿宋_GBK" w:cs="方正仿宋_GBK"/>
                <w:color w:val="000000"/>
                <w:kern w:val="0"/>
                <w:sz w:val="24"/>
                <w:szCs w:val="24"/>
                <w:rPrChange w:id="11976" w:author="陈杰" w:date="2023-03-29T00:29:00Z">
                  <w:rPr>
                    <w:ins w:id="11977" w:author="黄龙" w:date="2023-03-28T17:45:00Z"/>
                    <w:rFonts w:hint="eastAsia" w:ascii="方正仿宋_GBK" w:hAnsi="方正仿宋_GBK" w:eastAsia="方正仿宋_GBK" w:cs="方正仿宋_GBK"/>
                    <w:color w:val="000000"/>
                    <w:kern w:val="0"/>
                    <w:sz w:val="24"/>
                    <w:szCs w:val="24"/>
                  </w:rPr>
                </w:rPrChange>
              </w:rPr>
            </w:pPr>
            <w:ins w:id="11978" w:author="黄龙" w:date="2023-03-28T17:45:00Z">
              <w:r>
                <w:rPr>
                  <w:rFonts w:hint="eastAsia" w:ascii="宋体" w:hAnsi="宋体" w:eastAsia="方正仿宋_GBK" w:cs="方正仿宋_GBK"/>
                  <w:color w:val="000000"/>
                  <w:kern w:val="0"/>
                  <w:sz w:val="24"/>
                  <w:szCs w:val="24"/>
                  <w:rPrChange w:id="11979" w:author="陈杰" w:date="2023-03-29T00:29:00Z">
                    <w:rPr>
                      <w:rFonts w:hint="eastAsia" w:ascii="方正仿宋_GBK" w:hAnsi="方正仿宋_GBK" w:eastAsia="方正仿宋_GBK" w:cs="方正仿宋_GBK"/>
                      <w:color w:val="000000"/>
                      <w:kern w:val="0"/>
                      <w:sz w:val="24"/>
                      <w:szCs w:val="24"/>
                    </w:rPr>
                  </w:rPrChange>
                </w:rPr>
                <w:t>预算指标值执行结果(包含数字及文字描述)</w:t>
              </w:r>
            </w:ins>
          </w:p>
        </w:tc>
        <w:tc>
          <w:tcPr>
            <w:tcW w:w="89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980" w:author="黄龙" w:date="2023-03-28T17:45:00Z"/>
                <w:rFonts w:hint="eastAsia" w:ascii="宋体" w:hAnsi="宋体" w:eastAsia="方正仿宋_GBK" w:cs="方正仿宋_GBK"/>
                <w:color w:val="000000"/>
                <w:kern w:val="0"/>
                <w:sz w:val="24"/>
                <w:szCs w:val="24"/>
                <w:rPrChange w:id="11981" w:author="陈杰" w:date="2023-03-29T00:29:00Z">
                  <w:rPr>
                    <w:ins w:id="11982" w:author="黄龙" w:date="2023-03-28T17:45:00Z"/>
                    <w:rFonts w:hint="eastAsia" w:ascii="方正仿宋_GBK" w:hAnsi="方正仿宋_GBK" w:eastAsia="方正仿宋_GBK" w:cs="方正仿宋_GBK"/>
                    <w:color w:val="000000"/>
                    <w:kern w:val="0"/>
                    <w:sz w:val="24"/>
                    <w:szCs w:val="24"/>
                  </w:rPr>
                </w:rPrChange>
              </w:rPr>
            </w:pPr>
            <w:ins w:id="11983" w:author="黄龙" w:date="2023-03-28T17:45:00Z">
              <w:r>
                <w:rPr>
                  <w:rFonts w:hint="eastAsia" w:ascii="宋体" w:hAnsi="宋体" w:eastAsia="方正仿宋_GBK" w:cs="方正仿宋_GBK"/>
                  <w:color w:val="000000"/>
                  <w:kern w:val="0"/>
                  <w:sz w:val="24"/>
                  <w:szCs w:val="24"/>
                  <w:rPrChange w:id="11984" w:author="陈杰" w:date="2023-03-29T00:29:00Z">
                    <w:rPr>
                      <w:rFonts w:hint="eastAsia" w:ascii="方正仿宋_GBK" w:hAnsi="方正仿宋_GBK" w:eastAsia="方正仿宋_GBK" w:cs="方正仿宋_GBK"/>
                      <w:color w:val="000000"/>
                      <w:kern w:val="0"/>
                      <w:sz w:val="24"/>
                      <w:szCs w:val="24"/>
                    </w:rPr>
                  </w:rPrChange>
                </w:rPr>
                <w:t>预算指标值与预算指标值执行结果偏差情况及原因分析</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11985"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1986" w:author="黄龙" w:date="2023-03-28T17:45:00Z"/>
                <w:rFonts w:hint="eastAsia" w:ascii="宋体" w:hAnsi="宋体" w:eastAsia="方正仿宋_GBK" w:cs="方正仿宋_GBK"/>
                <w:color w:val="000000"/>
                <w:kern w:val="0"/>
                <w:sz w:val="24"/>
                <w:szCs w:val="24"/>
                <w:rPrChange w:id="11987" w:author="陈杰" w:date="2023-03-29T00:29:00Z">
                  <w:rPr>
                    <w:ins w:id="11988"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989" w:author="黄龙" w:date="2023-03-28T17:45:00Z"/>
                <w:rFonts w:hint="eastAsia" w:ascii="宋体" w:hAnsi="宋体" w:eastAsia="方正仿宋_GBK" w:cs="方正仿宋_GBK"/>
                <w:color w:val="000000"/>
                <w:kern w:val="0"/>
                <w:sz w:val="24"/>
                <w:szCs w:val="24"/>
                <w:rPrChange w:id="11990" w:author="陈杰" w:date="2023-03-29T00:29:00Z">
                  <w:rPr>
                    <w:ins w:id="11991" w:author="黄龙" w:date="2023-03-28T17:45:00Z"/>
                    <w:rFonts w:hint="eastAsia" w:ascii="方正仿宋_GBK" w:hAnsi="方正仿宋_GBK" w:eastAsia="方正仿宋_GBK" w:cs="方正仿宋_GBK"/>
                    <w:color w:val="000000"/>
                    <w:kern w:val="0"/>
                    <w:sz w:val="24"/>
                    <w:szCs w:val="24"/>
                  </w:rPr>
                </w:rPrChange>
              </w:rPr>
            </w:pPr>
            <w:ins w:id="11992" w:author="黄龙" w:date="2023-03-28T17:45:00Z">
              <w:r>
                <w:rPr>
                  <w:rFonts w:hint="eastAsia" w:ascii="宋体" w:hAnsi="宋体" w:eastAsia="方正仿宋_GBK" w:cs="方正仿宋_GBK"/>
                  <w:color w:val="000000"/>
                  <w:kern w:val="0"/>
                  <w:sz w:val="24"/>
                  <w:szCs w:val="24"/>
                  <w:rPrChange w:id="11993" w:author="陈杰" w:date="2023-03-29T00:29:00Z">
                    <w:rPr>
                      <w:rFonts w:hint="eastAsia" w:ascii="方正仿宋_GBK" w:hAnsi="方正仿宋_GBK" w:eastAsia="方正仿宋_GBK" w:cs="方正仿宋_GBK"/>
                      <w:color w:val="000000"/>
                      <w:kern w:val="0"/>
                      <w:sz w:val="24"/>
                      <w:szCs w:val="24"/>
                    </w:rPr>
                  </w:rPrChange>
                </w:rPr>
                <w:t>项目</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994" w:author="黄龙" w:date="2023-03-28T17:45:00Z"/>
                <w:rFonts w:hint="eastAsia" w:ascii="宋体" w:hAnsi="宋体" w:eastAsia="方正仿宋_GBK" w:cs="方正仿宋_GBK"/>
                <w:color w:val="000000"/>
                <w:kern w:val="0"/>
                <w:sz w:val="24"/>
                <w:szCs w:val="24"/>
                <w:rPrChange w:id="11995" w:author="陈杰" w:date="2023-03-29T00:29:00Z">
                  <w:rPr>
                    <w:ins w:id="11996" w:author="黄龙" w:date="2023-03-28T17:45:00Z"/>
                    <w:rFonts w:hint="eastAsia" w:ascii="方正仿宋_GBK" w:hAnsi="方正仿宋_GBK" w:eastAsia="方正仿宋_GBK" w:cs="方正仿宋_GBK"/>
                    <w:color w:val="000000"/>
                    <w:kern w:val="0"/>
                    <w:sz w:val="24"/>
                    <w:szCs w:val="24"/>
                  </w:rPr>
                </w:rPrChange>
              </w:rPr>
            </w:pPr>
            <w:ins w:id="11997" w:author="黄龙" w:date="2023-03-28T17:45:00Z">
              <w:r>
                <w:rPr>
                  <w:rFonts w:hint="eastAsia" w:ascii="宋体" w:hAnsi="宋体" w:eastAsia="方正仿宋_GBK" w:cs="方正仿宋_GBK"/>
                  <w:color w:val="000000"/>
                  <w:kern w:val="0"/>
                  <w:sz w:val="24"/>
                  <w:szCs w:val="24"/>
                  <w:rPrChange w:id="11998" w:author="陈杰" w:date="2023-03-29T00:29:00Z">
                    <w:rPr>
                      <w:rFonts w:hint="eastAsia" w:ascii="方正仿宋_GBK" w:hAnsi="方正仿宋_GBK" w:eastAsia="方正仿宋_GBK" w:cs="方正仿宋_GBK"/>
                      <w:color w:val="000000"/>
                      <w:kern w:val="0"/>
                      <w:sz w:val="24"/>
                      <w:szCs w:val="24"/>
                    </w:rPr>
                  </w:rPrChange>
                </w:rPr>
                <w:t>完成</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1999" w:author="黄龙" w:date="2023-03-28T17:45:00Z"/>
                <w:rFonts w:hint="eastAsia" w:ascii="宋体" w:hAnsi="宋体" w:eastAsia="方正仿宋_GBK" w:cs="方正仿宋_GBK"/>
                <w:color w:val="000000"/>
                <w:kern w:val="0"/>
                <w:sz w:val="24"/>
                <w:szCs w:val="24"/>
                <w:rPrChange w:id="12000" w:author="陈杰" w:date="2023-03-29T00:29:00Z">
                  <w:rPr>
                    <w:ins w:id="12001" w:author="黄龙" w:date="2023-03-28T17:45:00Z"/>
                    <w:rFonts w:hint="eastAsia" w:ascii="方正仿宋_GBK" w:hAnsi="方正仿宋_GBK" w:eastAsia="方正仿宋_GBK" w:cs="方正仿宋_GBK"/>
                    <w:color w:val="000000"/>
                    <w:kern w:val="0"/>
                    <w:sz w:val="24"/>
                    <w:szCs w:val="24"/>
                  </w:rPr>
                </w:rPrChange>
              </w:rPr>
            </w:pPr>
            <w:ins w:id="12002" w:author="黄龙" w:date="2023-03-28T17:45:00Z">
              <w:r>
                <w:rPr>
                  <w:rFonts w:hint="eastAsia" w:ascii="宋体" w:hAnsi="宋体" w:eastAsia="方正仿宋_GBK" w:cs="方正仿宋_GBK"/>
                  <w:color w:val="000000"/>
                  <w:kern w:val="0"/>
                  <w:sz w:val="24"/>
                  <w:szCs w:val="24"/>
                  <w:rPrChange w:id="12003" w:author="陈杰" w:date="2023-03-29T00:29:00Z">
                    <w:rPr>
                      <w:rFonts w:hint="eastAsia" w:ascii="方正仿宋_GBK" w:hAnsi="方正仿宋_GBK" w:eastAsia="方正仿宋_GBK" w:cs="方正仿宋_GBK"/>
                      <w:color w:val="000000"/>
                      <w:kern w:val="0"/>
                      <w:sz w:val="24"/>
                      <w:szCs w:val="24"/>
                    </w:rPr>
                  </w:rPrChange>
                </w:rPr>
                <w:t>数量</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2004" w:author="黄龙" w:date="2023-03-28T17:45:00Z"/>
                <w:rFonts w:hint="eastAsia" w:ascii="宋体" w:hAnsi="宋体" w:eastAsia="方正仿宋_GBK" w:cs="方正仿宋_GBK"/>
                <w:color w:val="000000"/>
                <w:kern w:val="0"/>
                <w:sz w:val="24"/>
                <w:szCs w:val="24"/>
                <w:rPrChange w:id="12005" w:author="陈杰" w:date="2023-03-29T00:29:00Z">
                  <w:rPr>
                    <w:ins w:id="12006" w:author="黄龙" w:date="2023-03-28T17:45:00Z"/>
                    <w:rFonts w:hint="eastAsia" w:ascii="方正仿宋_GBK" w:hAnsi="方正仿宋_GBK" w:eastAsia="方正仿宋_GBK" w:cs="方正仿宋_GBK"/>
                    <w:color w:val="000000"/>
                    <w:kern w:val="0"/>
                    <w:sz w:val="24"/>
                    <w:szCs w:val="24"/>
                  </w:rPr>
                </w:rPrChange>
              </w:rPr>
            </w:pPr>
            <w:ins w:id="12007" w:author="黄龙" w:date="2023-03-28T17:45:00Z">
              <w:r>
                <w:rPr>
                  <w:rFonts w:hint="eastAsia" w:ascii="宋体" w:hAnsi="宋体" w:eastAsia="方正仿宋_GBK" w:cs="方正仿宋_GBK"/>
                  <w:color w:val="000000"/>
                  <w:kern w:val="0"/>
                  <w:sz w:val="24"/>
                  <w:szCs w:val="24"/>
                  <w:rPrChange w:id="12008" w:author="陈杰" w:date="2023-03-29T00:29:00Z">
                    <w:rPr>
                      <w:rFonts w:hint="eastAsia" w:ascii="方正仿宋_GBK" w:hAnsi="方正仿宋_GBK" w:eastAsia="方正仿宋_GBK" w:cs="方正仿宋_GBK"/>
                      <w:color w:val="000000"/>
                      <w:kern w:val="0"/>
                      <w:sz w:val="24"/>
                      <w:szCs w:val="24"/>
                    </w:rPr>
                  </w:rPrChange>
                </w:rPr>
                <w:t>指标</w:t>
              </w:r>
            </w:ins>
          </w:p>
        </w:tc>
        <w:tc>
          <w:tcPr>
            <w:tcW w:w="131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ins w:id="12009" w:author="黄龙" w:date="2023-03-28T17:45:00Z"/>
                <w:rFonts w:hint="default" w:ascii="等线" w:hAnsi="等线" w:eastAsia="等线" w:cs="等线"/>
                <w:color w:val="000000"/>
                <w:kern w:val="2"/>
                <w:sz w:val="18"/>
                <w:szCs w:val="18"/>
                <w:u w:val="none"/>
                <w:rPrChange w:id="12010" w:author="陈杰" w:date="2023-03-29T00:29:00Z">
                  <w:rPr>
                    <w:ins w:id="12011" w:author="黄龙" w:date="2023-03-28T17:45:00Z"/>
                    <w:rFonts w:hint="eastAsia" w:ascii="方正仿宋_GBK" w:hAnsi="方正仿宋_GBK" w:eastAsia="方正仿宋_GBK" w:cs="方正仿宋_GBK"/>
                    <w:color w:val="000000"/>
                    <w:kern w:val="0"/>
                    <w:sz w:val="24"/>
                    <w:szCs w:val="24"/>
                  </w:rPr>
                </w:rPrChange>
              </w:rPr>
            </w:pPr>
            <w:r>
              <w:rPr>
                <w:rFonts w:hint="default" w:ascii="等线" w:hAnsi="等线" w:eastAsia="等线" w:cs="等线"/>
                <w:i w:val="0"/>
                <w:iCs w:val="0"/>
                <w:color w:val="000000"/>
                <w:kern w:val="0"/>
                <w:sz w:val="18"/>
                <w:szCs w:val="18"/>
                <w:u w:val="none"/>
                <w:lang w:val="en-US" w:eastAsia="zh-CN" w:bidi="ar"/>
              </w:rPr>
              <w:t>各类学校个数</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2012" w:author="黄龙" w:date="2023-03-28T17:45:00Z"/>
                <w:rFonts w:hint="default" w:ascii="宋体" w:hAnsi="宋体" w:eastAsia="方正仿宋_GBK" w:cs="方正仿宋_GBK"/>
                <w:color w:val="000000"/>
                <w:kern w:val="0"/>
                <w:sz w:val="24"/>
                <w:szCs w:val="24"/>
                <w:rPrChange w:id="12013" w:author="陈杰" w:date="2023-03-29T00:29:00Z">
                  <w:rPr>
                    <w:ins w:id="12014" w:author="黄龙" w:date="2023-03-28T17:45:00Z"/>
                    <w:rFonts w:hint="eastAsia" w:ascii="方正仿宋_GBK" w:hAnsi="方正仿宋_GBK" w:eastAsia="方正仿宋_GBK" w:cs="方正仿宋_GBK"/>
                    <w:color w:val="000000"/>
                    <w:kern w:val="0"/>
                    <w:sz w:val="24"/>
                    <w:szCs w:val="24"/>
                  </w:rPr>
                </w:rPrChange>
              </w:rPr>
            </w:pPr>
            <w:ins w:id="12015" w:author="黄龙" w:date="2023-03-28T17:45:00Z">
              <w:r>
                <w:rPr>
                  <w:rFonts w:hint="eastAsia" w:ascii="宋体" w:hAnsi="宋体" w:eastAsia="方正仿宋_GBK" w:cs="方正仿宋_GBK"/>
                  <w:color w:val="000000"/>
                  <w:kern w:val="0"/>
                  <w:sz w:val="24"/>
                  <w:szCs w:val="24"/>
                  <w:rPrChange w:id="12016"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165个</w:t>
            </w:r>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2017" w:author="黄龙" w:date="2023-03-28T17:45:00Z"/>
                <w:rFonts w:hint="default" w:ascii="宋体" w:hAnsi="宋体" w:eastAsia="方正仿宋_GBK" w:cs="方正仿宋_GBK"/>
                <w:color w:val="000000"/>
                <w:kern w:val="0"/>
                <w:sz w:val="24"/>
                <w:szCs w:val="24"/>
                <w:rPrChange w:id="12018" w:author="陈杰" w:date="2023-03-29T00:29:00Z">
                  <w:rPr>
                    <w:ins w:id="12019"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eastAsia="zh-CN"/>
              </w:rPr>
              <w:t>6</w:t>
            </w:r>
            <w:r>
              <w:rPr>
                <w:rFonts w:hint="eastAsia" w:ascii="宋体" w:hAnsi="宋体" w:eastAsia="方正仿宋_GBK" w:cs="方正仿宋_GBK"/>
                <w:color w:val="000000"/>
                <w:kern w:val="0"/>
                <w:sz w:val="24"/>
                <w:szCs w:val="24"/>
                <w:lang w:val="en-US" w:eastAsia="zh-CN"/>
              </w:rPr>
              <w:t>65所</w:t>
            </w:r>
          </w:p>
        </w:tc>
        <w:tc>
          <w:tcPr>
            <w:tcW w:w="89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2020" w:author="黄龙" w:date="2023-03-28T17:45:00Z"/>
                <w:rFonts w:hint="eastAsia" w:ascii="宋体" w:hAnsi="宋体" w:eastAsia="方正仿宋_GBK" w:cs="方正仿宋_GBK"/>
                <w:color w:val="000000"/>
                <w:kern w:val="0"/>
                <w:sz w:val="24"/>
                <w:szCs w:val="24"/>
                <w:rPrChange w:id="12021" w:author="陈杰" w:date="2023-03-29T00:29:00Z">
                  <w:rPr>
                    <w:ins w:id="12022" w:author="黄龙" w:date="2023-03-28T17:45:00Z"/>
                    <w:rFonts w:hint="eastAsia" w:ascii="方正仿宋_GBK" w:hAnsi="方正仿宋_GBK" w:eastAsia="方正仿宋_GBK" w:cs="方正仿宋_GBK"/>
                    <w:color w:val="000000"/>
                    <w:kern w:val="0"/>
                    <w:sz w:val="24"/>
                    <w:szCs w:val="24"/>
                  </w:rPr>
                </w:rPrChange>
              </w:rPr>
            </w:pPr>
            <w:ins w:id="12023" w:author="黄龙" w:date="2023-03-28T17:45:00Z">
              <w:r>
                <w:rPr>
                  <w:rFonts w:hint="eastAsia" w:ascii="宋体" w:hAnsi="宋体" w:eastAsia="方正仿宋_GBK" w:cs="方正仿宋_GBK"/>
                  <w:color w:val="000000"/>
                  <w:kern w:val="0"/>
                  <w:sz w:val="24"/>
                  <w:szCs w:val="24"/>
                  <w:rPrChange w:id="12024"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12025"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2026" w:author="黄龙" w:date="2023-03-28T17:45:00Z"/>
                <w:rFonts w:hint="eastAsia" w:ascii="宋体" w:hAnsi="宋体" w:eastAsia="方正仿宋_GBK" w:cs="方正仿宋_GBK"/>
                <w:color w:val="000000"/>
                <w:kern w:val="0"/>
                <w:sz w:val="24"/>
                <w:szCs w:val="24"/>
                <w:rPrChange w:id="12027" w:author="陈杰" w:date="2023-03-29T00:29:00Z">
                  <w:rPr>
                    <w:ins w:id="12028" w:author="黄龙" w:date="2023-03-28T17:45:00Z"/>
                    <w:rFonts w:hint="eastAsia" w:ascii="方正仿宋_GBK" w:hAnsi="方正仿宋_GBK" w:eastAsia="方正仿宋_GBK" w:cs="方正仿宋_GBK"/>
                    <w:color w:val="000000"/>
                    <w:kern w:val="0"/>
                    <w:sz w:val="24"/>
                    <w:szCs w:val="24"/>
                  </w:rPr>
                </w:rPrChange>
              </w:rPr>
            </w:pPr>
          </w:p>
        </w:tc>
        <w:tc>
          <w:tcPr>
            <w:tcW w:w="637"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2029" w:author="黄龙" w:date="2023-03-28T17:45:00Z"/>
                <w:rFonts w:hint="eastAsia" w:ascii="宋体" w:hAnsi="宋体" w:eastAsia="方正仿宋_GBK" w:cs="方正仿宋_GBK"/>
                <w:color w:val="000000"/>
                <w:kern w:val="0"/>
                <w:sz w:val="24"/>
                <w:szCs w:val="24"/>
                <w:rPrChange w:id="12030" w:author="陈杰" w:date="2023-03-29T00:29:00Z">
                  <w:rPr>
                    <w:ins w:id="12031"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eastAsia="zh-CN"/>
              </w:rPr>
              <w:t>质量</w:t>
            </w:r>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2032" w:author="黄龙" w:date="2023-03-28T17:45:00Z"/>
                <w:rFonts w:hint="eastAsia" w:ascii="宋体" w:hAnsi="宋体" w:eastAsia="方正仿宋_GBK" w:cs="方正仿宋_GBK"/>
                <w:color w:val="000000"/>
                <w:kern w:val="0"/>
                <w:sz w:val="24"/>
                <w:szCs w:val="24"/>
                <w:rPrChange w:id="12033" w:author="陈杰" w:date="2023-03-29T00:29:00Z">
                  <w:rPr>
                    <w:ins w:id="12034" w:author="黄龙" w:date="2023-03-28T17:45:00Z"/>
                    <w:rFonts w:hint="eastAsia" w:ascii="方正仿宋_GBK" w:hAnsi="方正仿宋_GBK" w:eastAsia="方正仿宋_GBK" w:cs="方正仿宋_GBK"/>
                    <w:color w:val="000000"/>
                    <w:kern w:val="0"/>
                    <w:sz w:val="24"/>
                    <w:szCs w:val="24"/>
                  </w:rPr>
                </w:rPrChange>
              </w:rPr>
            </w:pPr>
            <w:ins w:id="12035" w:author="黄龙" w:date="2023-03-28T17:45:00Z">
              <w:r>
                <w:rPr>
                  <w:rFonts w:hint="eastAsia" w:ascii="宋体" w:hAnsi="宋体" w:eastAsia="方正仿宋_GBK" w:cs="方正仿宋_GBK"/>
                  <w:color w:val="000000"/>
                  <w:kern w:val="0"/>
                  <w:sz w:val="24"/>
                  <w:szCs w:val="24"/>
                  <w:rPrChange w:id="12036" w:author="陈杰" w:date="2023-03-29T00:29:00Z">
                    <w:rPr>
                      <w:rFonts w:hint="eastAsia" w:ascii="方正仿宋_GBK" w:hAnsi="方正仿宋_GBK" w:eastAsia="方正仿宋_GBK" w:cs="方正仿宋_GBK"/>
                      <w:color w:val="000000"/>
                      <w:kern w:val="0"/>
                      <w:sz w:val="24"/>
                      <w:szCs w:val="24"/>
                    </w:rPr>
                  </w:rPrChange>
                </w:rPr>
                <w:t>质量</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2037" w:author="黄龙" w:date="2023-03-28T17:45:00Z"/>
                <w:rFonts w:hint="eastAsia" w:ascii="宋体" w:hAnsi="宋体" w:eastAsia="方正仿宋_GBK" w:cs="方正仿宋_GBK"/>
                <w:color w:val="000000"/>
                <w:kern w:val="0"/>
                <w:sz w:val="24"/>
                <w:szCs w:val="24"/>
                <w:rPrChange w:id="12038" w:author="陈杰" w:date="2023-03-29T00:29:00Z">
                  <w:rPr>
                    <w:ins w:id="12039" w:author="黄龙" w:date="2023-03-28T17:45:00Z"/>
                    <w:rFonts w:hint="eastAsia" w:ascii="方正仿宋_GBK" w:hAnsi="方正仿宋_GBK" w:eastAsia="方正仿宋_GBK" w:cs="方正仿宋_GBK"/>
                    <w:color w:val="000000"/>
                    <w:kern w:val="0"/>
                    <w:sz w:val="24"/>
                    <w:szCs w:val="24"/>
                  </w:rPr>
                </w:rPrChange>
              </w:rPr>
            </w:pPr>
            <w:ins w:id="12040" w:author="黄龙" w:date="2023-03-28T17:45:00Z">
              <w:r>
                <w:rPr>
                  <w:rFonts w:hint="eastAsia" w:ascii="宋体" w:hAnsi="宋体" w:eastAsia="方正仿宋_GBK" w:cs="方正仿宋_GBK"/>
                  <w:color w:val="000000"/>
                  <w:kern w:val="0"/>
                  <w:sz w:val="24"/>
                  <w:szCs w:val="24"/>
                  <w:rPrChange w:id="12041" w:author="陈杰" w:date="2023-03-29T00:29:00Z">
                    <w:rPr>
                      <w:rFonts w:hint="eastAsia" w:ascii="方正仿宋_GBK" w:hAnsi="方正仿宋_GBK" w:eastAsia="方正仿宋_GBK" w:cs="方正仿宋_GBK"/>
                      <w:color w:val="000000"/>
                      <w:kern w:val="0"/>
                      <w:sz w:val="24"/>
                      <w:szCs w:val="24"/>
                    </w:rPr>
                  </w:rPrChange>
                </w:rPr>
                <w:t>指标</w:t>
              </w:r>
            </w:ins>
          </w:p>
        </w:tc>
        <w:tc>
          <w:tcPr>
            <w:tcW w:w="131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ins w:id="12042" w:author="黄龙" w:date="2023-03-28T17:45:00Z"/>
                <w:rFonts w:hint="default" w:ascii="等线" w:hAnsi="等线" w:eastAsia="等线" w:cs="等线"/>
                <w:color w:val="000000"/>
                <w:kern w:val="2"/>
                <w:sz w:val="18"/>
                <w:szCs w:val="18"/>
                <w:u w:val="none"/>
                <w:rPrChange w:id="12043" w:author="陈杰" w:date="2023-03-29T00:29:00Z">
                  <w:rPr>
                    <w:ins w:id="12044" w:author="黄龙" w:date="2023-03-28T17:45:00Z"/>
                    <w:rFonts w:hint="eastAsia" w:ascii="方正仿宋_GBK" w:hAnsi="方正仿宋_GBK" w:eastAsia="方正仿宋_GBK" w:cs="方正仿宋_GBK"/>
                    <w:color w:val="000000"/>
                    <w:kern w:val="0"/>
                    <w:sz w:val="24"/>
                    <w:szCs w:val="24"/>
                  </w:rPr>
                </w:rPrChange>
              </w:rPr>
            </w:pPr>
            <w:r>
              <w:rPr>
                <w:rFonts w:hint="default" w:ascii="等线" w:hAnsi="等线" w:eastAsia="等线" w:cs="等线"/>
                <w:i w:val="0"/>
                <w:iCs w:val="0"/>
                <w:color w:val="000000"/>
                <w:kern w:val="0"/>
                <w:sz w:val="18"/>
                <w:szCs w:val="18"/>
                <w:u w:val="none"/>
                <w:lang w:val="en-US" w:eastAsia="zh-CN" w:bidi="ar"/>
              </w:rPr>
              <w:t>学校规范合格率</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2045" w:author="黄龙" w:date="2023-03-28T17:45:00Z"/>
                <w:rFonts w:hint="default" w:ascii="宋体" w:hAnsi="宋体" w:eastAsia="方正仿宋_GBK" w:cs="方正仿宋_GBK"/>
                <w:color w:val="000000"/>
                <w:kern w:val="0"/>
                <w:sz w:val="24"/>
                <w:szCs w:val="24"/>
                <w:rPrChange w:id="12046" w:author="陈杰" w:date="2023-03-29T00:29:00Z">
                  <w:rPr>
                    <w:ins w:id="12047" w:author="黄龙" w:date="2023-03-28T17:45:00Z"/>
                    <w:rFonts w:hint="eastAsia" w:ascii="方正仿宋_GBK" w:hAnsi="方正仿宋_GBK" w:eastAsia="方正仿宋_GBK" w:cs="方正仿宋_GBK"/>
                    <w:color w:val="000000"/>
                    <w:kern w:val="0"/>
                    <w:sz w:val="24"/>
                    <w:szCs w:val="24"/>
                  </w:rPr>
                </w:rPrChange>
              </w:rPr>
            </w:pPr>
            <w:ins w:id="12048" w:author="黄龙" w:date="2023-03-28T17:45:00Z">
              <w:r>
                <w:rPr>
                  <w:rFonts w:hint="eastAsia" w:ascii="宋体" w:hAnsi="宋体" w:eastAsia="方正仿宋_GBK" w:cs="方正仿宋_GBK"/>
                  <w:color w:val="000000"/>
                  <w:kern w:val="0"/>
                  <w:sz w:val="24"/>
                  <w:szCs w:val="24"/>
                  <w:rPrChange w:id="12049"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90%</w:t>
            </w:r>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2050" w:author="黄龙" w:date="2023-03-28T17:45:00Z"/>
                <w:rFonts w:hint="default" w:ascii="宋体" w:hAnsi="宋体" w:eastAsia="方正仿宋_GBK" w:cs="方正仿宋_GBK"/>
                <w:color w:val="000000"/>
                <w:kern w:val="0"/>
                <w:sz w:val="24"/>
                <w:szCs w:val="24"/>
                <w:rPrChange w:id="12051" w:author="陈杰" w:date="2023-03-29T00:29:00Z">
                  <w:rPr>
                    <w:ins w:id="12052" w:author="黄龙" w:date="2023-03-28T17:45:00Z"/>
                    <w:rFonts w:hint="eastAsia" w:ascii="方正仿宋_GBK" w:hAnsi="方正仿宋_GBK" w:eastAsia="方正仿宋_GBK" w:cs="方正仿宋_GBK"/>
                    <w:color w:val="000000"/>
                    <w:kern w:val="0"/>
                    <w:sz w:val="24"/>
                    <w:szCs w:val="24"/>
                  </w:rPr>
                </w:rPrChange>
              </w:rPr>
            </w:pPr>
            <w:ins w:id="12053" w:author="黄龙" w:date="2023-03-28T17:45:00Z">
              <w:r>
                <w:rPr>
                  <w:rFonts w:hint="eastAsia" w:ascii="宋体" w:hAnsi="宋体" w:eastAsia="方正仿宋_GBK" w:cs="方正仿宋_GBK"/>
                  <w:color w:val="000000"/>
                  <w:kern w:val="0"/>
                  <w:sz w:val="24"/>
                  <w:szCs w:val="24"/>
                  <w:rPrChange w:id="12054"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90%</w:t>
            </w:r>
          </w:p>
        </w:tc>
        <w:tc>
          <w:tcPr>
            <w:tcW w:w="89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2055" w:author="黄龙" w:date="2023-03-28T17:45:00Z"/>
                <w:rFonts w:hint="eastAsia" w:ascii="宋体" w:hAnsi="宋体" w:eastAsia="方正仿宋_GBK" w:cs="方正仿宋_GBK"/>
                <w:color w:val="000000"/>
                <w:kern w:val="0"/>
                <w:sz w:val="24"/>
                <w:szCs w:val="24"/>
                <w:rPrChange w:id="12056" w:author="陈杰" w:date="2023-03-29T00:29:00Z">
                  <w:rPr>
                    <w:ins w:id="12057" w:author="黄龙" w:date="2023-03-28T17:45:00Z"/>
                    <w:rFonts w:hint="eastAsia" w:ascii="方正仿宋_GBK" w:hAnsi="方正仿宋_GBK" w:eastAsia="方正仿宋_GBK" w:cs="方正仿宋_GBK"/>
                    <w:color w:val="000000"/>
                    <w:kern w:val="0"/>
                    <w:sz w:val="24"/>
                    <w:szCs w:val="24"/>
                  </w:rPr>
                </w:rPrChange>
              </w:rPr>
            </w:pPr>
            <w:ins w:id="12058" w:author="黄龙" w:date="2023-03-28T17:45:00Z">
              <w:r>
                <w:rPr>
                  <w:rFonts w:hint="eastAsia" w:ascii="宋体" w:hAnsi="宋体" w:eastAsia="方正仿宋_GBK" w:cs="方正仿宋_GBK"/>
                  <w:color w:val="000000"/>
                  <w:kern w:val="0"/>
                  <w:sz w:val="24"/>
                  <w:szCs w:val="24"/>
                  <w:rPrChange w:id="12059"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12060"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2061" w:author="黄龙" w:date="2023-03-28T17:45:00Z"/>
                <w:rFonts w:hint="eastAsia" w:ascii="宋体" w:hAnsi="宋体" w:eastAsia="方正仿宋_GBK" w:cs="方正仿宋_GBK"/>
                <w:color w:val="000000"/>
                <w:kern w:val="0"/>
                <w:sz w:val="24"/>
                <w:szCs w:val="24"/>
                <w:rPrChange w:id="12062" w:author="陈杰" w:date="2023-03-29T00:29:00Z">
                  <w:rPr>
                    <w:ins w:id="12063" w:author="黄龙" w:date="2023-03-28T17:45:00Z"/>
                    <w:rFonts w:hint="eastAsia" w:ascii="方正仿宋_GBK" w:hAnsi="方正仿宋_GBK" w:eastAsia="方正仿宋_GBK" w:cs="方正仿宋_GBK"/>
                    <w:color w:val="000000"/>
                    <w:kern w:val="0"/>
                    <w:sz w:val="24"/>
                    <w:szCs w:val="24"/>
                  </w:rPr>
                </w:rPrChange>
              </w:rPr>
            </w:pPr>
          </w:p>
        </w:tc>
        <w:tc>
          <w:tcPr>
            <w:tcW w:w="63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2064" w:author="黄龙" w:date="2023-03-28T17:45:00Z"/>
                <w:rFonts w:hint="eastAsia" w:ascii="宋体" w:hAnsi="宋体" w:eastAsia="方正仿宋_GBK" w:cs="方正仿宋_GBK"/>
                <w:color w:val="000000"/>
                <w:kern w:val="0"/>
                <w:sz w:val="24"/>
                <w:szCs w:val="24"/>
                <w:rPrChange w:id="12065" w:author="陈杰" w:date="2023-03-29T00:29:00Z">
                  <w:rPr>
                    <w:ins w:id="12066" w:author="黄龙" w:date="2023-03-28T17:45:00Z"/>
                    <w:rFonts w:hint="eastAsia" w:ascii="方正仿宋_GBK" w:hAnsi="方正仿宋_GBK" w:eastAsia="方正仿宋_GBK" w:cs="方正仿宋_GBK"/>
                    <w:color w:val="000000"/>
                    <w:kern w:val="0"/>
                    <w:sz w:val="24"/>
                    <w:szCs w:val="24"/>
                  </w:rPr>
                </w:rPrChange>
              </w:rPr>
            </w:pPr>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2067" w:author="黄龙" w:date="2023-03-28T17:45:00Z"/>
                <w:rFonts w:hint="eastAsia" w:ascii="宋体" w:hAnsi="宋体" w:eastAsia="方正仿宋_GBK" w:cs="方正仿宋_GBK"/>
                <w:color w:val="000000"/>
                <w:kern w:val="0"/>
                <w:sz w:val="24"/>
                <w:szCs w:val="24"/>
                <w:rPrChange w:id="12068" w:author="陈杰" w:date="2023-03-29T00:29:00Z">
                  <w:rPr>
                    <w:ins w:id="12069" w:author="黄龙" w:date="2023-03-28T17:45:00Z"/>
                    <w:rFonts w:hint="eastAsia" w:ascii="方正仿宋_GBK" w:hAnsi="方正仿宋_GBK" w:eastAsia="方正仿宋_GBK" w:cs="方正仿宋_GBK"/>
                    <w:color w:val="000000"/>
                    <w:kern w:val="0"/>
                    <w:sz w:val="24"/>
                    <w:szCs w:val="24"/>
                  </w:rPr>
                </w:rPrChange>
              </w:rPr>
            </w:pPr>
            <w:ins w:id="12070" w:author="黄龙" w:date="2023-03-28T17:45:00Z">
              <w:r>
                <w:rPr>
                  <w:rFonts w:hint="eastAsia" w:ascii="宋体" w:hAnsi="宋体" w:eastAsia="方正仿宋_GBK" w:cs="方正仿宋_GBK"/>
                  <w:color w:val="000000"/>
                  <w:kern w:val="0"/>
                  <w:sz w:val="24"/>
                  <w:szCs w:val="24"/>
                  <w:rPrChange w:id="12071" w:author="陈杰" w:date="2023-03-29T00:29:00Z">
                    <w:rPr>
                      <w:rFonts w:hint="eastAsia" w:ascii="方正仿宋_GBK" w:hAnsi="方正仿宋_GBK" w:eastAsia="方正仿宋_GBK" w:cs="方正仿宋_GBK"/>
                      <w:color w:val="000000"/>
                      <w:kern w:val="0"/>
                      <w:sz w:val="24"/>
                      <w:szCs w:val="24"/>
                    </w:rPr>
                  </w:rPrChange>
                </w:rPr>
                <w:t>时效</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2072" w:author="黄龙" w:date="2023-03-28T17:45:00Z"/>
                <w:rFonts w:hint="eastAsia" w:ascii="宋体" w:hAnsi="宋体" w:eastAsia="方正仿宋_GBK" w:cs="方正仿宋_GBK"/>
                <w:color w:val="000000"/>
                <w:kern w:val="0"/>
                <w:sz w:val="24"/>
                <w:szCs w:val="24"/>
                <w:rPrChange w:id="12073" w:author="陈杰" w:date="2023-03-29T00:29:00Z">
                  <w:rPr>
                    <w:ins w:id="12074" w:author="黄龙" w:date="2023-03-28T17:45:00Z"/>
                    <w:rFonts w:hint="eastAsia" w:ascii="方正仿宋_GBK" w:hAnsi="方正仿宋_GBK" w:eastAsia="方正仿宋_GBK" w:cs="方正仿宋_GBK"/>
                    <w:color w:val="000000"/>
                    <w:kern w:val="0"/>
                    <w:sz w:val="24"/>
                    <w:szCs w:val="24"/>
                  </w:rPr>
                </w:rPrChange>
              </w:rPr>
            </w:pPr>
            <w:ins w:id="12075" w:author="黄龙" w:date="2023-03-28T17:45:00Z">
              <w:r>
                <w:rPr>
                  <w:rFonts w:hint="eastAsia" w:ascii="宋体" w:hAnsi="宋体" w:eastAsia="方正仿宋_GBK" w:cs="方正仿宋_GBK"/>
                  <w:color w:val="000000"/>
                  <w:kern w:val="0"/>
                  <w:sz w:val="24"/>
                  <w:szCs w:val="24"/>
                  <w:rPrChange w:id="12076" w:author="陈杰" w:date="2023-03-29T00:29:00Z">
                    <w:rPr>
                      <w:rFonts w:hint="eastAsia" w:ascii="方正仿宋_GBK" w:hAnsi="方正仿宋_GBK" w:eastAsia="方正仿宋_GBK" w:cs="方正仿宋_GBK"/>
                      <w:color w:val="000000"/>
                      <w:kern w:val="0"/>
                      <w:sz w:val="24"/>
                      <w:szCs w:val="24"/>
                    </w:rPr>
                  </w:rPrChange>
                </w:rPr>
                <w:t>指标</w:t>
              </w:r>
            </w:ins>
          </w:p>
        </w:tc>
        <w:tc>
          <w:tcPr>
            <w:tcW w:w="131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ins w:id="12077" w:author="黄龙" w:date="2023-03-28T17:45:00Z"/>
                <w:rFonts w:hint="default" w:ascii="等线" w:hAnsi="等线" w:eastAsia="等线" w:cs="等线"/>
                <w:color w:val="000000"/>
                <w:kern w:val="2"/>
                <w:sz w:val="18"/>
                <w:szCs w:val="18"/>
                <w:u w:val="none"/>
                <w:rPrChange w:id="12078" w:author="陈杰" w:date="2023-03-29T00:29:00Z">
                  <w:rPr>
                    <w:ins w:id="12079" w:author="黄龙" w:date="2023-03-28T17:45:00Z"/>
                    <w:rFonts w:hint="eastAsia" w:ascii="方正仿宋_GBK" w:hAnsi="方正仿宋_GBK" w:eastAsia="方正仿宋_GBK" w:cs="方正仿宋_GBK"/>
                    <w:color w:val="000000"/>
                    <w:kern w:val="0"/>
                    <w:sz w:val="24"/>
                    <w:szCs w:val="24"/>
                  </w:rPr>
                </w:rPrChange>
              </w:rPr>
            </w:pPr>
            <w:r>
              <w:rPr>
                <w:rFonts w:hint="default" w:ascii="等线" w:hAnsi="等线" w:eastAsia="等线" w:cs="等线"/>
                <w:i w:val="0"/>
                <w:iCs w:val="0"/>
                <w:color w:val="000000"/>
                <w:kern w:val="0"/>
                <w:sz w:val="18"/>
                <w:szCs w:val="18"/>
                <w:u w:val="none"/>
                <w:lang w:val="en-US" w:eastAsia="zh-CN" w:bidi="ar"/>
              </w:rPr>
              <w:t>年度任务完成及时性</w:t>
            </w:r>
          </w:p>
        </w:tc>
        <w:tc>
          <w:tcPr>
            <w:tcW w:w="117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2080" w:author="黄龙" w:date="2023-03-28T17:45:00Z"/>
                <w:rFonts w:hint="default" w:ascii="宋体" w:hAnsi="宋体" w:eastAsia="方正仿宋_GBK" w:cs="方正仿宋_GBK"/>
                <w:color w:val="000000"/>
                <w:kern w:val="0"/>
                <w:sz w:val="24"/>
                <w:szCs w:val="24"/>
                <w:rPrChange w:id="12081" w:author="陈杰" w:date="2023-03-29T00:29:00Z">
                  <w:rPr>
                    <w:ins w:id="12082" w:author="黄龙" w:date="2023-03-28T17:45:00Z"/>
                    <w:rFonts w:hint="eastAsia" w:ascii="方正仿宋_GBK" w:hAnsi="方正仿宋_GBK" w:eastAsia="方正仿宋_GBK" w:cs="方正仿宋_GBK"/>
                    <w:color w:val="000000"/>
                    <w:kern w:val="0"/>
                    <w:sz w:val="24"/>
                    <w:szCs w:val="24"/>
                  </w:rPr>
                </w:rPrChange>
              </w:rPr>
            </w:pPr>
            <w:ins w:id="12083" w:author="黄龙" w:date="2023-03-28T17:45:00Z">
              <w:r>
                <w:rPr>
                  <w:rFonts w:hint="eastAsia" w:ascii="宋体" w:hAnsi="宋体" w:eastAsia="方正仿宋_GBK" w:cs="方正仿宋_GBK"/>
                  <w:color w:val="000000"/>
                  <w:kern w:val="0"/>
                  <w:sz w:val="24"/>
                  <w:szCs w:val="24"/>
                  <w:rPrChange w:id="12084"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90%</w:t>
            </w:r>
          </w:p>
        </w:tc>
        <w:tc>
          <w:tcPr>
            <w:tcW w:w="13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2085" w:author="黄龙" w:date="2023-03-28T17:45:00Z"/>
                <w:rFonts w:hint="default" w:ascii="宋体" w:hAnsi="宋体" w:eastAsia="方正仿宋_GBK" w:cs="方正仿宋_GBK"/>
                <w:color w:val="000000"/>
                <w:kern w:val="0"/>
                <w:sz w:val="24"/>
                <w:szCs w:val="24"/>
                <w:rPrChange w:id="12086" w:author="陈杰" w:date="2023-03-29T00:29:00Z">
                  <w:rPr>
                    <w:ins w:id="12087" w:author="黄龙" w:date="2023-03-28T17:45:00Z"/>
                    <w:rFonts w:hint="eastAsia" w:ascii="方正仿宋_GBK" w:hAnsi="方正仿宋_GBK" w:eastAsia="方正仿宋_GBK" w:cs="方正仿宋_GBK"/>
                    <w:color w:val="000000"/>
                    <w:kern w:val="0"/>
                    <w:sz w:val="24"/>
                    <w:szCs w:val="24"/>
                  </w:rPr>
                </w:rPrChange>
              </w:rPr>
            </w:pPr>
            <w:ins w:id="12088" w:author="黄龙" w:date="2023-03-28T17:45:00Z">
              <w:r>
                <w:rPr>
                  <w:rFonts w:hint="eastAsia" w:ascii="宋体" w:hAnsi="宋体" w:eastAsia="方正仿宋_GBK" w:cs="方正仿宋_GBK"/>
                  <w:color w:val="000000"/>
                  <w:kern w:val="0"/>
                  <w:sz w:val="24"/>
                  <w:szCs w:val="24"/>
                  <w:rPrChange w:id="12089"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90%</w:t>
            </w:r>
          </w:p>
        </w:tc>
        <w:tc>
          <w:tcPr>
            <w:tcW w:w="89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2090" w:author="黄龙" w:date="2023-03-28T17:45:00Z"/>
                <w:rFonts w:hint="eastAsia" w:ascii="宋体" w:hAnsi="宋体" w:eastAsia="方正仿宋_GBK" w:cs="方正仿宋_GBK"/>
                <w:color w:val="000000"/>
                <w:kern w:val="0"/>
                <w:sz w:val="24"/>
                <w:szCs w:val="24"/>
                <w:rPrChange w:id="12091" w:author="陈杰" w:date="2023-03-29T00:29:00Z">
                  <w:rPr>
                    <w:ins w:id="12092" w:author="黄龙" w:date="2023-03-28T17:45:00Z"/>
                    <w:rFonts w:hint="eastAsia" w:ascii="方正仿宋_GBK" w:hAnsi="方正仿宋_GBK" w:eastAsia="方正仿宋_GBK" w:cs="方正仿宋_GBK"/>
                    <w:color w:val="000000"/>
                    <w:kern w:val="0"/>
                    <w:sz w:val="24"/>
                    <w:szCs w:val="24"/>
                  </w:rPr>
                </w:rPrChange>
              </w:rPr>
            </w:pPr>
            <w:ins w:id="12093" w:author="黄龙" w:date="2023-03-28T17:45:00Z">
              <w:r>
                <w:rPr>
                  <w:rFonts w:hint="eastAsia" w:ascii="宋体" w:hAnsi="宋体" w:eastAsia="方正仿宋_GBK" w:cs="方正仿宋_GBK"/>
                  <w:color w:val="000000"/>
                  <w:kern w:val="0"/>
                  <w:sz w:val="24"/>
                  <w:szCs w:val="24"/>
                  <w:rPrChange w:id="12094"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12095"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2096" w:author="黄龙" w:date="2023-03-28T17:45:00Z"/>
                <w:rFonts w:hint="eastAsia" w:ascii="宋体" w:hAnsi="宋体" w:eastAsia="方正仿宋_GBK" w:cs="方正仿宋_GBK"/>
                <w:color w:val="000000"/>
                <w:kern w:val="0"/>
                <w:sz w:val="24"/>
                <w:szCs w:val="24"/>
                <w:rPrChange w:id="12097" w:author="陈杰" w:date="2023-03-29T00:29:00Z">
                  <w:rPr>
                    <w:ins w:id="12098" w:author="黄龙" w:date="2023-03-28T17:45:00Z"/>
                    <w:rFonts w:hint="eastAsia" w:ascii="方正仿宋_GBK" w:hAnsi="方正仿宋_GBK" w:eastAsia="方正仿宋_GBK" w:cs="方正仿宋_GBK"/>
                    <w:color w:val="000000"/>
                    <w:kern w:val="0"/>
                    <w:sz w:val="24"/>
                    <w:szCs w:val="24"/>
                  </w:rPr>
                </w:rPrChange>
              </w:rPr>
            </w:pPr>
          </w:p>
        </w:tc>
        <w:tc>
          <w:tcPr>
            <w:tcW w:w="63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2099" w:author="黄龙" w:date="2023-03-28T17:45:00Z"/>
                <w:rFonts w:hint="eastAsia" w:ascii="宋体" w:hAnsi="宋体" w:eastAsia="方正仿宋_GBK" w:cs="方正仿宋_GBK"/>
                <w:color w:val="000000"/>
                <w:kern w:val="0"/>
                <w:sz w:val="24"/>
                <w:szCs w:val="24"/>
                <w:rPrChange w:id="12100" w:author="陈杰" w:date="2023-03-29T00:29:00Z">
                  <w:rPr>
                    <w:ins w:id="12101" w:author="黄龙" w:date="2023-03-28T17:45:00Z"/>
                    <w:rFonts w:hint="eastAsia" w:ascii="方正仿宋_GBK" w:hAnsi="方正仿宋_GBK" w:eastAsia="方正仿宋_GBK" w:cs="方正仿宋_GBK"/>
                    <w:color w:val="000000"/>
                    <w:kern w:val="0"/>
                    <w:sz w:val="24"/>
                    <w:szCs w:val="24"/>
                  </w:rPr>
                </w:rPrChange>
              </w:rPr>
            </w:pPr>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2102" w:author="黄龙" w:date="2023-03-28T17:45:00Z"/>
                <w:rFonts w:hint="eastAsia" w:ascii="宋体" w:hAnsi="宋体" w:eastAsia="方正仿宋_GBK" w:cs="方正仿宋_GBK"/>
                <w:color w:val="000000"/>
                <w:kern w:val="0"/>
                <w:sz w:val="24"/>
                <w:szCs w:val="24"/>
                <w:rPrChange w:id="12103" w:author="陈杰" w:date="2023-03-29T00:29:00Z">
                  <w:rPr>
                    <w:ins w:id="12104" w:author="黄龙" w:date="2023-03-28T17:45:00Z"/>
                    <w:rFonts w:hint="eastAsia" w:ascii="方正仿宋_GBK" w:hAnsi="方正仿宋_GBK" w:eastAsia="方正仿宋_GBK" w:cs="方正仿宋_GBK"/>
                    <w:color w:val="000000"/>
                    <w:kern w:val="0"/>
                    <w:sz w:val="24"/>
                    <w:szCs w:val="24"/>
                  </w:rPr>
                </w:rPrChange>
              </w:rPr>
            </w:pPr>
            <w:ins w:id="12105" w:author="黄龙" w:date="2023-03-28T17:45:00Z">
              <w:r>
                <w:rPr>
                  <w:rFonts w:hint="eastAsia" w:ascii="宋体" w:hAnsi="宋体" w:eastAsia="方正仿宋_GBK" w:cs="方正仿宋_GBK"/>
                  <w:color w:val="000000"/>
                  <w:kern w:val="0"/>
                  <w:sz w:val="24"/>
                  <w:szCs w:val="24"/>
                  <w:rPrChange w:id="12106" w:author="陈杰" w:date="2023-03-29T00:29:00Z">
                    <w:rPr>
                      <w:rFonts w:hint="eastAsia" w:ascii="方正仿宋_GBK" w:hAnsi="方正仿宋_GBK" w:eastAsia="方正仿宋_GBK" w:cs="方正仿宋_GBK"/>
                      <w:color w:val="000000"/>
                      <w:kern w:val="0"/>
                      <w:sz w:val="24"/>
                      <w:szCs w:val="24"/>
                    </w:rPr>
                  </w:rPrChange>
                </w:rPr>
                <w:t>成本</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2107" w:author="黄龙" w:date="2023-03-28T17:45:00Z"/>
                <w:rFonts w:hint="eastAsia" w:ascii="宋体" w:hAnsi="宋体" w:eastAsia="方正仿宋_GBK" w:cs="方正仿宋_GBK"/>
                <w:color w:val="000000"/>
                <w:kern w:val="0"/>
                <w:sz w:val="24"/>
                <w:szCs w:val="24"/>
                <w:rPrChange w:id="12108" w:author="陈杰" w:date="2023-03-29T00:29:00Z">
                  <w:rPr>
                    <w:ins w:id="12109" w:author="黄龙" w:date="2023-03-28T17:45:00Z"/>
                    <w:rFonts w:hint="eastAsia" w:ascii="方正仿宋_GBK" w:hAnsi="方正仿宋_GBK" w:eastAsia="方正仿宋_GBK" w:cs="方正仿宋_GBK"/>
                    <w:color w:val="000000"/>
                    <w:kern w:val="0"/>
                    <w:sz w:val="24"/>
                    <w:szCs w:val="24"/>
                  </w:rPr>
                </w:rPrChange>
              </w:rPr>
            </w:pPr>
            <w:ins w:id="12110" w:author="黄龙" w:date="2023-03-28T17:45:00Z">
              <w:r>
                <w:rPr>
                  <w:rFonts w:hint="eastAsia" w:ascii="宋体" w:hAnsi="宋体" w:eastAsia="方正仿宋_GBK" w:cs="方正仿宋_GBK"/>
                  <w:color w:val="000000"/>
                  <w:kern w:val="0"/>
                  <w:sz w:val="24"/>
                  <w:szCs w:val="24"/>
                  <w:rPrChange w:id="12111" w:author="陈杰" w:date="2023-03-29T00:29:00Z">
                    <w:rPr>
                      <w:rFonts w:hint="eastAsia" w:ascii="方正仿宋_GBK" w:hAnsi="方正仿宋_GBK" w:eastAsia="方正仿宋_GBK" w:cs="方正仿宋_GBK"/>
                      <w:color w:val="000000"/>
                      <w:kern w:val="0"/>
                      <w:sz w:val="24"/>
                      <w:szCs w:val="24"/>
                    </w:rPr>
                  </w:rPrChange>
                </w:rPr>
                <w:t>指标</w:t>
              </w:r>
            </w:ins>
          </w:p>
        </w:tc>
        <w:tc>
          <w:tcPr>
            <w:tcW w:w="131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ins w:id="12112" w:author="黄龙" w:date="2023-03-28T17:45:00Z"/>
                <w:rFonts w:hint="default" w:ascii="等线" w:hAnsi="等线" w:eastAsia="等线" w:cs="等线"/>
                <w:color w:val="000000"/>
                <w:kern w:val="2"/>
                <w:sz w:val="18"/>
                <w:szCs w:val="18"/>
                <w:u w:val="none"/>
                <w:rPrChange w:id="12113" w:author="陈杰" w:date="2023-03-29T00:29:00Z">
                  <w:rPr>
                    <w:ins w:id="12114" w:author="黄龙" w:date="2023-03-28T17:45:00Z"/>
                    <w:rFonts w:hint="eastAsia" w:ascii="方正仿宋_GBK" w:hAnsi="方正仿宋_GBK" w:eastAsia="方正仿宋_GBK" w:cs="方正仿宋_GBK"/>
                    <w:color w:val="000000"/>
                    <w:kern w:val="0"/>
                    <w:sz w:val="24"/>
                    <w:szCs w:val="24"/>
                  </w:rPr>
                </w:rPrChange>
              </w:rPr>
            </w:pPr>
            <w:r>
              <w:rPr>
                <w:rFonts w:hint="default" w:ascii="等线" w:hAnsi="等线" w:eastAsia="等线" w:cs="等线"/>
                <w:i w:val="0"/>
                <w:iCs w:val="0"/>
                <w:color w:val="000000"/>
                <w:kern w:val="0"/>
                <w:sz w:val="18"/>
                <w:szCs w:val="18"/>
                <w:u w:val="none"/>
                <w:lang w:val="en-US" w:eastAsia="zh-CN" w:bidi="ar"/>
              </w:rPr>
              <w:t>项目成本控制数</w:t>
            </w:r>
          </w:p>
        </w:tc>
        <w:tc>
          <w:tcPr>
            <w:tcW w:w="117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2115" w:author="黄龙" w:date="2023-03-28T17:45:00Z"/>
                <w:rFonts w:hint="eastAsia" w:ascii="宋体" w:hAnsi="宋体" w:eastAsia="方正仿宋_GBK" w:cs="方正仿宋_GBK"/>
                <w:color w:val="000000"/>
                <w:kern w:val="0"/>
                <w:sz w:val="24"/>
                <w:szCs w:val="24"/>
                <w:rPrChange w:id="12116" w:author="陈杰" w:date="2023-03-29T00:29:00Z">
                  <w:rPr>
                    <w:ins w:id="12117" w:author="黄龙" w:date="2023-03-28T17:45:00Z"/>
                    <w:rFonts w:hint="eastAsia" w:ascii="方正仿宋_GBK" w:hAnsi="方正仿宋_GBK" w:eastAsia="方正仿宋_GBK" w:cs="方正仿宋_GBK"/>
                    <w:color w:val="000000"/>
                    <w:kern w:val="0"/>
                    <w:sz w:val="24"/>
                    <w:szCs w:val="24"/>
                  </w:rPr>
                </w:rPrChange>
              </w:rPr>
            </w:pPr>
            <w:ins w:id="12118" w:author="黄龙" w:date="2023-03-28T17:45:00Z">
              <w:r>
                <w:rPr>
                  <w:rFonts w:hint="eastAsia" w:ascii="宋体" w:hAnsi="宋体" w:eastAsia="方正仿宋_GBK" w:cs="方正仿宋_GBK"/>
                  <w:color w:val="000000"/>
                  <w:kern w:val="0"/>
                  <w:sz w:val="24"/>
                  <w:szCs w:val="24"/>
                  <w:rPrChange w:id="12119"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3万</w:t>
            </w:r>
          </w:p>
        </w:tc>
        <w:tc>
          <w:tcPr>
            <w:tcW w:w="13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2120" w:author="黄龙" w:date="2023-03-28T17:45:00Z"/>
                <w:rFonts w:hint="default" w:ascii="宋体" w:hAnsi="宋体" w:eastAsia="方正仿宋_GBK" w:cs="方正仿宋_GBK"/>
                <w:color w:val="000000"/>
                <w:kern w:val="0"/>
                <w:sz w:val="24"/>
                <w:szCs w:val="24"/>
                <w:rPrChange w:id="12121" w:author="陈杰" w:date="2023-03-29T00:29:00Z">
                  <w:rPr>
                    <w:ins w:id="12122" w:author="黄龙" w:date="2023-03-28T17:45:00Z"/>
                    <w:rFonts w:hint="eastAsia" w:ascii="方正仿宋_GBK" w:hAnsi="方正仿宋_GBK" w:eastAsia="方正仿宋_GBK" w:cs="方正仿宋_GBK"/>
                    <w:color w:val="000000"/>
                    <w:kern w:val="0"/>
                    <w:sz w:val="24"/>
                    <w:szCs w:val="24"/>
                  </w:rPr>
                </w:rPrChange>
              </w:rPr>
            </w:pPr>
            <w:ins w:id="12123" w:author="黄龙" w:date="2023-03-28T17:45:00Z">
              <w:r>
                <w:rPr>
                  <w:rFonts w:hint="eastAsia" w:ascii="宋体" w:hAnsi="宋体" w:eastAsia="方正仿宋_GBK" w:cs="方正仿宋_GBK"/>
                  <w:color w:val="000000"/>
                  <w:kern w:val="0"/>
                  <w:sz w:val="24"/>
                  <w:szCs w:val="24"/>
                  <w:rPrChange w:id="12124"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1.97万</w:t>
            </w:r>
          </w:p>
        </w:tc>
        <w:tc>
          <w:tcPr>
            <w:tcW w:w="89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2125" w:author="黄龙" w:date="2023-03-28T17:45:00Z"/>
                <w:rFonts w:hint="eastAsia" w:ascii="宋体" w:hAnsi="宋体" w:eastAsia="方正仿宋_GBK" w:cs="方正仿宋_GBK"/>
                <w:color w:val="000000"/>
                <w:kern w:val="0"/>
                <w:sz w:val="24"/>
                <w:szCs w:val="24"/>
                <w:rPrChange w:id="12126" w:author="陈杰" w:date="2023-03-29T00:29:00Z">
                  <w:rPr>
                    <w:ins w:id="12127" w:author="黄龙" w:date="2023-03-28T17:45:00Z"/>
                    <w:rFonts w:hint="eastAsia" w:ascii="方正仿宋_GBK" w:hAnsi="方正仿宋_GBK" w:eastAsia="方正仿宋_GBK" w:cs="方正仿宋_GBK"/>
                    <w:color w:val="000000"/>
                    <w:kern w:val="0"/>
                    <w:sz w:val="24"/>
                    <w:szCs w:val="24"/>
                  </w:rPr>
                </w:rPrChange>
              </w:rPr>
            </w:pPr>
            <w:ins w:id="12128" w:author="黄龙" w:date="2023-03-28T17:45:00Z">
              <w:r>
                <w:rPr>
                  <w:rFonts w:hint="eastAsia" w:ascii="宋体" w:hAnsi="宋体" w:eastAsia="方正仿宋_GBK" w:cs="方正仿宋_GBK"/>
                  <w:color w:val="000000"/>
                  <w:kern w:val="0"/>
                  <w:sz w:val="24"/>
                  <w:szCs w:val="24"/>
                  <w:rPrChange w:id="12129"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12130"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2131" w:author="黄龙" w:date="2023-03-28T17:45:00Z"/>
                <w:rFonts w:hint="eastAsia" w:ascii="宋体" w:hAnsi="宋体" w:eastAsia="方正仿宋_GBK" w:cs="方正仿宋_GBK"/>
                <w:color w:val="000000"/>
                <w:kern w:val="0"/>
                <w:sz w:val="24"/>
                <w:szCs w:val="24"/>
                <w:rPrChange w:id="12132" w:author="陈杰" w:date="2023-03-29T00:29:00Z">
                  <w:rPr>
                    <w:ins w:id="12133" w:author="黄龙" w:date="2023-03-28T17:45:00Z"/>
                    <w:rFonts w:hint="eastAsia" w:ascii="方正仿宋_GBK" w:hAnsi="方正仿宋_GBK" w:eastAsia="方正仿宋_GBK" w:cs="方正仿宋_GBK"/>
                    <w:color w:val="000000"/>
                    <w:kern w:val="0"/>
                    <w:sz w:val="24"/>
                    <w:szCs w:val="24"/>
                  </w:rPr>
                </w:rPrChange>
              </w:rPr>
            </w:pPr>
          </w:p>
        </w:tc>
        <w:tc>
          <w:tcPr>
            <w:tcW w:w="63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2134" w:author="黄龙" w:date="2023-03-28T17:45:00Z"/>
                <w:rFonts w:hint="eastAsia" w:ascii="宋体" w:hAnsi="宋体" w:eastAsia="方正仿宋_GBK" w:cs="方正仿宋_GBK"/>
                <w:color w:val="000000"/>
                <w:kern w:val="0"/>
                <w:sz w:val="24"/>
                <w:szCs w:val="24"/>
                <w:rPrChange w:id="12135" w:author="陈杰" w:date="2023-03-29T00:29:00Z">
                  <w:rPr>
                    <w:ins w:id="12136" w:author="黄龙" w:date="2023-03-28T17:45:00Z"/>
                    <w:rFonts w:hint="eastAsia" w:ascii="方正仿宋_GBK" w:hAnsi="方正仿宋_GBK" w:eastAsia="方正仿宋_GBK" w:cs="方正仿宋_GBK"/>
                    <w:color w:val="000000"/>
                    <w:kern w:val="0"/>
                    <w:sz w:val="24"/>
                    <w:szCs w:val="24"/>
                  </w:rPr>
                </w:rPrChange>
              </w:rPr>
            </w:pPr>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2137" w:author="黄龙" w:date="2023-03-28T17:45:00Z"/>
                <w:rFonts w:hint="eastAsia" w:ascii="宋体" w:hAnsi="宋体" w:eastAsia="方正仿宋_GBK" w:cs="方正仿宋_GBK"/>
                <w:color w:val="000000"/>
                <w:kern w:val="0"/>
                <w:sz w:val="24"/>
                <w:szCs w:val="24"/>
                <w:rPrChange w:id="12138" w:author="陈杰" w:date="2023-03-29T00:29:00Z">
                  <w:rPr>
                    <w:ins w:id="12139" w:author="黄龙" w:date="2023-03-28T17:45:00Z"/>
                    <w:rFonts w:hint="eastAsia" w:ascii="方正仿宋_GBK" w:hAnsi="方正仿宋_GBK" w:eastAsia="方正仿宋_GBK" w:cs="方正仿宋_GBK"/>
                    <w:color w:val="000000"/>
                    <w:kern w:val="0"/>
                    <w:sz w:val="24"/>
                    <w:szCs w:val="24"/>
                  </w:rPr>
                </w:rPrChange>
              </w:rPr>
            </w:pPr>
            <w:ins w:id="12140" w:author="黄龙" w:date="2023-03-28T17:45:00Z">
              <w:r>
                <w:rPr>
                  <w:rFonts w:hint="eastAsia" w:ascii="宋体" w:hAnsi="宋体" w:eastAsia="方正仿宋_GBK" w:cs="方正仿宋_GBK"/>
                  <w:color w:val="000000"/>
                  <w:kern w:val="0"/>
                  <w:sz w:val="24"/>
                  <w:szCs w:val="24"/>
                  <w:rPrChange w:id="12141" w:author="陈杰" w:date="2023-03-29T00:29:00Z">
                    <w:rPr>
                      <w:rFonts w:hint="eastAsia" w:ascii="方正仿宋_GBK" w:hAnsi="方正仿宋_GBK" w:eastAsia="方正仿宋_GBK" w:cs="方正仿宋_GBK"/>
                      <w:color w:val="000000"/>
                      <w:kern w:val="0"/>
                      <w:sz w:val="24"/>
                      <w:szCs w:val="24"/>
                    </w:rPr>
                  </w:rPrChange>
                </w:rPr>
                <w:t>社会效益指标</w:t>
              </w:r>
            </w:ins>
          </w:p>
        </w:tc>
        <w:tc>
          <w:tcPr>
            <w:tcW w:w="131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ins w:id="12142" w:author="黄龙" w:date="2023-03-28T17:45:00Z"/>
                <w:rFonts w:hint="default" w:ascii="等线" w:hAnsi="等线" w:eastAsia="等线" w:cs="等线"/>
                <w:color w:val="000000"/>
                <w:kern w:val="2"/>
                <w:sz w:val="18"/>
                <w:szCs w:val="18"/>
                <w:u w:val="none"/>
                <w:rPrChange w:id="12143" w:author="陈杰" w:date="2023-03-29T00:29:00Z">
                  <w:rPr>
                    <w:ins w:id="12144" w:author="黄龙" w:date="2023-03-28T17:45:00Z"/>
                    <w:rFonts w:hint="eastAsia" w:ascii="方正仿宋_GBK" w:hAnsi="方正仿宋_GBK" w:eastAsia="方正仿宋_GBK" w:cs="方正仿宋_GBK"/>
                    <w:color w:val="000000"/>
                    <w:kern w:val="0"/>
                    <w:sz w:val="24"/>
                    <w:szCs w:val="24"/>
                  </w:rPr>
                </w:rPrChange>
              </w:rPr>
            </w:pPr>
            <w:r>
              <w:rPr>
                <w:rFonts w:hint="default" w:ascii="等线" w:hAnsi="等线" w:eastAsia="等线" w:cs="等线"/>
                <w:i w:val="0"/>
                <w:iCs w:val="0"/>
                <w:color w:val="000000"/>
                <w:kern w:val="0"/>
                <w:sz w:val="18"/>
                <w:szCs w:val="18"/>
                <w:u w:val="none"/>
                <w:lang w:val="en-US" w:eastAsia="zh-CN" w:bidi="ar"/>
              </w:rPr>
              <w:t>突发卫生事件发生率</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2145" w:author="黄龙" w:date="2023-03-28T17:45:00Z"/>
                <w:rFonts w:hint="default" w:ascii="宋体" w:hAnsi="宋体" w:eastAsia="方正仿宋_GBK" w:cs="方正仿宋_GBK"/>
                <w:color w:val="000000"/>
                <w:kern w:val="0"/>
                <w:sz w:val="24"/>
                <w:szCs w:val="24"/>
                <w:rPrChange w:id="12146" w:author="陈杰" w:date="2023-03-29T00:29:00Z">
                  <w:rPr>
                    <w:ins w:id="12147" w:author="黄龙" w:date="2023-03-28T17:45:00Z"/>
                    <w:rFonts w:hint="eastAsia" w:ascii="方正仿宋_GBK" w:hAnsi="方正仿宋_GBK" w:eastAsia="方正仿宋_GBK" w:cs="方正仿宋_GBK"/>
                    <w:color w:val="000000"/>
                    <w:kern w:val="0"/>
                    <w:sz w:val="24"/>
                    <w:szCs w:val="24"/>
                  </w:rPr>
                </w:rPrChange>
              </w:rPr>
            </w:pPr>
            <w:ins w:id="12148" w:author="黄龙" w:date="2023-03-28T17:45:00Z">
              <w:r>
                <w:rPr>
                  <w:rFonts w:hint="eastAsia" w:ascii="宋体" w:hAnsi="宋体" w:eastAsia="方正仿宋_GBK" w:cs="方正仿宋_GBK"/>
                  <w:color w:val="000000"/>
                  <w:kern w:val="0"/>
                  <w:sz w:val="24"/>
                  <w:szCs w:val="24"/>
                  <w:rPrChange w:id="12149"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5%</w:t>
            </w:r>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2150" w:author="黄龙" w:date="2023-03-28T17:45:00Z"/>
                <w:rFonts w:hint="default" w:ascii="宋体" w:hAnsi="宋体" w:eastAsia="方正仿宋_GBK" w:cs="方正仿宋_GBK"/>
                <w:color w:val="000000"/>
                <w:kern w:val="0"/>
                <w:sz w:val="24"/>
                <w:szCs w:val="24"/>
                <w:rPrChange w:id="12151" w:author="陈杰" w:date="2023-03-29T00:29:00Z">
                  <w:rPr>
                    <w:ins w:id="12152" w:author="黄龙" w:date="2023-03-28T17:45:00Z"/>
                    <w:rFonts w:hint="eastAsia" w:ascii="方正仿宋_GBK" w:hAnsi="方正仿宋_GBK" w:eastAsia="方正仿宋_GBK" w:cs="方正仿宋_GBK"/>
                    <w:color w:val="000000"/>
                    <w:kern w:val="0"/>
                    <w:sz w:val="24"/>
                    <w:szCs w:val="24"/>
                  </w:rPr>
                </w:rPrChange>
              </w:rPr>
            </w:pPr>
            <w:ins w:id="12153" w:author="黄龙" w:date="2023-03-28T17:45:00Z">
              <w:r>
                <w:rPr>
                  <w:rFonts w:hint="eastAsia" w:ascii="宋体" w:hAnsi="宋体" w:eastAsia="方正仿宋_GBK" w:cs="方正仿宋_GBK"/>
                  <w:color w:val="000000"/>
                  <w:kern w:val="0"/>
                  <w:sz w:val="24"/>
                  <w:szCs w:val="24"/>
                  <w:rPrChange w:id="12154"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5%</w:t>
            </w:r>
          </w:p>
        </w:tc>
        <w:tc>
          <w:tcPr>
            <w:tcW w:w="89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2155" w:author="黄龙" w:date="2023-03-28T17:45:00Z"/>
                <w:rFonts w:hint="eastAsia" w:ascii="宋体" w:hAnsi="宋体" w:eastAsia="方正仿宋_GBK" w:cs="方正仿宋_GBK"/>
                <w:color w:val="000000"/>
                <w:kern w:val="0"/>
                <w:sz w:val="24"/>
                <w:szCs w:val="24"/>
                <w:rPrChange w:id="12156" w:author="陈杰" w:date="2023-03-29T00:29:00Z">
                  <w:rPr>
                    <w:ins w:id="12157" w:author="黄龙" w:date="2023-03-28T17:45:00Z"/>
                    <w:rFonts w:hint="eastAsia" w:ascii="方正仿宋_GBK" w:hAnsi="方正仿宋_GBK" w:eastAsia="方正仿宋_GBK" w:cs="方正仿宋_GBK"/>
                    <w:color w:val="000000"/>
                    <w:kern w:val="0"/>
                    <w:sz w:val="24"/>
                    <w:szCs w:val="24"/>
                  </w:rPr>
                </w:rPrChange>
              </w:rPr>
            </w:pPr>
            <w:ins w:id="12158" w:author="黄龙" w:date="2023-03-28T17:45:00Z">
              <w:r>
                <w:rPr>
                  <w:rFonts w:hint="eastAsia" w:ascii="宋体" w:hAnsi="宋体" w:eastAsia="方正仿宋_GBK" w:cs="方正仿宋_GBK"/>
                  <w:color w:val="000000"/>
                  <w:kern w:val="0"/>
                  <w:sz w:val="24"/>
                  <w:szCs w:val="24"/>
                  <w:rPrChange w:id="12159"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12160"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2161" w:author="黄龙" w:date="2023-03-28T17:45:00Z"/>
                <w:rFonts w:hint="eastAsia" w:ascii="宋体" w:hAnsi="宋体" w:eastAsia="方正仿宋_GBK" w:cs="方正仿宋_GBK"/>
                <w:color w:val="000000"/>
                <w:kern w:val="0"/>
                <w:sz w:val="24"/>
                <w:szCs w:val="24"/>
                <w:rPrChange w:id="12162" w:author="陈杰" w:date="2023-03-29T00:29:00Z">
                  <w:rPr>
                    <w:ins w:id="12163" w:author="黄龙" w:date="2023-03-28T17:45:00Z"/>
                    <w:rFonts w:hint="eastAsia" w:ascii="方正仿宋_GBK" w:hAnsi="方正仿宋_GBK" w:eastAsia="方正仿宋_GBK" w:cs="方正仿宋_GBK"/>
                    <w:color w:val="000000"/>
                    <w:kern w:val="0"/>
                    <w:sz w:val="24"/>
                    <w:szCs w:val="24"/>
                  </w:rPr>
                </w:rPrChange>
              </w:rPr>
            </w:pPr>
          </w:p>
        </w:tc>
        <w:tc>
          <w:tcPr>
            <w:tcW w:w="63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2164" w:author="黄龙" w:date="2023-03-28T17:45:00Z"/>
                <w:rFonts w:hint="eastAsia" w:ascii="宋体" w:hAnsi="宋体" w:eastAsia="方正仿宋_GBK" w:cs="方正仿宋_GBK"/>
                <w:color w:val="000000"/>
                <w:kern w:val="0"/>
                <w:sz w:val="24"/>
                <w:szCs w:val="24"/>
                <w:rPrChange w:id="12165" w:author="陈杰" w:date="2023-03-29T00:29:00Z">
                  <w:rPr>
                    <w:ins w:id="12166" w:author="黄龙" w:date="2023-03-28T17:45:00Z"/>
                    <w:rFonts w:hint="eastAsia" w:ascii="方正仿宋_GBK" w:hAnsi="方正仿宋_GBK" w:eastAsia="方正仿宋_GBK" w:cs="方正仿宋_GBK"/>
                    <w:color w:val="000000"/>
                    <w:kern w:val="0"/>
                    <w:sz w:val="24"/>
                    <w:szCs w:val="24"/>
                  </w:rPr>
                </w:rPrChange>
              </w:rPr>
            </w:pPr>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2167" w:author="黄龙" w:date="2023-03-28T17:45:00Z"/>
                <w:rFonts w:hint="eastAsia" w:ascii="宋体" w:hAnsi="宋体" w:eastAsia="方正仿宋_GBK" w:cs="方正仿宋_GBK"/>
                <w:color w:val="000000"/>
                <w:kern w:val="0"/>
                <w:sz w:val="24"/>
                <w:szCs w:val="24"/>
                <w:rPrChange w:id="12168" w:author="陈杰" w:date="2023-03-29T00:29:00Z">
                  <w:rPr>
                    <w:ins w:id="12169" w:author="黄龙" w:date="2023-03-28T17:45:00Z"/>
                    <w:rFonts w:hint="eastAsia" w:ascii="方正仿宋_GBK" w:hAnsi="方正仿宋_GBK" w:eastAsia="方正仿宋_GBK" w:cs="方正仿宋_GBK"/>
                    <w:color w:val="000000"/>
                    <w:kern w:val="0"/>
                    <w:sz w:val="24"/>
                    <w:szCs w:val="24"/>
                  </w:rPr>
                </w:rPrChange>
              </w:rPr>
            </w:pPr>
            <w:ins w:id="12170" w:author="黄龙" w:date="2023-03-28T17:45:00Z">
              <w:r>
                <w:rPr>
                  <w:rFonts w:hint="eastAsia" w:ascii="宋体" w:hAnsi="宋体" w:eastAsia="方正仿宋_GBK" w:cs="方正仿宋_GBK"/>
                  <w:color w:val="000000"/>
                  <w:kern w:val="0"/>
                  <w:sz w:val="24"/>
                  <w:szCs w:val="24"/>
                  <w:rPrChange w:id="12171" w:author="陈杰" w:date="2023-03-29T00:29:00Z">
                    <w:rPr>
                      <w:rFonts w:hint="eastAsia" w:ascii="方正仿宋_GBK" w:hAnsi="方正仿宋_GBK" w:eastAsia="方正仿宋_GBK" w:cs="方正仿宋_GBK"/>
                      <w:color w:val="000000"/>
                      <w:kern w:val="0"/>
                      <w:sz w:val="24"/>
                      <w:szCs w:val="24"/>
                    </w:rPr>
                  </w:rPrChange>
                </w:rPr>
                <w:t>可持续影响指标</w:t>
              </w:r>
            </w:ins>
          </w:p>
        </w:tc>
        <w:tc>
          <w:tcPr>
            <w:tcW w:w="131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ins w:id="12172" w:author="黄龙" w:date="2023-03-28T17:45:00Z"/>
                <w:rFonts w:hint="default" w:ascii="等线" w:hAnsi="等线" w:eastAsia="等线" w:cs="等线"/>
                <w:color w:val="000000"/>
                <w:kern w:val="2"/>
                <w:sz w:val="18"/>
                <w:szCs w:val="18"/>
                <w:u w:val="none"/>
                <w:rPrChange w:id="12173" w:author="陈杰" w:date="2023-03-29T00:29:00Z">
                  <w:rPr>
                    <w:ins w:id="12174" w:author="黄龙" w:date="2023-03-28T17:45:00Z"/>
                    <w:rFonts w:hint="eastAsia" w:ascii="方正仿宋_GBK" w:hAnsi="方正仿宋_GBK" w:eastAsia="方正仿宋_GBK" w:cs="方正仿宋_GBK"/>
                    <w:color w:val="000000"/>
                    <w:kern w:val="0"/>
                    <w:sz w:val="24"/>
                    <w:szCs w:val="24"/>
                  </w:rPr>
                </w:rPrChange>
              </w:rPr>
            </w:pPr>
            <w:r>
              <w:rPr>
                <w:rFonts w:hint="default" w:ascii="等线" w:hAnsi="等线" w:eastAsia="等线" w:cs="等线"/>
                <w:i w:val="0"/>
                <w:iCs w:val="0"/>
                <w:color w:val="000000"/>
                <w:kern w:val="0"/>
                <w:sz w:val="18"/>
                <w:szCs w:val="18"/>
                <w:u w:val="none"/>
                <w:lang w:val="en-US" w:eastAsia="zh-CN" w:bidi="ar"/>
              </w:rPr>
              <w:t>监督机制健全性</w:t>
            </w:r>
          </w:p>
        </w:tc>
        <w:tc>
          <w:tcPr>
            <w:tcW w:w="117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2175" w:author="黄龙" w:date="2023-03-28T17:45:00Z"/>
                <w:rFonts w:hint="eastAsia" w:ascii="宋体" w:hAnsi="宋体" w:eastAsia="方正仿宋_GBK" w:cs="方正仿宋_GBK"/>
                <w:color w:val="000000"/>
                <w:kern w:val="0"/>
                <w:sz w:val="24"/>
                <w:szCs w:val="24"/>
                <w:rPrChange w:id="12176" w:author="陈杰" w:date="2023-03-29T00:29:00Z">
                  <w:rPr>
                    <w:ins w:id="12177"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eastAsia="zh-CN"/>
              </w:rPr>
              <w:t>健全</w:t>
            </w:r>
          </w:p>
        </w:tc>
        <w:tc>
          <w:tcPr>
            <w:tcW w:w="13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2178" w:author="黄龙" w:date="2023-03-28T17:45:00Z"/>
                <w:rFonts w:hint="eastAsia" w:ascii="宋体" w:hAnsi="宋体" w:eastAsia="方正仿宋_GBK" w:cs="方正仿宋_GBK"/>
                <w:color w:val="000000"/>
                <w:kern w:val="0"/>
                <w:sz w:val="24"/>
                <w:szCs w:val="24"/>
                <w:rPrChange w:id="12179" w:author="陈杰" w:date="2023-03-29T00:29:00Z">
                  <w:rPr>
                    <w:ins w:id="12180" w:author="黄龙" w:date="2023-03-28T17:45:00Z"/>
                    <w:rFonts w:hint="eastAsia" w:ascii="方正仿宋_GBK" w:hAnsi="方正仿宋_GBK" w:eastAsia="方正仿宋_GBK" w:cs="方正仿宋_GBK"/>
                    <w:color w:val="000000"/>
                    <w:kern w:val="0"/>
                    <w:sz w:val="24"/>
                    <w:szCs w:val="24"/>
                  </w:rPr>
                </w:rPrChange>
              </w:rPr>
            </w:pPr>
            <w:ins w:id="12181" w:author="黄龙" w:date="2023-03-28T17:45:00Z">
              <w:r>
                <w:rPr>
                  <w:rFonts w:hint="eastAsia" w:ascii="宋体" w:hAnsi="宋体" w:eastAsia="方正仿宋_GBK" w:cs="方正仿宋_GBK"/>
                  <w:color w:val="000000"/>
                  <w:kern w:val="0"/>
                  <w:sz w:val="24"/>
                  <w:szCs w:val="24"/>
                  <w:rPrChange w:id="12182"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eastAsia="zh-CN"/>
              </w:rPr>
              <w:t>健全</w:t>
            </w:r>
          </w:p>
        </w:tc>
        <w:tc>
          <w:tcPr>
            <w:tcW w:w="89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2183" w:author="黄龙" w:date="2023-03-28T17:45:00Z"/>
                <w:rFonts w:hint="eastAsia" w:ascii="宋体" w:hAnsi="宋体" w:eastAsia="方正仿宋_GBK" w:cs="方正仿宋_GBK"/>
                <w:color w:val="000000"/>
                <w:kern w:val="0"/>
                <w:sz w:val="24"/>
                <w:szCs w:val="24"/>
                <w:rPrChange w:id="12184" w:author="陈杰" w:date="2023-03-29T00:29:00Z">
                  <w:rPr>
                    <w:ins w:id="12185" w:author="黄龙" w:date="2023-03-28T17:45:00Z"/>
                    <w:rFonts w:hint="eastAsia" w:ascii="方正仿宋_GBK" w:hAnsi="方正仿宋_GBK" w:eastAsia="方正仿宋_GBK" w:cs="方正仿宋_GBK"/>
                    <w:color w:val="000000"/>
                    <w:kern w:val="0"/>
                    <w:sz w:val="24"/>
                    <w:szCs w:val="24"/>
                  </w:rPr>
                </w:rPrChange>
              </w:rPr>
            </w:pPr>
            <w:ins w:id="12186" w:author="黄龙" w:date="2023-03-28T17:45:00Z">
              <w:r>
                <w:rPr>
                  <w:rFonts w:hint="eastAsia" w:ascii="宋体" w:hAnsi="宋体" w:eastAsia="方正仿宋_GBK" w:cs="方正仿宋_GBK"/>
                  <w:color w:val="000000"/>
                  <w:kern w:val="0"/>
                  <w:sz w:val="24"/>
                  <w:szCs w:val="24"/>
                  <w:rPrChange w:id="12187"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12188"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2189" w:author="黄龙" w:date="2023-03-28T17:45:00Z"/>
                <w:rFonts w:hint="eastAsia" w:ascii="宋体" w:hAnsi="宋体" w:eastAsia="方正仿宋_GBK" w:cs="方正仿宋_GBK"/>
                <w:color w:val="000000"/>
                <w:kern w:val="0"/>
                <w:sz w:val="24"/>
                <w:szCs w:val="24"/>
                <w:rPrChange w:id="12190" w:author="陈杰" w:date="2023-03-29T00:29:00Z">
                  <w:rPr>
                    <w:ins w:id="12191"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2192" w:author="黄龙" w:date="2023-03-28T17:45:00Z"/>
                <w:rFonts w:hint="eastAsia" w:ascii="宋体" w:hAnsi="宋体" w:eastAsia="方正仿宋_GBK" w:cs="方正仿宋_GBK"/>
                <w:color w:val="000000"/>
                <w:kern w:val="0"/>
                <w:sz w:val="24"/>
                <w:szCs w:val="24"/>
                <w:rPrChange w:id="12193" w:author="陈杰" w:date="2023-03-29T00:29:00Z">
                  <w:rPr>
                    <w:ins w:id="12194" w:author="黄龙" w:date="2023-03-28T17:45:00Z"/>
                    <w:rFonts w:hint="eastAsia" w:ascii="方正仿宋_GBK" w:hAnsi="方正仿宋_GBK" w:eastAsia="方正仿宋_GBK" w:cs="方正仿宋_GBK"/>
                    <w:color w:val="000000"/>
                    <w:kern w:val="0"/>
                    <w:sz w:val="24"/>
                    <w:szCs w:val="24"/>
                  </w:rPr>
                </w:rPrChange>
              </w:rPr>
            </w:pPr>
            <w:ins w:id="12195" w:author="黄龙" w:date="2023-03-28T17:45:00Z">
              <w:r>
                <w:rPr>
                  <w:rFonts w:hint="eastAsia" w:ascii="宋体" w:hAnsi="宋体" w:eastAsia="方正仿宋_GBK" w:cs="方正仿宋_GBK"/>
                  <w:color w:val="000000"/>
                  <w:kern w:val="0"/>
                  <w:sz w:val="24"/>
                  <w:szCs w:val="24"/>
                  <w:rPrChange w:id="12196" w:author="陈杰" w:date="2023-03-29T00:29:00Z">
                    <w:rPr>
                      <w:rFonts w:hint="eastAsia" w:ascii="方正仿宋_GBK" w:hAnsi="方正仿宋_GBK" w:eastAsia="方正仿宋_GBK" w:cs="方正仿宋_GBK"/>
                      <w:color w:val="000000"/>
                      <w:kern w:val="0"/>
                      <w:sz w:val="24"/>
                      <w:szCs w:val="24"/>
                    </w:rPr>
                  </w:rPrChange>
                </w:rPr>
                <w:t>满意度</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2197" w:author="黄龙" w:date="2023-03-28T17:45:00Z"/>
                <w:rFonts w:hint="eastAsia" w:ascii="宋体" w:hAnsi="宋体" w:eastAsia="方正仿宋_GBK" w:cs="方正仿宋_GBK"/>
                <w:color w:val="000000"/>
                <w:kern w:val="0"/>
                <w:sz w:val="24"/>
                <w:szCs w:val="24"/>
                <w:rPrChange w:id="12198" w:author="陈杰" w:date="2023-03-29T00:29:00Z">
                  <w:rPr>
                    <w:ins w:id="12199" w:author="黄龙" w:date="2023-03-28T17:45:00Z"/>
                    <w:rFonts w:hint="eastAsia" w:ascii="方正仿宋_GBK" w:hAnsi="方正仿宋_GBK" w:eastAsia="方正仿宋_GBK" w:cs="方正仿宋_GBK"/>
                    <w:color w:val="000000"/>
                    <w:kern w:val="0"/>
                    <w:sz w:val="24"/>
                    <w:szCs w:val="24"/>
                  </w:rPr>
                </w:rPrChange>
              </w:rPr>
            </w:pPr>
            <w:ins w:id="12200" w:author="黄龙" w:date="2023-03-28T17:45:00Z">
              <w:r>
                <w:rPr>
                  <w:rFonts w:hint="eastAsia" w:ascii="宋体" w:hAnsi="宋体" w:eastAsia="方正仿宋_GBK" w:cs="方正仿宋_GBK"/>
                  <w:color w:val="000000"/>
                  <w:kern w:val="0"/>
                  <w:sz w:val="24"/>
                  <w:szCs w:val="24"/>
                  <w:rPrChange w:id="12201" w:author="陈杰" w:date="2023-03-29T00:29:00Z">
                    <w:rPr>
                      <w:rFonts w:hint="eastAsia" w:ascii="方正仿宋_GBK" w:hAnsi="方正仿宋_GBK" w:eastAsia="方正仿宋_GBK" w:cs="方正仿宋_GBK"/>
                      <w:color w:val="000000"/>
                      <w:kern w:val="0"/>
                      <w:sz w:val="24"/>
                      <w:szCs w:val="24"/>
                    </w:rPr>
                  </w:rPrChange>
                </w:rPr>
                <w:t>指标</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2202" w:author="黄龙" w:date="2023-03-28T17:45:00Z"/>
                <w:rFonts w:hint="eastAsia" w:ascii="宋体" w:hAnsi="宋体" w:eastAsia="方正仿宋_GBK" w:cs="方正仿宋_GBK"/>
                <w:color w:val="000000"/>
                <w:kern w:val="0"/>
                <w:sz w:val="24"/>
                <w:szCs w:val="24"/>
                <w:rPrChange w:id="12203" w:author="陈杰" w:date="2023-03-29T00:29:00Z">
                  <w:rPr>
                    <w:ins w:id="12204" w:author="黄龙" w:date="2023-03-28T17:45:00Z"/>
                    <w:rFonts w:hint="eastAsia" w:ascii="方正仿宋_GBK" w:hAnsi="方正仿宋_GBK" w:eastAsia="方正仿宋_GBK" w:cs="方正仿宋_GBK"/>
                    <w:color w:val="000000"/>
                    <w:kern w:val="0"/>
                    <w:sz w:val="24"/>
                    <w:szCs w:val="24"/>
                  </w:rPr>
                </w:rPrChange>
              </w:rPr>
            </w:pPr>
            <w:ins w:id="12205" w:author="黄龙" w:date="2023-03-28T17:45:00Z">
              <w:r>
                <w:rPr>
                  <w:rFonts w:hint="eastAsia" w:ascii="宋体" w:hAnsi="宋体" w:eastAsia="方正仿宋_GBK" w:cs="方正仿宋_GBK"/>
                  <w:color w:val="000000"/>
                  <w:kern w:val="0"/>
                  <w:sz w:val="24"/>
                  <w:szCs w:val="24"/>
                  <w:rPrChange w:id="12206" w:author="陈杰" w:date="2023-03-29T00:29:00Z">
                    <w:rPr>
                      <w:rFonts w:hint="eastAsia" w:ascii="方正仿宋_GBK" w:hAnsi="方正仿宋_GBK" w:eastAsia="方正仿宋_GBK" w:cs="方正仿宋_GBK"/>
                      <w:color w:val="000000"/>
                      <w:kern w:val="0"/>
                      <w:sz w:val="24"/>
                      <w:szCs w:val="24"/>
                    </w:rPr>
                  </w:rPrChange>
                </w:rPr>
                <w:t>满意度指标</w:t>
              </w:r>
            </w:ins>
          </w:p>
        </w:tc>
        <w:tc>
          <w:tcPr>
            <w:tcW w:w="131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ins w:id="12207" w:author="黄龙" w:date="2023-03-28T17:45:00Z"/>
                <w:rFonts w:hint="default" w:ascii="等线" w:hAnsi="等线" w:eastAsia="等线" w:cs="等线"/>
                <w:color w:val="000000"/>
                <w:kern w:val="2"/>
                <w:sz w:val="18"/>
                <w:szCs w:val="18"/>
                <w:u w:val="none"/>
                <w:rPrChange w:id="12208" w:author="陈杰" w:date="2023-03-29T00:29:00Z">
                  <w:rPr>
                    <w:ins w:id="12209" w:author="黄龙" w:date="2023-03-28T17:45:00Z"/>
                    <w:rFonts w:hint="eastAsia" w:ascii="方正仿宋_GBK" w:hAnsi="方正仿宋_GBK" w:eastAsia="方正仿宋_GBK" w:cs="方正仿宋_GBK"/>
                    <w:color w:val="000000"/>
                    <w:kern w:val="0"/>
                    <w:sz w:val="24"/>
                    <w:szCs w:val="24"/>
                  </w:rPr>
                </w:rPrChange>
              </w:rPr>
            </w:pPr>
            <w:r>
              <w:rPr>
                <w:rFonts w:hint="default" w:ascii="等线" w:hAnsi="等线" w:eastAsia="等线" w:cs="等线"/>
                <w:i w:val="0"/>
                <w:iCs w:val="0"/>
                <w:color w:val="000000"/>
                <w:kern w:val="0"/>
                <w:sz w:val="18"/>
                <w:szCs w:val="18"/>
                <w:u w:val="none"/>
                <w:lang w:val="en-US" w:eastAsia="zh-CN" w:bidi="ar"/>
              </w:rPr>
              <w:t>学校对卫生监督服务满意度</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2210" w:author="黄龙" w:date="2023-03-28T17:45:00Z"/>
                <w:rFonts w:hint="default" w:ascii="宋体" w:hAnsi="宋体" w:eastAsia="方正仿宋_GBK" w:cs="方正仿宋_GBK"/>
                <w:color w:val="000000"/>
                <w:kern w:val="0"/>
                <w:sz w:val="24"/>
                <w:szCs w:val="24"/>
                <w:rPrChange w:id="12211" w:author="陈杰" w:date="2023-03-29T00:29:00Z">
                  <w:rPr>
                    <w:ins w:id="12212" w:author="黄龙" w:date="2023-03-28T17:45:00Z"/>
                    <w:rFonts w:hint="eastAsia" w:ascii="方正仿宋_GBK" w:hAnsi="方正仿宋_GBK" w:eastAsia="方正仿宋_GBK" w:cs="方正仿宋_GBK"/>
                    <w:color w:val="000000"/>
                    <w:kern w:val="0"/>
                    <w:sz w:val="24"/>
                    <w:szCs w:val="24"/>
                  </w:rPr>
                </w:rPrChange>
              </w:rPr>
            </w:pPr>
            <w:ins w:id="12213" w:author="黄龙" w:date="2023-03-28T17:45:00Z">
              <w:r>
                <w:rPr>
                  <w:rFonts w:hint="eastAsia" w:ascii="宋体" w:hAnsi="宋体" w:eastAsia="方正仿宋_GBK" w:cs="方正仿宋_GBK"/>
                  <w:color w:val="000000"/>
                  <w:kern w:val="0"/>
                  <w:sz w:val="24"/>
                  <w:szCs w:val="24"/>
                  <w:rPrChange w:id="12214"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95%</w:t>
            </w:r>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2215" w:author="黄龙" w:date="2023-03-28T17:45:00Z"/>
                <w:rFonts w:hint="default" w:ascii="宋体" w:hAnsi="宋体" w:eastAsia="方正仿宋_GBK" w:cs="方正仿宋_GBK"/>
                <w:color w:val="000000"/>
                <w:kern w:val="0"/>
                <w:sz w:val="24"/>
                <w:szCs w:val="24"/>
                <w:rPrChange w:id="12216" w:author="陈杰" w:date="2023-03-29T00:29:00Z">
                  <w:rPr>
                    <w:ins w:id="12217" w:author="黄龙" w:date="2023-03-28T17:45:00Z"/>
                    <w:rFonts w:hint="eastAsia" w:ascii="方正仿宋_GBK" w:hAnsi="方正仿宋_GBK" w:eastAsia="方正仿宋_GBK" w:cs="方正仿宋_GBK"/>
                    <w:color w:val="000000"/>
                    <w:kern w:val="0"/>
                    <w:sz w:val="24"/>
                    <w:szCs w:val="24"/>
                  </w:rPr>
                </w:rPrChange>
              </w:rPr>
            </w:pPr>
            <w:ins w:id="12218" w:author="黄龙" w:date="2023-03-28T17:45:00Z">
              <w:r>
                <w:rPr>
                  <w:rFonts w:hint="eastAsia" w:ascii="宋体" w:hAnsi="宋体" w:eastAsia="方正仿宋_GBK" w:cs="方正仿宋_GBK"/>
                  <w:color w:val="000000"/>
                  <w:kern w:val="0"/>
                  <w:sz w:val="24"/>
                  <w:szCs w:val="24"/>
                  <w:rPrChange w:id="12219"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95%</w:t>
            </w:r>
          </w:p>
        </w:tc>
        <w:tc>
          <w:tcPr>
            <w:tcW w:w="89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2220" w:author="黄龙" w:date="2023-03-28T17:45:00Z"/>
                <w:rFonts w:hint="eastAsia" w:ascii="宋体" w:hAnsi="宋体" w:eastAsia="方正仿宋_GBK" w:cs="方正仿宋_GBK"/>
                <w:color w:val="000000"/>
                <w:kern w:val="0"/>
                <w:sz w:val="24"/>
                <w:szCs w:val="24"/>
                <w:rPrChange w:id="12221" w:author="陈杰" w:date="2023-03-29T00:29:00Z">
                  <w:rPr>
                    <w:ins w:id="12222" w:author="黄龙" w:date="2023-03-28T17:45:00Z"/>
                    <w:rFonts w:hint="eastAsia" w:ascii="方正仿宋_GBK" w:hAnsi="方正仿宋_GBK" w:eastAsia="方正仿宋_GBK" w:cs="方正仿宋_GBK"/>
                    <w:color w:val="000000"/>
                    <w:kern w:val="0"/>
                    <w:sz w:val="24"/>
                    <w:szCs w:val="24"/>
                  </w:rPr>
                </w:rPrChange>
              </w:rPr>
            </w:pPr>
            <w:ins w:id="12223" w:author="黄龙" w:date="2023-03-28T17:45:00Z">
              <w:r>
                <w:rPr>
                  <w:rFonts w:hint="eastAsia" w:ascii="宋体" w:hAnsi="宋体" w:eastAsia="方正仿宋_GBK" w:cs="方正仿宋_GBK"/>
                  <w:color w:val="000000"/>
                  <w:kern w:val="0"/>
                  <w:sz w:val="24"/>
                  <w:szCs w:val="24"/>
                  <w:rPrChange w:id="12224" w:author="陈杰" w:date="2023-03-29T00:29:00Z">
                    <w:rPr>
                      <w:rFonts w:hint="eastAsia" w:ascii="方正仿宋_GBK" w:hAnsi="方正仿宋_GBK" w:eastAsia="方正仿宋_GBK" w:cs="方正仿宋_GBK"/>
                      <w:color w:val="000000"/>
                      <w:kern w:val="0"/>
                      <w:sz w:val="24"/>
                      <w:szCs w:val="24"/>
                    </w:rPr>
                  </w:rPrChange>
                </w:rPr>
                <w:t>　</w:t>
              </w:r>
            </w:ins>
          </w:p>
        </w:tc>
      </w:tr>
    </w:tbl>
    <w:p/>
    <w:p>
      <w:pPr>
        <w:spacing w:line="590" w:lineRule="exact"/>
        <w:jc w:val="center"/>
        <w:rPr>
          <w:rFonts w:hint="eastAsia" w:ascii="宋体" w:hAnsi="宋体" w:eastAsia="方正小标宋_GBK" w:cs="方正小标宋_GBK"/>
          <w:color w:val="000000"/>
          <w:spacing w:val="-12"/>
          <w:kern w:val="0"/>
          <w:sz w:val="44"/>
          <w:szCs w:val="44"/>
        </w:rPr>
        <w:pPrChange w:id="12225" w:author="陈杰" w:date="2023-03-29T00:14:00Z">
          <w:pPr>
            <w:spacing w:line="620" w:lineRule="exact"/>
            <w:jc w:val="center"/>
          </w:pPr>
        </w:pPrChange>
      </w:pPr>
    </w:p>
    <w:p>
      <w:pPr>
        <w:spacing w:line="590" w:lineRule="exact"/>
        <w:jc w:val="center"/>
        <w:rPr>
          <w:rFonts w:hint="eastAsia" w:ascii="宋体" w:hAnsi="宋体" w:eastAsia="方正小标宋_GBK" w:cs="方正小标宋_GBK"/>
          <w:color w:val="000000"/>
          <w:spacing w:val="-12"/>
          <w:kern w:val="0"/>
          <w:sz w:val="44"/>
          <w:szCs w:val="44"/>
        </w:rPr>
        <w:pPrChange w:id="12226" w:author="陈杰" w:date="2023-03-29T00:14:00Z">
          <w:pPr>
            <w:spacing w:line="620" w:lineRule="exact"/>
            <w:jc w:val="center"/>
          </w:pPr>
        </w:pPrChange>
      </w:pPr>
    </w:p>
    <w:p>
      <w:pPr>
        <w:spacing w:line="590" w:lineRule="exact"/>
        <w:jc w:val="center"/>
        <w:rPr>
          <w:rFonts w:hint="eastAsia" w:ascii="宋体" w:hAnsi="宋体" w:eastAsia="方正小标宋_GBK" w:cs="方正小标宋_GBK"/>
          <w:color w:val="000000"/>
          <w:spacing w:val="-12"/>
          <w:kern w:val="0"/>
          <w:sz w:val="44"/>
          <w:szCs w:val="44"/>
        </w:rPr>
        <w:pPrChange w:id="12227" w:author="陈杰" w:date="2023-03-29T00:14:00Z">
          <w:pPr>
            <w:spacing w:line="620" w:lineRule="exact"/>
            <w:jc w:val="center"/>
          </w:pPr>
        </w:pPrChange>
      </w:pPr>
    </w:p>
    <w:p>
      <w:pPr>
        <w:spacing w:line="590" w:lineRule="exact"/>
        <w:jc w:val="center"/>
        <w:rPr>
          <w:rFonts w:hint="eastAsia" w:ascii="宋体" w:hAnsi="宋体" w:eastAsia="方正小标宋_GBK" w:cs="方正小标宋_GBK"/>
          <w:color w:val="000000"/>
          <w:spacing w:val="-12"/>
          <w:kern w:val="0"/>
          <w:sz w:val="44"/>
          <w:szCs w:val="44"/>
        </w:rPr>
        <w:pPrChange w:id="12228" w:author="陈杰" w:date="2023-03-29T00:14:00Z">
          <w:pPr>
            <w:spacing w:line="620" w:lineRule="exact"/>
            <w:jc w:val="center"/>
          </w:pPr>
        </w:pPrChange>
      </w:pPr>
    </w:p>
    <w:p>
      <w:pPr>
        <w:spacing w:line="590" w:lineRule="exact"/>
        <w:jc w:val="center"/>
        <w:rPr>
          <w:ins w:id="12230" w:author="黄龙" w:date="2023-03-28T17:45:00Z"/>
          <w:rFonts w:hint="eastAsia" w:ascii="宋体" w:hAnsi="宋体" w:eastAsia="方正小标宋_GBK" w:cs="方正小标宋_GBK"/>
          <w:color w:val="000000"/>
          <w:spacing w:val="-12"/>
          <w:kern w:val="0"/>
          <w:sz w:val="44"/>
          <w:szCs w:val="44"/>
          <w:rPrChange w:id="12231" w:author="陈杰" w:date="2023-03-29T00:29:00Z">
            <w:rPr>
              <w:ins w:id="12232" w:author="黄龙" w:date="2023-03-28T17:45:00Z"/>
              <w:rFonts w:hint="eastAsia" w:ascii="方正小标宋_GBK" w:hAnsi="方正小标宋_GBK" w:eastAsia="方正小标宋_GBK" w:cs="方正小标宋_GBK"/>
              <w:color w:val="000000"/>
              <w:spacing w:val="-12"/>
              <w:kern w:val="0"/>
              <w:sz w:val="44"/>
              <w:szCs w:val="44"/>
            </w:rPr>
          </w:rPrChange>
        </w:rPr>
        <w:pPrChange w:id="12229" w:author="陈杰" w:date="2023-03-29T00:14:00Z">
          <w:pPr>
            <w:spacing w:line="620" w:lineRule="exact"/>
            <w:jc w:val="center"/>
          </w:pPr>
        </w:pPrChange>
      </w:pPr>
      <w:ins w:id="12233" w:author="黄龙" w:date="2023-03-28T17:45:00Z">
        <w:r>
          <w:rPr>
            <w:rFonts w:hint="eastAsia" w:ascii="宋体" w:hAnsi="宋体" w:eastAsia="方正小标宋_GBK" w:cs="方正小标宋_GBK"/>
            <w:color w:val="000000"/>
            <w:spacing w:val="-12"/>
            <w:kern w:val="0"/>
            <w:sz w:val="44"/>
            <w:szCs w:val="44"/>
            <w:rPrChange w:id="12234" w:author="陈杰" w:date="2023-03-29T00:29:00Z">
              <w:rPr>
                <w:rFonts w:hint="eastAsia" w:ascii="方正小标宋_GBK" w:hAnsi="方正小标宋_GBK" w:eastAsia="方正小标宋_GBK" w:cs="方正小标宋_GBK"/>
                <w:color w:val="000000"/>
                <w:spacing w:val="-12"/>
                <w:kern w:val="0"/>
                <w:sz w:val="44"/>
                <w:szCs w:val="44"/>
              </w:rPr>
            </w:rPrChange>
          </w:rPr>
          <w:t>202</w:t>
        </w:r>
      </w:ins>
      <w:ins w:id="12235" w:author="黄龙" w:date="2023-03-28T17:45:00Z">
        <w:r>
          <w:rPr>
            <w:rFonts w:hint="eastAsia" w:ascii="宋体" w:hAnsi="宋体" w:eastAsia="方正小标宋_GBK" w:cs="方正小标宋_GBK"/>
            <w:color w:val="000000"/>
            <w:spacing w:val="-12"/>
            <w:kern w:val="0"/>
            <w:sz w:val="44"/>
            <w:szCs w:val="44"/>
            <w:lang w:val="en-US" w:eastAsia="zh-CN"/>
            <w:rPrChange w:id="12236" w:author="陈杰" w:date="2023-03-29T00:29:00Z">
              <w:rPr>
                <w:rFonts w:hint="eastAsia" w:ascii="方正小标宋_GBK" w:hAnsi="方正小标宋_GBK" w:eastAsia="方正小标宋_GBK" w:cs="方正小标宋_GBK"/>
                <w:color w:val="000000"/>
                <w:spacing w:val="-12"/>
                <w:kern w:val="0"/>
                <w:sz w:val="44"/>
                <w:szCs w:val="44"/>
                <w:lang w:val="en-US" w:eastAsia="zh-CN"/>
              </w:rPr>
            </w:rPrChange>
          </w:rPr>
          <w:t>2</w:t>
        </w:r>
      </w:ins>
      <w:ins w:id="12237" w:author="黄龙" w:date="2023-03-28T17:45:00Z">
        <w:r>
          <w:rPr>
            <w:rFonts w:hint="eastAsia" w:ascii="宋体" w:hAnsi="宋体" w:eastAsia="方正小标宋_GBK" w:cs="方正小标宋_GBK"/>
            <w:color w:val="000000"/>
            <w:spacing w:val="-12"/>
            <w:kern w:val="0"/>
            <w:sz w:val="44"/>
            <w:szCs w:val="44"/>
            <w:rPrChange w:id="12238" w:author="陈杰" w:date="2023-03-29T00:29:00Z">
              <w:rPr>
                <w:rFonts w:hint="eastAsia" w:ascii="方正小标宋_GBK" w:hAnsi="方正小标宋_GBK" w:eastAsia="方正小标宋_GBK" w:cs="方正小标宋_GBK"/>
                <w:color w:val="000000"/>
                <w:spacing w:val="-12"/>
                <w:kern w:val="0"/>
                <w:sz w:val="44"/>
                <w:szCs w:val="44"/>
              </w:rPr>
            </w:rPrChange>
          </w:rPr>
          <w:t>年雁江区项目支出绩效自评报告</w:t>
        </w:r>
      </w:ins>
    </w:p>
    <w:p>
      <w:pPr>
        <w:spacing w:line="590" w:lineRule="exact"/>
        <w:jc w:val="center"/>
        <w:rPr>
          <w:ins w:id="12240" w:author="黄龙" w:date="2023-03-28T17:45:00Z"/>
          <w:rFonts w:hint="eastAsia" w:ascii="宋体" w:hAnsi="宋体" w:eastAsia="方正楷体_GBK" w:cs="方正楷体_GBK"/>
          <w:b/>
          <w:bCs w:val="0"/>
          <w:sz w:val="32"/>
          <w:szCs w:val="32"/>
          <w:rPrChange w:id="12241" w:author="陈杰" w:date="2023-03-29T00:29:00Z">
            <w:rPr>
              <w:ins w:id="12242" w:author="黄龙" w:date="2023-03-28T17:45:00Z"/>
              <w:rFonts w:hint="eastAsia" w:ascii="方正黑体_GBK" w:hAnsi="方正黑体_GBK" w:eastAsia="方正黑体_GBK" w:cs="方正黑体_GBK"/>
              <w:b w:val="0"/>
              <w:bCs/>
              <w:sz w:val="32"/>
              <w:szCs w:val="32"/>
            </w:rPr>
          </w:rPrChange>
        </w:rPr>
        <w:pPrChange w:id="12239" w:author="陈杰" w:date="2023-03-29T00:14:00Z">
          <w:pPr>
            <w:spacing w:line="620" w:lineRule="exact"/>
            <w:jc w:val="center"/>
          </w:pPr>
        </w:pPrChange>
      </w:pPr>
      <w:ins w:id="12243" w:author="黄龙" w:date="2023-03-28T17:45:00Z">
        <w:r>
          <w:rPr>
            <w:rFonts w:hint="eastAsia" w:ascii="宋体" w:hAnsi="宋体" w:eastAsia="方正楷体_GBK" w:cs="方正楷体_GBK"/>
            <w:b/>
            <w:bCs w:val="0"/>
            <w:sz w:val="32"/>
            <w:szCs w:val="32"/>
            <w:rPrChange w:id="12244" w:author="陈杰" w:date="2023-03-29T00:29:00Z">
              <w:rPr>
                <w:rFonts w:hint="eastAsia" w:ascii="方正黑体_GBK" w:hAnsi="方正黑体_GBK" w:eastAsia="方正黑体_GBK" w:cs="方正黑体_GBK"/>
                <w:b w:val="0"/>
                <w:bCs/>
                <w:sz w:val="32"/>
                <w:szCs w:val="32"/>
              </w:rPr>
            </w:rPrChange>
          </w:rPr>
          <w:t>（</w:t>
        </w:r>
      </w:ins>
      <w:r>
        <w:rPr>
          <w:rFonts w:hint="eastAsia" w:ascii="宋体" w:hAnsi="宋体" w:eastAsia="方正楷体_GBK" w:cs="方正楷体_GBK"/>
          <w:b/>
          <w:bCs w:val="0"/>
          <w:sz w:val="32"/>
          <w:szCs w:val="32"/>
        </w:rPr>
        <w:t>卫生监督协管专项经费</w:t>
      </w:r>
      <w:ins w:id="12245" w:author="黄龙" w:date="2023-03-28T17:45:00Z">
        <w:r>
          <w:rPr>
            <w:rFonts w:hint="eastAsia" w:ascii="宋体" w:hAnsi="宋体" w:eastAsia="方正楷体_GBK" w:cs="方正楷体_GBK"/>
            <w:b/>
            <w:bCs w:val="0"/>
            <w:sz w:val="32"/>
            <w:szCs w:val="32"/>
            <w:rPrChange w:id="12246" w:author="陈杰" w:date="2023-03-29T00:29:00Z">
              <w:rPr>
                <w:rFonts w:hint="eastAsia" w:ascii="方正黑体_GBK" w:hAnsi="方正黑体_GBK" w:eastAsia="方正黑体_GBK" w:cs="方正黑体_GBK"/>
                <w:b w:val="0"/>
                <w:bCs/>
                <w:sz w:val="32"/>
                <w:szCs w:val="32"/>
              </w:rPr>
            </w:rPrChange>
          </w:rPr>
          <w:t>）</w:t>
        </w:r>
      </w:ins>
    </w:p>
    <w:p>
      <w:pPr>
        <w:spacing w:line="280" w:lineRule="exact"/>
        <w:jc w:val="center"/>
        <w:rPr>
          <w:ins w:id="12248" w:author="黄龙" w:date="2023-03-28T17:45:00Z"/>
          <w:rFonts w:hint="eastAsia" w:ascii="宋体" w:hAnsi="宋体" w:eastAsia="方正仿宋简体"/>
          <w:b/>
          <w:sz w:val="32"/>
          <w:szCs w:val="32"/>
        </w:rPr>
        <w:pPrChange w:id="12247" w:author="陈杰" w:date="2023-03-29T00:14:00Z">
          <w:pPr>
            <w:spacing w:line="600" w:lineRule="exact"/>
            <w:jc w:val="center"/>
          </w:pPr>
        </w:pPrChange>
      </w:pP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rPr>
          <w:ins w:id="12250" w:author="黄龙" w:date="2023-03-28T17:45:00Z"/>
          <w:rFonts w:hint="eastAsia" w:ascii="宋体" w:hAnsi="宋体" w:eastAsia="方正黑体_GBK" w:cs="方正黑体_GBK"/>
          <w:sz w:val="32"/>
          <w:szCs w:val="32"/>
        </w:rPr>
        <w:pPrChange w:id="12249" w:author="陈杰" w:date="2023-03-29T00:15:00Z">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pPr>
        </w:pPrChange>
      </w:pPr>
      <w:ins w:id="12251" w:author="黄龙" w:date="2023-03-28T17:45:00Z">
        <w:r>
          <w:rPr>
            <w:rFonts w:hint="eastAsia" w:ascii="宋体" w:hAnsi="宋体" w:eastAsia="方正黑体_GBK" w:cs="方正黑体_GBK"/>
            <w:sz w:val="32"/>
            <w:szCs w:val="32"/>
          </w:rPr>
          <w:t>一、项目基本情况</w:t>
        </w:r>
      </w:ins>
    </w:p>
    <w:p>
      <w:pPr>
        <w:pStyle w:val="4"/>
        <w:spacing w:after="0" w:line="590" w:lineRule="exact"/>
        <w:ind w:firstLine="630" w:firstLineChars="196"/>
        <w:rPr>
          <w:ins w:id="12253" w:author="黄龙" w:date="2023-03-28T17:45:00Z"/>
          <w:rFonts w:hint="eastAsia" w:ascii="宋体" w:hAnsi="宋体" w:eastAsia="方正楷体_GBK" w:cs="方正楷体_GBK"/>
          <w:b/>
          <w:bCs/>
          <w:kern w:val="2"/>
          <w:sz w:val="32"/>
          <w:szCs w:val="32"/>
          <w:lang w:val="en-US" w:eastAsia="zh-CN"/>
        </w:rPr>
        <w:pPrChange w:id="12252" w:author="陈杰" w:date="2023-03-29T00:15:00Z">
          <w:pPr>
            <w:pStyle w:val="4"/>
            <w:spacing w:after="0" w:line="600" w:lineRule="exact"/>
            <w:ind w:firstLine="630" w:firstLineChars="196"/>
          </w:pPr>
        </w:pPrChange>
      </w:pPr>
      <w:ins w:id="12254" w:author="黄龙" w:date="2023-03-28T17:45:00Z">
        <w:r>
          <w:rPr>
            <w:rFonts w:hint="eastAsia" w:ascii="宋体" w:hAnsi="宋体" w:eastAsia="方正楷体_GBK" w:cs="方正楷体_GBK"/>
            <w:b/>
            <w:bCs/>
            <w:kern w:val="2"/>
            <w:sz w:val="32"/>
            <w:szCs w:val="32"/>
            <w:lang w:val="en-US" w:eastAsia="zh-CN"/>
          </w:rPr>
          <w:t>（一）概况</w:t>
        </w:r>
      </w:ins>
    </w:p>
    <w:p>
      <w:pPr>
        <w:pStyle w:val="4"/>
        <w:spacing w:after="0" w:line="590" w:lineRule="exact"/>
        <w:ind w:firstLine="630" w:firstLineChars="196"/>
        <w:rPr>
          <w:rFonts w:hint="eastAsia" w:ascii="宋体" w:hAnsi="宋体" w:eastAsia="方正仿宋_GBK" w:cs="方正仿宋_GBK"/>
          <w:b/>
          <w:bCs/>
          <w:kern w:val="2"/>
          <w:sz w:val="32"/>
          <w:szCs w:val="32"/>
          <w:lang w:val="en-US" w:eastAsia="zh-CN"/>
        </w:rPr>
        <w:pPrChange w:id="12255" w:author="陈杰" w:date="2023-03-29T00:15:00Z">
          <w:pPr>
            <w:pStyle w:val="4"/>
            <w:spacing w:after="0" w:line="600" w:lineRule="exact"/>
            <w:ind w:firstLine="630" w:firstLineChars="196"/>
          </w:pPr>
        </w:pPrChange>
      </w:pPr>
      <w:ins w:id="12256" w:author="黄龙" w:date="2023-03-28T17:45:00Z">
        <w:r>
          <w:rPr>
            <w:rFonts w:hint="eastAsia" w:ascii="宋体" w:hAnsi="宋体" w:eastAsia="方正仿宋_GBK" w:cs="方正仿宋_GBK"/>
            <w:b/>
            <w:bCs/>
            <w:kern w:val="2"/>
            <w:sz w:val="32"/>
            <w:szCs w:val="32"/>
            <w:lang w:val="en-US" w:eastAsia="zh-CN"/>
          </w:rPr>
          <w:t>1．立项背景及目的</w:t>
        </w:r>
      </w:ins>
    </w:p>
    <w:p>
      <w:pPr>
        <w:spacing w:after="0" w:line="59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卫生监督协管专项经费用于指导乡镇的卫生监督协管工作。通过对卫生监督协管员进行卫生知识法律法规培训，对乡镇、社区指导如何开展日常巡查，并填写相关记录，对存在问题将下达意见书，确保卫生监督协管巡查全覆盖。</w:t>
      </w:r>
    </w:p>
    <w:p>
      <w:pPr>
        <w:pStyle w:val="4"/>
        <w:numPr>
          <w:ilvl w:val="0"/>
          <w:numId w:val="0"/>
        </w:numPr>
        <w:spacing w:after="0" w:line="590" w:lineRule="exact"/>
        <w:ind w:firstLine="630" w:firstLineChars="196"/>
        <w:rPr>
          <w:rFonts w:hint="eastAsia" w:ascii="宋体" w:hAnsi="宋体" w:eastAsia="方正仿宋_GBK" w:cs="方正仿宋_GBK"/>
          <w:b/>
          <w:bCs/>
          <w:kern w:val="2"/>
          <w:sz w:val="32"/>
          <w:szCs w:val="32"/>
          <w:lang w:val="en-US" w:eastAsia="zh-CN"/>
        </w:rPr>
        <w:pPrChange w:id="12257" w:author="陈杰" w:date="2023-03-29T00:15:00Z">
          <w:pPr>
            <w:pStyle w:val="4"/>
            <w:spacing w:after="0" w:line="600" w:lineRule="exact"/>
            <w:ind w:firstLine="630" w:firstLineChars="196"/>
          </w:pPr>
        </w:pPrChange>
      </w:pPr>
      <w:r>
        <w:rPr>
          <w:rFonts w:hint="eastAsia" w:ascii="宋体" w:hAnsi="宋体" w:eastAsia="方正仿宋_GBK" w:cs="方正仿宋_GBK"/>
          <w:b/>
          <w:bCs/>
          <w:kern w:val="2"/>
          <w:sz w:val="32"/>
          <w:szCs w:val="32"/>
          <w:lang w:val="en-US" w:eastAsia="zh-CN"/>
        </w:rPr>
        <w:t>2.</w:t>
      </w:r>
      <w:ins w:id="12258" w:author="黄龙" w:date="2023-03-28T17:45:00Z">
        <w:r>
          <w:rPr>
            <w:rFonts w:hint="eastAsia" w:ascii="宋体" w:hAnsi="宋体" w:eastAsia="方正仿宋_GBK" w:cs="方正仿宋_GBK"/>
            <w:b/>
            <w:bCs/>
            <w:kern w:val="2"/>
            <w:sz w:val="32"/>
            <w:szCs w:val="32"/>
            <w:lang w:val="en-US" w:eastAsia="zh-CN"/>
          </w:rPr>
          <w:t>预算资金来源及使用情况</w:t>
        </w:r>
      </w:ins>
    </w:p>
    <w:p>
      <w:pPr>
        <w:pStyle w:val="4"/>
        <w:numPr>
          <w:ilvl w:val="0"/>
          <w:numId w:val="0"/>
        </w:numPr>
        <w:spacing w:after="0" w:line="590" w:lineRule="exact"/>
        <w:ind w:firstLine="630" w:firstLineChars="196"/>
        <w:rPr>
          <w:ins w:id="12260" w:author="黄龙" w:date="2023-03-28T17:45:00Z"/>
          <w:rFonts w:hint="default" w:ascii="方正仿宋简体" w:hAnsi="Calibri" w:eastAsia="方正仿宋简体" w:cs="Times New Roman"/>
          <w:kern w:val="2"/>
          <w:sz w:val="32"/>
          <w:szCs w:val="32"/>
          <w:lang w:val="en-US" w:eastAsia="zh-CN" w:bidi="ar-SA"/>
        </w:rPr>
        <w:pPrChange w:id="12259" w:author="陈杰" w:date="2023-03-29T00:15:00Z">
          <w:pPr>
            <w:pStyle w:val="4"/>
            <w:spacing w:after="0" w:line="600" w:lineRule="exact"/>
            <w:ind w:firstLine="630" w:firstLineChars="196"/>
          </w:pPr>
        </w:pPrChange>
      </w:pPr>
      <w:r>
        <w:rPr>
          <w:rFonts w:hint="eastAsia" w:ascii="仿宋" w:hAnsi="仿宋" w:eastAsia="仿宋" w:cs="仿宋"/>
          <w:kern w:val="2"/>
          <w:sz w:val="32"/>
          <w:szCs w:val="32"/>
          <w:lang w:val="en-US" w:eastAsia="zh-CN" w:bidi="ar-SA"/>
        </w:rPr>
        <w:t>预算资金来源一般公共预算本级财政拨款，预算来源级次为县区级，年初预算3万，实际执行21780元，无结转结余。</w:t>
      </w:r>
    </w:p>
    <w:p>
      <w:pPr>
        <w:pStyle w:val="4"/>
        <w:numPr>
          <w:ilvl w:val="0"/>
          <w:numId w:val="0"/>
        </w:numPr>
        <w:spacing w:after="0" w:line="590" w:lineRule="exact"/>
        <w:ind w:firstLine="630" w:firstLineChars="196"/>
        <w:rPr>
          <w:rFonts w:hint="eastAsia" w:ascii="宋体" w:hAnsi="宋体" w:eastAsia="方正仿宋_GBK" w:cs="方正仿宋_GBK"/>
          <w:b/>
          <w:bCs/>
          <w:kern w:val="2"/>
          <w:sz w:val="32"/>
          <w:szCs w:val="32"/>
          <w:lang w:val="en-US" w:eastAsia="zh-CN"/>
        </w:rPr>
        <w:pPrChange w:id="12261" w:author="陈杰" w:date="2023-03-29T00:15:00Z">
          <w:pPr>
            <w:pStyle w:val="4"/>
            <w:spacing w:after="0" w:line="600" w:lineRule="exact"/>
            <w:ind w:firstLine="630" w:firstLineChars="196"/>
          </w:pPr>
        </w:pPrChange>
      </w:pPr>
      <w:r>
        <w:rPr>
          <w:rFonts w:hint="eastAsia" w:ascii="宋体" w:hAnsi="宋体" w:eastAsia="方正仿宋_GBK" w:cs="方正仿宋_GBK"/>
          <w:b/>
          <w:bCs/>
          <w:kern w:val="2"/>
          <w:sz w:val="32"/>
          <w:szCs w:val="32"/>
          <w:lang w:val="en-US" w:eastAsia="zh-CN"/>
        </w:rPr>
        <w:t>3.</w:t>
      </w:r>
      <w:ins w:id="12262" w:author="黄龙" w:date="2023-03-28T17:45:00Z">
        <w:r>
          <w:rPr>
            <w:rFonts w:hint="eastAsia" w:ascii="宋体" w:hAnsi="宋体" w:eastAsia="方正仿宋_GBK" w:cs="方正仿宋_GBK"/>
            <w:b/>
            <w:bCs/>
            <w:kern w:val="2"/>
            <w:sz w:val="32"/>
            <w:szCs w:val="32"/>
            <w:lang w:val="en-US" w:eastAsia="zh-CN"/>
          </w:rPr>
          <w:t>实施情况（项目完成情况）</w:t>
        </w:r>
      </w:ins>
    </w:p>
    <w:p>
      <w:pPr>
        <w:spacing w:after="0" w:line="59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项目主要完成下属分支队伍的协管员进行业务知识培训。</w:t>
      </w:r>
      <w:r>
        <w:rPr>
          <w:rFonts w:hint="eastAsia" w:ascii="仿宋" w:hAnsi="仿宋" w:eastAsia="仿宋" w:cs="仿宋"/>
          <w:sz w:val="32"/>
          <w:szCs w:val="32"/>
          <w:lang w:val="en-US" w:eastAsia="zh-CN"/>
        </w:rPr>
        <w:t>2022年</w:t>
      </w:r>
      <w:r>
        <w:rPr>
          <w:rFonts w:hint="eastAsia" w:ascii="仿宋" w:hAnsi="仿宋" w:eastAsia="仿宋" w:cs="仿宋"/>
          <w:sz w:val="32"/>
          <w:szCs w:val="32"/>
          <w:lang w:eastAsia="zh-CN"/>
        </w:rPr>
        <w:t>完成乡镇卫生院协管员的业务指导培训。</w:t>
      </w:r>
    </w:p>
    <w:p>
      <w:pPr>
        <w:pStyle w:val="4"/>
        <w:numPr>
          <w:ilvl w:val="0"/>
          <w:numId w:val="0"/>
        </w:numPr>
        <w:spacing w:after="0" w:line="590" w:lineRule="exact"/>
        <w:ind w:firstLine="630" w:firstLineChars="196"/>
        <w:rPr>
          <w:rFonts w:hint="eastAsia" w:ascii="宋体" w:hAnsi="宋体" w:eastAsia="方正仿宋_GBK" w:cs="方正仿宋_GBK"/>
          <w:b/>
          <w:bCs/>
          <w:kern w:val="2"/>
          <w:sz w:val="32"/>
          <w:szCs w:val="32"/>
          <w:lang w:val="en-US" w:eastAsia="zh-CN"/>
        </w:rPr>
        <w:pPrChange w:id="12263" w:author="陈杰" w:date="2023-03-29T00:15:00Z">
          <w:pPr>
            <w:pStyle w:val="4"/>
            <w:spacing w:after="0" w:line="600" w:lineRule="exact"/>
            <w:ind w:firstLine="630" w:firstLineChars="196"/>
          </w:pPr>
        </w:pPrChange>
      </w:pPr>
      <w:r>
        <w:rPr>
          <w:rFonts w:hint="eastAsia" w:ascii="宋体" w:hAnsi="宋体" w:eastAsia="方正仿宋_GBK" w:cs="方正仿宋_GBK"/>
          <w:b/>
          <w:bCs/>
          <w:kern w:val="2"/>
          <w:sz w:val="32"/>
          <w:szCs w:val="32"/>
          <w:lang w:val="en-US" w:eastAsia="zh-CN"/>
        </w:rPr>
        <w:t>4.</w:t>
      </w:r>
      <w:ins w:id="12264" w:author="黄龙" w:date="2023-03-28T17:45:00Z">
        <w:r>
          <w:rPr>
            <w:rFonts w:hint="eastAsia" w:ascii="宋体" w:hAnsi="宋体" w:eastAsia="方正仿宋_GBK" w:cs="方正仿宋_GBK"/>
            <w:b/>
            <w:bCs/>
            <w:kern w:val="2"/>
            <w:sz w:val="32"/>
            <w:szCs w:val="32"/>
            <w:lang w:val="en-US" w:eastAsia="zh-CN"/>
          </w:rPr>
          <w:t>组织及管理（项目组织、管理流程及实际执行情况）</w:t>
        </w:r>
      </w:ins>
    </w:p>
    <w:p>
      <w:pPr>
        <w:pStyle w:val="4"/>
        <w:numPr>
          <w:ilvl w:val="0"/>
          <w:numId w:val="0"/>
        </w:numPr>
        <w:spacing w:after="0" w:line="590" w:lineRule="exact"/>
        <w:ind w:firstLine="630" w:firstLineChars="196"/>
        <w:rPr>
          <w:ins w:id="12266" w:author="黄龙" w:date="2023-03-28T17:45:00Z"/>
          <w:rFonts w:hint="default" w:ascii="宋体" w:hAnsi="宋体" w:eastAsia="方正仿宋_GBK" w:cs="方正仿宋_GBK"/>
          <w:b/>
          <w:bCs/>
          <w:kern w:val="2"/>
          <w:sz w:val="32"/>
          <w:szCs w:val="32"/>
          <w:lang w:val="en-US" w:eastAsia="zh-CN"/>
        </w:rPr>
        <w:pPrChange w:id="12265" w:author="陈杰" w:date="2023-03-29T00:15:00Z">
          <w:pPr>
            <w:pStyle w:val="4"/>
            <w:spacing w:after="0" w:line="600" w:lineRule="exact"/>
            <w:ind w:firstLine="630" w:firstLineChars="196"/>
          </w:pPr>
        </w:pPrChange>
      </w:pPr>
      <w:r>
        <w:rPr>
          <w:rFonts w:hint="eastAsia" w:ascii="仿宋" w:hAnsi="仿宋" w:eastAsia="仿宋" w:cs="仿宋"/>
          <w:kern w:val="2"/>
          <w:sz w:val="32"/>
          <w:szCs w:val="32"/>
          <w:lang w:val="en-US" w:eastAsia="zh-CN" w:bidi="ar-SA"/>
        </w:rPr>
        <w:t>项目执行本单位严格按照有关要求，做好预算编制、指标安排等相关工作，加强资金的管理与监督，确保专项资金专款专用，2022年卫生监督协管工作绩效目标如期实现。</w:t>
      </w:r>
    </w:p>
    <w:p>
      <w:pPr>
        <w:pStyle w:val="4"/>
        <w:spacing w:after="0" w:line="590" w:lineRule="exact"/>
        <w:ind w:firstLine="630" w:firstLineChars="196"/>
        <w:rPr>
          <w:ins w:id="12268" w:author="黄龙" w:date="2023-03-28T17:45:00Z"/>
          <w:rFonts w:hint="eastAsia" w:ascii="宋体" w:hAnsi="宋体" w:eastAsia="方正楷体_GBK" w:cs="方正楷体_GBK"/>
          <w:b/>
          <w:bCs/>
          <w:kern w:val="2"/>
          <w:sz w:val="32"/>
          <w:szCs w:val="32"/>
          <w:lang w:val="en-US" w:eastAsia="zh-CN"/>
        </w:rPr>
        <w:pPrChange w:id="12267" w:author="陈杰" w:date="2023-03-29T00:15:00Z">
          <w:pPr>
            <w:pStyle w:val="4"/>
            <w:spacing w:after="0" w:line="600" w:lineRule="exact"/>
            <w:ind w:firstLine="630" w:firstLineChars="196"/>
          </w:pPr>
        </w:pPrChange>
      </w:pPr>
      <w:ins w:id="12269" w:author="黄龙" w:date="2023-03-28T17:45:00Z">
        <w:r>
          <w:rPr>
            <w:rFonts w:hint="eastAsia" w:ascii="宋体" w:hAnsi="宋体" w:eastAsia="方正楷体_GBK" w:cs="方正楷体_GBK"/>
            <w:b/>
            <w:bCs/>
            <w:kern w:val="2"/>
            <w:sz w:val="32"/>
            <w:szCs w:val="32"/>
            <w:lang w:val="en-US" w:eastAsia="zh-CN"/>
          </w:rPr>
          <w:t>（二）绩效目标</w:t>
        </w:r>
      </w:ins>
    </w:p>
    <w:p>
      <w:pPr>
        <w:pStyle w:val="4"/>
        <w:spacing w:after="0" w:line="590" w:lineRule="exact"/>
        <w:ind w:firstLine="627" w:firstLineChars="196"/>
        <w:rPr>
          <w:rFonts w:hint="eastAsia" w:ascii="仿宋" w:hAnsi="仿宋" w:eastAsia="仿宋" w:cs="仿宋"/>
          <w:kern w:val="2"/>
          <w:sz w:val="32"/>
          <w:szCs w:val="32"/>
          <w:lang w:val="en-US" w:eastAsia="zh-CN" w:bidi="ar-SA"/>
        </w:rPr>
        <w:pPrChange w:id="12270" w:author="陈杰" w:date="2023-03-29T00:15:00Z">
          <w:pPr>
            <w:pStyle w:val="4"/>
            <w:spacing w:after="0" w:line="600" w:lineRule="exact"/>
            <w:ind w:firstLine="627" w:firstLineChars="196"/>
          </w:pPr>
        </w:pPrChange>
      </w:pPr>
      <w:r>
        <w:rPr>
          <w:rFonts w:hint="eastAsia" w:ascii="仿宋" w:hAnsi="仿宋" w:eastAsia="仿宋" w:cs="仿宋"/>
          <w:kern w:val="2"/>
          <w:sz w:val="32"/>
          <w:szCs w:val="32"/>
          <w:lang w:val="en-US" w:eastAsia="zh-CN" w:bidi="ar-SA"/>
        </w:rPr>
        <w:t>绩效总目标是指导乡镇的卫生监督协管工作。</w:t>
      </w:r>
    </w:p>
    <w:p>
      <w:pPr>
        <w:pStyle w:val="4"/>
        <w:spacing w:after="0" w:line="590" w:lineRule="exact"/>
        <w:ind w:firstLine="627" w:firstLineChars="196"/>
        <w:rPr>
          <w:rFonts w:hint="eastAsia" w:ascii="仿宋" w:hAnsi="仿宋" w:eastAsia="仿宋" w:cs="仿宋"/>
          <w:kern w:val="2"/>
          <w:sz w:val="32"/>
          <w:szCs w:val="32"/>
          <w:lang w:val="en-US" w:eastAsia="zh-CN" w:bidi="ar-SA"/>
        </w:rPr>
        <w:pPrChange w:id="12271" w:author="陈杰" w:date="2023-03-29T00:15:00Z">
          <w:pPr>
            <w:pStyle w:val="4"/>
            <w:spacing w:after="0" w:line="600" w:lineRule="exact"/>
            <w:ind w:firstLine="627" w:firstLineChars="196"/>
          </w:pPr>
        </w:pPrChange>
      </w:pPr>
      <w:r>
        <w:rPr>
          <w:rFonts w:hint="eastAsia" w:ascii="仿宋" w:hAnsi="仿宋" w:eastAsia="仿宋" w:cs="仿宋"/>
          <w:kern w:val="2"/>
          <w:sz w:val="32"/>
          <w:szCs w:val="32"/>
          <w:lang w:val="en-US" w:eastAsia="zh-CN" w:bidi="ar-SA"/>
        </w:rPr>
        <w:t>绩效具体目标是对乡镇、社区卫生监督协管员达到百分之九十的指导，关于如何开展日常巡查，并填写相关记录，对存在问题将下达意见书，确保卫生监督协管巡查全覆盖，对卫生监督协管员进行卫生知识法律法规培训。</w:t>
      </w: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rPr>
          <w:ins w:id="12273" w:author="黄龙" w:date="2023-03-28T17:45:00Z"/>
          <w:rFonts w:hint="eastAsia" w:ascii="宋体" w:hAnsi="宋体" w:eastAsia="方正黑体_GBK" w:cs="方正黑体_GBK"/>
          <w:sz w:val="32"/>
          <w:szCs w:val="32"/>
        </w:rPr>
        <w:pPrChange w:id="12272" w:author="陈杰" w:date="2023-03-29T00:15:00Z">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pPr>
        </w:pPrChange>
      </w:pPr>
      <w:ins w:id="12274" w:author="黄龙" w:date="2023-03-28T17:45:00Z">
        <w:r>
          <w:rPr>
            <w:rFonts w:hint="eastAsia" w:ascii="宋体" w:hAnsi="宋体" w:eastAsia="方正黑体_GBK" w:cs="方正黑体_GBK"/>
            <w:sz w:val="32"/>
            <w:szCs w:val="32"/>
          </w:rPr>
          <w:t>二、绩效自评工作情况</w:t>
        </w:r>
      </w:ins>
    </w:p>
    <w:p>
      <w:pPr>
        <w:pStyle w:val="4"/>
        <w:spacing w:after="0" w:line="590" w:lineRule="exact"/>
        <w:ind w:firstLine="630" w:firstLineChars="196"/>
        <w:rPr>
          <w:rFonts w:hint="eastAsia" w:ascii="宋体" w:hAnsi="宋体" w:eastAsia="方正楷体_GBK" w:cs="方正楷体_GBK"/>
          <w:b/>
          <w:bCs/>
          <w:kern w:val="2"/>
          <w:sz w:val="32"/>
          <w:szCs w:val="32"/>
          <w:lang w:val="en-US" w:eastAsia="zh-CN"/>
        </w:rPr>
        <w:pPrChange w:id="12275" w:author="陈杰" w:date="2023-03-29T00:15:00Z">
          <w:pPr>
            <w:pStyle w:val="4"/>
            <w:spacing w:after="0" w:line="600" w:lineRule="exact"/>
            <w:ind w:firstLine="630" w:firstLineChars="196"/>
          </w:pPr>
        </w:pPrChange>
      </w:pPr>
      <w:ins w:id="12276" w:author="黄龙" w:date="2023-03-28T17:45:00Z">
        <w:r>
          <w:rPr>
            <w:rFonts w:hint="eastAsia" w:ascii="宋体" w:hAnsi="宋体" w:eastAsia="方正楷体_GBK" w:cs="方正楷体_GBK"/>
            <w:b/>
            <w:bCs/>
            <w:kern w:val="2"/>
            <w:sz w:val="32"/>
            <w:szCs w:val="32"/>
            <w:lang w:val="en-US" w:eastAsia="zh-CN"/>
          </w:rPr>
          <w:t>（一）自评工作组织领导</w:t>
        </w:r>
      </w:ins>
    </w:p>
    <w:p>
      <w:pPr>
        <w:spacing w:after="0" w:line="590" w:lineRule="exact"/>
        <w:ind w:firstLine="640" w:firstLineChars="200"/>
        <w:jc w:val="left"/>
        <w:rPr>
          <w:ins w:id="12278" w:author="黄龙" w:date="2023-03-28T17:45:00Z"/>
          <w:rFonts w:hint="eastAsia" w:ascii="宋体" w:hAnsi="宋体" w:eastAsia="方正楷体_GBK" w:cs="方正楷体_GBK"/>
          <w:b/>
          <w:bCs/>
          <w:kern w:val="2"/>
          <w:sz w:val="32"/>
          <w:szCs w:val="32"/>
          <w:lang w:val="en-US" w:eastAsia="zh-CN"/>
        </w:rPr>
        <w:pPrChange w:id="12277" w:author="陈杰" w:date="2023-03-29T00:03:00Z">
          <w:pPr>
            <w:pStyle w:val="4"/>
            <w:spacing w:after="0" w:line="600" w:lineRule="exact"/>
            <w:ind w:firstLine="630" w:firstLineChars="196"/>
          </w:pPr>
        </w:pPrChange>
      </w:pPr>
      <w:r>
        <w:rPr>
          <w:rFonts w:hint="eastAsia" w:ascii="仿宋" w:hAnsi="仿宋" w:eastAsia="仿宋" w:cs="仿宋"/>
          <w:sz w:val="32"/>
          <w:szCs w:val="32"/>
          <w:lang w:eastAsia="zh-CN"/>
        </w:rPr>
        <w:t>单位领导高度重视整体、项目支出绩效自评工作，为推进工作扎实有序开展。本单位组织成立了由卫健朱万里局长担任组长，分管执法大队的曾强局长为副组长，单位中层以上干部及分管计财工作的人员为成员的专项绩效自评工作小组。</w:t>
      </w:r>
    </w:p>
    <w:p>
      <w:pPr>
        <w:pStyle w:val="4"/>
        <w:numPr>
          <w:ilvl w:val="0"/>
          <w:numId w:val="0"/>
        </w:numPr>
        <w:spacing w:after="0" w:line="590" w:lineRule="exact"/>
        <w:ind w:firstLine="630" w:firstLineChars="196"/>
        <w:rPr>
          <w:rFonts w:hint="eastAsia" w:ascii="宋体" w:hAnsi="宋体" w:eastAsia="方正楷体_GBK" w:cs="方正楷体_GBK"/>
          <w:b/>
          <w:bCs/>
          <w:kern w:val="2"/>
          <w:sz w:val="32"/>
          <w:szCs w:val="32"/>
          <w:lang w:val="en-US" w:eastAsia="zh-CN"/>
        </w:rPr>
        <w:pPrChange w:id="12279" w:author="陈杰" w:date="2023-03-29T00:15:00Z">
          <w:pPr>
            <w:pStyle w:val="4"/>
            <w:spacing w:after="0" w:line="600" w:lineRule="exact"/>
            <w:ind w:firstLine="630" w:firstLineChars="196"/>
          </w:pPr>
        </w:pPrChange>
      </w:pPr>
      <w:r>
        <w:rPr>
          <w:rFonts w:hint="eastAsia" w:ascii="宋体" w:hAnsi="宋体" w:eastAsia="方正楷体_GBK" w:cs="方正楷体_GBK"/>
          <w:b/>
          <w:bCs/>
          <w:kern w:val="2"/>
          <w:sz w:val="32"/>
          <w:szCs w:val="32"/>
          <w:lang w:val="en-US" w:eastAsia="zh-CN"/>
        </w:rPr>
        <w:t>（二）</w:t>
      </w:r>
      <w:ins w:id="12280" w:author="黄龙" w:date="2023-03-28T17:45:00Z">
        <w:r>
          <w:rPr>
            <w:rFonts w:hint="eastAsia" w:ascii="宋体" w:hAnsi="宋体" w:eastAsia="方正楷体_GBK" w:cs="方正楷体_GBK"/>
            <w:b/>
            <w:bCs/>
            <w:kern w:val="2"/>
            <w:sz w:val="32"/>
            <w:szCs w:val="32"/>
            <w:lang w:val="en-US" w:eastAsia="zh-CN"/>
          </w:rPr>
          <w:t>自评方式、方法、重点等</w:t>
        </w:r>
      </w:ins>
    </w:p>
    <w:p>
      <w:pPr>
        <w:pStyle w:val="4"/>
        <w:numPr>
          <w:ilvl w:val="0"/>
          <w:numId w:val="0"/>
        </w:numPr>
        <w:spacing w:after="0" w:line="590" w:lineRule="exact"/>
        <w:ind w:firstLine="630" w:firstLineChars="196"/>
        <w:rPr>
          <w:ins w:id="12282" w:author="黄龙" w:date="2023-03-28T17:45:00Z"/>
          <w:rFonts w:hint="eastAsia" w:ascii="宋体" w:hAnsi="宋体" w:eastAsia="方正楷体_GBK" w:cs="方正楷体_GBK"/>
          <w:b/>
          <w:bCs/>
          <w:kern w:val="2"/>
          <w:sz w:val="32"/>
          <w:szCs w:val="32"/>
          <w:lang w:val="en-US" w:eastAsia="zh-CN"/>
        </w:rPr>
        <w:pPrChange w:id="12281" w:author="陈杰" w:date="2023-03-29T00:15:00Z">
          <w:pPr>
            <w:pStyle w:val="4"/>
            <w:spacing w:after="0" w:line="600" w:lineRule="exact"/>
            <w:ind w:firstLine="630" w:firstLineChars="196"/>
          </w:pPr>
        </w:pPrChange>
      </w:pPr>
      <w:r>
        <w:rPr>
          <w:rFonts w:hint="eastAsia" w:ascii="仿宋" w:hAnsi="仿宋" w:eastAsia="仿宋" w:cs="仿宋"/>
          <w:sz w:val="32"/>
          <w:szCs w:val="32"/>
          <w:lang w:eastAsia="zh-CN"/>
        </w:rPr>
        <w:t>单位成立了绩效自评工作小组，小组按照《资阳市雁江区财政局关于印发</w:t>
      </w:r>
      <w:r>
        <w:rPr>
          <w:rFonts w:hint="eastAsia" w:ascii="仿宋" w:hAnsi="仿宋" w:eastAsia="仿宋" w:cs="仿宋"/>
          <w:sz w:val="32"/>
          <w:szCs w:val="32"/>
          <w:lang w:val="en-US" w:eastAsia="zh-CN"/>
        </w:rPr>
        <w:t>,&lt;雁江区财政支出绩效评价管理办法&gt;的通知</w:t>
      </w:r>
      <w:r>
        <w:rPr>
          <w:rFonts w:hint="eastAsia" w:ascii="仿宋" w:hAnsi="仿宋" w:eastAsia="仿宋" w:cs="仿宋"/>
          <w:sz w:val="32"/>
          <w:szCs w:val="32"/>
          <w:lang w:eastAsia="zh-CN"/>
        </w:rPr>
        <w:t>》（</w:t>
      </w:r>
      <w:ins w:id="12283" w:author="黄龙" w:date="2023-03-28T17:45:00Z">
        <w:r>
          <w:rPr>
            <w:rFonts w:hint="eastAsia" w:ascii="仿宋" w:hAnsi="仿宋" w:eastAsia="仿宋" w:cs="仿宋"/>
            <w:sz w:val="32"/>
            <w:szCs w:val="32"/>
            <w:lang w:eastAsia="zh-CN"/>
          </w:rPr>
          <w:t>资雁财发〔2020〕146号</w:t>
        </w:r>
      </w:ins>
      <w:r>
        <w:rPr>
          <w:rFonts w:hint="eastAsia" w:ascii="仿宋" w:hAnsi="仿宋" w:eastAsia="仿宋" w:cs="仿宋"/>
          <w:sz w:val="32"/>
          <w:szCs w:val="32"/>
          <w:lang w:eastAsia="zh-CN"/>
        </w:rPr>
        <w:t>）文件精神，对照</w:t>
      </w:r>
      <w:r>
        <w:rPr>
          <w:rFonts w:hint="eastAsia" w:ascii="仿宋" w:hAnsi="仿宋" w:eastAsia="仿宋" w:cs="仿宋"/>
          <w:sz w:val="32"/>
          <w:szCs w:val="32"/>
          <w:lang w:val="en-US" w:eastAsia="zh-CN"/>
        </w:rPr>
        <w:t>2022年度雁江区整体支出绩效自评计分表内容，结合单位实际，切实开支整体绩效自评工作。</w:t>
      </w: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rPr>
          <w:ins w:id="12285" w:author="黄龙" w:date="2023-03-28T17:45:00Z"/>
          <w:rFonts w:hint="eastAsia" w:ascii="宋体" w:hAnsi="宋体" w:eastAsia="方正黑体_GBK" w:cs="方正黑体_GBK"/>
          <w:sz w:val="32"/>
          <w:szCs w:val="32"/>
        </w:rPr>
        <w:pPrChange w:id="12284" w:author="陈杰" w:date="2023-03-29T00:15:00Z">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pPr>
        </w:pPrChange>
      </w:pPr>
      <w:ins w:id="12286" w:author="黄龙" w:date="2023-03-28T17:45:00Z">
        <w:r>
          <w:rPr>
            <w:rFonts w:hint="eastAsia" w:ascii="宋体" w:hAnsi="宋体" w:eastAsia="方正黑体_GBK" w:cs="方正黑体_GBK"/>
            <w:sz w:val="32"/>
            <w:szCs w:val="32"/>
          </w:rPr>
          <w:t>三、评价结论</w:t>
        </w:r>
      </w:ins>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rPr>
          <w:ins w:id="12288" w:author="黄龙" w:date="2023-03-28T17:45:00Z"/>
          <w:rFonts w:hint="eastAsia" w:ascii="宋体" w:hAnsi="宋体" w:eastAsia="方正仿宋_GBK" w:cs="方正仿宋_GBK"/>
          <w:color w:val="auto"/>
          <w:sz w:val="32"/>
          <w:szCs w:val="32"/>
        </w:rPr>
        <w:pPrChange w:id="12287" w:author="陈杰" w:date="2023-03-29T00:03:00Z">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pPr>
        </w:pPrChange>
      </w:pPr>
      <w:ins w:id="12289" w:author="黄龙" w:date="2023-03-28T17:45:00Z">
        <w:r>
          <w:rPr>
            <w:rFonts w:hint="eastAsia" w:ascii="仿宋" w:hAnsi="仿宋" w:eastAsia="仿宋" w:cs="仿宋"/>
            <w:sz w:val="32"/>
            <w:szCs w:val="32"/>
            <w:lang w:eastAsia="zh-CN"/>
          </w:rPr>
          <w:t>依据资雁财发〔2020〕146号</w:t>
        </w:r>
      </w:ins>
      <w:ins w:id="12290" w:author="黄龙" w:date="2023-03-28T17:45:00Z">
        <w:del w:id="12291" w:author="陈杰" w:date="2023-03-29T00:03:00Z">
          <w:r>
            <w:rPr>
              <w:rFonts w:hint="eastAsia" w:ascii="仿宋" w:hAnsi="仿宋" w:eastAsia="仿宋" w:cs="仿宋"/>
              <w:sz w:val="32"/>
              <w:szCs w:val="32"/>
              <w:lang w:eastAsia="zh-CN"/>
            </w:rPr>
            <w:delText>文件</w:delText>
          </w:r>
        </w:del>
      </w:ins>
      <w:ins w:id="12292" w:author="黄龙" w:date="2023-03-28T17:45:00Z">
        <w:r>
          <w:rPr>
            <w:rFonts w:hint="eastAsia" w:ascii="仿宋" w:hAnsi="仿宋" w:eastAsia="仿宋" w:cs="仿宋"/>
            <w:sz w:val="32"/>
            <w:szCs w:val="32"/>
            <w:lang w:eastAsia="zh-CN"/>
          </w:rPr>
          <w:t>规定确定绩效等级</w:t>
        </w:r>
      </w:ins>
      <w:r>
        <w:rPr>
          <w:rFonts w:hint="eastAsia" w:ascii="仿宋" w:hAnsi="仿宋" w:eastAsia="仿宋" w:cs="仿宋"/>
          <w:sz w:val="32"/>
          <w:szCs w:val="32"/>
          <w:lang w:eastAsia="zh-CN"/>
        </w:rPr>
        <w:t>，经自评</w:t>
      </w:r>
      <w:r>
        <w:rPr>
          <w:rFonts w:hint="eastAsia" w:ascii="仿宋" w:hAnsi="仿宋" w:eastAsia="仿宋" w:cs="仿宋"/>
          <w:sz w:val="32"/>
          <w:szCs w:val="32"/>
          <w:lang w:val="en-US" w:eastAsia="zh-CN"/>
        </w:rPr>
        <w:t>2022年项目</w:t>
      </w:r>
      <w:ins w:id="12293" w:author="黄龙" w:date="2023-03-28T17:45:00Z">
        <w:r>
          <w:rPr>
            <w:rFonts w:hint="eastAsia" w:ascii="仿宋" w:hAnsi="仿宋" w:eastAsia="仿宋" w:cs="仿宋"/>
            <w:sz w:val="32"/>
            <w:szCs w:val="32"/>
            <w:lang w:eastAsia="zh-CN"/>
          </w:rPr>
          <w:t>绩效结果情况综合</w:t>
        </w:r>
      </w:ins>
      <w:r>
        <w:rPr>
          <w:rFonts w:hint="eastAsia" w:ascii="仿宋" w:hAnsi="仿宋" w:eastAsia="仿宋" w:cs="仿宋"/>
          <w:sz w:val="32"/>
          <w:szCs w:val="32"/>
          <w:lang w:eastAsia="zh-CN"/>
        </w:rPr>
        <w:t>自评</w:t>
      </w:r>
      <w:ins w:id="12294" w:author="黄龙" w:date="2023-03-28T17:45:00Z">
        <w:r>
          <w:rPr>
            <w:rFonts w:hint="eastAsia" w:ascii="仿宋" w:hAnsi="仿宋" w:eastAsia="仿宋" w:cs="仿宋"/>
            <w:sz w:val="32"/>
            <w:szCs w:val="32"/>
            <w:lang w:eastAsia="zh-CN"/>
          </w:rPr>
          <w:t>评</w:t>
        </w:r>
      </w:ins>
      <w:r>
        <w:rPr>
          <w:rFonts w:hint="eastAsia" w:ascii="仿宋" w:hAnsi="仿宋" w:eastAsia="仿宋" w:cs="仿宋"/>
          <w:sz w:val="32"/>
          <w:szCs w:val="32"/>
          <w:lang w:eastAsia="zh-CN"/>
        </w:rPr>
        <w:t>得</w:t>
      </w:r>
      <w:ins w:id="12295" w:author="黄龙" w:date="2023-03-28T17:45:00Z">
        <w:r>
          <w:rPr>
            <w:rFonts w:hint="eastAsia" w:ascii="仿宋" w:hAnsi="仿宋" w:eastAsia="仿宋" w:cs="仿宋"/>
            <w:sz w:val="32"/>
            <w:szCs w:val="32"/>
            <w:lang w:eastAsia="zh-CN"/>
          </w:rPr>
          <w:t>分</w:t>
        </w:r>
      </w:ins>
      <w:r>
        <w:rPr>
          <w:rFonts w:hint="eastAsia" w:ascii="仿宋" w:hAnsi="仿宋" w:eastAsia="仿宋" w:cs="仿宋"/>
          <w:sz w:val="32"/>
          <w:szCs w:val="32"/>
          <w:lang w:val="en-US" w:eastAsia="zh-CN"/>
        </w:rPr>
        <w:t>96.5分，评定结果优秀</w:t>
      </w:r>
      <w:ins w:id="12296" w:author="黄龙" w:date="2023-03-28T17:45:00Z">
        <w:r>
          <w:rPr>
            <w:rFonts w:hint="eastAsia" w:ascii="仿宋" w:hAnsi="仿宋" w:eastAsia="仿宋" w:cs="仿宋"/>
            <w:sz w:val="32"/>
            <w:szCs w:val="32"/>
            <w:lang w:eastAsia="zh-CN"/>
          </w:rPr>
          <w:t>。</w:t>
        </w:r>
      </w:ins>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rPr>
          <w:ins w:id="12298" w:author="黄龙" w:date="2023-03-28T17:45:00Z"/>
          <w:rFonts w:hint="eastAsia" w:ascii="宋体" w:hAnsi="宋体" w:eastAsia="方正黑体_GBK" w:cs="方正黑体_GBK"/>
          <w:sz w:val="32"/>
          <w:szCs w:val="32"/>
        </w:rPr>
        <w:pPrChange w:id="12297" w:author="陈杰" w:date="2023-03-29T00:15:00Z">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pPr>
        </w:pPrChange>
      </w:pPr>
      <w:ins w:id="12299" w:author="黄龙" w:date="2023-03-28T17:45:00Z">
        <w:r>
          <w:rPr>
            <w:rFonts w:hint="eastAsia" w:ascii="宋体" w:hAnsi="宋体" w:eastAsia="方正黑体_GBK" w:cs="方正黑体_GBK"/>
            <w:sz w:val="32"/>
            <w:szCs w:val="32"/>
          </w:rPr>
          <w:t>四、绩效分析</w:t>
        </w:r>
      </w:ins>
    </w:p>
    <w:p>
      <w:pPr>
        <w:pStyle w:val="4"/>
        <w:spacing w:after="0" w:line="590" w:lineRule="exact"/>
        <w:ind w:firstLine="627" w:firstLineChars="196"/>
        <w:rPr>
          <w:ins w:id="12301" w:author="黄龙" w:date="2023-03-28T17:45:00Z"/>
          <w:rFonts w:hint="eastAsia" w:ascii="宋体" w:hAnsi="宋体" w:eastAsia="方正仿宋_GBK" w:cs="方正仿宋_GBK"/>
          <w:kern w:val="2"/>
          <w:sz w:val="32"/>
          <w:szCs w:val="32"/>
          <w:lang w:val="en-US" w:eastAsia="zh-CN"/>
        </w:rPr>
        <w:pPrChange w:id="12300" w:author="陈杰" w:date="2023-03-29T00:15:00Z">
          <w:pPr>
            <w:pStyle w:val="4"/>
            <w:spacing w:after="0" w:line="600" w:lineRule="exact"/>
            <w:ind w:firstLine="627" w:firstLineChars="196"/>
          </w:pPr>
        </w:pPrChange>
      </w:pPr>
      <w:ins w:id="12302" w:author="黄龙" w:date="2023-03-28T17:45:00Z">
        <w:r>
          <w:rPr>
            <w:rFonts w:hint="eastAsia" w:ascii="宋体" w:hAnsi="宋体" w:eastAsia="方正仿宋_GBK" w:cs="方正仿宋_GBK"/>
            <w:kern w:val="2"/>
            <w:sz w:val="32"/>
            <w:szCs w:val="32"/>
            <w:lang w:val="en-US" w:eastAsia="zh-CN"/>
          </w:rPr>
          <w:t>对照项目实施情况，对各评价指标目标值与实际值</w:t>
        </w:r>
      </w:ins>
      <w:r>
        <w:rPr>
          <w:rFonts w:hint="eastAsia" w:ascii="宋体" w:hAnsi="宋体" w:eastAsia="方正仿宋_GBK" w:cs="方正仿宋_GBK"/>
          <w:kern w:val="2"/>
          <w:sz w:val="32"/>
          <w:szCs w:val="32"/>
          <w:lang w:val="en-US" w:eastAsia="zh-CN"/>
        </w:rPr>
        <w:t>无</w:t>
      </w:r>
      <w:ins w:id="12303" w:author="黄龙" w:date="2023-03-28T17:45:00Z">
        <w:r>
          <w:rPr>
            <w:rFonts w:hint="eastAsia" w:ascii="宋体" w:hAnsi="宋体" w:eastAsia="方正仿宋_GBK" w:cs="方正仿宋_GBK"/>
            <w:kern w:val="2"/>
            <w:sz w:val="32"/>
            <w:szCs w:val="32"/>
            <w:lang w:val="en-US" w:eastAsia="zh-CN"/>
          </w:rPr>
          <w:t>差异</w:t>
        </w:r>
      </w:ins>
      <w:r>
        <w:rPr>
          <w:rFonts w:hint="eastAsia" w:ascii="宋体" w:hAnsi="宋体" w:eastAsia="方正仿宋_GBK" w:cs="方正仿宋_GBK"/>
          <w:kern w:val="2"/>
          <w:sz w:val="32"/>
          <w:szCs w:val="32"/>
          <w:lang w:val="en-US" w:eastAsia="zh-CN"/>
        </w:rPr>
        <w:t>。</w:t>
      </w: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rPr>
          <w:ins w:id="12305" w:author="黄龙" w:date="2023-03-28T17:45:00Z"/>
          <w:rFonts w:hint="eastAsia" w:ascii="宋体" w:hAnsi="宋体" w:eastAsia="方正黑体_GBK" w:cs="方正黑体_GBK"/>
          <w:sz w:val="32"/>
          <w:szCs w:val="32"/>
        </w:rPr>
        <w:pPrChange w:id="12304" w:author="陈杰" w:date="2023-03-29T00:15:00Z">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pPr>
        </w:pPrChange>
      </w:pPr>
      <w:ins w:id="12306" w:author="黄龙" w:date="2023-03-28T17:45:00Z">
        <w:r>
          <w:rPr>
            <w:rFonts w:hint="eastAsia" w:ascii="宋体" w:hAnsi="宋体" w:eastAsia="方正黑体_GBK" w:cs="方正黑体_GBK"/>
            <w:sz w:val="32"/>
            <w:szCs w:val="32"/>
          </w:rPr>
          <w:t>五、主要经验及做法、存在的问题和建议</w:t>
        </w:r>
      </w:ins>
    </w:p>
    <w:p>
      <w:pPr>
        <w:pStyle w:val="4"/>
        <w:spacing w:after="0" w:line="590" w:lineRule="exact"/>
        <w:ind w:firstLine="630" w:firstLineChars="196"/>
        <w:rPr>
          <w:rFonts w:hint="eastAsia" w:ascii="宋体" w:hAnsi="宋体" w:eastAsia="方正楷体_GBK" w:cs="方正楷体_GBK"/>
          <w:b/>
          <w:bCs/>
          <w:kern w:val="2"/>
          <w:sz w:val="32"/>
          <w:szCs w:val="32"/>
          <w:lang w:val="en-US" w:eastAsia="zh-CN"/>
        </w:rPr>
        <w:pPrChange w:id="12307" w:author="陈杰" w:date="2023-03-29T00:15:00Z">
          <w:pPr>
            <w:pStyle w:val="4"/>
            <w:spacing w:after="0" w:line="600" w:lineRule="exact"/>
            <w:ind w:firstLine="630" w:firstLineChars="196"/>
          </w:pPr>
        </w:pPrChange>
      </w:pPr>
      <w:ins w:id="12308" w:author="黄龙" w:date="2023-03-28T17:45:00Z">
        <w:r>
          <w:rPr>
            <w:rFonts w:hint="eastAsia" w:ascii="宋体" w:hAnsi="宋体" w:eastAsia="方正楷体_GBK" w:cs="方正楷体_GBK"/>
            <w:b/>
            <w:bCs/>
            <w:kern w:val="2"/>
            <w:sz w:val="32"/>
            <w:szCs w:val="32"/>
            <w:lang w:val="en-US" w:eastAsia="zh-CN"/>
          </w:rPr>
          <w:t>（一）主要经验及做法</w:t>
        </w:r>
      </w:ins>
    </w:p>
    <w:p>
      <w:pPr>
        <w:pStyle w:val="4"/>
        <w:spacing w:after="0" w:line="590" w:lineRule="exact"/>
        <w:ind w:firstLine="630" w:firstLineChars="196"/>
        <w:rPr>
          <w:rFonts w:hint="eastAsia" w:ascii="仿宋" w:hAnsi="仿宋" w:eastAsia="仿宋" w:cs="仿宋"/>
          <w:sz w:val="32"/>
          <w:szCs w:val="32"/>
          <w:lang w:eastAsia="zh-CN"/>
        </w:rPr>
        <w:pPrChange w:id="12309" w:author="陈杰" w:date="2023-03-29T00:15:00Z">
          <w:pPr>
            <w:pStyle w:val="4"/>
            <w:spacing w:after="0" w:line="600" w:lineRule="exact"/>
            <w:ind w:firstLine="630" w:firstLineChars="196"/>
          </w:pPr>
        </w:pPrChange>
      </w:pPr>
      <w:r>
        <w:rPr>
          <w:rFonts w:hint="eastAsia" w:ascii="仿宋" w:hAnsi="仿宋" w:eastAsia="仿宋" w:cs="仿宋"/>
          <w:sz w:val="32"/>
          <w:szCs w:val="32"/>
          <w:lang w:eastAsia="zh-CN"/>
        </w:rPr>
        <w:t>项目以对卫生监督协管人员进行年度常规业务指导培训，从而提升协管人员的责任意识与业务能力。采取内部、外部合力监督等各种方式，对协管人员的业务水平进行体现与审查，乡镇卫生院的协管支队自行实现回头看，从执法中提升业务能力与水平。</w:t>
      </w:r>
    </w:p>
    <w:p>
      <w:pPr>
        <w:pStyle w:val="4"/>
        <w:numPr>
          <w:ilvl w:val="0"/>
          <w:numId w:val="0"/>
        </w:numPr>
        <w:spacing w:after="0" w:line="590" w:lineRule="exact"/>
        <w:ind w:firstLine="630" w:firstLineChars="196"/>
        <w:rPr>
          <w:rFonts w:hint="eastAsia" w:ascii="宋体" w:hAnsi="宋体" w:eastAsia="方正楷体_GBK" w:cs="方正楷体_GBK"/>
          <w:b/>
          <w:bCs/>
          <w:kern w:val="2"/>
          <w:sz w:val="32"/>
          <w:szCs w:val="32"/>
          <w:lang w:val="en-US" w:eastAsia="zh-CN"/>
        </w:rPr>
        <w:pPrChange w:id="12310" w:author="陈杰" w:date="2023-03-29T00:15:00Z">
          <w:pPr>
            <w:pStyle w:val="4"/>
            <w:spacing w:after="0" w:line="600" w:lineRule="exact"/>
            <w:ind w:firstLine="630" w:firstLineChars="196"/>
          </w:pPr>
        </w:pPrChange>
      </w:pPr>
      <w:r>
        <w:rPr>
          <w:rFonts w:hint="eastAsia" w:ascii="宋体" w:hAnsi="宋体" w:eastAsia="方正楷体_GBK" w:cs="方正楷体_GBK"/>
          <w:b/>
          <w:bCs/>
          <w:kern w:val="2"/>
          <w:sz w:val="32"/>
          <w:szCs w:val="32"/>
          <w:lang w:val="en-US" w:eastAsia="zh-CN"/>
        </w:rPr>
        <w:t>（二）</w:t>
      </w:r>
      <w:ins w:id="12311" w:author="黄龙" w:date="2023-03-28T17:45:00Z">
        <w:r>
          <w:rPr>
            <w:rFonts w:hint="eastAsia" w:ascii="宋体" w:hAnsi="宋体" w:eastAsia="方正楷体_GBK" w:cs="方正楷体_GBK"/>
            <w:b/>
            <w:bCs/>
            <w:kern w:val="2"/>
            <w:sz w:val="32"/>
            <w:szCs w:val="32"/>
            <w:lang w:val="en-US" w:eastAsia="zh-CN"/>
          </w:rPr>
          <w:t>存在的问题</w:t>
        </w:r>
      </w:ins>
    </w:p>
    <w:p>
      <w:pPr>
        <w:spacing w:after="0" w:line="600" w:lineRule="exact"/>
        <w:ind w:firstLine="640" w:firstLineChars="200"/>
        <w:rPr>
          <w:ins w:id="12313" w:author="黄龙" w:date="2023-03-28T17:45:00Z"/>
          <w:rFonts w:hint="eastAsia" w:ascii="宋体" w:hAnsi="宋体" w:eastAsia="方正楷体_GBK" w:cs="方正楷体_GBK"/>
          <w:b/>
          <w:bCs/>
          <w:kern w:val="2"/>
          <w:sz w:val="32"/>
          <w:szCs w:val="32"/>
          <w:lang w:val="en-US" w:eastAsia="zh-CN"/>
        </w:rPr>
        <w:pPrChange w:id="12312" w:author="陈杰" w:date="2023-03-29T00:15:00Z">
          <w:pPr>
            <w:pStyle w:val="4"/>
            <w:spacing w:after="0" w:line="600" w:lineRule="exact"/>
            <w:ind w:firstLine="630" w:firstLineChars="196"/>
          </w:pPr>
        </w:pPrChange>
      </w:pPr>
      <w:r>
        <w:rPr>
          <w:rFonts w:hint="eastAsia" w:ascii="仿宋" w:hAnsi="仿宋" w:eastAsia="仿宋" w:cs="仿宋"/>
          <w:kern w:val="0"/>
          <w:sz w:val="32"/>
          <w:szCs w:val="32"/>
          <w:lang w:val="en-US" w:eastAsia="zh-CN" w:bidi="ar-SA"/>
        </w:rPr>
        <w:t>卫生监督协管的工作质量相对不高。随着近五年机构改革的推延，执法队伍与执法工作量不匹配的现况越来越突出，加上疫情防控监督、各级交办的临时性事务较多，导致日常监督工作在完成数量的前提下质量相对不高。</w:t>
      </w:r>
    </w:p>
    <w:p>
      <w:pPr>
        <w:pStyle w:val="4"/>
        <w:numPr>
          <w:ilvl w:val="0"/>
          <w:numId w:val="0"/>
        </w:numPr>
        <w:spacing w:after="0" w:line="590" w:lineRule="exact"/>
        <w:ind w:firstLine="630" w:firstLineChars="196"/>
        <w:rPr>
          <w:rFonts w:hint="eastAsia" w:ascii="宋体" w:hAnsi="宋体" w:eastAsia="方正楷体_GBK" w:cs="方正楷体_GBK"/>
          <w:b/>
          <w:bCs/>
          <w:kern w:val="2"/>
          <w:sz w:val="32"/>
          <w:szCs w:val="32"/>
          <w:lang w:val="en-US" w:eastAsia="zh-CN"/>
        </w:rPr>
        <w:pPrChange w:id="12314" w:author="陈杰" w:date="2023-03-29T00:15:00Z">
          <w:pPr>
            <w:pStyle w:val="4"/>
            <w:spacing w:after="0" w:line="600" w:lineRule="exact"/>
            <w:ind w:firstLine="630" w:firstLineChars="196"/>
          </w:pPr>
        </w:pPrChange>
      </w:pPr>
      <w:r>
        <w:rPr>
          <w:rFonts w:hint="eastAsia" w:ascii="宋体" w:hAnsi="宋体" w:eastAsia="方正楷体_GBK" w:cs="方正楷体_GBK"/>
          <w:b/>
          <w:bCs/>
          <w:kern w:val="2"/>
          <w:sz w:val="32"/>
          <w:szCs w:val="32"/>
          <w:lang w:val="en-US" w:eastAsia="zh-CN"/>
        </w:rPr>
        <w:t>（三）</w:t>
      </w:r>
      <w:ins w:id="12315" w:author="黄龙" w:date="2023-03-28T17:45:00Z">
        <w:r>
          <w:rPr>
            <w:rFonts w:hint="eastAsia" w:ascii="宋体" w:hAnsi="宋体" w:eastAsia="方正楷体_GBK" w:cs="方正楷体_GBK"/>
            <w:b/>
            <w:bCs/>
            <w:kern w:val="2"/>
            <w:sz w:val="32"/>
            <w:szCs w:val="32"/>
            <w:lang w:val="en-US" w:eastAsia="zh-CN"/>
          </w:rPr>
          <w:t>建议和改进措施</w:t>
        </w:r>
      </w:ins>
    </w:p>
    <w:p>
      <w:pPr>
        <w:pStyle w:val="2"/>
        <w:spacing w:line="600" w:lineRule="exact"/>
        <w:ind w:firstLine="640" w:firstLineChars="200"/>
        <w:rPr>
          <w:rFonts w:hint="default" w:ascii="方正仿宋简体" w:hAnsi="方正仿宋简体" w:eastAsia="方正仿宋简体" w:cs="方正仿宋简体"/>
          <w:b w:val="0"/>
          <w:bCs/>
          <w:sz w:val="32"/>
          <w:szCs w:val="32"/>
        </w:rPr>
      </w:pPr>
      <w:r>
        <w:rPr>
          <w:rFonts w:hint="eastAsia" w:ascii="仿宋" w:hAnsi="仿宋" w:eastAsia="仿宋" w:cs="仿宋"/>
          <w:b w:val="0"/>
          <w:kern w:val="0"/>
          <w:sz w:val="32"/>
          <w:szCs w:val="32"/>
          <w:lang w:val="en-US" w:eastAsia="zh-CN" w:bidi="ar-SA"/>
        </w:rPr>
        <w:t>加强卫生监督协管队伍建，尽快解决卫生监督信息网络直报存在的问题，明确分工、责任到人，确保监督信息及时准确上报。</w:t>
      </w:r>
    </w:p>
    <w:p>
      <w:pPr>
        <w:pStyle w:val="4"/>
        <w:numPr>
          <w:ilvl w:val="0"/>
          <w:numId w:val="0"/>
        </w:numPr>
        <w:spacing w:after="0" w:line="590" w:lineRule="exact"/>
        <w:ind w:firstLine="630" w:firstLineChars="196"/>
        <w:rPr>
          <w:ins w:id="12317" w:author="黄龙" w:date="2023-03-28T17:45:00Z"/>
          <w:rFonts w:hint="eastAsia" w:ascii="宋体" w:hAnsi="宋体" w:eastAsia="方正楷体_GBK" w:cs="方正楷体_GBK"/>
          <w:b/>
          <w:bCs/>
          <w:kern w:val="2"/>
          <w:sz w:val="32"/>
          <w:szCs w:val="32"/>
          <w:lang w:val="en-US" w:eastAsia="zh-CN"/>
        </w:rPr>
        <w:pPrChange w:id="12316" w:author="陈杰" w:date="2023-03-29T00:15:00Z">
          <w:pPr>
            <w:pStyle w:val="4"/>
            <w:spacing w:after="0" w:line="600" w:lineRule="exact"/>
            <w:ind w:firstLine="630" w:firstLineChars="196"/>
          </w:pPr>
        </w:pPrChange>
      </w:pPr>
    </w:p>
    <w:p>
      <w:pPr>
        <w:pStyle w:val="4"/>
        <w:spacing w:after="0" w:line="590" w:lineRule="exact"/>
        <w:ind w:firstLine="640" w:firstLineChars="200"/>
        <w:rPr>
          <w:ins w:id="12319" w:author="黄龙" w:date="2023-03-28T17:45:00Z"/>
          <w:rFonts w:hint="eastAsia" w:ascii="宋体" w:hAnsi="宋体" w:eastAsia="方正仿宋_GBK" w:cs="方正仿宋_GBK"/>
          <w:kern w:val="2"/>
          <w:sz w:val="32"/>
          <w:szCs w:val="32"/>
          <w:lang w:val="en-US" w:eastAsia="zh-CN"/>
        </w:rPr>
        <w:pPrChange w:id="12318" w:author="陈杰" w:date="2023-03-29T00:15:00Z">
          <w:pPr>
            <w:pStyle w:val="4"/>
            <w:spacing w:after="0" w:line="600" w:lineRule="exact"/>
            <w:ind w:firstLine="640" w:firstLineChars="200"/>
          </w:pPr>
        </w:pPrChange>
      </w:pPr>
    </w:p>
    <w:p>
      <w:pPr>
        <w:pStyle w:val="4"/>
        <w:spacing w:after="0" w:line="590" w:lineRule="exact"/>
        <w:ind w:firstLine="640" w:firstLineChars="200"/>
        <w:rPr>
          <w:ins w:id="12321" w:author="黄龙" w:date="2023-03-28T17:45:00Z"/>
          <w:rFonts w:hint="eastAsia" w:ascii="宋体" w:hAnsi="宋体" w:eastAsia="方正仿宋_GBK" w:cs="方正仿宋_GBK"/>
          <w:kern w:val="2"/>
          <w:sz w:val="32"/>
          <w:szCs w:val="32"/>
          <w:lang w:val="en-US" w:eastAsia="zh-CN"/>
        </w:rPr>
        <w:pPrChange w:id="12320" w:author="陈杰" w:date="2023-03-29T00:15:00Z">
          <w:pPr>
            <w:pStyle w:val="4"/>
            <w:spacing w:after="0" w:line="600" w:lineRule="exact"/>
            <w:ind w:firstLine="640" w:firstLineChars="200"/>
          </w:pPr>
        </w:pPrChange>
      </w:pPr>
      <w:ins w:id="12322" w:author="黄龙" w:date="2023-03-28T17:45:00Z">
        <w:r>
          <w:rPr>
            <w:rFonts w:hint="eastAsia" w:ascii="宋体" w:hAnsi="宋体" w:eastAsia="方正仿宋_GBK" w:cs="方正仿宋_GBK"/>
            <w:kern w:val="2"/>
            <w:sz w:val="32"/>
            <w:szCs w:val="32"/>
            <w:lang w:val="en-US" w:eastAsia="zh-CN"/>
          </w:rPr>
          <w:t>附件：1．2022年度雁江区项目支出绩效自评计分表</w:t>
        </w:r>
      </w:ins>
    </w:p>
    <w:p>
      <w:pPr>
        <w:pStyle w:val="4"/>
        <w:spacing w:after="0" w:line="590" w:lineRule="exact"/>
        <w:ind w:firstLine="1600" w:firstLineChars="500"/>
        <w:rPr>
          <w:ins w:id="12324" w:author="黄龙" w:date="2023-03-28T17:45:00Z"/>
          <w:rFonts w:hint="eastAsia" w:ascii="宋体" w:hAnsi="宋体" w:eastAsia="方正仿宋_GBK" w:cs="方正仿宋_GBK"/>
          <w:kern w:val="2"/>
          <w:sz w:val="32"/>
          <w:szCs w:val="32"/>
          <w:lang w:val="en-US" w:eastAsia="zh-CN"/>
        </w:rPr>
        <w:pPrChange w:id="12323" w:author="陈杰" w:date="2023-03-29T00:15:00Z">
          <w:pPr>
            <w:pStyle w:val="4"/>
            <w:spacing w:after="0" w:line="600" w:lineRule="exact"/>
            <w:ind w:firstLine="1600" w:firstLineChars="500"/>
          </w:pPr>
        </w:pPrChange>
      </w:pPr>
      <w:ins w:id="12325" w:author="黄龙" w:date="2023-03-28T17:45:00Z">
        <w:r>
          <w:rPr>
            <w:rFonts w:hint="eastAsia" w:ascii="宋体" w:hAnsi="宋体" w:eastAsia="方正仿宋_GBK" w:cs="方正仿宋_GBK"/>
            <w:kern w:val="2"/>
            <w:sz w:val="32"/>
            <w:szCs w:val="32"/>
            <w:lang w:val="en-US" w:eastAsia="zh-CN"/>
          </w:rPr>
          <w:t>2．2022年度雁江区项目支出绩效目标完成情况表</w:t>
        </w:r>
      </w:ins>
    </w:p>
    <w:p>
      <w:pPr>
        <w:spacing w:line="590" w:lineRule="exact"/>
        <w:ind w:left="1917" w:leftChars="760" w:hanging="321" w:hangingChars="100"/>
        <w:jc w:val="left"/>
        <w:rPr>
          <w:ins w:id="12327" w:author="黄龙" w:date="2023-03-28T17:45:00Z"/>
          <w:rFonts w:hint="eastAsia" w:ascii="宋体" w:hAnsi="宋体" w:eastAsia="方正仿宋简体"/>
          <w:b/>
          <w:sz w:val="32"/>
          <w:szCs w:val="32"/>
        </w:rPr>
        <w:pPrChange w:id="12326" w:author="陈杰" w:date="2023-03-29T00:15:00Z">
          <w:pPr>
            <w:spacing w:line="620" w:lineRule="exact"/>
            <w:ind w:left="1917" w:leftChars="760" w:hanging="321" w:hangingChars="100"/>
            <w:jc w:val="left"/>
          </w:pPr>
        </w:pPrChange>
      </w:pPr>
    </w:p>
    <w:p>
      <w:pPr>
        <w:rPr>
          <w:ins w:id="12328" w:author="黄龙" w:date="2023-03-28T17:45:00Z"/>
          <w:del w:id="12329" w:author="陈杰" w:date="2023-03-29T00:15:00Z"/>
          <w:rFonts w:hint="eastAsia" w:ascii="宋体" w:hAnsi="宋体" w:eastAsia="方正仿宋简体" w:cs="宋体"/>
          <w:kern w:val="0"/>
          <w:sz w:val="32"/>
          <w:szCs w:val="32"/>
        </w:rPr>
      </w:pPr>
    </w:p>
    <w:p>
      <w:pPr>
        <w:rPr>
          <w:ins w:id="12330" w:author="黄龙" w:date="2023-03-28T17:45:00Z"/>
          <w:del w:id="12331" w:author="陈杰" w:date="2023-03-29T00:15:00Z"/>
          <w:rFonts w:hint="eastAsia" w:ascii="宋体" w:hAnsi="宋体" w:eastAsia="方正仿宋简体" w:cs="宋体"/>
          <w:kern w:val="0"/>
          <w:sz w:val="32"/>
          <w:szCs w:val="32"/>
        </w:rPr>
      </w:pPr>
    </w:p>
    <w:p>
      <w:pPr>
        <w:rPr>
          <w:ins w:id="12332" w:author="黄龙" w:date="2023-03-28T17:45:00Z"/>
          <w:del w:id="12333" w:author="陈杰" w:date="2023-03-29T00:15:00Z"/>
          <w:rFonts w:hint="eastAsia" w:ascii="宋体" w:hAnsi="宋体" w:eastAsia="方正仿宋简体" w:cs="宋体"/>
          <w:kern w:val="0"/>
          <w:sz w:val="32"/>
          <w:szCs w:val="32"/>
        </w:rPr>
      </w:pPr>
    </w:p>
    <w:p>
      <w:pPr>
        <w:rPr>
          <w:ins w:id="12334" w:author="黄龙" w:date="2023-03-28T17:45:00Z"/>
          <w:del w:id="12335" w:author="陈杰" w:date="2023-03-29T00:15:00Z"/>
          <w:rFonts w:hint="eastAsia" w:ascii="宋体" w:hAnsi="宋体" w:eastAsia="方正仿宋简体" w:cs="宋体"/>
          <w:kern w:val="0"/>
          <w:sz w:val="32"/>
          <w:szCs w:val="32"/>
        </w:rPr>
      </w:pPr>
    </w:p>
    <w:p>
      <w:pPr>
        <w:rPr>
          <w:ins w:id="12336" w:author="黄龙" w:date="2023-03-28T17:45:00Z"/>
          <w:del w:id="12337" w:author="陈杰" w:date="2023-03-29T00:15:00Z"/>
          <w:rFonts w:hint="eastAsia" w:ascii="宋体" w:hAnsi="宋体" w:eastAsia="方正仿宋简体" w:cs="宋体"/>
          <w:kern w:val="0"/>
          <w:sz w:val="32"/>
          <w:szCs w:val="32"/>
        </w:rPr>
      </w:pPr>
    </w:p>
    <w:p>
      <w:pPr>
        <w:rPr>
          <w:ins w:id="12338" w:author="黄龙" w:date="2023-03-28T17:45:00Z"/>
          <w:del w:id="12339" w:author="陈杰" w:date="2023-03-29T00:15:00Z"/>
          <w:rFonts w:hint="eastAsia" w:ascii="宋体" w:hAnsi="宋体" w:eastAsia="方正仿宋简体" w:cs="宋体"/>
          <w:kern w:val="0"/>
          <w:sz w:val="32"/>
          <w:szCs w:val="32"/>
        </w:rPr>
      </w:pPr>
    </w:p>
    <w:p>
      <w:pPr>
        <w:rPr>
          <w:ins w:id="12340" w:author="黄龙" w:date="2023-03-28T17:45:00Z"/>
          <w:del w:id="12341" w:author="陈杰" w:date="2023-03-29T00:15:00Z"/>
          <w:rFonts w:hint="eastAsia" w:ascii="宋体" w:hAnsi="宋体" w:eastAsia="方正仿宋简体" w:cs="宋体"/>
          <w:kern w:val="0"/>
          <w:sz w:val="32"/>
          <w:szCs w:val="32"/>
        </w:rPr>
      </w:pPr>
    </w:p>
    <w:p>
      <w:pPr>
        <w:rPr>
          <w:ins w:id="12342" w:author="黄龙" w:date="2023-03-28T17:45:00Z"/>
          <w:del w:id="12343" w:author="陈杰" w:date="2023-03-29T00:15:00Z"/>
          <w:rFonts w:hint="eastAsia" w:ascii="宋体" w:hAnsi="宋体" w:eastAsia="方正仿宋简体" w:cs="宋体"/>
          <w:kern w:val="0"/>
          <w:sz w:val="32"/>
          <w:szCs w:val="32"/>
        </w:rPr>
      </w:pPr>
    </w:p>
    <w:p>
      <w:pPr>
        <w:rPr>
          <w:ins w:id="12344" w:author="黄龙" w:date="2023-03-28T17:45:00Z"/>
          <w:del w:id="12345" w:author="陈杰" w:date="2023-03-29T00:15:00Z"/>
          <w:rFonts w:hint="eastAsia" w:ascii="宋体" w:hAnsi="宋体" w:eastAsia="方正仿宋简体" w:cs="宋体"/>
          <w:kern w:val="0"/>
          <w:sz w:val="32"/>
          <w:szCs w:val="32"/>
        </w:rPr>
      </w:pPr>
    </w:p>
    <w:p>
      <w:pPr>
        <w:rPr>
          <w:ins w:id="12346" w:author="黄龙" w:date="2023-03-28T17:45:00Z"/>
          <w:del w:id="12347" w:author="陈杰" w:date="2023-03-29T00:15:00Z"/>
          <w:rFonts w:hint="eastAsia" w:ascii="宋体" w:hAnsi="宋体" w:eastAsia="方正仿宋简体" w:cs="宋体"/>
          <w:kern w:val="0"/>
          <w:sz w:val="32"/>
          <w:szCs w:val="32"/>
        </w:rPr>
      </w:pPr>
    </w:p>
    <w:p>
      <w:pPr>
        <w:spacing w:line="620" w:lineRule="exact"/>
        <w:jc w:val="left"/>
        <w:rPr>
          <w:ins w:id="12348" w:author="黄龙" w:date="2023-03-28T17:45:00Z"/>
          <w:rFonts w:hint="eastAsia" w:ascii="宋体" w:hAnsi="宋体" w:eastAsia="方正黑体_GBK" w:cs="方正黑体_GBK"/>
          <w:color w:val="000000"/>
          <w:kern w:val="0"/>
          <w:sz w:val="32"/>
          <w:szCs w:val="32"/>
          <w:lang w:eastAsia="zh-CN"/>
          <w:rPrChange w:id="12349" w:author="陈杰" w:date="2023-03-29T00:29:00Z">
            <w:rPr>
              <w:ins w:id="12350" w:author="黄龙" w:date="2023-03-28T17:45:00Z"/>
              <w:rFonts w:hint="eastAsia" w:ascii="方正黑体_GBK" w:hAnsi="方正黑体_GBK" w:eastAsia="方正黑体_GBK" w:cs="方正黑体_GBK"/>
              <w:color w:val="000000"/>
              <w:kern w:val="0"/>
              <w:sz w:val="32"/>
              <w:szCs w:val="32"/>
              <w:lang w:eastAsia="zh-CN"/>
            </w:rPr>
          </w:rPrChange>
        </w:rPr>
      </w:pPr>
      <w:ins w:id="12351" w:author="陈杰" w:date="2023-03-29T00:15:00Z">
        <w:r>
          <w:rPr>
            <w:rFonts w:hint="eastAsia" w:ascii="宋体" w:hAnsi="宋体" w:eastAsia="方正黑体_GBK" w:cs="方正黑体_GBK"/>
            <w:color w:val="000000"/>
            <w:kern w:val="0"/>
            <w:sz w:val="32"/>
            <w:szCs w:val="32"/>
            <w:rPrChange w:id="12352" w:author="陈杰" w:date="2023-03-29T00:29:00Z">
              <w:rPr>
                <w:rFonts w:hint="eastAsia" w:ascii="方正黑体_GBK" w:hAnsi="方正黑体_GBK" w:eastAsia="方正黑体_GBK" w:cs="方正黑体_GBK"/>
                <w:color w:val="000000"/>
                <w:kern w:val="0"/>
                <w:sz w:val="32"/>
                <w:szCs w:val="32"/>
              </w:rPr>
            </w:rPrChange>
          </w:rPr>
          <w:br w:type="page"/>
        </w:r>
      </w:ins>
      <w:ins w:id="12353" w:author="黄龙" w:date="2023-03-28T17:45:00Z">
        <w:r>
          <w:rPr>
            <w:rFonts w:hint="eastAsia" w:ascii="宋体" w:hAnsi="宋体" w:eastAsia="方正黑体_GBK" w:cs="方正黑体_GBK"/>
            <w:color w:val="000000"/>
            <w:kern w:val="0"/>
            <w:sz w:val="32"/>
            <w:szCs w:val="32"/>
            <w:rPrChange w:id="12354" w:author="陈杰" w:date="2023-03-29T00:29:00Z">
              <w:rPr>
                <w:rFonts w:hint="eastAsia" w:ascii="方正黑体_GBK" w:hAnsi="方正黑体_GBK" w:eastAsia="方正黑体_GBK" w:cs="方正黑体_GBK"/>
                <w:color w:val="000000"/>
                <w:kern w:val="0"/>
                <w:sz w:val="32"/>
                <w:szCs w:val="32"/>
              </w:rPr>
            </w:rPrChange>
          </w:rPr>
          <w:t>附件</w:t>
        </w:r>
      </w:ins>
      <w:r>
        <w:rPr>
          <w:rFonts w:hint="eastAsia" w:ascii="宋体" w:hAnsi="宋体" w:eastAsia="方正黑体_GBK" w:cs="方正黑体_GBK"/>
          <w:color w:val="000000"/>
          <w:kern w:val="0"/>
          <w:sz w:val="32"/>
          <w:szCs w:val="32"/>
          <w:lang w:val="en-US" w:eastAsia="zh-CN"/>
        </w:rPr>
        <w:t>1</w:t>
      </w:r>
    </w:p>
    <w:p>
      <w:pPr>
        <w:spacing w:line="280" w:lineRule="exact"/>
        <w:jc w:val="center"/>
        <w:rPr>
          <w:ins w:id="12356" w:author="黄龙" w:date="2023-03-28T17:45:00Z"/>
          <w:rFonts w:hint="eastAsia" w:ascii="宋体" w:hAnsi="宋体" w:eastAsia="方正小标宋简体"/>
          <w:bCs/>
          <w:kern w:val="0"/>
          <w:sz w:val="40"/>
          <w:szCs w:val="40"/>
        </w:rPr>
        <w:pPrChange w:id="12355" w:author="陈杰" w:date="2023-03-29T00:15:00Z">
          <w:pPr>
            <w:spacing w:line="620" w:lineRule="exact"/>
            <w:jc w:val="center"/>
          </w:pPr>
        </w:pPrChange>
      </w:pPr>
    </w:p>
    <w:p>
      <w:pPr>
        <w:spacing w:line="620" w:lineRule="exact"/>
        <w:jc w:val="center"/>
        <w:rPr>
          <w:ins w:id="12357" w:author="黄龙" w:date="2023-03-28T17:45:00Z"/>
          <w:rFonts w:hint="eastAsia" w:ascii="宋体" w:hAnsi="宋体" w:eastAsia="方正小标宋_GBK" w:cs="方正小标宋_GBK"/>
          <w:bCs/>
          <w:kern w:val="0"/>
          <w:sz w:val="44"/>
          <w:szCs w:val="44"/>
          <w:rPrChange w:id="12358" w:author="陈杰" w:date="2023-03-29T00:29:00Z">
            <w:rPr>
              <w:ins w:id="12359" w:author="黄龙" w:date="2023-03-28T17:45:00Z"/>
              <w:rFonts w:hint="eastAsia" w:ascii="方正小标宋_GBK" w:hAnsi="方正小标宋_GBK" w:eastAsia="方正小标宋_GBK" w:cs="方正小标宋_GBK"/>
              <w:bCs/>
              <w:kern w:val="0"/>
              <w:sz w:val="44"/>
              <w:szCs w:val="44"/>
            </w:rPr>
          </w:rPrChange>
        </w:rPr>
      </w:pPr>
      <w:ins w:id="12360" w:author="黄龙" w:date="2023-03-28T17:45:00Z">
        <w:r>
          <w:rPr>
            <w:rFonts w:hint="eastAsia" w:ascii="宋体" w:hAnsi="宋体" w:eastAsia="方正小标宋_GBK" w:cs="方正小标宋_GBK"/>
            <w:bCs/>
            <w:kern w:val="0"/>
            <w:sz w:val="44"/>
            <w:szCs w:val="44"/>
            <w:rPrChange w:id="12361" w:author="陈杰" w:date="2023-03-29T00:29:00Z">
              <w:rPr>
                <w:rFonts w:hint="eastAsia" w:ascii="方正小标宋_GBK" w:hAnsi="方正小标宋_GBK" w:eastAsia="方正小标宋_GBK" w:cs="方正小标宋_GBK"/>
                <w:bCs/>
                <w:kern w:val="0"/>
                <w:sz w:val="44"/>
                <w:szCs w:val="44"/>
              </w:rPr>
            </w:rPrChange>
          </w:rPr>
          <w:t>202</w:t>
        </w:r>
      </w:ins>
      <w:ins w:id="12362" w:author="黄龙" w:date="2023-03-28T17:45:00Z">
        <w:r>
          <w:rPr>
            <w:rFonts w:hint="eastAsia" w:ascii="宋体" w:hAnsi="宋体" w:eastAsia="方正小标宋_GBK" w:cs="方正小标宋_GBK"/>
            <w:bCs/>
            <w:kern w:val="0"/>
            <w:sz w:val="44"/>
            <w:szCs w:val="44"/>
            <w:lang w:val="en-US" w:eastAsia="zh-CN"/>
            <w:rPrChange w:id="12363" w:author="陈杰" w:date="2023-03-29T00:29:00Z">
              <w:rPr>
                <w:rFonts w:hint="eastAsia" w:ascii="方正小标宋_GBK" w:hAnsi="方正小标宋_GBK" w:eastAsia="方正小标宋_GBK" w:cs="方正小标宋_GBK"/>
                <w:bCs/>
                <w:kern w:val="0"/>
                <w:sz w:val="44"/>
                <w:szCs w:val="44"/>
                <w:lang w:val="en-US" w:eastAsia="zh-CN"/>
              </w:rPr>
            </w:rPrChange>
          </w:rPr>
          <w:t>2</w:t>
        </w:r>
      </w:ins>
      <w:ins w:id="12364" w:author="黄龙" w:date="2023-03-28T17:45:00Z">
        <w:r>
          <w:rPr>
            <w:rFonts w:hint="eastAsia" w:ascii="宋体" w:hAnsi="宋体" w:eastAsia="方正小标宋_GBK" w:cs="方正小标宋_GBK"/>
            <w:bCs/>
            <w:kern w:val="0"/>
            <w:sz w:val="44"/>
            <w:szCs w:val="44"/>
            <w:rPrChange w:id="12365" w:author="陈杰" w:date="2023-03-29T00:29:00Z">
              <w:rPr>
                <w:rFonts w:hint="eastAsia" w:ascii="方正小标宋_GBK" w:hAnsi="方正小标宋_GBK" w:eastAsia="方正小标宋_GBK" w:cs="方正小标宋_GBK"/>
                <w:bCs/>
                <w:kern w:val="0"/>
                <w:sz w:val="44"/>
                <w:szCs w:val="44"/>
              </w:rPr>
            </w:rPrChange>
          </w:rPr>
          <w:t>年度雁江区项目支出绩效自评计分表</w:t>
        </w:r>
      </w:ins>
    </w:p>
    <w:p>
      <w:pPr>
        <w:spacing w:line="620" w:lineRule="exact"/>
        <w:jc w:val="center"/>
        <w:rPr>
          <w:ins w:id="12366" w:author="黄龙" w:date="2023-03-28T17:45:00Z"/>
          <w:rFonts w:hint="eastAsia" w:ascii="宋体" w:hAnsi="宋体" w:eastAsia="方正楷体_GBK" w:cs="方正楷体_GBK"/>
          <w:b/>
          <w:bCs/>
          <w:kern w:val="0"/>
          <w:sz w:val="32"/>
          <w:szCs w:val="32"/>
          <w:rPrChange w:id="12367" w:author="陈杰" w:date="2023-03-29T00:29:00Z">
            <w:rPr>
              <w:ins w:id="12368" w:author="黄龙" w:date="2023-03-28T17:45:00Z"/>
              <w:rFonts w:hint="eastAsia" w:ascii="方正黑体_GBK" w:hAnsi="方正黑体_GBK" w:eastAsia="方正黑体_GBK" w:cs="方正黑体_GBK"/>
              <w:b w:val="0"/>
              <w:bCs w:val="0"/>
              <w:kern w:val="0"/>
              <w:sz w:val="32"/>
              <w:szCs w:val="32"/>
            </w:rPr>
          </w:rPrChange>
        </w:rPr>
      </w:pPr>
      <w:ins w:id="12369" w:author="黄龙" w:date="2023-03-28T17:45:00Z">
        <w:r>
          <w:rPr>
            <w:rFonts w:hint="eastAsia" w:ascii="宋体" w:hAnsi="宋体" w:eastAsia="方正楷体_GBK" w:cs="方正楷体_GBK"/>
            <w:b/>
            <w:bCs/>
            <w:kern w:val="0"/>
            <w:sz w:val="32"/>
            <w:szCs w:val="32"/>
            <w:rPrChange w:id="12370" w:author="陈杰" w:date="2023-03-29T00:29:00Z">
              <w:rPr>
                <w:rFonts w:hint="eastAsia" w:ascii="方正黑体_GBK" w:hAnsi="方正黑体_GBK" w:eastAsia="方正黑体_GBK" w:cs="方正黑体_GBK"/>
                <w:b w:val="0"/>
                <w:bCs w:val="0"/>
                <w:kern w:val="0"/>
                <w:sz w:val="32"/>
                <w:szCs w:val="32"/>
              </w:rPr>
            </w:rPrChange>
          </w:rPr>
          <w:t>（</w:t>
        </w:r>
      </w:ins>
      <w:r>
        <w:rPr>
          <w:rFonts w:hint="eastAsia" w:ascii="宋体" w:hAnsi="宋体" w:eastAsia="方正楷体_GBK" w:cs="方正楷体_GBK"/>
          <w:b/>
          <w:bCs/>
          <w:kern w:val="0"/>
          <w:sz w:val="32"/>
          <w:szCs w:val="32"/>
          <w:lang w:eastAsia="zh-CN"/>
        </w:rPr>
        <w:t>卫生监督协管专项经费</w:t>
      </w:r>
      <w:ins w:id="12371" w:author="黄龙" w:date="2023-03-28T17:45:00Z">
        <w:r>
          <w:rPr>
            <w:rFonts w:hint="eastAsia" w:ascii="宋体" w:hAnsi="宋体" w:eastAsia="方正楷体_GBK" w:cs="方正楷体_GBK"/>
            <w:b/>
            <w:bCs/>
            <w:kern w:val="0"/>
            <w:sz w:val="32"/>
            <w:szCs w:val="32"/>
            <w:rPrChange w:id="12372" w:author="陈杰" w:date="2023-03-29T00:29:00Z">
              <w:rPr>
                <w:rFonts w:hint="eastAsia" w:ascii="方正黑体_GBK" w:hAnsi="方正黑体_GBK" w:eastAsia="方正黑体_GBK" w:cs="方正黑体_GBK"/>
                <w:b w:val="0"/>
                <w:bCs w:val="0"/>
                <w:kern w:val="0"/>
                <w:sz w:val="32"/>
                <w:szCs w:val="32"/>
              </w:rPr>
            </w:rPrChange>
          </w:rPr>
          <w:t>）</w:t>
        </w:r>
      </w:ins>
    </w:p>
    <w:p>
      <w:pPr>
        <w:keepNext w:val="0"/>
        <w:keepLines w:val="0"/>
        <w:pageBreakBefore w:val="0"/>
        <w:kinsoku/>
        <w:wordWrap/>
        <w:overflowPunct/>
        <w:topLinePunct w:val="0"/>
        <w:autoSpaceDE/>
        <w:autoSpaceDN/>
        <w:bidi w:val="0"/>
        <w:adjustRightInd/>
        <w:snapToGrid/>
        <w:spacing w:line="280" w:lineRule="exact"/>
        <w:textAlignment w:val="auto"/>
        <w:rPr>
          <w:ins w:id="12374" w:author="黄龙" w:date="2023-03-28T17:45:00Z"/>
          <w:rFonts w:hint="eastAsia" w:ascii="宋体" w:hAnsi="宋体" w:eastAsia="方正仿宋_GBK" w:cs="方正仿宋_GBK"/>
          <w:b/>
          <w:bCs/>
          <w:kern w:val="0"/>
          <w:sz w:val="24"/>
          <w:szCs w:val="24"/>
          <w:rPrChange w:id="12375" w:author="陈杰" w:date="2023-03-29T00:29:00Z">
            <w:rPr>
              <w:ins w:id="12376" w:author="黄龙" w:date="2023-03-28T17:45:00Z"/>
              <w:rFonts w:hint="eastAsia" w:ascii="方正仿宋_GBK" w:hAnsi="方正仿宋_GBK" w:eastAsia="方正仿宋_GBK" w:cs="方正仿宋_GBK"/>
              <w:b/>
              <w:bCs/>
              <w:kern w:val="0"/>
              <w:sz w:val="24"/>
              <w:szCs w:val="24"/>
            </w:rPr>
          </w:rPrChange>
        </w:rPr>
        <w:pPrChange w:id="12373" w:author="陈杰" w:date="2023-03-29T00:15:00Z">
          <w:pPr>
            <w:keepNext w:val="0"/>
            <w:keepLines w:val="0"/>
            <w:pageBreakBefore w:val="0"/>
            <w:kinsoku/>
            <w:wordWrap/>
            <w:overflowPunct/>
            <w:topLinePunct w:val="0"/>
            <w:autoSpaceDE/>
            <w:autoSpaceDN/>
            <w:bidi w:val="0"/>
            <w:adjustRightInd/>
            <w:snapToGrid/>
            <w:spacing w:line="300" w:lineRule="exact"/>
            <w:textAlignment w:val="auto"/>
          </w:pPr>
        </w:pPrChange>
      </w:pPr>
    </w:p>
    <w:p>
      <w:pPr>
        <w:keepNext w:val="0"/>
        <w:keepLines w:val="0"/>
        <w:pageBreakBefore w:val="0"/>
        <w:kinsoku/>
        <w:wordWrap/>
        <w:overflowPunct/>
        <w:topLinePunct w:val="0"/>
        <w:autoSpaceDE/>
        <w:autoSpaceDN/>
        <w:bidi w:val="0"/>
        <w:adjustRightInd/>
        <w:snapToGrid/>
        <w:spacing w:line="300" w:lineRule="exact"/>
        <w:textAlignment w:val="auto"/>
        <w:rPr>
          <w:ins w:id="12377" w:author="黄龙" w:date="2023-03-28T17:45:00Z"/>
          <w:rFonts w:hint="eastAsia" w:ascii="宋体" w:hAnsi="宋体" w:eastAsia="方正仿宋_GBK" w:cs="方正仿宋_GBK"/>
          <w:b w:val="0"/>
          <w:bCs w:val="0"/>
          <w:sz w:val="24"/>
          <w:szCs w:val="24"/>
          <w:rPrChange w:id="12378" w:author="陈杰" w:date="2023-03-29T00:29:00Z">
            <w:rPr>
              <w:ins w:id="12379" w:author="黄龙" w:date="2023-03-28T17:45:00Z"/>
              <w:rFonts w:hint="eastAsia" w:ascii="方正仿宋_GBK" w:hAnsi="方正仿宋_GBK" w:eastAsia="方正仿宋_GBK" w:cs="方正仿宋_GBK"/>
              <w:b w:val="0"/>
              <w:bCs w:val="0"/>
              <w:sz w:val="24"/>
              <w:szCs w:val="24"/>
            </w:rPr>
          </w:rPrChange>
        </w:rPr>
      </w:pPr>
      <w:ins w:id="12380" w:author="黄龙" w:date="2023-03-28T17:45:00Z">
        <w:r>
          <w:rPr>
            <w:rFonts w:hint="eastAsia" w:ascii="宋体" w:hAnsi="宋体" w:eastAsia="方正仿宋_GBK" w:cs="方正仿宋_GBK"/>
            <w:b w:val="0"/>
            <w:bCs w:val="0"/>
            <w:kern w:val="0"/>
            <w:sz w:val="24"/>
            <w:szCs w:val="24"/>
            <w:rPrChange w:id="12381" w:author="陈杰" w:date="2023-03-29T00:29:00Z">
              <w:rPr>
                <w:rFonts w:hint="eastAsia" w:ascii="方正仿宋_GBK" w:hAnsi="方正仿宋_GBK" w:eastAsia="方正仿宋_GBK" w:cs="方正仿宋_GBK"/>
                <w:b w:val="0"/>
                <w:bCs w:val="0"/>
                <w:kern w:val="0"/>
                <w:sz w:val="24"/>
                <w:szCs w:val="24"/>
              </w:rPr>
            </w:rPrChange>
          </w:rPr>
          <w:t>预算单位名称：</w:t>
        </w:r>
      </w:ins>
      <w:r>
        <w:rPr>
          <w:rFonts w:hint="eastAsia" w:ascii="宋体" w:hAnsi="宋体" w:eastAsia="方正仿宋_GBK" w:cs="方正仿宋_GBK"/>
          <w:b w:val="0"/>
          <w:bCs w:val="0"/>
          <w:kern w:val="0"/>
          <w:sz w:val="24"/>
          <w:szCs w:val="24"/>
          <w:lang w:eastAsia="zh-CN"/>
        </w:rPr>
        <w:t>资阳市雁江区卫生和计划生育监督执法大队</w:t>
      </w:r>
      <w:r>
        <w:rPr>
          <w:rFonts w:hint="eastAsia" w:ascii="宋体" w:hAnsi="宋体" w:eastAsia="方正仿宋_GBK" w:cs="方正仿宋_GBK"/>
          <w:b w:val="0"/>
          <w:bCs w:val="0"/>
          <w:kern w:val="0"/>
          <w:sz w:val="24"/>
          <w:szCs w:val="24"/>
          <w:lang w:val="en-US" w:eastAsia="zh-CN"/>
        </w:rPr>
        <w:t xml:space="preserve">                 </w:t>
      </w:r>
      <w:ins w:id="12382" w:author="黄龙" w:date="2023-03-28T17:45:00Z">
        <w:del w:id="12383" w:author="陈杰" w:date="2023-03-28T23:05:00Z">
          <w:r>
            <w:rPr>
              <w:rFonts w:hint="eastAsia" w:ascii="宋体" w:hAnsi="宋体" w:eastAsia="方正仿宋_GBK" w:cs="方正仿宋_GBK"/>
              <w:b w:val="0"/>
              <w:bCs w:val="0"/>
              <w:kern w:val="0"/>
              <w:sz w:val="24"/>
              <w:szCs w:val="24"/>
              <w:rPrChange w:id="12384" w:author="陈杰" w:date="2023-03-29T00:29:00Z">
                <w:rPr>
                  <w:rFonts w:hint="eastAsia" w:ascii="方正仿宋_GBK" w:hAnsi="方正仿宋_GBK" w:eastAsia="方正仿宋_GBK" w:cs="方正仿宋_GBK"/>
                  <w:b w:val="0"/>
                  <w:bCs w:val="0"/>
                  <w:kern w:val="0"/>
                  <w:sz w:val="24"/>
                  <w:szCs w:val="24"/>
                </w:rPr>
              </w:rPrChange>
            </w:rPr>
            <w:delText xml:space="preserve">                </w:delText>
          </w:r>
        </w:del>
      </w:ins>
      <w:ins w:id="12385" w:author="黄龙" w:date="2023-03-28T17:45:00Z">
        <w:r>
          <w:rPr>
            <w:rFonts w:hint="eastAsia" w:ascii="宋体" w:hAnsi="宋体" w:eastAsia="方正仿宋_GBK" w:cs="方正仿宋_GBK"/>
            <w:b w:val="0"/>
            <w:bCs w:val="0"/>
            <w:kern w:val="0"/>
            <w:sz w:val="24"/>
            <w:szCs w:val="24"/>
            <w:rPrChange w:id="12386" w:author="陈杰" w:date="2023-03-29T00:29:00Z">
              <w:rPr>
                <w:rFonts w:hint="eastAsia" w:ascii="方正仿宋_GBK" w:hAnsi="方正仿宋_GBK" w:eastAsia="方正仿宋_GBK" w:cs="方正仿宋_GBK"/>
                <w:b w:val="0"/>
                <w:bCs w:val="0"/>
                <w:kern w:val="0"/>
                <w:sz w:val="24"/>
                <w:szCs w:val="24"/>
              </w:rPr>
            </w:rPrChange>
          </w:rPr>
          <w:t>预算单位编码：</w:t>
        </w:r>
      </w:ins>
      <w:r>
        <w:rPr>
          <w:rFonts w:hint="eastAsia" w:ascii="宋体" w:hAnsi="宋体" w:eastAsia="方正仿宋_GBK" w:cs="方正仿宋_GBK"/>
          <w:b w:val="0"/>
          <w:bCs w:val="0"/>
          <w:kern w:val="0"/>
          <w:sz w:val="24"/>
          <w:szCs w:val="24"/>
          <w:lang w:val="en-US" w:eastAsia="zh-CN"/>
        </w:rPr>
        <w:t xml:space="preserve">220001                        </w:t>
      </w:r>
      <w:ins w:id="12387" w:author="黄龙" w:date="2023-03-28T17:45:00Z">
        <w:del w:id="12388" w:author="陈杰" w:date="2023-03-28T23:05:00Z">
          <w:r>
            <w:rPr>
              <w:rFonts w:hint="eastAsia" w:ascii="宋体" w:hAnsi="宋体" w:eastAsia="方正仿宋_GBK" w:cs="方正仿宋_GBK"/>
              <w:b w:val="0"/>
              <w:bCs w:val="0"/>
              <w:kern w:val="0"/>
              <w:sz w:val="24"/>
              <w:szCs w:val="24"/>
              <w:rPrChange w:id="12389" w:author="陈杰" w:date="2023-03-29T00:29:00Z">
                <w:rPr>
                  <w:rFonts w:hint="eastAsia" w:ascii="方正仿宋_GBK" w:hAnsi="方正仿宋_GBK" w:eastAsia="方正仿宋_GBK" w:cs="方正仿宋_GBK"/>
                  <w:b w:val="0"/>
                  <w:bCs w:val="0"/>
                  <w:kern w:val="0"/>
                  <w:sz w:val="24"/>
                  <w:szCs w:val="24"/>
                </w:rPr>
              </w:rPrChange>
            </w:rPr>
            <w:delText xml:space="preserve">            </w:delText>
          </w:r>
        </w:del>
      </w:ins>
      <w:ins w:id="12390" w:author="黄龙" w:date="2023-03-28T17:45:00Z">
        <w:r>
          <w:rPr>
            <w:rFonts w:hint="eastAsia" w:ascii="宋体" w:hAnsi="宋体" w:eastAsia="方正仿宋_GBK" w:cs="方正仿宋_GBK"/>
            <w:b w:val="0"/>
            <w:bCs w:val="0"/>
            <w:kern w:val="0"/>
            <w:sz w:val="24"/>
            <w:szCs w:val="24"/>
            <w:rPrChange w:id="12391" w:author="陈杰" w:date="2023-03-29T00:29:00Z">
              <w:rPr>
                <w:rFonts w:hint="eastAsia" w:ascii="方正仿宋_GBK" w:hAnsi="方正仿宋_GBK" w:eastAsia="方正仿宋_GBK" w:cs="方正仿宋_GBK"/>
                <w:b w:val="0"/>
                <w:bCs w:val="0"/>
                <w:kern w:val="0"/>
                <w:sz w:val="24"/>
                <w:szCs w:val="24"/>
              </w:rPr>
            </w:rPrChange>
          </w:rPr>
          <w:t>自评等级：</w:t>
        </w:r>
      </w:ins>
      <w:r>
        <w:rPr>
          <w:rFonts w:hint="eastAsia" w:ascii="宋体" w:hAnsi="宋体" w:eastAsia="方正仿宋_GBK" w:cs="方正仿宋_GBK"/>
          <w:b w:val="0"/>
          <w:bCs w:val="0"/>
          <w:kern w:val="0"/>
          <w:sz w:val="24"/>
          <w:szCs w:val="24"/>
          <w:lang w:eastAsia="zh-CN"/>
        </w:rPr>
        <w:t>优秀</w:t>
      </w:r>
    </w:p>
    <w:tbl>
      <w:tblPr>
        <w:tblStyle w:val="6"/>
        <w:tblW w:w="53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12392" w:author="陈杰" w:date="2023-03-29T00:25:00Z">
          <w:tblPr>
            <w:tblStyle w:val="6"/>
            <w:tblW w:w="5098"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616"/>
        <w:gridCol w:w="538"/>
        <w:gridCol w:w="578"/>
        <w:gridCol w:w="1886"/>
        <w:gridCol w:w="3948"/>
        <w:gridCol w:w="593"/>
        <w:gridCol w:w="1000"/>
        <w:tblGridChange w:id="12393">
          <w:tblGrid>
            <w:gridCol w:w="360"/>
            <w:gridCol w:w="28"/>
            <w:gridCol w:w="332"/>
            <w:gridCol w:w="36"/>
            <w:gridCol w:w="28"/>
            <w:gridCol w:w="400"/>
            <w:gridCol w:w="36"/>
            <w:gridCol w:w="28"/>
            <w:gridCol w:w="866"/>
            <w:gridCol w:w="36"/>
            <w:gridCol w:w="28"/>
            <w:gridCol w:w="296"/>
            <w:gridCol w:w="387"/>
            <w:gridCol w:w="491"/>
            <w:gridCol w:w="702"/>
            <w:gridCol w:w="36"/>
            <w:gridCol w:w="28"/>
            <w:gridCol w:w="3"/>
            <w:gridCol w:w="320"/>
            <w:gridCol w:w="36"/>
            <w:gridCol w:w="28"/>
            <w:gridCol w:w="3"/>
            <w:gridCol w:w="424"/>
            <w:gridCol w:w="36"/>
            <w:gridCol w:w="28"/>
            <w:gridCol w:w="3"/>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395"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449" w:hRule="atLeast"/>
          <w:tblHeader/>
          <w:jc w:val="center"/>
          <w:ins w:id="12394" w:author="黄龙" w:date="2023-03-28T17:45:00Z"/>
          <w:trPrChange w:id="12395" w:author="陈杰" w:date="2023-03-29T00:25:00Z">
            <w:trPr>
              <w:gridAfter w:val="1"/>
              <w:wAfter w:w="3" w:type="dxa"/>
              <w:trHeight w:val="555" w:hRule="atLeast"/>
              <w:tblHeader/>
            </w:trPr>
          </w:trPrChange>
        </w:trPr>
        <w:tc>
          <w:tcPr>
            <w:tcW w:w="336"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2396" w:author="陈杰" w:date="2023-03-29T00:25:00Z">
              <w:tcPr>
                <w:tcW w:w="388"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2398" w:author="黄龙" w:date="2023-03-28T17:45:00Z"/>
                <w:rFonts w:hint="eastAsia" w:ascii="宋体" w:hAnsi="宋体" w:eastAsia="方正黑体_GBK" w:cs="方正黑体_GBK"/>
                <w:b w:val="0"/>
                <w:bCs w:val="0"/>
                <w:kern w:val="0"/>
                <w:sz w:val="24"/>
                <w:szCs w:val="24"/>
                <w:rPrChange w:id="12399" w:author="陈杰" w:date="2023-03-29T00:29:00Z">
                  <w:rPr>
                    <w:ins w:id="12400" w:author="黄龙" w:date="2023-03-28T17:45:00Z"/>
                    <w:rFonts w:hint="eastAsia" w:ascii="方正黑体_GBK" w:hAnsi="方正黑体_GBK" w:eastAsia="方正黑体_GBK" w:cs="方正黑体_GBK"/>
                    <w:b w:val="0"/>
                    <w:bCs w:val="0"/>
                    <w:kern w:val="0"/>
                    <w:sz w:val="24"/>
                    <w:szCs w:val="24"/>
                  </w:rPr>
                </w:rPrChange>
              </w:rPr>
              <w:pPrChange w:id="12397"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2401" w:author="黄龙" w:date="2023-03-28T17:45:00Z">
              <w:r>
                <w:rPr>
                  <w:rFonts w:hint="eastAsia" w:ascii="宋体" w:hAnsi="宋体" w:eastAsia="方正黑体_GBK" w:cs="方正黑体_GBK"/>
                  <w:b w:val="0"/>
                  <w:bCs w:val="0"/>
                  <w:kern w:val="0"/>
                  <w:sz w:val="24"/>
                  <w:szCs w:val="24"/>
                  <w:rPrChange w:id="12402" w:author="陈杰" w:date="2023-03-29T00:29:00Z">
                    <w:rPr>
                      <w:rFonts w:hint="eastAsia" w:ascii="方正黑体_GBK" w:hAnsi="方正黑体_GBK" w:eastAsia="方正黑体_GBK" w:cs="方正黑体_GBK"/>
                      <w:b w:val="0"/>
                      <w:bCs w:val="0"/>
                      <w:kern w:val="0"/>
                      <w:sz w:val="24"/>
                      <w:szCs w:val="24"/>
                    </w:rPr>
                  </w:rPrChange>
                </w:rPr>
                <w:t>一级</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2404" w:author="黄龙" w:date="2023-03-28T17:45:00Z"/>
                <w:rFonts w:hint="eastAsia" w:ascii="宋体" w:hAnsi="宋体" w:eastAsia="方正黑体_GBK" w:cs="方正黑体_GBK"/>
                <w:b w:val="0"/>
                <w:bCs w:val="0"/>
                <w:kern w:val="0"/>
                <w:sz w:val="24"/>
                <w:szCs w:val="24"/>
                <w:rPrChange w:id="12405" w:author="陈杰" w:date="2023-03-29T00:29:00Z">
                  <w:rPr>
                    <w:ins w:id="12406" w:author="黄龙" w:date="2023-03-28T17:45:00Z"/>
                    <w:rFonts w:hint="eastAsia" w:ascii="方正黑体_GBK" w:hAnsi="方正黑体_GBK" w:eastAsia="方正黑体_GBK" w:cs="方正黑体_GBK"/>
                    <w:b w:val="0"/>
                    <w:bCs w:val="0"/>
                    <w:kern w:val="0"/>
                    <w:sz w:val="24"/>
                    <w:szCs w:val="24"/>
                  </w:rPr>
                </w:rPrChange>
              </w:rPr>
              <w:pPrChange w:id="12403"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2407" w:author="黄龙" w:date="2023-03-28T17:45:00Z">
              <w:r>
                <w:rPr>
                  <w:rFonts w:hint="eastAsia" w:ascii="宋体" w:hAnsi="宋体" w:eastAsia="方正黑体_GBK" w:cs="方正黑体_GBK"/>
                  <w:b w:val="0"/>
                  <w:bCs w:val="0"/>
                  <w:kern w:val="0"/>
                  <w:sz w:val="24"/>
                  <w:szCs w:val="24"/>
                  <w:rPrChange w:id="12408" w:author="陈杰" w:date="2023-03-29T00:29:00Z">
                    <w:rPr>
                      <w:rFonts w:hint="eastAsia" w:ascii="方正黑体_GBK" w:hAnsi="方正黑体_GBK" w:eastAsia="方正黑体_GBK" w:cs="方正黑体_GBK"/>
                      <w:b w:val="0"/>
                      <w:bCs w:val="0"/>
                      <w:kern w:val="0"/>
                      <w:sz w:val="24"/>
                      <w:szCs w:val="24"/>
                    </w:rPr>
                  </w:rPrChange>
                </w:rPr>
                <w:t>指标</w:t>
              </w:r>
            </w:ins>
          </w:p>
        </w:tc>
        <w:tc>
          <w:tcPr>
            <w:tcW w:w="293"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2409" w:author="陈杰" w:date="2023-03-29T00:25:00Z">
              <w:tcPr>
                <w:tcW w:w="396"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2411" w:author="黄龙" w:date="2023-03-28T17:45:00Z"/>
                <w:rFonts w:hint="eastAsia" w:ascii="宋体" w:hAnsi="宋体" w:eastAsia="方正黑体_GBK" w:cs="方正黑体_GBK"/>
                <w:b w:val="0"/>
                <w:bCs w:val="0"/>
                <w:kern w:val="0"/>
                <w:sz w:val="24"/>
                <w:szCs w:val="24"/>
                <w:rPrChange w:id="12412" w:author="陈杰" w:date="2023-03-29T00:29:00Z">
                  <w:rPr>
                    <w:ins w:id="12413" w:author="黄龙" w:date="2023-03-28T17:45:00Z"/>
                    <w:rFonts w:hint="eastAsia" w:ascii="方正黑体_GBK" w:hAnsi="方正黑体_GBK" w:eastAsia="方正黑体_GBK" w:cs="方正黑体_GBK"/>
                    <w:b w:val="0"/>
                    <w:bCs w:val="0"/>
                    <w:kern w:val="0"/>
                    <w:sz w:val="24"/>
                    <w:szCs w:val="24"/>
                  </w:rPr>
                </w:rPrChange>
              </w:rPr>
              <w:pPrChange w:id="12410"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2414" w:author="黄龙" w:date="2023-03-28T17:45:00Z">
              <w:r>
                <w:rPr>
                  <w:rFonts w:hint="eastAsia" w:ascii="宋体" w:hAnsi="宋体" w:eastAsia="方正黑体_GBK" w:cs="方正黑体_GBK"/>
                  <w:b w:val="0"/>
                  <w:bCs w:val="0"/>
                  <w:kern w:val="0"/>
                  <w:sz w:val="24"/>
                  <w:szCs w:val="24"/>
                  <w:rPrChange w:id="12415" w:author="陈杰" w:date="2023-03-29T00:29:00Z">
                    <w:rPr>
                      <w:rFonts w:hint="eastAsia" w:ascii="方正黑体_GBK" w:hAnsi="方正黑体_GBK" w:eastAsia="方正黑体_GBK" w:cs="方正黑体_GBK"/>
                      <w:b w:val="0"/>
                      <w:bCs w:val="0"/>
                      <w:kern w:val="0"/>
                      <w:sz w:val="24"/>
                      <w:szCs w:val="24"/>
                    </w:rPr>
                  </w:rPrChange>
                </w:rPr>
                <w:t>二级</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2417" w:author="黄龙" w:date="2023-03-28T17:45:00Z"/>
                <w:rFonts w:hint="eastAsia" w:ascii="宋体" w:hAnsi="宋体" w:eastAsia="方正黑体_GBK" w:cs="方正黑体_GBK"/>
                <w:b w:val="0"/>
                <w:bCs w:val="0"/>
                <w:kern w:val="0"/>
                <w:sz w:val="24"/>
                <w:szCs w:val="24"/>
                <w:rPrChange w:id="12418" w:author="陈杰" w:date="2023-03-29T00:29:00Z">
                  <w:rPr>
                    <w:ins w:id="12419" w:author="黄龙" w:date="2023-03-28T17:45:00Z"/>
                    <w:rFonts w:hint="eastAsia" w:ascii="方正黑体_GBK" w:hAnsi="方正黑体_GBK" w:eastAsia="方正黑体_GBK" w:cs="方正黑体_GBK"/>
                    <w:b w:val="0"/>
                    <w:bCs w:val="0"/>
                    <w:kern w:val="0"/>
                    <w:sz w:val="24"/>
                    <w:szCs w:val="24"/>
                  </w:rPr>
                </w:rPrChange>
              </w:rPr>
              <w:pPrChange w:id="12416"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2420" w:author="黄龙" w:date="2023-03-28T17:45:00Z">
              <w:r>
                <w:rPr>
                  <w:rFonts w:hint="eastAsia" w:ascii="宋体" w:hAnsi="宋体" w:eastAsia="方正黑体_GBK" w:cs="方正黑体_GBK"/>
                  <w:b w:val="0"/>
                  <w:bCs w:val="0"/>
                  <w:kern w:val="0"/>
                  <w:sz w:val="24"/>
                  <w:szCs w:val="24"/>
                  <w:rPrChange w:id="12421" w:author="陈杰" w:date="2023-03-29T00:29:00Z">
                    <w:rPr>
                      <w:rFonts w:hint="eastAsia" w:ascii="方正黑体_GBK" w:hAnsi="方正黑体_GBK" w:eastAsia="方正黑体_GBK" w:cs="方正黑体_GBK"/>
                      <w:b w:val="0"/>
                      <w:bCs w:val="0"/>
                      <w:kern w:val="0"/>
                      <w:sz w:val="24"/>
                      <w:szCs w:val="24"/>
                    </w:rPr>
                  </w:rPrChange>
                </w:rPr>
                <w:t>指标</w:t>
              </w:r>
            </w:ins>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2422"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2424" w:author="黄龙" w:date="2023-03-28T17:45:00Z"/>
                <w:rFonts w:hint="eastAsia" w:ascii="宋体" w:hAnsi="宋体" w:eastAsia="方正黑体_GBK" w:cs="方正黑体_GBK"/>
                <w:b w:val="0"/>
                <w:bCs w:val="0"/>
                <w:kern w:val="0"/>
                <w:sz w:val="24"/>
                <w:szCs w:val="24"/>
                <w:rPrChange w:id="12425" w:author="陈杰" w:date="2023-03-29T00:29:00Z">
                  <w:rPr>
                    <w:ins w:id="12426" w:author="黄龙" w:date="2023-03-28T17:45:00Z"/>
                    <w:rFonts w:hint="eastAsia" w:ascii="方正黑体_GBK" w:hAnsi="方正黑体_GBK" w:eastAsia="方正黑体_GBK" w:cs="方正黑体_GBK"/>
                    <w:b w:val="0"/>
                    <w:bCs w:val="0"/>
                    <w:kern w:val="0"/>
                    <w:sz w:val="24"/>
                    <w:szCs w:val="24"/>
                  </w:rPr>
                </w:rPrChange>
              </w:rPr>
              <w:pPrChange w:id="12423"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2427" w:author="黄龙" w:date="2023-03-28T17:45:00Z">
              <w:r>
                <w:rPr>
                  <w:rFonts w:hint="eastAsia" w:ascii="宋体" w:hAnsi="宋体" w:eastAsia="方正黑体_GBK" w:cs="方正黑体_GBK"/>
                  <w:b w:val="0"/>
                  <w:bCs w:val="0"/>
                  <w:kern w:val="0"/>
                  <w:sz w:val="24"/>
                  <w:szCs w:val="24"/>
                  <w:rPrChange w:id="12428" w:author="陈杰" w:date="2023-03-29T00:29:00Z">
                    <w:rPr>
                      <w:rFonts w:hint="eastAsia" w:ascii="方正黑体_GBK" w:hAnsi="方正黑体_GBK" w:eastAsia="方正黑体_GBK" w:cs="方正黑体_GBK"/>
                      <w:b w:val="0"/>
                      <w:bCs w:val="0"/>
                      <w:kern w:val="0"/>
                      <w:sz w:val="24"/>
                      <w:szCs w:val="24"/>
                    </w:rPr>
                  </w:rPrChange>
                </w:rPr>
                <w:t>三级</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2430" w:author="黄龙" w:date="2023-03-28T17:45:00Z"/>
                <w:rFonts w:hint="eastAsia" w:ascii="宋体" w:hAnsi="宋体" w:eastAsia="方正黑体_GBK" w:cs="方正黑体_GBK"/>
                <w:b w:val="0"/>
                <w:bCs w:val="0"/>
                <w:kern w:val="0"/>
                <w:sz w:val="24"/>
                <w:szCs w:val="24"/>
                <w:rPrChange w:id="12431" w:author="陈杰" w:date="2023-03-29T00:29:00Z">
                  <w:rPr>
                    <w:ins w:id="12432" w:author="黄龙" w:date="2023-03-28T17:45:00Z"/>
                    <w:rFonts w:hint="eastAsia" w:ascii="方正黑体_GBK" w:hAnsi="方正黑体_GBK" w:eastAsia="方正黑体_GBK" w:cs="方正黑体_GBK"/>
                    <w:b w:val="0"/>
                    <w:bCs w:val="0"/>
                    <w:kern w:val="0"/>
                    <w:sz w:val="24"/>
                    <w:szCs w:val="24"/>
                  </w:rPr>
                </w:rPrChange>
              </w:rPr>
              <w:pPrChange w:id="12429"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2433" w:author="黄龙" w:date="2023-03-28T17:45:00Z">
              <w:r>
                <w:rPr>
                  <w:rFonts w:hint="eastAsia" w:ascii="宋体" w:hAnsi="宋体" w:eastAsia="方正黑体_GBK" w:cs="方正黑体_GBK"/>
                  <w:b w:val="0"/>
                  <w:bCs w:val="0"/>
                  <w:kern w:val="0"/>
                  <w:sz w:val="24"/>
                  <w:szCs w:val="24"/>
                  <w:rPrChange w:id="12434" w:author="陈杰" w:date="2023-03-29T00:29:00Z">
                    <w:rPr>
                      <w:rFonts w:hint="eastAsia" w:ascii="方正黑体_GBK" w:hAnsi="方正黑体_GBK" w:eastAsia="方正黑体_GBK" w:cs="方正黑体_GBK"/>
                      <w:b w:val="0"/>
                      <w:bCs w:val="0"/>
                      <w:kern w:val="0"/>
                      <w:sz w:val="24"/>
                      <w:szCs w:val="24"/>
                    </w:rPr>
                  </w:rPrChange>
                </w:rPr>
                <w:t>指标</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2435"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2437" w:author="黄龙" w:date="2023-03-28T17:45:00Z"/>
                <w:rFonts w:hint="eastAsia" w:ascii="宋体" w:hAnsi="宋体" w:eastAsia="方正黑体_GBK" w:cs="方正黑体_GBK"/>
                <w:b w:val="0"/>
                <w:bCs w:val="0"/>
                <w:kern w:val="0"/>
                <w:sz w:val="24"/>
                <w:szCs w:val="24"/>
                <w:rPrChange w:id="12438" w:author="陈杰" w:date="2023-03-29T00:29:00Z">
                  <w:rPr>
                    <w:ins w:id="12439" w:author="黄龙" w:date="2023-03-28T17:45:00Z"/>
                    <w:rFonts w:hint="eastAsia" w:ascii="方正黑体_GBK" w:hAnsi="方正黑体_GBK" w:eastAsia="方正黑体_GBK" w:cs="方正黑体_GBK"/>
                    <w:b w:val="0"/>
                    <w:bCs w:val="0"/>
                    <w:kern w:val="0"/>
                    <w:sz w:val="24"/>
                    <w:szCs w:val="24"/>
                  </w:rPr>
                </w:rPrChange>
              </w:rPr>
              <w:pPrChange w:id="12436"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2440" w:author="黄龙" w:date="2023-03-28T17:45:00Z">
              <w:r>
                <w:rPr>
                  <w:rFonts w:hint="eastAsia" w:ascii="宋体" w:hAnsi="宋体" w:eastAsia="方正黑体_GBK" w:cs="方正黑体_GBK"/>
                  <w:b w:val="0"/>
                  <w:bCs w:val="0"/>
                  <w:kern w:val="0"/>
                  <w:sz w:val="24"/>
                  <w:szCs w:val="24"/>
                  <w:rPrChange w:id="12441" w:author="陈杰" w:date="2023-03-29T00:29:00Z">
                    <w:rPr>
                      <w:rFonts w:hint="eastAsia" w:ascii="方正黑体_GBK" w:hAnsi="方正黑体_GBK" w:eastAsia="方正黑体_GBK" w:cs="方正黑体_GBK"/>
                      <w:b w:val="0"/>
                      <w:bCs w:val="0"/>
                      <w:kern w:val="0"/>
                      <w:sz w:val="24"/>
                      <w:szCs w:val="24"/>
                    </w:rPr>
                  </w:rPrChange>
                </w:rPr>
                <w:t>指标解释</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2442"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2444" w:author="黄龙" w:date="2023-03-28T17:45:00Z"/>
                <w:rFonts w:hint="eastAsia" w:ascii="宋体" w:hAnsi="宋体" w:eastAsia="方正黑体_GBK" w:cs="方正黑体_GBK"/>
                <w:b w:val="0"/>
                <w:bCs w:val="0"/>
                <w:kern w:val="0"/>
                <w:sz w:val="24"/>
                <w:szCs w:val="24"/>
                <w:rPrChange w:id="12445" w:author="陈杰" w:date="2023-03-29T00:29:00Z">
                  <w:rPr>
                    <w:ins w:id="12446" w:author="黄龙" w:date="2023-03-28T17:45:00Z"/>
                    <w:rFonts w:hint="eastAsia" w:ascii="方正黑体_GBK" w:hAnsi="方正黑体_GBK" w:eastAsia="方正黑体_GBK" w:cs="方正黑体_GBK"/>
                    <w:b w:val="0"/>
                    <w:bCs w:val="0"/>
                    <w:kern w:val="0"/>
                    <w:sz w:val="24"/>
                    <w:szCs w:val="24"/>
                  </w:rPr>
                </w:rPrChange>
              </w:rPr>
              <w:pPrChange w:id="12443"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2447" w:author="黄龙" w:date="2023-03-28T17:45:00Z">
              <w:r>
                <w:rPr>
                  <w:rFonts w:hint="eastAsia" w:ascii="宋体" w:hAnsi="宋体" w:eastAsia="方正黑体_GBK" w:cs="方正黑体_GBK"/>
                  <w:b w:val="0"/>
                  <w:bCs w:val="0"/>
                  <w:kern w:val="0"/>
                  <w:sz w:val="24"/>
                  <w:szCs w:val="24"/>
                  <w:rPrChange w:id="12448" w:author="陈杰" w:date="2023-03-29T00:29:00Z">
                    <w:rPr>
                      <w:rFonts w:hint="eastAsia" w:ascii="方正黑体_GBK" w:hAnsi="方正黑体_GBK" w:eastAsia="方正黑体_GBK" w:cs="方正黑体_GBK"/>
                      <w:b w:val="0"/>
                      <w:bCs w:val="0"/>
                      <w:kern w:val="0"/>
                      <w:sz w:val="24"/>
                      <w:szCs w:val="24"/>
                    </w:rPr>
                  </w:rPrChange>
                </w:rPr>
                <w:t>指标说明（评价计分标准）</w:t>
              </w:r>
            </w:ins>
          </w:p>
        </w:tc>
        <w:tc>
          <w:tcPr>
            <w:tcW w:w="323"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2449" w:author="陈杰" w:date="2023-03-29T00:25:00Z">
              <w:tcPr>
                <w:tcW w:w="387" w:type="pct"/>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2451" w:author="黄龙" w:date="2023-03-28T17:45:00Z"/>
                <w:rFonts w:hint="eastAsia" w:ascii="宋体" w:hAnsi="宋体" w:eastAsia="方正黑体_GBK" w:cs="方正黑体_GBK"/>
                <w:b w:val="0"/>
                <w:bCs w:val="0"/>
                <w:kern w:val="0"/>
                <w:sz w:val="24"/>
                <w:szCs w:val="24"/>
                <w:rPrChange w:id="12452" w:author="陈杰" w:date="2023-03-29T00:29:00Z">
                  <w:rPr>
                    <w:ins w:id="12453" w:author="黄龙" w:date="2023-03-28T17:45:00Z"/>
                    <w:rFonts w:hint="eastAsia" w:ascii="方正黑体_GBK" w:hAnsi="方正黑体_GBK" w:eastAsia="方正黑体_GBK" w:cs="方正黑体_GBK"/>
                    <w:b w:val="0"/>
                    <w:bCs w:val="0"/>
                    <w:kern w:val="0"/>
                    <w:sz w:val="24"/>
                    <w:szCs w:val="24"/>
                  </w:rPr>
                </w:rPrChange>
              </w:rPr>
              <w:pPrChange w:id="12450"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2454" w:author="黄龙" w:date="2023-03-28T17:45:00Z">
              <w:r>
                <w:rPr>
                  <w:rFonts w:hint="eastAsia" w:ascii="宋体" w:hAnsi="宋体" w:eastAsia="方正黑体_GBK" w:cs="方正黑体_GBK"/>
                  <w:b w:val="0"/>
                  <w:bCs w:val="0"/>
                  <w:kern w:val="0"/>
                  <w:sz w:val="24"/>
                  <w:szCs w:val="24"/>
                  <w:rPrChange w:id="12455" w:author="陈杰" w:date="2023-03-29T00:29:00Z">
                    <w:rPr>
                      <w:rFonts w:hint="eastAsia" w:ascii="方正黑体_GBK" w:hAnsi="方正黑体_GBK" w:eastAsia="方正黑体_GBK" w:cs="方正黑体_GBK"/>
                      <w:b w:val="0"/>
                      <w:bCs w:val="0"/>
                      <w:kern w:val="0"/>
                      <w:sz w:val="24"/>
                      <w:szCs w:val="24"/>
                    </w:rPr>
                  </w:rPrChange>
                </w:rPr>
                <w:t>自评</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2457" w:author="黄龙" w:date="2023-03-28T17:45:00Z"/>
                <w:rFonts w:hint="eastAsia" w:ascii="宋体" w:hAnsi="宋体" w:eastAsia="方正黑体_GBK" w:cs="方正黑体_GBK"/>
                <w:b w:val="0"/>
                <w:bCs w:val="0"/>
                <w:kern w:val="0"/>
                <w:sz w:val="24"/>
                <w:szCs w:val="24"/>
                <w:rPrChange w:id="12458" w:author="陈杰" w:date="2023-03-29T00:29:00Z">
                  <w:rPr>
                    <w:ins w:id="12459" w:author="黄龙" w:date="2023-03-28T17:45:00Z"/>
                    <w:rFonts w:hint="eastAsia" w:ascii="方正黑体_GBK" w:hAnsi="方正黑体_GBK" w:eastAsia="方正黑体_GBK" w:cs="方正黑体_GBK"/>
                    <w:b w:val="0"/>
                    <w:bCs w:val="0"/>
                    <w:kern w:val="0"/>
                    <w:sz w:val="24"/>
                    <w:szCs w:val="24"/>
                  </w:rPr>
                </w:rPrChange>
              </w:rPr>
              <w:pPrChange w:id="12456"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2460" w:author="黄龙" w:date="2023-03-28T17:45:00Z">
              <w:r>
                <w:rPr>
                  <w:rFonts w:hint="eastAsia" w:ascii="宋体" w:hAnsi="宋体" w:eastAsia="方正黑体_GBK" w:cs="方正黑体_GBK"/>
                  <w:b w:val="0"/>
                  <w:bCs w:val="0"/>
                  <w:kern w:val="0"/>
                  <w:sz w:val="24"/>
                  <w:szCs w:val="24"/>
                  <w:rPrChange w:id="12461" w:author="陈杰" w:date="2023-03-29T00:29:00Z">
                    <w:rPr>
                      <w:rFonts w:hint="eastAsia" w:ascii="方正黑体_GBK" w:hAnsi="方正黑体_GBK" w:eastAsia="方正黑体_GBK" w:cs="方正黑体_GBK"/>
                      <w:b w:val="0"/>
                      <w:bCs w:val="0"/>
                      <w:kern w:val="0"/>
                      <w:sz w:val="24"/>
                      <w:szCs w:val="24"/>
                    </w:rPr>
                  </w:rPrChange>
                </w:rPr>
                <w:t>分数</w:t>
              </w:r>
            </w:ins>
          </w:p>
        </w:tc>
        <w:tc>
          <w:tcPr>
            <w:tcW w:w="54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2462" w:author="陈杰" w:date="2023-03-29T00:25:00Z">
              <w:tcPr>
                <w:tcW w:w="491" w:type="pct"/>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2464" w:author="黄龙" w:date="2023-03-28T17:45:00Z"/>
                <w:rFonts w:hint="eastAsia" w:ascii="宋体" w:hAnsi="宋体" w:eastAsia="方正黑体_GBK" w:cs="方正黑体_GBK"/>
                <w:b w:val="0"/>
                <w:bCs w:val="0"/>
                <w:kern w:val="0"/>
                <w:sz w:val="24"/>
                <w:szCs w:val="24"/>
                <w:rPrChange w:id="12465" w:author="陈杰" w:date="2023-03-29T00:29:00Z">
                  <w:rPr>
                    <w:ins w:id="12466" w:author="黄龙" w:date="2023-03-28T17:45:00Z"/>
                    <w:rFonts w:hint="eastAsia" w:ascii="方正黑体_GBK" w:hAnsi="方正黑体_GBK" w:eastAsia="方正黑体_GBK" w:cs="方正黑体_GBK"/>
                    <w:b w:val="0"/>
                    <w:bCs w:val="0"/>
                    <w:kern w:val="0"/>
                    <w:sz w:val="24"/>
                    <w:szCs w:val="24"/>
                  </w:rPr>
                </w:rPrChange>
              </w:rPr>
              <w:pPrChange w:id="12463"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2467" w:author="黄龙" w:date="2023-03-28T17:45:00Z">
              <w:r>
                <w:rPr>
                  <w:rFonts w:hint="eastAsia" w:ascii="宋体" w:hAnsi="宋体" w:eastAsia="方正黑体_GBK" w:cs="方正黑体_GBK"/>
                  <w:b w:val="0"/>
                  <w:bCs w:val="0"/>
                  <w:kern w:val="0"/>
                  <w:sz w:val="24"/>
                  <w:szCs w:val="24"/>
                  <w:rPrChange w:id="12468" w:author="陈杰" w:date="2023-03-29T00:29:00Z">
                    <w:rPr>
                      <w:rFonts w:hint="eastAsia" w:ascii="方正黑体_GBK" w:hAnsi="方正黑体_GBK" w:eastAsia="方正黑体_GBK" w:cs="方正黑体_GBK"/>
                      <w:b w:val="0"/>
                      <w:bCs w:val="0"/>
                      <w:kern w:val="0"/>
                      <w:sz w:val="24"/>
                      <w:szCs w:val="24"/>
                    </w:rPr>
                  </w:rPrChange>
                </w:rPr>
                <w:t>自评依据及说明</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470"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749" w:hRule="atLeast"/>
          <w:jc w:val="center"/>
          <w:ins w:id="12469" w:author="黄龙" w:date="2023-03-28T17:45:00Z"/>
          <w:trPrChange w:id="12470" w:author="陈杰" w:date="2023-03-29T00:25:00Z">
            <w:trPr>
              <w:gridAfter w:val="1"/>
              <w:wAfter w:w="3" w:type="dxa"/>
              <w:trHeight w:val="1964" w:hRule="atLeast"/>
            </w:trPr>
          </w:trPrChange>
        </w:trPr>
        <w:tc>
          <w:tcPr>
            <w:tcW w:w="336" w:type="pct"/>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Change w:id="12471" w:author="陈杰" w:date="2023-03-29T00:25:00Z">
              <w:tcPr>
                <w:tcW w:w="388" w:type="pct"/>
                <w:gridSpan w:val="2"/>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2473" w:author="黄龙" w:date="2023-03-28T17:45:00Z"/>
                <w:rFonts w:hint="eastAsia" w:ascii="宋体" w:hAnsi="宋体" w:eastAsia="方正仿宋_GBK" w:cs="方正仿宋_GBK"/>
                <w:kern w:val="0"/>
                <w:sz w:val="24"/>
                <w:szCs w:val="24"/>
                <w:rPrChange w:id="12474" w:author="陈杰" w:date="2023-03-29T00:29:00Z">
                  <w:rPr>
                    <w:ins w:id="12475" w:author="黄龙" w:date="2023-03-28T17:45:00Z"/>
                    <w:rFonts w:hint="eastAsia" w:ascii="方正仿宋_GBK" w:hAnsi="方正仿宋_GBK" w:eastAsia="方正仿宋_GBK" w:cs="方正仿宋_GBK"/>
                    <w:kern w:val="0"/>
                    <w:sz w:val="24"/>
                    <w:szCs w:val="24"/>
                  </w:rPr>
                </w:rPrChange>
              </w:rPr>
              <w:pPrChange w:id="12472"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2476" w:author="黄龙" w:date="2023-03-28T17:45:00Z">
              <w:r>
                <w:rPr>
                  <w:rFonts w:hint="eastAsia" w:ascii="宋体" w:hAnsi="宋体" w:eastAsia="方正仿宋_GBK" w:cs="方正仿宋_GBK"/>
                  <w:b/>
                  <w:bCs/>
                  <w:kern w:val="0"/>
                  <w:sz w:val="24"/>
                  <w:szCs w:val="24"/>
                  <w:rPrChange w:id="12477" w:author="陈杰" w:date="2023-03-29T00:29:00Z">
                    <w:rPr>
                      <w:rFonts w:hint="eastAsia" w:ascii="方正仿宋_GBK" w:hAnsi="方正仿宋_GBK" w:eastAsia="方正仿宋_GBK" w:cs="方正仿宋_GBK"/>
                      <w:b/>
                      <w:bCs/>
                      <w:kern w:val="0"/>
                      <w:sz w:val="24"/>
                      <w:szCs w:val="24"/>
                    </w:rPr>
                  </w:rPrChange>
                </w:rPr>
                <w:t>投</w:t>
              </w:r>
            </w:ins>
            <w:ins w:id="12478" w:author="黄龙" w:date="2023-03-28T17:45:00Z">
              <w:del w:id="12479" w:author="陈杰" w:date="2023-03-28T23:05:00Z">
                <w:r>
                  <w:rPr>
                    <w:rFonts w:hint="eastAsia" w:ascii="宋体" w:hAnsi="宋体" w:eastAsia="方正仿宋_GBK" w:cs="方正仿宋_GBK"/>
                    <w:b/>
                    <w:bCs/>
                    <w:kern w:val="0"/>
                    <w:sz w:val="24"/>
                    <w:szCs w:val="24"/>
                    <w:rPrChange w:id="12480" w:author="陈杰" w:date="2023-03-29T00:29:00Z">
                      <w:rPr>
                        <w:rFonts w:hint="eastAsia" w:ascii="方正仿宋_GBK" w:hAnsi="方正仿宋_GBK" w:eastAsia="方正仿宋_GBK" w:cs="方正仿宋_GBK"/>
                        <w:b/>
                        <w:bCs/>
                        <w:kern w:val="0"/>
                        <w:sz w:val="24"/>
                        <w:szCs w:val="24"/>
                      </w:rPr>
                    </w:rPrChange>
                  </w:rPr>
                  <w:delText xml:space="preserve">   </w:delText>
                </w:r>
              </w:del>
            </w:ins>
            <w:ins w:id="12481" w:author="黄龙" w:date="2023-03-28T17:45:00Z">
              <w:r>
                <w:rPr>
                  <w:rFonts w:hint="eastAsia" w:ascii="宋体" w:hAnsi="宋体" w:eastAsia="方正仿宋_GBK" w:cs="方正仿宋_GBK"/>
                  <w:b/>
                  <w:bCs/>
                  <w:kern w:val="0"/>
                  <w:sz w:val="24"/>
                  <w:szCs w:val="24"/>
                  <w:rPrChange w:id="12482" w:author="陈杰" w:date="2023-03-29T00:29:00Z">
                    <w:rPr>
                      <w:rFonts w:hint="eastAsia" w:ascii="方正仿宋_GBK" w:hAnsi="方正仿宋_GBK" w:eastAsia="方正仿宋_GBK" w:cs="方正仿宋_GBK"/>
                      <w:b/>
                      <w:bCs/>
                      <w:kern w:val="0"/>
                      <w:sz w:val="24"/>
                      <w:szCs w:val="24"/>
                    </w:rPr>
                  </w:rPrChange>
                </w:rPr>
                <w:t>入（25分）</w:t>
              </w:r>
            </w:ins>
          </w:p>
        </w:tc>
        <w:tc>
          <w:tcPr>
            <w:tcW w:w="293"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Change w:id="12483" w:author="陈杰" w:date="2023-03-29T00:25:00Z">
              <w:tcPr>
                <w:tcW w:w="396" w:type="pct"/>
                <w:gridSpan w:val="3"/>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2485" w:author="黄龙" w:date="2023-03-28T17:45:00Z"/>
                <w:rFonts w:hint="eastAsia" w:ascii="宋体" w:hAnsi="宋体" w:eastAsia="方正仿宋_GBK" w:cs="方正仿宋_GBK"/>
                <w:kern w:val="0"/>
                <w:sz w:val="24"/>
                <w:szCs w:val="24"/>
                <w:rPrChange w:id="12486" w:author="陈杰" w:date="2023-03-29T00:29:00Z">
                  <w:rPr>
                    <w:ins w:id="12487" w:author="黄龙" w:date="2023-03-28T17:45:00Z"/>
                    <w:rFonts w:hint="eastAsia" w:ascii="方正仿宋_GBK" w:hAnsi="方正仿宋_GBK" w:eastAsia="方正仿宋_GBK" w:cs="方正仿宋_GBK"/>
                    <w:kern w:val="0"/>
                    <w:sz w:val="24"/>
                    <w:szCs w:val="24"/>
                  </w:rPr>
                </w:rPrChange>
              </w:rPr>
              <w:pPrChange w:id="12484"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2488" w:author="黄龙" w:date="2023-03-28T17:45:00Z">
              <w:r>
                <w:rPr>
                  <w:rFonts w:hint="eastAsia" w:ascii="宋体" w:hAnsi="宋体" w:eastAsia="方正仿宋_GBK" w:cs="方正仿宋_GBK"/>
                  <w:kern w:val="0"/>
                  <w:sz w:val="24"/>
                  <w:szCs w:val="24"/>
                  <w:rPrChange w:id="12489" w:author="陈杰" w:date="2023-03-29T00:29:00Z">
                    <w:rPr>
                      <w:rFonts w:hint="eastAsia" w:ascii="方正仿宋_GBK" w:hAnsi="方正仿宋_GBK" w:eastAsia="方正仿宋_GBK" w:cs="方正仿宋_GBK"/>
                      <w:kern w:val="0"/>
                      <w:sz w:val="24"/>
                      <w:szCs w:val="24"/>
                    </w:rPr>
                  </w:rPrChange>
                </w:rPr>
                <w:t>项目</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2491" w:author="黄龙" w:date="2023-03-28T17:45:00Z"/>
                <w:rFonts w:hint="eastAsia" w:ascii="宋体" w:hAnsi="宋体" w:eastAsia="方正仿宋_GBK" w:cs="方正仿宋_GBK"/>
                <w:kern w:val="0"/>
                <w:sz w:val="24"/>
                <w:szCs w:val="24"/>
                <w:rPrChange w:id="12492" w:author="陈杰" w:date="2023-03-29T00:29:00Z">
                  <w:rPr>
                    <w:ins w:id="12493" w:author="黄龙" w:date="2023-03-28T17:45:00Z"/>
                    <w:rFonts w:hint="eastAsia" w:ascii="方正仿宋_GBK" w:hAnsi="方正仿宋_GBK" w:eastAsia="方正仿宋_GBK" w:cs="方正仿宋_GBK"/>
                    <w:kern w:val="0"/>
                    <w:sz w:val="24"/>
                    <w:szCs w:val="24"/>
                  </w:rPr>
                </w:rPrChange>
              </w:rPr>
              <w:pPrChange w:id="12490"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2494" w:author="黄龙" w:date="2023-03-28T17:45:00Z">
              <w:r>
                <w:rPr>
                  <w:rFonts w:hint="eastAsia" w:ascii="宋体" w:hAnsi="宋体" w:eastAsia="方正仿宋_GBK" w:cs="方正仿宋_GBK"/>
                  <w:kern w:val="0"/>
                  <w:sz w:val="24"/>
                  <w:szCs w:val="24"/>
                  <w:rPrChange w:id="12495" w:author="陈杰" w:date="2023-03-29T00:29:00Z">
                    <w:rPr>
                      <w:rFonts w:hint="eastAsia" w:ascii="方正仿宋_GBK" w:hAnsi="方正仿宋_GBK" w:eastAsia="方正仿宋_GBK" w:cs="方正仿宋_GBK"/>
                      <w:kern w:val="0"/>
                      <w:sz w:val="24"/>
                      <w:szCs w:val="24"/>
                    </w:rPr>
                  </w:rPrChange>
                </w:rPr>
                <w:t>立项（15分）</w:t>
              </w:r>
            </w:ins>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2496"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498" w:author="黄龙" w:date="2023-03-28T17:45:00Z"/>
                <w:rFonts w:hint="eastAsia" w:ascii="宋体" w:hAnsi="宋体" w:eastAsia="方正仿宋_GBK" w:cs="方正仿宋_GBK"/>
                <w:kern w:val="0"/>
                <w:sz w:val="24"/>
                <w:szCs w:val="24"/>
                <w:rPrChange w:id="12499" w:author="陈杰" w:date="2023-03-29T00:29:00Z">
                  <w:rPr>
                    <w:ins w:id="12500" w:author="黄龙" w:date="2023-03-28T17:45:00Z"/>
                    <w:rFonts w:hint="eastAsia" w:ascii="方正仿宋_GBK" w:hAnsi="方正仿宋_GBK" w:eastAsia="方正仿宋_GBK" w:cs="方正仿宋_GBK"/>
                    <w:kern w:val="0"/>
                    <w:sz w:val="24"/>
                    <w:szCs w:val="24"/>
                  </w:rPr>
                </w:rPrChange>
              </w:rPr>
              <w:pPrChange w:id="1249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2501" w:author="黄龙" w:date="2023-03-28T17:45:00Z">
              <w:r>
                <w:rPr>
                  <w:rFonts w:hint="eastAsia" w:ascii="宋体" w:hAnsi="宋体" w:eastAsia="方正仿宋_GBK" w:cs="方正仿宋_GBK"/>
                  <w:kern w:val="0"/>
                  <w:sz w:val="24"/>
                  <w:szCs w:val="24"/>
                  <w:rPrChange w:id="12502" w:author="陈杰" w:date="2023-03-29T00:29:00Z">
                    <w:rPr>
                      <w:rFonts w:hint="eastAsia" w:ascii="方正仿宋_GBK" w:hAnsi="方正仿宋_GBK" w:eastAsia="方正仿宋_GBK" w:cs="方正仿宋_GBK"/>
                      <w:kern w:val="0"/>
                      <w:sz w:val="24"/>
                      <w:szCs w:val="24"/>
                    </w:rPr>
                  </w:rPrChange>
                </w:rPr>
                <w:t>项目立项规范性（5分）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2503"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505" w:author="黄龙" w:date="2023-03-28T17:45:00Z"/>
                <w:rFonts w:hint="eastAsia" w:ascii="宋体" w:hAnsi="宋体" w:eastAsia="方正仿宋_GBK" w:cs="方正仿宋_GBK"/>
                <w:kern w:val="0"/>
                <w:sz w:val="24"/>
                <w:szCs w:val="24"/>
                <w:rPrChange w:id="12506" w:author="陈杰" w:date="2023-03-29T00:29:00Z">
                  <w:rPr>
                    <w:ins w:id="12507" w:author="黄龙" w:date="2023-03-28T17:45:00Z"/>
                    <w:rFonts w:hint="eastAsia" w:ascii="方正仿宋_GBK" w:hAnsi="方正仿宋_GBK" w:eastAsia="方正仿宋_GBK" w:cs="方正仿宋_GBK"/>
                    <w:kern w:val="0"/>
                    <w:sz w:val="24"/>
                    <w:szCs w:val="24"/>
                  </w:rPr>
                </w:rPrChange>
              </w:rPr>
              <w:pPrChange w:id="1250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2508" w:author="黄龙" w:date="2023-03-28T17:45:00Z">
              <w:r>
                <w:rPr>
                  <w:rFonts w:hint="eastAsia" w:ascii="宋体" w:hAnsi="宋体" w:eastAsia="方正仿宋_GBK" w:cs="方正仿宋_GBK"/>
                  <w:kern w:val="0"/>
                  <w:sz w:val="24"/>
                  <w:szCs w:val="24"/>
                  <w:rPrChange w:id="12509" w:author="陈杰" w:date="2023-03-29T00:29:00Z">
                    <w:rPr>
                      <w:rFonts w:hint="eastAsia" w:ascii="方正仿宋_GBK" w:hAnsi="方正仿宋_GBK" w:eastAsia="方正仿宋_GBK" w:cs="方正仿宋_GBK"/>
                      <w:kern w:val="0"/>
                      <w:sz w:val="24"/>
                      <w:szCs w:val="24"/>
                    </w:rPr>
                  </w:rPrChange>
                </w:rPr>
                <w:t>项目的申请、设立过程是否符合相关要求，用以反映和考核项目立项的规范情况。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2510"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512" w:author="黄龙" w:date="2023-03-28T17:45:00Z"/>
                <w:rFonts w:hint="eastAsia" w:ascii="宋体" w:hAnsi="宋体" w:eastAsia="方正仿宋_GBK" w:cs="方正仿宋_GBK"/>
                <w:kern w:val="0"/>
                <w:sz w:val="24"/>
                <w:szCs w:val="24"/>
                <w:rPrChange w:id="12513" w:author="陈杰" w:date="2023-03-29T00:29:00Z">
                  <w:rPr>
                    <w:ins w:id="12514" w:author="黄龙" w:date="2023-03-28T17:45:00Z"/>
                    <w:rFonts w:hint="eastAsia" w:ascii="方正仿宋_GBK" w:hAnsi="方正仿宋_GBK" w:eastAsia="方正仿宋_GBK" w:cs="方正仿宋_GBK"/>
                    <w:kern w:val="0"/>
                    <w:sz w:val="24"/>
                    <w:szCs w:val="24"/>
                  </w:rPr>
                </w:rPrChange>
              </w:rPr>
              <w:pPrChange w:id="1251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2515" w:author="黄龙" w:date="2023-03-28T17:45:00Z">
              <w:r>
                <w:rPr>
                  <w:rFonts w:hint="eastAsia" w:ascii="宋体" w:hAnsi="宋体" w:eastAsia="方正仿宋_GBK" w:cs="方正仿宋_GBK"/>
                  <w:kern w:val="0"/>
                  <w:sz w:val="24"/>
                  <w:szCs w:val="24"/>
                  <w:rPrChange w:id="12516" w:author="陈杰" w:date="2023-03-29T00:29:00Z">
                    <w:rPr>
                      <w:rFonts w:hint="eastAsia" w:ascii="方正仿宋_GBK" w:hAnsi="方正仿宋_GBK" w:eastAsia="方正仿宋_GBK" w:cs="方正仿宋_GBK"/>
                      <w:kern w:val="0"/>
                      <w:sz w:val="24"/>
                      <w:szCs w:val="24"/>
                    </w:rPr>
                  </w:rPrChange>
                </w:rPr>
                <w:t>①项目是否按照规定的程序申请设立；（1分）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518" w:author="黄龙" w:date="2023-03-28T17:45:00Z"/>
                <w:rFonts w:hint="eastAsia" w:ascii="宋体" w:hAnsi="宋体" w:eastAsia="方正仿宋_GBK" w:cs="方正仿宋_GBK"/>
                <w:kern w:val="0"/>
                <w:sz w:val="24"/>
                <w:szCs w:val="24"/>
                <w:rPrChange w:id="12519" w:author="陈杰" w:date="2023-03-29T00:29:00Z">
                  <w:rPr>
                    <w:ins w:id="12520" w:author="黄龙" w:date="2023-03-28T17:45:00Z"/>
                    <w:rFonts w:hint="eastAsia" w:ascii="方正仿宋_GBK" w:hAnsi="方正仿宋_GBK" w:eastAsia="方正仿宋_GBK" w:cs="方正仿宋_GBK"/>
                    <w:kern w:val="0"/>
                    <w:sz w:val="24"/>
                    <w:szCs w:val="24"/>
                  </w:rPr>
                </w:rPrChange>
              </w:rPr>
              <w:pPrChange w:id="1251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2521" w:author="黄龙" w:date="2023-03-28T17:45:00Z">
              <w:r>
                <w:rPr>
                  <w:rFonts w:hint="eastAsia" w:ascii="宋体" w:hAnsi="宋体" w:eastAsia="方正仿宋_GBK" w:cs="方正仿宋_GBK"/>
                  <w:kern w:val="0"/>
                  <w:sz w:val="24"/>
                  <w:szCs w:val="24"/>
                  <w:rPrChange w:id="12522" w:author="陈杰" w:date="2023-03-29T00:29:00Z">
                    <w:rPr>
                      <w:rFonts w:hint="eastAsia" w:ascii="方正仿宋_GBK" w:hAnsi="方正仿宋_GBK" w:eastAsia="方正仿宋_GBK" w:cs="方正仿宋_GBK"/>
                      <w:kern w:val="0"/>
                      <w:sz w:val="24"/>
                      <w:szCs w:val="24"/>
                    </w:rPr>
                  </w:rPrChange>
                </w:rPr>
                <w:t>②所提交的文件、材料是否符合相关要求；（2分）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524" w:author="黄龙" w:date="2023-03-28T17:45:00Z"/>
                <w:rFonts w:hint="eastAsia" w:ascii="宋体" w:hAnsi="宋体" w:eastAsia="方正仿宋_GBK" w:cs="方正仿宋_GBK"/>
                <w:kern w:val="0"/>
                <w:sz w:val="24"/>
                <w:szCs w:val="24"/>
                <w:rPrChange w:id="12525" w:author="陈杰" w:date="2023-03-29T00:29:00Z">
                  <w:rPr>
                    <w:ins w:id="12526" w:author="黄龙" w:date="2023-03-28T17:45:00Z"/>
                    <w:rFonts w:hint="eastAsia" w:ascii="方正仿宋_GBK" w:hAnsi="方正仿宋_GBK" w:eastAsia="方正仿宋_GBK" w:cs="方正仿宋_GBK"/>
                    <w:kern w:val="0"/>
                    <w:sz w:val="24"/>
                    <w:szCs w:val="24"/>
                  </w:rPr>
                </w:rPrChange>
              </w:rPr>
              <w:pPrChange w:id="1252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2527" w:author="黄龙" w:date="2023-03-28T17:45:00Z">
              <w:r>
                <w:rPr>
                  <w:rFonts w:hint="eastAsia" w:ascii="宋体" w:hAnsi="宋体" w:eastAsia="方正仿宋_GBK" w:cs="方正仿宋_GBK"/>
                  <w:kern w:val="0"/>
                  <w:sz w:val="24"/>
                  <w:szCs w:val="24"/>
                  <w:rPrChange w:id="12528" w:author="陈杰" w:date="2023-03-29T00:29:00Z">
                    <w:rPr>
                      <w:rFonts w:hint="eastAsia" w:ascii="方正仿宋_GBK" w:hAnsi="方正仿宋_GBK" w:eastAsia="方正仿宋_GBK" w:cs="方正仿宋_GBK"/>
                      <w:kern w:val="0"/>
                      <w:sz w:val="24"/>
                      <w:szCs w:val="24"/>
                    </w:rPr>
                  </w:rPrChange>
                </w:rPr>
                <w:t>③</w:t>
              </w:r>
            </w:ins>
            <w:ins w:id="12529" w:author="黄龙" w:date="2023-03-28T17:45:00Z">
              <w:r>
                <w:rPr>
                  <w:rFonts w:hint="eastAsia" w:ascii="宋体" w:hAnsi="宋体" w:eastAsia="方正仿宋_GBK" w:cs="方正仿宋_GBK"/>
                  <w:spacing w:val="-6"/>
                  <w:kern w:val="0"/>
                  <w:sz w:val="24"/>
                  <w:szCs w:val="24"/>
                  <w:rPrChange w:id="12530" w:author="陈杰" w:date="2023-03-29T00:29:00Z">
                    <w:rPr>
                      <w:rFonts w:hint="eastAsia" w:ascii="方正仿宋_GBK" w:hAnsi="方正仿宋_GBK" w:eastAsia="方正仿宋_GBK" w:cs="方正仿宋_GBK"/>
                      <w:kern w:val="0"/>
                      <w:sz w:val="24"/>
                      <w:szCs w:val="24"/>
                    </w:rPr>
                  </w:rPrChange>
                </w:rPr>
                <w:t>事前是否已经过必要的可行性研究、专家论证、风险评估、集体决策等。（2分）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12531"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533" w:author="黄龙" w:date="2023-03-28T17:45:00Z"/>
                <w:rFonts w:hint="eastAsia" w:ascii="宋体" w:hAnsi="宋体" w:eastAsia="方正仿宋_GBK" w:cs="方正仿宋_GBK"/>
                <w:kern w:val="0"/>
                <w:sz w:val="24"/>
                <w:szCs w:val="24"/>
                <w:rPrChange w:id="12534" w:author="陈杰" w:date="2023-03-29T00:29:00Z">
                  <w:rPr>
                    <w:ins w:id="12535" w:author="黄龙" w:date="2023-03-28T17:45:00Z"/>
                    <w:rFonts w:hint="eastAsia" w:ascii="方正仿宋_GBK" w:hAnsi="方正仿宋_GBK" w:eastAsia="方正仿宋_GBK" w:cs="方正仿宋_GBK"/>
                    <w:kern w:val="0"/>
                    <w:sz w:val="24"/>
                    <w:szCs w:val="24"/>
                  </w:rPr>
                </w:rPrChange>
              </w:rPr>
              <w:pPrChange w:id="1253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2536" w:author="黄龙" w:date="2023-03-28T17:45:00Z">
              <w:r>
                <w:rPr>
                  <w:rFonts w:hint="eastAsia" w:ascii="宋体" w:hAnsi="宋体" w:eastAsia="方正仿宋_GBK" w:cs="方正仿宋_GBK"/>
                  <w:kern w:val="0"/>
                  <w:sz w:val="24"/>
                  <w:szCs w:val="24"/>
                  <w:rPrChange w:id="12537"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12538"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540" w:author="黄龙" w:date="2023-03-28T17:45:00Z"/>
                <w:rFonts w:hint="eastAsia" w:ascii="宋体" w:hAnsi="宋体" w:eastAsia="方正仿宋_GBK" w:cs="方正仿宋_GBK"/>
                <w:kern w:val="0"/>
                <w:sz w:val="24"/>
                <w:szCs w:val="24"/>
                <w:rPrChange w:id="12541" w:author="陈杰" w:date="2023-03-29T00:29:00Z">
                  <w:rPr>
                    <w:ins w:id="12542" w:author="黄龙" w:date="2023-03-28T17:45:00Z"/>
                    <w:rFonts w:hint="eastAsia" w:ascii="方正仿宋_GBK" w:hAnsi="方正仿宋_GBK" w:eastAsia="方正仿宋_GBK" w:cs="方正仿宋_GBK"/>
                    <w:kern w:val="0"/>
                    <w:sz w:val="24"/>
                    <w:szCs w:val="24"/>
                  </w:rPr>
                </w:rPrChange>
              </w:rPr>
              <w:pPrChange w:id="1253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项目立项规范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544"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760" w:hRule="atLeast"/>
          <w:jc w:val="center"/>
          <w:ins w:id="12543" w:author="黄龙" w:date="2023-03-28T17:45:00Z"/>
          <w:trPrChange w:id="12544" w:author="陈杰" w:date="2023-03-29T00:25:00Z">
            <w:trPr>
              <w:gridAfter w:val="3"/>
              <w:wAfter w:w="67" w:type="dxa"/>
              <w:trHeight w:val="2261"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2545"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547" w:author="黄龙" w:date="2023-03-28T17:45:00Z"/>
                <w:rFonts w:hint="eastAsia" w:ascii="宋体" w:hAnsi="宋体" w:eastAsia="方正仿宋_GBK" w:cs="方正仿宋_GBK"/>
                <w:kern w:val="0"/>
                <w:sz w:val="24"/>
                <w:szCs w:val="24"/>
                <w:rPrChange w:id="12548" w:author="陈杰" w:date="2023-03-29T00:29:00Z">
                  <w:rPr>
                    <w:ins w:id="12549" w:author="黄龙" w:date="2023-03-28T17:45:00Z"/>
                    <w:rFonts w:hint="eastAsia" w:ascii="方正仿宋_GBK" w:hAnsi="方正仿宋_GBK" w:eastAsia="方正仿宋_GBK" w:cs="方正仿宋_GBK"/>
                    <w:kern w:val="0"/>
                    <w:sz w:val="24"/>
                    <w:szCs w:val="24"/>
                  </w:rPr>
                </w:rPrChange>
              </w:rPr>
              <w:pPrChange w:id="1254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2550"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552" w:author="黄龙" w:date="2023-03-28T17:45:00Z"/>
                <w:rFonts w:hint="eastAsia" w:ascii="宋体" w:hAnsi="宋体" w:eastAsia="方正仿宋_GBK" w:cs="方正仿宋_GBK"/>
                <w:kern w:val="0"/>
                <w:sz w:val="24"/>
                <w:szCs w:val="24"/>
                <w:rPrChange w:id="12553" w:author="陈杰" w:date="2023-03-29T00:29:00Z">
                  <w:rPr>
                    <w:ins w:id="12554" w:author="黄龙" w:date="2023-03-28T17:45:00Z"/>
                    <w:rFonts w:hint="eastAsia" w:ascii="方正仿宋_GBK" w:hAnsi="方正仿宋_GBK" w:eastAsia="方正仿宋_GBK" w:cs="方正仿宋_GBK"/>
                    <w:kern w:val="0"/>
                    <w:sz w:val="24"/>
                    <w:szCs w:val="24"/>
                  </w:rPr>
                </w:rPrChange>
              </w:rPr>
              <w:pPrChange w:id="1255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2555"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557" w:author="黄龙" w:date="2023-03-28T17:45:00Z"/>
                <w:rFonts w:hint="eastAsia" w:ascii="宋体" w:hAnsi="宋体" w:eastAsia="方正仿宋_GBK" w:cs="方正仿宋_GBK"/>
                <w:kern w:val="0"/>
                <w:sz w:val="24"/>
                <w:szCs w:val="24"/>
                <w:rPrChange w:id="12558" w:author="陈杰" w:date="2023-03-29T00:29:00Z">
                  <w:rPr>
                    <w:ins w:id="12559" w:author="黄龙" w:date="2023-03-28T17:45:00Z"/>
                    <w:rFonts w:hint="eastAsia" w:ascii="方正仿宋_GBK" w:hAnsi="方正仿宋_GBK" w:eastAsia="方正仿宋_GBK" w:cs="方正仿宋_GBK"/>
                    <w:kern w:val="0"/>
                    <w:sz w:val="24"/>
                    <w:szCs w:val="24"/>
                  </w:rPr>
                </w:rPrChange>
              </w:rPr>
              <w:pPrChange w:id="1255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2560" w:author="黄龙" w:date="2023-03-28T17:45:00Z">
              <w:r>
                <w:rPr>
                  <w:rFonts w:hint="eastAsia" w:ascii="宋体" w:hAnsi="宋体" w:eastAsia="方正仿宋_GBK" w:cs="方正仿宋_GBK"/>
                  <w:kern w:val="0"/>
                  <w:sz w:val="24"/>
                  <w:szCs w:val="24"/>
                  <w:rPrChange w:id="12561" w:author="陈杰" w:date="2023-03-29T00:29:00Z">
                    <w:rPr>
                      <w:rFonts w:hint="eastAsia" w:ascii="方正仿宋_GBK" w:hAnsi="方正仿宋_GBK" w:eastAsia="方正仿宋_GBK" w:cs="方正仿宋_GBK"/>
                      <w:kern w:val="0"/>
                      <w:sz w:val="24"/>
                      <w:szCs w:val="24"/>
                    </w:rPr>
                  </w:rPrChange>
                </w:rPr>
                <w:t>绩效目标合理性（4分）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2562"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564" w:author="黄龙" w:date="2023-03-28T17:45:00Z"/>
                <w:rFonts w:hint="eastAsia" w:ascii="宋体" w:hAnsi="宋体" w:eastAsia="方正仿宋_GBK" w:cs="方正仿宋_GBK"/>
                <w:kern w:val="0"/>
                <w:sz w:val="24"/>
                <w:szCs w:val="24"/>
                <w:rPrChange w:id="12565" w:author="陈杰" w:date="2023-03-29T00:29:00Z">
                  <w:rPr>
                    <w:ins w:id="12566" w:author="黄龙" w:date="2023-03-28T17:45:00Z"/>
                    <w:rFonts w:hint="eastAsia" w:ascii="方正仿宋_GBK" w:hAnsi="方正仿宋_GBK" w:eastAsia="方正仿宋_GBK" w:cs="方正仿宋_GBK"/>
                    <w:kern w:val="0"/>
                    <w:sz w:val="24"/>
                    <w:szCs w:val="24"/>
                  </w:rPr>
                </w:rPrChange>
              </w:rPr>
              <w:pPrChange w:id="1256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2567" w:author="黄龙" w:date="2023-03-28T17:45:00Z">
              <w:r>
                <w:rPr>
                  <w:rFonts w:hint="eastAsia" w:ascii="宋体" w:hAnsi="宋体" w:eastAsia="方正仿宋_GBK" w:cs="方正仿宋_GBK"/>
                  <w:kern w:val="0"/>
                  <w:sz w:val="24"/>
                  <w:szCs w:val="24"/>
                  <w:rPrChange w:id="12568" w:author="陈杰" w:date="2023-03-29T00:29:00Z">
                    <w:rPr>
                      <w:rFonts w:hint="eastAsia" w:ascii="方正仿宋_GBK" w:hAnsi="方正仿宋_GBK" w:eastAsia="方正仿宋_GBK" w:cs="方正仿宋_GBK"/>
                      <w:kern w:val="0"/>
                      <w:sz w:val="24"/>
                      <w:szCs w:val="24"/>
                    </w:rPr>
                  </w:rPrChange>
                </w:rPr>
                <w:t>项目所设定的绩效目标是否依据充分，是否符合客观实际，用以反映和考核项目绩效目标与项目实施的相符情况。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2569"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571" w:author="黄龙" w:date="2023-03-28T17:45:00Z"/>
                <w:rFonts w:hint="eastAsia" w:ascii="宋体" w:hAnsi="宋体" w:eastAsia="方正仿宋_GBK" w:cs="方正仿宋_GBK"/>
                <w:kern w:val="0"/>
                <w:sz w:val="24"/>
                <w:szCs w:val="24"/>
                <w:rPrChange w:id="12572" w:author="陈杰" w:date="2023-03-29T00:29:00Z">
                  <w:rPr>
                    <w:ins w:id="12573" w:author="黄龙" w:date="2023-03-28T17:45:00Z"/>
                    <w:rFonts w:hint="eastAsia" w:ascii="方正仿宋_GBK" w:hAnsi="方正仿宋_GBK" w:eastAsia="方正仿宋_GBK" w:cs="方正仿宋_GBK"/>
                    <w:kern w:val="0"/>
                    <w:sz w:val="24"/>
                    <w:szCs w:val="24"/>
                  </w:rPr>
                </w:rPrChange>
              </w:rPr>
              <w:pPrChange w:id="1257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2574" w:author="黄龙" w:date="2023-03-28T17:45:00Z">
              <w:r>
                <w:rPr>
                  <w:rFonts w:hint="eastAsia" w:ascii="宋体" w:hAnsi="宋体" w:eastAsia="方正仿宋_GBK" w:cs="方正仿宋_GBK"/>
                  <w:kern w:val="0"/>
                  <w:sz w:val="24"/>
                  <w:szCs w:val="24"/>
                  <w:rPrChange w:id="12575" w:author="陈杰" w:date="2023-03-29T00:29:00Z">
                    <w:rPr>
                      <w:rFonts w:hint="eastAsia" w:ascii="方正仿宋_GBK" w:hAnsi="方正仿宋_GBK" w:eastAsia="方正仿宋_GBK" w:cs="方正仿宋_GBK"/>
                      <w:kern w:val="0"/>
                      <w:sz w:val="24"/>
                      <w:szCs w:val="24"/>
                    </w:rPr>
                  </w:rPrChange>
                </w:rPr>
                <w:t>①</w:t>
              </w:r>
            </w:ins>
            <w:ins w:id="12576" w:author="黄龙" w:date="2023-03-28T17:45:00Z">
              <w:r>
                <w:rPr>
                  <w:rFonts w:hint="eastAsia" w:ascii="宋体" w:hAnsi="宋体" w:eastAsia="方正仿宋_GBK" w:cs="方正仿宋_GBK"/>
                  <w:spacing w:val="-11"/>
                  <w:kern w:val="0"/>
                  <w:sz w:val="24"/>
                  <w:szCs w:val="24"/>
                  <w:rPrChange w:id="12577" w:author="陈杰" w:date="2023-03-29T00:29:00Z">
                    <w:rPr>
                      <w:rFonts w:hint="eastAsia" w:ascii="方正仿宋_GBK" w:hAnsi="方正仿宋_GBK" w:eastAsia="方正仿宋_GBK" w:cs="方正仿宋_GBK"/>
                      <w:kern w:val="0"/>
                      <w:sz w:val="24"/>
                      <w:szCs w:val="24"/>
                    </w:rPr>
                  </w:rPrChange>
                </w:rPr>
                <w:t>是否符合国家相关法律法规、国民经济发展规划和党委政府决策；（1分）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579" w:author="黄龙" w:date="2023-03-28T17:45:00Z"/>
                <w:rFonts w:hint="eastAsia" w:ascii="宋体" w:hAnsi="宋体" w:eastAsia="方正仿宋_GBK" w:cs="方正仿宋_GBK"/>
                <w:kern w:val="0"/>
                <w:sz w:val="24"/>
                <w:szCs w:val="24"/>
                <w:rPrChange w:id="12580" w:author="陈杰" w:date="2023-03-29T00:29:00Z">
                  <w:rPr>
                    <w:ins w:id="12581" w:author="黄龙" w:date="2023-03-28T17:45:00Z"/>
                    <w:rFonts w:hint="eastAsia" w:ascii="方正仿宋_GBK" w:hAnsi="方正仿宋_GBK" w:eastAsia="方正仿宋_GBK" w:cs="方正仿宋_GBK"/>
                    <w:kern w:val="0"/>
                    <w:sz w:val="24"/>
                    <w:szCs w:val="24"/>
                  </w:rPr>
                </w:rPrChange>
              </w:rPr>
              <w:pPrChange w:id="1257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2582" w:author="黄龙" w:date="2023-03-28T17:45:00Z">
              <w:r>
                <w:rPr>
                  <w:rFonts w:hint="eastAsia" w:ascii="宋体" w:hAnsi="宋体" w:eastAsia="方正仿宋_GBK" w:cs="方正仿宋_GBK"/>
                  <w:kern w:val="0"/>
                  <w:sz w:val="24"/>
                  <w:szCs w:val="24"/>
                  <w:rPrChange w:id="12583" w:author="陈杰" w:date="2023-03-29T00:29:00Z">
                    <w:rPr>
                      <w:rFonts w:hint="eastAsia" w:ascii="方正仿宋_GBK" w:hAnsi="方正仿宋_GBK" w:eastAsia="方正仿宋_GBK" w:cs="方正仿宋_GBK"/>
                      <w:kern w:val="0"/>
                      <w:sz w:val="24"/>
                      <w:szCs w:val="24"/>
                    </w:rPr>
                  </w:rPrChange>
                </w:rPr>
                <w:t>②是否与项目实施单位或委托单位职责密切相关；（1分）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585" w:author="黄龙" w:date="2023-03-28T17:45:00Z"/>
                <w:rFonts w:hint="eastAsia" w:ascii="宋体" w:hAnsi="宋体" w:eastAsia="方正仿宋_GBK" w:cs="方正仿宋_GBK"/>
                <w:kern w:val="0"/>
                <w:sz w:val="24"/>
                <w:szCs w:val="24"/>
                <w:rPrChange w:id="12586" w:author="陈杰" w:date="2023-03-29T00:29:00Z">
                  <w:rPr>
                    <w:ins w:id="12587" w:author="黄龙" w:date="2023-03-28T17:45:00Z"/>
                    <w:rFonts w:hint="eastAsia" w:ascii="方正仿宋_GBK" w:hAnsi="方正仿宋_GBK" w:eastAsia="方正仿宋_GBK" w:cs="方正仿宋_GBK"/>
                    <w:kern w:val="0"/>
                    <w:sz w:val="24"/>
                    <w:szCs w:val="24"/>
                  </w:rPr>
                </w:rPrChange>
              </w:rPr>
              <w:pPrChange w:id="1258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2588" w:author="黄龙" w:date="2023-03-28T17:45:00Z">
              <w:r>
                <w:rPr>
                  <w:rFonts w:hint="eastAsia" w:ascii="宋体" w:hAnsi="宋体" w:eastAsia="方正仿宋_GBK" w:cs="方正仿宋_GBK"/>
                  <w:kern w:val="0"/>
                  <w:sz w:val="24"/>
                  <w:szCs w:val="24"/>
                  <w:rPrChange w:id="12589" w:author="陈杰" w:date="2023-03-29T00:29:00Z">
                    <w:rPr>
                      <w:rFonts w:hint="eastAsia" w:ascii="方正仿宋_GBK" w:hAnsi="方正仿宋_GBK" w:eastAsia="方正仿宋_GBK" w:cs="方正仿宋_GBK"/>
                      <w:kern w:val="0"/>
                      <w:sz w:val="24"/>
                      <w:szCs w:val="24"/>
                    </w:rPr>
                  </w:rPrChange>
                </w:rPr>
                <w:t>③</w:t>
              </w:r>
            </w:ins>
            <w:ins w:id="12590" w:author="黄龙" w:date="2023-03-28T17:45:00Z">
              <w:r>
                <w:rPr>
                  <w:rFonts w:hint="eastAsia" w:ascii="宋体" w:hAnsi="宋体" w:eastAsia="方正仿宋_GBK" w:cs="方正仿宋_GBK"/>
                  <w:spacing w:val="-11"/>
                  <w:kern w:val="0"/>
                  <w:sz w:val="24"/>
                  <w:szCs w:val="24"/>
                  <w:rPrChange w:id="12591" w:author="陈杰" w:date="2023-03-29T00:29:00Z">
                    <w:rPr>
                      <w:rFonts w:hint="eastAsia" w:ascii="方正仿宋_GBK" w:hAnsi="方正仿宋_GBK" w:eastAsia="方正仿宋_GBK" w:cs="方正仿宋_GBK"/>
                      <w:kern w:val="0"/>
                      <w:sz w:val="24"/>
                      <w:szCs w:val="24"/>
                    </w:rPr>
                  </w:rPrChange>
                </w:rPr>
                <w:t>项目是否为促进事业发展所必需；（1分）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593" w:author="黄龙" w:date="2023-03-28T17:45:00Z"/>
                <w:rFonts w:hint="eastAsia" w:ascii="宋体" w:hAnsi="宋体" w:eastAsia="方正仿宋_GBK" w:cs="方正仿宋_GBK"/>
                <w:kern w:val="0"/>
                <w:sz w:val="24"/>
                <w:szCs w:val="24"/>
                <w:rPrChange w:id="12594" w:author="陈杰" w:date="2023-03-29T00:29:00Z">
                  <w:rPr>
                    <w:ins w:id="12595" w:author="黄龙" w:date="2023-03-28T17:45:00Z"/>
                    <w:rFonts w:hint="eastAsia" w:ascii="方正仿宋_GBK" w:hAnsi="方正仿宋_GBK" w:eastAsia="方正仿宋_GBK" w:cs="方正仿宋_GBK"/>
                    <w:kern w:val="0"/>
                    <w:sz w:val="24"/>
                    <w:szCs w:val="24"/>
                  </w:rPr>
                </w:rPrChange>
              </w:rPr>
              <w:pPrChange w:id="1259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2596" w:author="黄龙" w:date="2023-03-28T17:45:00Z">
              <w:r>
                <w:rPr>
                  <w:rFonts w:hint="eastAsia" w:ascii="宋体" w:hAnsi="宋体" w:eastAsia="方正仿宋_GBK" w:cs="方正仿宋_GBK"/>
                  <w:kern w:val="0"/>
                  <w:sz w:val="24"/>
                  <w:szCs w:val="24"/>
                  <w:rPrChange w:id="12597" w:author="陈杰" w:date="2023-03-29T00:29:00Z">
                    <w:rPr>
                      <w:rFonts w:hint="eastAsia" w:ascii="方正仿宋_GBK" w:hAnsi="方正仿宋_GBK" w:eastAsia="方正仿宋_GBK" w:cs="方正仿宋_GBK"/>
                      <w:kern w:val="0"/>
                      <w:sz w:val="24"/>
                      <w:szCs w:val="24"/>
                    </w:rPr>
                  </w:rPrChange>
                </w:rPr>
                <w:t>④项目预期产出效益和效果是否符合正常的业绩水平。（1分）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12598"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600" w:author="黄龙" w:date="2023-03-28T17:45:00Z"/>
                <w:rFonts w:hint="eastAsia" w:ascii="宋体" w:hAnsi="宋体" w:eastAsia="方正仿宋_GBK" w:cs="方正仿宋_GBK"/>
                <w:kern w:val="0"/>
                <w:sz w:val="24"/>
                <w:szCs w:val="24"/>
                <w:rPrChange w:id="12601" w:author="陈杰" w:date="2023-03-29T00:29:00Z">
                  <w:rPr>
                    <w:ins w:id="12602" w:author="黄龙" w:date="2023-03-28T17:45:00Z"/>
                    <w:rFonts w:hint="eastAsia" w:ascii="方正仿宋_GBK" w:hAnsi="方正仿宋_GBK" w:eastAsia="方正仿宋_GBK" w:cs="方正仿宋_GBK"/>
                    <w:kern w:val="0"/>
                    <w:sz w:val="24"/>
                    <w:szCs w:val="24"/>
                  </w:rPr>
                </w:rPrChange>
              </w:rPr>
              <w:pPrChange w:id="1259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2603" w:author="黄龙" w:date="2023-03-28T17:45:00Z">
              <w:r>
                <w:rPr>
                  <w:rFonts w:hint="eastAsia" w:ascii="宋体" w:hAnsi="宋体" w:eastAsia="方正仿宋_GBK" w:cs="方正仿宋_GBK"/>
                  <w:kern w:val="0"/>
                  <w:sz w:val="24"/>
                  <w:szCs w:val="24"/>
                  <w:rPrChange w:id="12604"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4</w:t>
            </w:r>
          </w:p>
        </w:tc>
        <w:tc>
          <w:tcPr>
            <w:tcW w:w="545" w:type="pct"/>
            <w:tcBorders>
              <w:top w:val="single" w:color="auto" w:sz="4" w:space="0"/>
              <w:left w:val="single" w:color="auto" w:sz="4" w:space="0"/>
              <w:bottom w:val="single" w:color="auto" w:sz="4" w:space="0"/>
              <w:right w:val="single" w:color="auto" w:sz="4" w:space="0"/>
            </w:tcBorders>
            <w:noWrap/>
            <w:vAlign w:val="center"/>
            <w:tcPrChange w:id="12605"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607" w:author="黄龙" w:date="2023-03-28T17:45:00Z"/>
                <w:rFonts w:hint="eastAsia" w:ascii="宋体" w:hAnsi="宋体" w:eastAsia="方正仿宋_GBK" w:cs="方正仿宋_GBK"/>
                <w:kern w:val="0"/>
                <w:sz w:val="24"/>
                <w:szCs w:val="24"/>
                <w:rPrChange w:id="12608" w:author="陈杰" w:date="2023-03-29T00:29:00Z">
                  <w:rPr>
                    <w:ins w:id="12609" w:author="黄龙" w:date="2023-03-28T17:45:00Z"/>
                    <w:rFonts w:hint="eastAsia" w:ascii="方正仿宋_GBK" w:hAnsi="方正仿宋_GBK" w:eastAsia="方正仿宋_GBK" w:cs="方正仿宋_GBK"/>
                    <w:kern w:val="0"/>
                    <w:sz w:val="24"/>
                    <w:szCs w:val="24"/>
                  </w:rPr>
                </w:rPrChange>
              </w:rPr>
              <w:pPrChange w:id="1260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绩效目标合理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611"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900" w:hRule="atLeast"/>
          <w:jc w:val="center"/>
          <w:ins w:id="12610" w:author="黄龙" w:date="2023-03-28T17:45:00Z"/>
          <w:trPrChange w:id="12611" w:author="陈杰" w:date="2023-03-29T00:25:00Z">
            <w:trPr>
              <w:gridAfter w:val="3"/>
              <w:wAfter w:w="67" w:type="dxa"/>
              <w:trHeight w:val="2251"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2612"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614" w:author="黄龙" w:date="2023-03-28T17:45:00Z"/>
                <w:rFonts w:hint="eastAsia" w:ascii="宋体" w:hAnsi="宋体" w:eastAsia="方正仿宋_GBK" w:cs="方正仿宋_GBK"/>
                <w:kern w:val="0"/>
                <w:sz w:val="24"/>
                <w:szCs w:val="24"/>
                <w:rPrChange w:id="12615" w:author="陈杰" w:date="2023-03-29T00:29:00Z">
                  <w:rPr>
                    <w:ins w:id="12616" w:author="黄龙" w:date="2023-03-28T17:45:00Z"/>
                    <w:rFonts w:hint="eastAsia" w:ascii="方正仿宋_GBK" w:hAnsi="方正仿宋_GBK" w:eastAsia="方正仿宋_GBK" w:cs="方正仿宋_GBK"/>
                    <w:kern w:val="0"/>
                    <w:sz w:val="24"/>
                    <w:szCs w:val="24"/>
                  </w:rPr>
                </w:rPrChange>
              </w:rPr>
              <w:pPrChange w:id="1261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2617"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619" w:author="黄龙" w:date="2023-03-28T17:45:00Z"/>
                <w:rFonts w:hint="eastAsia" w:ascii="宋体" w:hAnsi="宋体" w:eastAsia="方正仿宋_GBK" w:cs="方正仿宋_GBK"/>
                <w:kern w:val="0"/>
                <w:sz w:val="24"/>
                <w:szCs w:val="24"/>
                <w:rPrChange w:id="12620" w:author="陈杰" w:date="2023-03-29T00:29:00Z">
                  <w:rPr>
                    <w:ins w:id="12621" w:author="黄龙" w:date="2023-03-28T17:45:00Z"/>
                    <w:rFonts w:hint="eastAsia" w:ascii="方正仿宋_GBK" w:hAnsi="方正仿宋_GBK" w:eastAsia="方正仿宋_GBK" w:cs="方正仿宋_GBK"/>
                    <w:kern w:val="0"/>
                    <w:sz w:val="24"/>
                    <w:szCs w:val="24"/>
                  </w:rPr>
                </w:rPrChange>
              </w:rPr>
              <w:pPrChange w:id="1261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2622"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624" w:author="黄龙" w:date="2023-03-28T17:45:00Z"/>
                <w:rFonts w:hint="eastAsia" w:ascii="宋体" w:hAnsi="宋体" w:eastAsia="方正仿宋_GBK" w:cs="方正仿宋_GBK"/>
                <w:kern w:val="0"/>
                <w:sz w:val="24"/>
                <w:szCs w:val="24"/>
                <w:rPrChange w:id="12625" w:author="陈杰" w:date="2023-03-29T00:29:00Z">
                  <w:rPr>
                    <w:ins w:id="12626" w:author="黄龙" w:date="2023-03-28T17:45:00Z"/>
                    <w:rFonts w:hint="eastAsia" w:ascii="方正仿宋_GBK" w:hAnsi="方正仿宋_GBK" w:eastAsia="方正仿宋_GBK" w:cs="方正仿宋_GBK"/>
                    <w:kern w:val="0"/>
                    <w:sz w:val="24"/>
                    <w:szCs w:val="24"/>
                  </w:rPr>
                </w:rPrChange>
              </w:rPr>
              <w:pPrChange w:id="1262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2627" w:author="黄龙" w:date="2023-03-28T17:45:00Z">
              <w:r>
                <w:rPr>
                  <w:rFonts w:hint="eastAsia" w:ascii="宋体" w:hAnsi="宋体" w:eastAsia="方正仿宋_GBK" w:cs="方正仿宋_GBK"/>
                  <w:kern w:val="0"/>
                  <w:sz w:val="24"/>
                  <w:szCs w:val="24"/>
                  <w:rPrChange w:id="12628" w:author="陈杰" w:date="2023-03-29T00:29:00Z">
                    <w:rPr>
                      <w:rFonts w:hint="eastAsia" w:ascii="方正仿宋_GBK" w:hAnsi="方正仿宋_GBK" w:eastAsia="方正仿宋_GBK" w:cs="方正仿宋_GBK"/>
                      <w:kern w:val="0"/>
                      <w:sz w:val="24"/>
                      <w:szCs w:val="24"/>
                    </w:rPr>
                  </w:rPrChange>
                </w:rPr>
                <w:t>绩效指标明确性（6分）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2629"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631" w:author="黄龙" w:date="2023-03-28T17:45:00Z"/>
                <w:rFonts w:hint="eastAsia" w:ascii="宋体" w:hAnsi="宋体" w:eastAsia="方正仿宋_GBK" w:cs="方正仿宋_GBK"/>
                <w:kern w:val="0"/>
                <w:sz w:val="24"/>
                <w:szCs w:val="24"/>
                <w:rPrChange w:id="12632" w:author="陈杰" w:date="2023-03-29T00:29:00Z">
                  <w:rPr>
                    <w:ins w:id="12633" w:author="黄龙" w:date="2023-03-28T17:45:00Z"/>
                    <w:rFonts w:hint="eastAsia" w:ascii="方正仿宋_GBK" w:hAnsi="方正仿宋_GBK" w:eastAsia="方正仿宋_GBK" w:cs="方正仿宋_GBK"/>
                    <w:kern w:val="0"/>
                    <w:sz w:val="24"/>
                    <w:szCs w:val="24"/>
                  </w:rPr>
                </w:rPrChange>
              </w:rPr>
              <w:pPrChange w:id="1263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2634" w:author="黄龙" w:date="2023-03-28T17:45:00Z">
              <w:r>
                <w:rPr>
                  <w:rFonts w:hint="eastAsia" w:ascii="宋体" w:hAnsi="宋体" w:eastAsia="方正仿宋_GBK" w:cs="方正仿宋_GBK"/>
                  <w:kern w:val="0"/>
                  <w:sz w:val="24"/>
                  <w:szCs w:val="24"/>
                  <w:rPrChange w:id="12635" w:author="陈杰" w:date="2023-03-29T00:29:00Z">
                    <w:rPr>
                      <w:rFonts w:hint="eastAsia" w:ascii="方正仿宋_GBK" w:hAnsi="方正仿宋_GBK" w:eastAsia="方正仿宋_GBK" w:cs="方正仿宋_GBK"/>
                      <w:kern w:val="0"/>
                      <w:sz w:val="24"/>
                      <w:szCs w:val="24"/>
                    </w:rPr>
                  </w:rPrChange>
                </w:rPr>
                <w:t>依据绩效目标设定的绩效指标是否清晰、细化、可衡量等，用以反映和考核项目绩效目标的明细化情况。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2636"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638" w:author="黄龙" w:date="2023-03-28T17:45:00Z"/>
                <w:rFonts w:hint="eastAsia" w:ascii="宋体" w:hAnsi="宋体" w:eastAsia="方正仿宋_GBK" w:cs="方正仿宋_GBK"/>
                <w:kern w:val="0"/>
                <w:sz w:val="24"/>
                <w:szCs w:val="24"/>
                <w:rPrChange w:id="12639" w:author="陈杰" w:date="2023-03-29T00:29:00Z">
                  <w:rPr>
                    <w:ins w:id="12640" w:author="黄龙" w:date="2023-03-28T17:45:00Z"/>
                    <w:rFonts w:hint="eastAsia" w:ascii="方正仿宋_GBK" w:hAnsi="方正仿宋_GBK" w:eastAsia="方正仿宋_GBK" w:cs="方正仿宋_GBK"/>
                    <w:kern w:val="0"/>
                    <w:sz w:val="24"/>
                    <w:szCs w:val="24"/>
                  </w:rPr>
                </w:rPrChange>
              </w:rPr>
              <w:pPrChange w:id="1263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2641" w:author="黄龙" w:date="2023-03-28T17:45:00Z">
              <w:r>
                <w:rPr>
                  <w:rFonts w:hint="eastAsia" w:ascii="宋体" w:hAnsi="宋体" w:eastAsia="方正仿宋_GBK" w:cs="方正仿宋_GBK"/>
                  <w:kern w:val="0"/>
                  <w:sz w:val="24"/>
                  <w:szCs w:val="24"/>
                  <w:rPrChange w:id="12642" w:author="陈杰" w:date="2023-03-29T00:29:00Z">
                    <w:rPr>
                      <w:rFonts w:hint="eastAsia" w:ascii="方正仿宋_GBK" w:hAnsi="方正仿宋_GBK" w:eastAsia="方正仿宋_GBK" w:cs="方正仿宋_GBK"/>
                      <w:kern w:val="0"/>
                      <w:sz w:val="24"/>
                      <w:szCs w:val="24"/>
                    </w:rPr>
                  </w:rPrChange>
                </w:rPr>
                <w:t>①是否将项目绩效目标细化分解为具体的绩效指标；（2分）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644" w:author="黄龙" w:date="2023-03-28T17:45:00Z"/>
                <w:rFonts w:hint="eastAsia" w:ascii="宋体" w:hAnsi="宋体" w:eastAsia="方正仿宋_GBK" w:cs="方正仿宋_GBK"/>
                <w:kern w:val="0"/>
                <w:sz w:val="24"/>
                <w:szCs w:val="24"/>
                <w:rPrChange w:id="12645" w:author="陈杰" w:date="2023-03-29T00:29:00Z">
                  <w:rPr>
                    <w:ins w:id="12646" w:author="黄龙" w:date="2023-03-28T17:45:00Z"/>
                    <w:rFonts w:hint="eastAsia" w:ascii="方正仿宋_GBK" w:hAnsi="方正仿宋_GBK" w:eastAsia="方正仿宋_GBK" w:cs="方正仿宋_GBK"/>
                    <w:kern w:val="0"/>
                    <w:sz w:val="24"/>
                    <w:szCs w:val="24"/>
                  </w:rPr>
                </w:rPrChange>
              </w:rPr>
              <w:pPrChange w:id="1264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2647" w:author="黄龙" w:date="2023-03-28T17:45:00Z">
              <w:r>
                <w:rPr>
                  <w:rFonts w:hint="eastAsia" w:ascii="宋体" w:hAnsi="宋体" w:eastAsia="方正仿宋_GBK" w:cs="方正仿宋_GBK"/>
                  <w:kern w:val="0"/>
                  <w:sz w:val="24"/>
                  <w:szCs w:val="24"/>
                  <w:rPrChange w:id="12648" w:author="陈杰" w:date="2023-03-29T00:29:00Z">
                    <w:rPr>
                      <w:rFonts w:hint="eastAsia" w:ascii="方正仿宋_GBK" w:hAnsi="方正仿宋_GBK" w:eastAsia="方正仿宋_GBK" w:cs="方正仿宋_GBK"/>
                      <w:kern w:val="0"/>
                      <w:sz w:val="24"/>
                      <w:szCs w:val="24"/>
                    </w:rPr>
                  </w:rPrChange>
                </w:rPr>
                <w:t>②是否通过清晰、可衡量的指标值予以体现；（1分）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650" w:author="黄龙" w:date="2023-03-28T17:45:00Z"/>
                <w:rFonts w:hint="eastAsia" w:ascii="宋体" w:hAnsi="宋体" w:eastAsia="方正仿宋_GBK" w:cs="方正仿宋_GBK"/>
                <w:kern w:val="0"/>
                <w:sz w:val="24"/>
                <w:szCs w:val="24"/>
                <w:rPrChange w:id="12651" w:author="陈杰" w:date="2023-03-29T00:29:00Z">
                  <w:rPr>
                    <w:ins w:id="12652" w:author="黄龙" w:date="2023-03-28T17:45:00Z"/>
                    <w:rFonts w:hint="eastAsia" w:ascii="方正仿宋_GBK" w:hAnsi="方正仿宋_GBK" w:eastAsia="方正仿宋_GBK" w:cs="方正仿宋_GBK"/>
                    <w:kern w:val="0"/>
                    <w:sz w:val="24"/>
                    <w:szCs w:val="24"/>
                  </w:rPr>
                </w:rPrChange>
              </w:rPr>
              <w:pPrChange w:id="1264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2653" w:author="黄龙" w:date="2023-03-28T17:45:00Z">
              <w:r>
                <w:rPr>
                  <w:rFonts w:hint="eastAsia" w:ascii="宋体" w:hAnsi="宋体" w:eastAsia="方正仿宋_GBK" w:cs="方正仿宋_GBK"/>
                  <w:kern w:val="0"/>
                  <w:sz w:val="24"/>
                  <w:szCs w:val="24"/>
                  <w:rPrChange w:id="12654" w:author="陈杰" w:date="2023-03-29T00:29:00Z">
                    <w:rPr>
                      <w:rFonts w:hint="eastAsia" w:ascii="方正仿宋_GBK" w:hAnsi="方正仿宋_GBK" w:eastAsia="方正仿宋_GBK" w:cs="方正仿宋_GBK"/>
                      <w:kern w:val="0"/>
                      <w:sz w:val="24"/>
                      <w:szCs w:val="24"/>
                    </w:rPr>
                  </w:rPrChange>
                </w:rPr>
                <w:t>③是否与项目年度任务数或计划数相对应；（1分）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656" w:author="黄龙" w:date="2023-03-28T17:45:00Z"/>
                <w:rFonts w:hint="eastAsia" w:ascii="宋体" w:hAnsi="宋体" w:eastAsia="方正仿宋_GBK" w:cs="方正仿宋_GBK"/>
                <w:kern w:val="0"/>
                <w:sz w:val="24"/>
                <w:szCs w:val="24"/>
                <w:rPrChange w:id="12657" w:author="陈杰" w:date="2023-03-29T00:29:00Z">
                  <w:rPr>
                    <w:ins w:id="12658" w:author="黄龙" w:date="2023-03-28T17:45:00Z"/>
                    <w:rFonts w:hint="eastAsia" w:ascii="方正仿宋_GBK" w:hAnsi="方正仿宋_GBK" w:eastAsia="方正仿宋_GBK" w:cs="方正仿宋_GBK"/>
                    <w:kern w:val="0"/>
                    <w:sz w:val="24"/>
                    <w:szCs w:val="24"/>
                  </w:rPr>
                </w:rPrChange>
              </w:rPr>
              <w:pPrChange w:id="1265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2659" w:author="黄龙" w:date="2023-03-28T17:45:00Z">
              <w:r>
                <w:rPr>
                  <w:rFonts w:hint="eastAsia" w:ascii="宋体" w:hAnsi="宋体" w:eastAsia="方正仿宋_GBK" w:cs="方正仿宋_GBK"/>
                  <w:kern w:val="0"/>
                  <w:sz w:val="24"/>
                  <w:szCs w:val="24"/>
                  <w:rPrChange w:id="12660" w:author="陈杰" w:date="2023-03-29T00:29:00Z">
                    <w:rPr>
                      <w:rFonts w:hint="eastAsia" w:ascii="方正仿宋_GBK" w:hAnsi="方正仿宋_GBK" w:eastAsia="方正仿宋_GBK" w:cs="方正仿宋_GBK"/>
                      <w:kern w:val="0"/>
                      <w:sz w:val="24"/>
                      <w:szCs w:val="24"/>
                    </w:rPr>
                  </w:rPrChange>
                </w:rPr>
                <w:t>④是否与预算确定的项目投资额或资金量相匹配。（2分）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12661"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663" w:author="黄龙" w:date="2023-03-28T17:45:00Z"/>
                <w:rFonts w:hint="eastAsia" w:ascii="宋体" w:hAnsi="宋体" w:eastAsia="方正仿宋_GBK" w:cs="方正仿宋_GBK"/>
                <w:kern w:val="0"/>
                <w:sz w:val="24"/>
                <w:szCs w:val="24"/>
                <w:rPrChange w:id="12664" w:author="陈杰" w:date="2023-03-29T00:29:00Z">
                  <w:rPr>
                    <w:ins w:id="12665" w:author="黄龙" w:date="2023-03-28T17:45:00Z"/>
                    <w:rFonts w:hint="eastAsia" w:ascii="方正仿宋_GBK" w:hAnsi="方正仿宋_GBK" w:eastAsia="方正仿宋_GBK" w:cs="方正仿宋_GBK"/>
                    <w:kern w:val="0"/>
                    <w:sz w:val="24"/>
                    <w:szCs w:val="24"/>
                  </w:rPr>
                </w:rPrChange>
              </w:rPr>
              <w:pPrChange w:id="1266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2666" w:author="黄龙" w:date="2023-03-28T17:45:00Z">
              <w:r>
                <w:rPr>
                  <w:rFonts w:hint="eastAsia" w:ascii="宋体" w:hAnsi="宋体" w:eastAsia="方正仿宋_GBK" w:cs="方正仿宋_GBK"/>
                  <w:kern w:val="0"/>
                  <w:sz w:val="24"/>
                  <w:szCs w:val="24"/>
                  <w:rPrChange w:id="12667"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6</w:t>
            </w:r>
          </w:p>
        </w:tc>
        <w:tc>
          <w:tcPr>
            <w:tcW w:w="545" w:type="pct"/>
            <w:tcBorders>
              <w:top w:val="single" w:color="auto" w:sz="4" w:space="0"/>
              <w:left w:val="single" w:color="auto" w:sz="4" w:space="0"/>
              <w:bottom w:val="single" w:color="auto" w:sz="4" w:space="0"/>
              <w:right w:val="single" w:color="auto" w:sz="4" w:space="0"/>
            </w:tcBorders>
            <w:noWrap/>
            <w:vAlign w:val="center"/>
            <w:tcPrChange w:id="12668"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670" w:author="黄龙" w:date="2023-03-28T17:45:00Z"/>
                <w:rFonts w:hint="eastAsia" w:ascii="宋体" w:hAnsi="宋体" w:eastAsia="方正仿宋_GBK" w:cs="方正仿宋_GBK"/>
                <w:kern w:val="0"/>
                <w:sz w:val="24"/>
                <w:szCs w:val="24"/>
                <w:rPrChange w:id="12671" w:author="陈杰" w:date="2023-03-29T00:29:00Z">
                  <w:rPr>
                    <w:ins w:id="12672" w:author="黄龙" w:date="2023-03-28T17:45:00Z"/>
                    <w:rFonts w:hint="eastAsia" w:ascii="方正仿宋_GBK" w:hAnsi="方正仿宋_GBK" w:eastAsia="方正仿宋_GBK" w:cs="方正仿宋_GBK"/>
                    <w:kern w:val="0"/>
                    <w:sz w:val="24"/>
                    <w:szCs w:val="24"/>
                  </w:rPr>
                </w:rPrChange>
              </w:rPr>
              <w:pPrChange w:id="1266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绩效指标明确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674"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853" w:hRule="atLeast"/>
          <w:jc w:val="center"/>
          <w:ins w:id="12673" w:author="黄龙" w:date="2023-03-28T17:45:00Z"/>
          <w:trPrChange w:id="12674" w:author="陈杰" w:date="2023-03-29T00:25:00Z">
            <w:trPr>
              <w:gridAfter w:val="2"/>
              <w:wAfter w:w="31" w:type="dxa"/>
              <w:trHeight w:val="1972"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2675"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677" w:author="黄龙" w:date="2023-03-28T17:45:00Z"/>
                <w:rFonts w:hint="eastAsia" w:ascii="宋体" w:hAnsi="宋体" w:eastAsia="方正仿宋_GBK" w:cs="方正仿宋_GBK"/>
                <w:kern w:val="0"/>
                <w:sz w:val="24"/>
                <w:szCs w:val="24"/>
                <w:rPrChange w:id="12678" w:author="陈杰" w:date="2023-03-29T00:29:00Z">
                  <w:rPr>
                    <w:ins w:id="12679" w:author="黄龙" w:date="2023-03-28T17:45:00Z"/>
                    <w:rFonts w:hint="eastAsia" w:ascii="方正仿宋_GBK" w:hAnsi="方正仿宋_GBK" w:eastAsia="方正仿宋_GBK" w:cs="方正仿宋_GBK"/>
                    <w:kern w:val="0"/>
                    <w:sz w:val="24"/>
                    <w:szCs w:val="24"/>
                  </w:rPr>
                </w:rPrChange>
              </w:rPr>
              <w:pPrChange w:id="1267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Change w:id="12680" w:author="陈杰" w:date="2023-03-29T00:25:00Z">
              <w:tcPr>
                <w:tcW w:w="396" w:type="pct"/>
                <w:gridSpan w:val="3"/>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2682" w:author="黄龙" w:date="2023-03-28T17:45:00Z"/>
                <w:rFonts w:hint="eastAsia" w:ascii="宋体" w:hAnsi="宋体" w:eastAsia="方正仿宋_GBK" w:cs="方正仿宋_GBK"/>
                <w:kern w:val="0"/>
                <w:sz w:val="24"/>
                <w:szCs w:val="24"/>
                <w:rPrChange w:id="12683" w:author="陈杰" w:date="2023-03-29T00:29:00Z">
                  <w:rPr>
                    <w:ins w:id="12684" w:author="黄龙" w:date="2023-03-28T17:45:00Z"/>
                    <w:rFonts w:hint="eastAsia" w:ascii="方正仿宋_GBK" w:hAnsi="方正仿宋_GBK" w:eastAsia="方正仿宋_GBK" w:cs="方正仿宋_GBK"/>
                    <w:kern w:val="0"/>
                    <w:sz w:val="24"/>
                    <w:szCs w:val="24"/>
                  </w:rPr>
                </w:rPrChange>
              </w:rPr>
              <w:pPrChange w:id="12681"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2685" w:author="黄龙" w:date="2023-03-28T17:45:00Z">
              <w:r>
                <w:rPr>
                  <w:rFonts w:hint="eastAsia" w:ascii="宋体" w:hAnsi="宋体" w:eastAsia="方正仿宋_GBK" w:cs="方正仿宋_GBK"/>
                  <w:kern w:val="0"/>
                  <w:sz w:val="24"/>
                  <w:szCs w:val="24"/>
                  <w:rPrChange w:id="12686" w:author="陈杰" w:date="2023-03-29T00:29:00Z">
                    <w:rPr>
                      <w:rFonts w:hint="eastAsia" w:ascii="方正仿宋_GBK" w:hAnsi="方正仿宋_GBK" w:eastAsia="方正仿宋_GBK" w:cs="方正仿宋_GBK"/>
                      <w:kern w:val="0"/>
                      <w:sz w:val="24"/>
                      <w:szCs w:val="24"/>
                    </w:rPr>
                  </w:rPrChange>
                </w:rPr>
                <w:t>资金</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2688" w:author="黄龙" w:date="2023-03-28T17:45:00Z"/>
                <w:rFonts w:hint="eastAsia" w:ascii="宋体" w:hAnsi="宋体" w:eastAsia="方正仿宋_GBK" w:cs="方正仿宋_GBK"/>
                <w:kern w:val="0"/>
                <w:sz w:val="24"/>
                <w:szCs w:val="24"/>
                <w:rPrChange w:id="12689" w:author="陈杰" w:date="2023-03-29T00:29:00Z">
                  <w:rPr>
                    <w:ins w:id="12690" w:author="黄龙" w:date="2023-03-28T17:45:00Z"/>
                    <w:rFonts w:hint="eastAsia" w:ascii="方正仿宋_GBK" w:hAnsi="方正仿宋_GBK" w:eastAsia="方正仿宋_GBK" w:cs="方正仿宋_GBK"/>
                    <w:kern w:val="0"/>
                    <w:sz w:val="24"/>
                    <w:szCs w:val="24"/>
                  </w:rPr>
                </w:rPrChange>
              </w:rPr>
              <w:pPrChange w:id="12687"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2691" w:author="黄龙" w:date="2023-03-28T17:45:00Z">
              <w:r>
                <w:rPr>
                  <w:rFonts w:hint="eastAsia" w:ascii="宋体" w:hAnsi="宋体" w:eastAsia="方正仿宋_GBK" w:cs="方正仿宋_GBK"/>
                  <w:kern w:val="0"/>
                  <w:sz w:val="24"/>
                  <w:szCs w:val="24"/>
                  <w:rPrChange w:id="12692" w:author="陈杰" w:date="2023-03-29T00:29:00Z">
                    <w:rPr>
                      <w:rFonts w:hint="eastAsia" w:ascii="方正仿宋_GBK" w:hAnsi="方正仿宋_GBK" w:eastAsia="方正仿宋_GBK" w:cs="方正仿宋_GBK"/>
                      <w:kern w:val="0"/>
                      <w:sz w:val="24"/>
                      <w:szCs w:val="24"/>
                    </w:rPr>
                  </w:rPrChange>
                </w:rPr>
                <w:t>落实（10分）</w:t>
              </w:r>
            </w:ins>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2693"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695" w:author="黄龙" w:date="2023-03-28T17:45:00Z"/>
                <w:rFonts w:hint="eastAsia" w:ascii="宋体" w:hAnsi="宋体" w:eastAsia="方正仿宋_GBK" w:cs="方正仿宋_GBK"/>
                <w:kern w:val="0"/>
                <w:sz w:val="24"/>
                <w:szCs w:val="24"/>
                <w:rPrChange w:id="12696" w:author="陈杰" w:date="2023-03-29T00:29:00Z">
                  <w:rPr>
                    <w:ins w:id="12697" w:author="黄龙" w:date="2023-03-28T17:45:00Z"/>
                    <w:rFonts w:hint="eastAsia" w:ascii="方正仿宋_GBK" w:hAnsi="方正仿宋_GBK" w:eastAsia="方正仿宋_GBK" w:cs="方正仿宋_GBK"/>
                    <w:kern w:val="0"/>
                    <w:sz w:val="24"/>
                    <w:szCs w:val="24"/>
                  </w:rPr>
                </w:rPrChange>
              </w:rPr>
              <w:pPrChange w:id="1269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2698" w:author="黄龙" w:date="2023-03-28T17:45:00Z">
              <w:r>
                <w:rPr>
                  <w:rFonts w:hint="eastAsia" w:ascii="宋体" w:hAnsi="宋体" w:eastAsia="方正仿宋_GBK" w:cs="方正仿宋_GBK"/>
                  <w:kern w:val="0"/>
                  <w:sz w:val="24"/>
                  <w:szCs w:val="24"/>
                  <w:rPrChange w:id="12699" w:author="陈杰" w:date="2023-03-29T00:29:00Z">
                    <w:rPr>
                      <w:rFonts w:hint="eastAsia" w:ascii="方正仿宋_GBK" w:hAnsi="方正仿宋_GBK" w:eastAsia="方正仿宋_GBK" w:cs="方正仿宋_GBK"/>
                      <w:kern w:val="0"/>
                      <w:sz w:val="24"/>
                      <w:szCs w:val="24"/>
                    </w:rPr>
                  </w:rPrChange>
                </w:rPr>
                <w:t>资金到位率（5分）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2700"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702" w:author="黄龙" w:date="2023-03-28T17:45:00Z"/>
                <w:rFonts w:hint="eastAsia" w:ascii="宋体" w:hAnsi="宋体" w:eastAsia="方正仿宋_GBK" w:cs="方正仿宋_GBK"/>
                <w:kern w:val="0"/>
                <w:sz w:val="24"/>
                <w:szCs w:val="24"/>
                <w:rPrChange w:id="12703" w:author="陈杰" w:date="2023-03-29T00:29:00Z">
                  <w:rPr>
                    <w:ins w:id="12704" w:author="黄龙" w:date="2023-03-28T17:45:00Z"/>
                    <w:rFonts w:hint="eastAsia" w:ascii="方正仿宋_GBK" w:hAnsi="方正仿宋_GBK" w:eastAsia="方正仿宋_GBK" w:cs="方正仿宋_GBK"/>
                    <w:kern w:val="0"/>
                    <w:sz w:val="24"/>
                    <w:szCs w:val="24"/>
                  </w:rPr>
                </w:rPrChange>
              </w:rPr>
              <w:pPrChange w:id="1270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2705" w:author="黄龙" w:date="2023-03-28T17:45:00Z">
              <w:r>
                <w:rPr>
                  <w:rFonts w:hint="eastAsia" w:ascii="宋体" w:hAnsi="宋体" w:eastAsia="方正仿宋_GBK" w:cs="方正仿宋_GBK"/>
                  <w:kern w:val="0"/>
                  <w:sz w:val="24"/>
                  <w:szCs w:val="24"/>
                  <w:rPrChange w:id="12706" w:author="陈杰" w:date="2023-03-29T00:29:00Z">
                    <w:rPr>
                      <w:rFonts w:hint="eastAsia" w:ascii="方正仿宋_GBK" w:hAnsi="方正仿宋_GBK" w:eastAsia="方正仿宋_GBK" w:cs="方正仿宋_GBK"/>
                      <w:kern w:val="0"/>
                      <w:sz w:val="24"/>
                      <w:szCs w:val="24"/>
                    </w:rPr>
                  </w:rPrChange>
                </w:rPr>
                <w:t>实际到位资金与计划投入资金的比率，用以反映和考核资金落实情况对项目实施的总体保障程度。</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2707"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709" w:author="黄龙" w:date="2023-03-28T17:45:00Z"/>
                <w:rFonts w:hint="eastAsia" w:ascii="宋体" w:hAnsi="宋体" w:eastAsia="方正仿宋_GBK" w:cs="方正仿宋_GBK"/>
                <w:spacing w:val="-11"/>
                <w:kern w:val="0"/>
                <w:sz w:val="24"/>
                <w:szCs w:val="24"/>
                <w:rPrChange w:id="12710" w:author="陈杰" w:date="2023-03-29T00:29:00Z">
                  <w:rPr>
                    <w:ins w:id="12711" w:author="黄龙" w:date="2023-03-28T17:45:00Z"/>
                    <w:rFonts w:hint="eastAsia" w:ascii="方正仿宋_GBK" w:hAnsi="方正仿宋_GBK" w:eastAsia="方正仿宋_GBK" w:cs="方正仿宋_GBK"/>
                    <w:kern w:val="0"/>
                    <w:sz w:val="24"/>
                    <w:szCs w:val="24"/>
                  </w:rPr>
                </w:rPrChange>
              </w:rPr>
              <w:pPrChange w:id="1270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2712" w:author="黄龙" w:date="2023-03-28T17:45:00Z">
              <w:r>
                <w:rPr>
                  <w:rFonts w:hint="eastAsia" w:ascii="宋体" w:hAnsi="宋体" w:eastAsia="方正仿宋_GBK" w:cs="方正仿宋_GBK"/>
                  <w:spacing w:val="-11"/>
                  <w:kern w:val="0"/>
                  <w:sz w:val="24"/>
                  <w:szCs w:val="24"/>
                  <w:rPrChange w:id="12713" w:author="陈杰" w:date="2023-03-29T00:29:00Z">
                    <w:rPr>
                      <w:rFonts w:hint="eastAsia" w:ascii="方正仿宋_GBK" w:hAnsi="方正仿宋_GBK" w:eastAsia="方正仿宋_GBK" w:cs="方正仿宋_GBK"/>
                      <w:kern w:val="0"/>
                      <w:sz w:val="24"/>
                      <w:szCs w:val="24"/>
                    </w:rPr>
                  </w:rPrChange>
                </w:rPr>
                <w:t>资金到位率=（实际到位资金/计划投入资金）×100%。（达到目标值得5分，每少一个百分点扣1分，扣完为止）</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715" w:author="黄龙" w:date="2023-03-28T17:45:00Z"/>
                <w:rFonts w:hint="eastAsia" w:ascii="宋体" w:hAnsi="宋体" w:eastAsia="方正仿宋_GBK" w:cs="方正仿宋_GBK"/>
                <w:spacing w:val="-11"/>
                <w:kern w:val="0"/>
                <w:sz w:val="24"/>
                <w:szCs w:val="24"/>
                <w:rPrChange w:id="12716" w:author="陈杰" w:date="2023-03-29T00:29:00Z">
                  <w:rPr>
                    <w:ins w:id="12717" w:author="黄龙" w:date="2023-03-28T17:45:00Z"/>
                    <w:rFonts w:hint="eastAsia" w:ascii="方正仿宋_GBK" w:hAnsi="方正仿宋_GBK" w:eastAsia="方正仿宋_GBK" w:cs="方正仿宋_GBK"/>
                    <w:kern w:val="0"/>
                    <w:sz w:val="24"/>
                    <w:szCs w:val="24"/>
                  </w:rPr>
                </w:rPrChange>
              </w:rPr>
              <w:pPrChange w:id="1271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2718" w:author="黄龙" w:date="2023-03-28T17:45:00Z">
              <w:r>
                <w:rPr>
                  <w:rFonts w:hint="eastAsia" w:ascii="宋体" w:hAnsi="宋体" w:eastAsia="方正仿宋_GBK" w:cs="方正仿宋_GBK"/>
                  <w:spacing w:val="-11"/>
                  <w:kern w:val="0"/>
                  <w:sz w:val="24"/>
                  <w:szCs w:val="24"/>
                  <w:rPrChange w:id="12719" w:author="陈杰" w:date="2023-03-29T00:29:00Z">
                    <w:rPr>
                      <w:rFonts w:hint="eastAsia" w:ascii="方正仿宋_GBK" w:hAnsi="方正仿宋_GBK" w:eastAsia="方正仿宋_GBK" w:cs="方正仿宋_GBK"/>
                      <w:kern w:val="0"/>
                      <w:sz w:val="24"/>
                      <w:szCs w:val="24"/>
                    </w:rPr>
                  </w:rPrChange>
                </w:rPr>
                <w:t>实际到位资金：一定时期（本年度或项目期）内实际落实到具体项目的资金。</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721" w:author="黄龙" w:date="2023-03-28T17:45:00Z"/>
                <w:rFonts w:hint="eastAsia" w:ascii="宋体" w:hAnsi="宋体" w:eastAsia="方正仿宋_GBK" w:cs="方正仿宋_GBK"/>
                <w:kern w:val="0"/>
                <w:sz w:val="24"/>
                <w:szCs w:val="24"/>
                <w:rPrChange w:id="12722" w:author="陈杰" w:date="2023-03-29T00:29:00Z">
                  <w:rPr>
                    <w:ins w:id="12723" w:author="黄龙" w:date="2023-03-28T17:45:00Z"/>
                    <w:rFonts w:hint="eastAsia" w:ascii="方正仿宋_GBK" w:hAnsi="方正仿宋_GBK" w:eastAsia="方正仿宋_GBK" w:cs="方正仿宋_GBK"/>
                    <w:kern w:val="0"/>
                    <w:sz w:val="24"/>
                    <w:szCs w:val="24"/>
                  </w:rPr>
                </w:rPrChange>
              </w:rPr>
              <w:pPrChange w:id="1272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2724" w:author="黄龙" w:date="2023-03-28T17:45:00Z">
              <w:r>
                <w:rPr>
                  <w:rFonts w:hint="eastAsia" w:ascii="宋体" w:hAnsi="宋体" w:eastAsia="方正仿宋_GBK" w:cs="方正仿宋_GBK"/>
                  <w:spacing w:val="-11"/>
                  <w:kern w:val="0"/>
                  <w:sz w:val="24"/>
                  <w:szCs w:val="24"/>
                  <w:rPrChange w:id="12725" w:author="陈杰" w:date="2023-03-29T00:29:00Z">
                    <w:rPr>
                      <w:rFonts w:hint="eastAsia" w:ascii="方正仿宋_GBK" w:hAnsi="方正仿宋_GBK" w:eastAsia="方正仿宋_GBK" w:cs="方正仿宋_GBK"/>
                      <w:kern w:val="0"/>
                      <w:sz w:val="24"/>
                      <w:szCs w:val="24"/>
                    </w:rPr>
                  </w:rPrChange>
                </w:rPr>
                <w:t>计划投入资金：一定时期（本年度或项目期）内计划投入到具体项目的资金。</w:t>
              </w:r>
            </w:ins>
          </w:p>
        </w:tc>
        <w:tc>
          <w:tcPr>
            <w:tcW w:w="323" w:type="pct"/>
            <w:tcBorders>
              <w:top w:val="single" w:color="auto" w:sz="4" w:space="0"/>
              <w:left w:val="single" w:color="auto" w:sz="4" w:space="0"/>
              <w:bottom w:val="single" w:color="auto" w:sz="4" w:space="0"/>
              <w:right w:val="single" w:color="auto" w:sz="4" w:space="0"/>
            </w:tcBorders>
            <w:noWrap/>
            <w:vAlign w:val="center"/>
            <w:tcPrChange w:id="12726"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728" w:author="黄龙" w:date="2023-03-28T17:45:00Z"/>
                <w:rFonts w:hint="eastAsia" w:ascii="宋体" w:hAnsi="宋体" w:eastAsia="方正仿宋_GBK" w:cs="方正仿宋_GBK"/>
                <w:kern w:val="0"/>
                <w:sz w:val="24"/>
                <w:szCs w:val="24"/>
                <w:rPrChange w:id="12729" w:author="陈杰" w:date="2023-03-29T00:29:00Z">
                  <w:rPr>
                    <w:ins w:id="12730" w:author="黄龙" w:date="2023-03-28T17:45:00Z"/>
                    <w:rFonts w:hint="eastAsia" w:ascii="方正仿宋_GBK" w:hAnsi="方正仿宋_GBK" w:eastAsia="方正仿宋_GBK" w:cs="方正仿宋_GBK"/>
                    <w:kern w:val="0"/>
                    <w:sz w:val="24"/>
                    <w:szCs w:val="24"/>
                  </w:rPr>
                </w:rPrChange>
              </w:rPr>
              <w:pPrChange w:id="1272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2731" w:author="黄龙" w:date="2023-03-28T17:45:00Z">
              <w:r>
                <w:rPr>
                  <w:rFonts w:hint="eastAsia" w:ascii="宋体" w:hAnsi="宋体" w:eastAsia="方正仿宋_GBK" w:cs="方正仿宋_GBK"/>
                  <w:kern w:val="0"/>
                  <w:sz w:val="24"/>
                  <w:szCs w:val="24"/>
                  <w:rPrChange w:id="12732"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12733"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735" w:author="黄龙" w:date="2023-03-28T17:45:00Z"/>
                <w:rFonts w:hint="eastAsia" w:ascii="宋体" w:hAnsi="宋体" w:eastAsia="方正仿宋_GBK" w:cs="方正仿宋_GBK"/>
                <w:kern w:val="0"/>
                <w:sz w:val="24"/>
                <w:szCs w:val="24"/>
                <w:rPrChange w:id="12736" w:author="陈杰" w:date="2023-03-29T00:29:00Z">
                  <w:rPr>
                    <w:ins w:id="12737" w:author="黄龙" w:date="2023-03-28T17:45:00Z"/>
                    <w:rFonts w:hint="eastAsia" w:ascii="方正仿宋_GBK" w:hAnsi="方正仿宋_GBK" w:eastAsia="方正仿宋_GBK" w:cs="方正仿宋_GBK"/>
                    <w:kern w:val="0"/>
                    <w:sz w:val="24"/>
                    <w:szCs w:val="24"/>
                  </w:rPr>
                </w:rPrChange>
              </w:rPr>
              <w:pPrChange w:id="1273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资金到位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739"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830" w:hRule="atLeast"/>
          <w:jc w:val="center"/>
          <w:ins w:id="12738" w:author="黄龙" w:date="2023-03-28T17:45:00Z"/>
          <w:trPrChange w:id="12739" w:author="陈杰" w:date="2023-03-29T00:25:00Z">
            <w:trPr>
              <w:gridAfter w:val="3"/>
              <w:wAfter w:w="67" w:type="dxa"/>
              <w:trHeight w:val="1830"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2740"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742" w:author="黄龙" w:date="2023-03-28T17:45:00Z"/>
                <w:rFonts w:hint="eastAsia" w:ascii="宋体" w:hAnsi="宋体" w:eastAsia="方正仿宋_GBK" w:cs="方正仿宋_GBK"/>
                <w:kern w:val="0"/>
                <w:sz w:val="24"/>
                <w:szCs w:val="24"/>
                <w:rPrChange w:id="12743" w:author="陈杰" w:date="2023-03-29T00:29:00Z">
                  <w:rPr>
                    <w:ins w:id="12744" w:author="黄龙" w:date="2023-03-28T17:45:00Z"/>
                    <w:rFonts w:hint="eastAsia" w:ascii="方正仿宋_GBK" w:hAnsi="方正仿宋_GBK" w:eastAsia="方正仿宋_GBK" w:cs="方正仿宋_GBK"/>
                    <w:kern w:val="0"/>
                    <w:sz w:val="24"/>
                    <w:szCs w:val="24"/>
                  </w:rPr>
                </w:rPrChange>
              </w:rPr>
              <w:pPrChange w:id="1274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2745"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747" w:author="黄龙" w:date="2023-03-28T17:45:00Z"/>
                <w:rFonts w:hint="eastAsia" w:ascii="宋体" w:hAnsi="宋体" w:eastAsia="方正仿宋_GBK" w:cs="方正仿宋_GBK"/>
                <w:kern w:val="0"/>
                <w:sz w:val="24"/>
                <w:szCs w:val="24"/>
                <w:rPrChange w:id="12748" w:author="陈杰" w:date="2023-03-29T00:29:00Z">
                  <w:rPr>
                    <w:ins w:id="12749" w:author="黄龙" w:date="2023-03-28T17:45:00Z"/>
                    <w:rFonts w:hint="eastAsia" w:ascii="方正仿宋_GBK" w:hAnsi="方正仿宋_GBK" w:eastAsia="方正仿宋_GBK" w:cs="方正仿宋_GBK"/>
                    <w:kern w:val="0"/>
                    <w:sz w:val="24"/>
                    <w:szCs w:val="24"/>
                  </w:rPr>
                </w:rPrChange>
              </w:rPr>
              <w:pPrChange w:id="1274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2750"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752" w:author="黄龙" w:date="2023-03-28T17:45:00Z"/>
                <w:rFonts w:hint="eastAsia" w:ascii="宋体" w:hAnsi="宋体" w:eastAsia="方正仿宋_GBK" w:cs="方正仿宋_GBK"/>
                <w:kern w:val="0"/>
                <w:sz w:val="24"/>
                <w:szCs w:val="24"/>
                <w:rPrChange w:id="12753" w:author="陈杰" w:date="2023-03-29T00:29:00Z">
                  <w:rPr>
                    <w:ins w:id="12754" w:author="黄龙" w:date="2023-03-28T17:45:00Z"/>
                    <w:rFonts w:hint="eastAsia" w:ascii="方正仿宋_GBK" w:hAnsi="方正仿宋_GBK" w:eastAsia="方正仿宋_GBK" w:cs="方正仿宋_GBK"/>
                    <w:kern w:val="0"/>
                    <w:sz w:val="24"/>
                    <w:szCs w:val="24"/>
                  </w:rPr>
                </w:rPrChange>
              </w:rPr>
              <w:pPrChange w:id="1275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2755" w:author="黄龙" w:date="2023-03-28T17:45:00Z">
              <w:r>
                <w:rPr>
                  <w:rFonts w:hint="eastAsia" w:ascii="宋体" w:hAnsi="宋体" w:eastAsia="方正仿宋_GBK" w:cs="方正仿宋_GBK"/>
                  <w:kern w:val="0"/>
                  <w:sz w:val="24"/>
                  <w:szCs w:val="24"/>
                  <w:rPrChange w:id="12756" w:author="陈杰" w:date="2023-03-29T00:29:00Z">
                    <w:rPr>
                      <w:rFonts w:hint="eastAsia" w:ascii="方正仿宋_GBK" w:hAnsi="方正仿宋_GBK" w:eastAsia="方正仿宋_GBK" w:cs="方正仿宋_GBK"/>
                      <w:kern w:val="0"/>
                      <w:sz w:val="24"/>
                      <w:szCs w:val="24"/>
                    </w:rPr>
                  </w:rPrChange>
                </w:rPr>
                <w:t>到位及时率（5分）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2757"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759" w:author="黄龙" w:date="2023-03-28T17:45:00Z"/>
                <w:rFonts w:hint="eastAsia" w:ascii="宋体" w:hAnsi="宋体" w:eastAsia="方正仿宋_GBK" w:cs="方正仿宋_GBK"/>
                <w:kern w:val="0"/>
                <w:sz w:val="24"/>
                <w:szCs w:val="24"/>
                <w:rPrChange w:id="12760" w:author="陈杰" w:date="2023-03-29T00:29:00Z">
                  <w:rPr>
                    <w:ins w:id="12761" w:author="黄龙" w:date="2023-03-28T17:45:00Z"/>
                    <w:rFonts w:hint="eastAsia" w:ascii="方正仿宋_GBK" w:hAnsi="方正仿宋_GBK" w:eastAsia="方正仿宋_GBK" w:cs="方正仿宋_GBK"/>
                    <w:kern w:val="0"/>
                    <w:sz w:val="24"/>
                    <w:szCs w:val="24"/>
                  </w:rPr>
                </w:rPrChange>
              </w:rPr>
              <w:pPrChange w:id="1275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2762" w:author="黄龙" w:date="2023-03-28T17:45:00Z">
              <w:r>
                <w:rPr>
                  <w:rFonts w:hint="eastAsia" w:ascii="宋体" w:hAnsi="宋体" w:eastAsia="方正仿宋_GBK" w:cs="方正仿宋_GBK"/>
                  <w:kern w:val="0"/>
                  <w:sz w:val="24"/>
                  <w:szCs w:val="24"/>
                  <w:rPrChange w:id="12763" w:author="陈杰" w:date="2023-03-29T00:29:00Z">
                    <w:rPr>
                      <w:rFonts w:hint="eastAsia" w:ascii="方正仿宋_GBK" w:hAnsi="方正仿宋_GBK" w:eastAsia="方正仿宋_GBK" w:cs="方正仿宋_GBK"/>
                      <w:kern w:val="0"/>
                      <w:sz w:val="24"/>
                      <w:szCs w:val="24"/>
                    </w:rPr>
                  </w:rPrChange>
                </w:rPr>
                <w:t>及时到位资金与应到位资金的比率，用以反映和考核项目资金落实的及时性程度。</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2764"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766" w:author="黄龙" w:date="2023-03-28T17:45:00Z"/>
                <w:rFonts w:hint="eastAsia" w:ascii="宋体" w:hAnsi="宋体" w:eastAsia="方正仿宋_GBK" w:cs="方正仿宋_GBK"/>
                <w:spacing w:val="-11"/>
                <w:kern w:val="0"/>
                <w:sz w:val="24"/>
                <w:szCs w:val="24"/>
                <w:rPrChange w:id="12767" w:author="陈杰" w:date="2023-03-29T00:29:00Z">
                  <w:rPr>
                    <w:ins w:id="12768" w:author="黄龙" w:date="2023-03-28T17:45:00Z"/>
                    <w:rFonts w:hint="eastAsia" w:ascii="方正仿宋_GBK" w:hAnsi="方正仿宋_GBK" w:eastAsia="方正仿宋_GBK" w:cs="方正仿宋_GBK"/>
                    <w:kern w:val="0"/>
                    <w:sz w:val="24"/>
                    <w:szCs w:val="24"/>
                  </w:rPr>
                </w:rPrChange>
              </w:rPr>
              <w:pPrChange w:id="1276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2769" w:author="黄龙" w:date="2023-03-28T17:45:00Z">
              <w:r>
                <w:rPr>
                  <w:rFonts w:hint="eastAsia" w:ascii="宋体" w:hAnsi="宋体" w:eastAsia="方正仿宋_GBK" w:cs="方正仿宋_GBK"/>
                  <w:spacing w:val="-11"/>
                  <w:kern w:val="0"/>
                  <w:sz w:val="24"/>
                  <w:szCs w:val="24"/>
                  <w:rPrChange w:id="12770" w:author="陈杰" w:date="2023-03-29T00:29:00Z">
                    <w:rPr>
                      <w:rFonts w:hint="eastAsia" w:ascii="方正仿宋_GBK" w:hAnsi="方正仿宋_GBK" w:eastAsia="方正仿宋_GBK" w:cs="方正仿宋_GBK"/>
                      <w:kern w:val="0"/>
                      <w:sz w:val="24"/>
                      <w:szCs w:val="24"/>
                    </w:rPr>
                  </w:rPrChange>
                </w:rPr>
                <w:t>到位及时率=（及时到位资金/应到位资金）×100%。（达到目标值得5分，每少一个百分点扣1分，扣完为止）</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772" w:author="黄龙" w:date="2023-03-28T17:45:00Z"/>
                <w:rFonts w:hint="eastAsia" w:ascii="宋体" w:hAnsi="宋体" w:eastAsia="方正仿宋_GBK" w:cs="方正仿宋_GBK"/>
                <w:kern w:val="0"/>
                <w:sz w:val="24"/>
                <w:szCs w:val="24"/>
                <w:rPrChange w:id="12773" w:author="陈杰" w:date="2023-03-29T00:29:00Z">
                  <w:rPr>
                    <w:ins w:id="12774" w:author="黄龙" w:date="2023-03-28T17:45:00Z"/>
                    <w:rFonts w:hint="eastAsia" w:ascii="方正仿宋_GBK" w:hAnsi="方正仿宋_GBK" w:eastAsia="方正仿宋_GBK" w:cs="方正仿宋_GBK"/>
                    <w:kern w:val="0"/>
                    <w:sz w:val="24"/>
                    <w:szCs w:val="24"/>
                  </w:rPr>
                </w:rPrChange>
              </w:rPr>
              <w:pPrChange w:id="1277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2775" w:author="黄龙" w:date="2023-03-28T17:45:00Z">
              <w:r>
                <w:rPr>
                  <w:rFonts w:hint="eastAsia" w:ascii="宋体" w:hAnsi="宋体" w:eastAsia="方正仿宋_GBK" w:cs="方正仿宋_GBK"/>
                  <w:kern w:val="0"/>
                  <w:sz w:val="24"/>
                  <w:szCs w:val="24"/>
                  <w:rPrChange w:id="12776" w:author="陈杰" w:date="2023-03-29T00:29:00Z">
                    <w:rPr>
                      <w:rFonts w:hint="eastAsia" w:ascii="方正仿宋_GBK" w:hAnsi="方正仿宋_GBK" w:eastAsia="方正仿宋_GBK" w:cs="方正仿宋_GBK"/>
                      <w:kern w:val="0"/>
                      <w:sz w:val="24"/>
                      <w:szCs w:val="24"/>
                    </w:rPr>
                  </w:rPrChange>
                </w:rPr>
                <w:t>及时到位资金：截至规定时点实际落实到具体项目的资金。</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778" w:author="黄龙" w:date="2023-03-28T17:45:00Z"/>
                <w:rFonts w:hint="eastAsia" w:ascii="宋体" w:hAnsi="宋体" w:eastAsia="方正仿宋_GBK" w:cs="方正仿宋_GBK"/>
                <w:kern w:val="0"/>
                <w:sz w:val="24"/>
                <w:szCs w:val="24"/>
                <w:rPrChange w:id="12779" w:author="陈杰" w:date="2023-03-29T00:29:00Z">
                  <w:rPr>
                    <w:ins w:id="12780" w:author="黄龙" w:date="2023-03-28T17:45:00Z"/>
                    <w:rFonts w:hint="eastAsia" w:ascii="方正仿宋_GBK" w:hAnsi="方正仿宋_GBK" w:eastAsia="方正仿宋_GBK" w:cs="方正仿宋_GBK"/>
                    <w:kern w:val="0"/>
                    <w:sz w:val="24"/>
                    <w:szCs w:val="24"/>
                  </w:rPr>
                </w:rPrChange>
              </w:rPr>
              <w:pPrChange w:id="1277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2781" w:author="黄龙" w:date="2023-03-28T17:45:00Z">
              <w:r>
                <w:rPr>
                  <w:rFonts w:hint="eastAsia" w:ascii="宋体" w:hAnsi="宋体" w:eastAsia="方正仿宋_GBK" w:cs="方正仿宋_GBK"/>
                  <w:spacing w:val="-6"/>
                  <w:kern w:val="0"/>
                  <w:sz w:val="24"/>
                  <w:szCs w:val="24"/>
                  <w:rPrChange w:id="12782" w:author="陈杰" w:date="2023-03-29T00:29:00Z">
                    <w:rPr>
                      <w:rFonts w:hint="eastAsia" w:ascii="方正仿宋_GBK" w:hAnsi="方正仿宋_GBK" w:eastAsia="方正仿宋_GBK" w:cs="方正仿宋_GBK"/>
                      <w:kern w:val="0"/>
                      <w:sz w:val="24"/>
                      <w:szCs w:val="24"/>
                    </w:rPr>
                  </w:rPrChange>
                </w:rPr>
                <w:t>应到位资金：按照合同或项目进度要求截至规定时点应落实到具体项目的资金。</w:t>
              </w:r>
            </w:ins>
          </w:p>
        </w:tc>
        <w:tc>
          <w:tcPr>
            <w:tcW w:w="323" w:type="pct"/>
            <w:tcBorders>
              <w:top w:val="single" w:color="auto" w:sz="4" w:space="0"/>
              <w:left w:val="single" w:color="auto" w:sz="4" w:space="0"/>
              <w:bottom w:val="single" w:color="auto" w:sz="4" w:space="0"/>
              <w:right w:val="single" w:color="auto" w:sz="4" w:space="0"/>
            </w:tcBorders>
            <w:noWrap/>
            <w:vAlign w:val="center"/>
            <w:tcPrChange w:id="12783"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785" w:author="黄龙" w:date="2023-03-28T17:45:00Z"/>
                <w:rFonts w:hint="eastAsia" w:ascii="宋体" w:hAnsi="宋体" w:eastAsia="方正仿宋_GBK" w:cs="方正仿宋_GBK"/>
                <w:kern w:val="0"/>
                <w:sz w:val="24"/>
                <w:szCs w:val="24"/>
                <w:rPrChange w:id="12786" w:author="陈杰" w:date="2023-03-29T00:29:00Z">
                  <w:rPr>
                    <w:ins w:id="12787" w:author="黄龙" w:date="2023-03-28T17:45:00Z"/>
                    <w:rFonts w:hint="eastAsia" w:ascii="方正仿宋_GBK" w:hAnsi="方正仿宋_GBK" w:eastAsia="方正仿宋_GBK" w:cs="方正仿宋_GBK"/>
                    <w:kern w:val="0"/>
                    <w:sz w:val="24"/>
                    <w:szCs w:val="24"/>
                  </w:rPr>
                </w:rPrChange>
              </w:rPr>
              <w:pPrChange w:id="1278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2788" w:author="黄龙" w:date="2023-03-28T17:45:00Z">
              <w:r>
                <w:rPr>
                  <w:rFonts w:hint="eastAsia" w:ascii="宋体" w:hAnsi="宋体" w:eastAsia="方正仿宋_GBK" w:cs="方正仿宋_GBK"/>
                  <w:kern w:val="0"/>
                  <w:sz w:val="24"/>
                  <w:szCs w:val="24"/>
                  <w:rPrChange w:id="12789"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12790"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792" w:author="黄龙" w:date="2023-03-28T17:45:00Z"/>
                <w:rFonts w:hint="eastAsia" w:ascii="宋体" w:hAnsi="宋体" w:eastAsia="方正仿宋_GBK" w:cs="方正仿宋_GBK"/>
                <w:kern w:val="0"/>
                <w:sz w:val="24"/>
                <w:szCs w:val="24"/>
                <w:rPrChange w:id="12793" w:author="陈杰" w:date="2023-03-29T00:29:00Z">
                  <w:rPr>
                    <w:ins w:id="12794" w:author="黄龙" w:date="2023-03-28T17:45:00Z"/>
                    <w:rFonts w:hint="eastAsia" w:ascii="方正仿宋_GBK" w:hAnsi="方正仿宋_GBK" w:eastAsia="方正仿宋_GBK" w:cs="方正仿宋_GBK"/>
                    <w:kern w:val="0"/>
                    <w:sz w:val="24"/>
                    <w:szCs w:val="24"/>
                  </w:rPr>
                </w:rPrChange>
              </w:rPr>
              <w:pPrChange w:id="1279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资金到位及时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796"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224" w:hRule="atLeast"/>
          <w:jc w:val="center"/>
          <w:ins w:id="12795" w:author="黄龙" w:date="2023-03-28T17:45:00Z"/>
          <w:trPrChange w:id="12796" w:author="陈杰" w:date="2023-03-29T00:25:00Z">
            <w:trPr>
              <w:gridAfter w:val="1"/>
              <w:wAfter w:w="3" w:type="dxa"/>
              <w:trHeight w:val="1695" w:hRule="atLeast"/>
            </w:trPr>
          </w:trPrChange>
        </w:trPr>
        <w:tc>
          <w:tcPr>
            <w:tcW w:w="336" w:type="pct"/>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Change w:id="12797" w:author="陈杰" w:date="2023-03-29T00:25:00Z">
              <w:tcPr>
                <w:tcW w:w="388" w:type="pct"/>
                <w:gridSpan w:val="2"/>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2799" w:author="黄龙" w:date="2023-03-28T17:45:00Z"/>
                <w:rFonts w:hint="eastAsia" w:ascii="宋体" w:hAnsi="宋体" w:eastAsia="方正仿宋_GBK" w:cs="方正仿宋_GBK"/>
                <w:kern w:val="0"/>
                <w:sz w:val="24"/>
                <w:szCs w:val="24"/>
                <w:rPrChange w:id="12800" w:author="陈杰" w:date="2023-03-29T00:29:00Z">
                  <w:rPr>
                    <w:ins w:id="12801" w:author="黄龙" w:date="2023-03-28T17:45:00Z"/>
                    <w:rFonts w:hint="eastAsia" w:ascii="方正仿宋_GBK" w:hAnsi="方正仿宋_GBK" w:eastAsia="方正仿宋_GBK" w:cs="方正仿宋_GBK"/>
                    <w:kern w:val="0"/>
                    <w:sz w:val="24"/>
                    <w:szCs w:val="24"/>
                  </w:rPr>
                </w:rPrChange>
              </w:rPr>
              <w:pPrChange w:id="12798"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2802" w:author="黄龙" w:date="2023-03-28T17:45:00Z">
              <w:r>
                <w:rPr>
                  <w:rFonts w:hint="eastAsia" w:ascii="宋体" w:hAnsi="宋体" w:eastAsia="方正仿宋_GBK" w:cs="方正仿宋_GBK"/>
                  <w:b/>
                  <w:bCs/>
                  <w:kern w:val="0"/>
                  <w:sz w:val="24"/>
                  <w:szCs w:val="24"/>
                  <w:rPrChange w:id="12803" w:author="陈杰" w:date="2023-03-29T00:29:00Z">
                    <w:rPr>
                      <w:rFonts w:hint="eastAsia" w:ascii="方正仿宋_GBK" w:hAnsi="方正仿宋_GBK" w:eastAsia="方正仿宋_GBK" w:cs="方正仿宋_GBK"/>
                      <w:b/>
                      <w:bCs/>
                      <w:kern w:val="0"/>
                      <w:sz w:val="24"/>
                      <w:szCs w:val="24"/>
                    </w:rPr>
                  </w:rPrChange>
                </w:rPr>
                <w:t>过</w:t>
              </w:r>
            </w:ins>
            <w:ins w:id="12804" w:author="黄龙" w:date="2023-03-28T17:45:00Z">
              <w:del w:id="12805" w:author="陈杰" w:date="2023-03-28T23:05:00Z">
                <w:r>
                  <w:rPr>
                    <w:rFonts w:hint="eastAsia" w:ascii="宋体" w:hAnsi="宋体" w:eastAsia="方正仿宋_GBK" w:cs="方正仿宋_GBK"/>
                    <w:b/>
                    <w:bCs/>
                    <w:kern w:val="0"/>
                    <w:sz w:val="24"/>
                    <w:szCs w:val="24"/>
                    <w:rPrChange w:id="12806" w:author="陈杰" w:date="2023-03-29T00:29:00Z">
                      <w:rPr>
                        <w:rFonts w:hint="eastAsia" w:ascii="方正仿宋_GBK" w:hAnsi="方正仿宋_GBK" w:eastAsia="方正仿宋_GBK" w:cs="方正仿宋_GBK"/>
                        <w:b/>
                        <w:bCs/>
                        <w:kern w:val="0"/>
                        <w:sz w:val="24"/>
                        <w:szCs w:val="24"/>
                      </w:rPr>
                    </w:rPrChange>
                  </w:rPr>
                  <w:delText xml:space="preserve">   </w:delText>
                </w:r>
              </w:del>
            </w:ins>
            <w:ins w:id="12807" w:author="黄龙" w:date="2023-03-28T17:45:00Z">
              <w:r>
                <w:rPr>
                  <w:rFonts w:hint="eastAsia" w:ascii="宋体" w:hAnsi="宋体" w:eastAsia="方正仿宋_GBK" w:cs="方正仿宋_GBK"/>
                  <w:b/>
                  <w:bCs/>
                  <w:kern w:val="0"/>
                  <w:sz w:val="24"/>
                  <w:szCs w:val="24"/>
                  <w:rPrChange w:id="12808" w:author="陈杰" w:date="2023-03-29T00:29:00Z">
                    <w:rPr>
                      <w:rFonts w:hint="eastAsia" w:ascii="方正仿宋_GBK" w:hAnsi="方正仿宋_GBK" w:eastAsia="方正仿宋_GBK" w:cs="方正仿宋_GBK"/>
                      <w:b/>
                      <w:bCs/>
                      <w:kern w:val="0"/>
                      <w:sz w:val="24"/>
                      <w:szCs w:val="24"/>
                    </w:rPr>
                  </w:rPrChange>
                </w:rPr>
                <w:t>程（25分）</w:t>
              </w:r>
            </w:ins>
          </w:p>
        </w:tc>
        <w:tc>
          <w:tcPr>
            <w:tcW w:w="293"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Change w:id="12809" w:author="陈杰" w:date="2023-03-29T00:25:00Z">
              <w:tcPr>
                <w:tcW w:w="396" w:type="pct"/>
                <w:gridSpan w:val="3"/>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2811" w:author="黄龙" w:date="2023-03-28T17:45:00Z"/>
                <w:rFonts w:hint="eastAsia" w:ascii="宋体" w:hAnsi="宋体" w:eastAsia="方正仿宋_GBK" w:cs="方正仿宋_GBK"/>
                <w:kern w:val="0"/>
                <w:sz w:val="24"/>
                <w:szCs w:val="24"/>
                <w:rPrChange w:id="12812" w:author="陈杰" w:date="2023-03-29T00:29:00Z">
                  <w:rPr>
                    <w:ins w:id="12813" w:author="黄龙" w:date="2023-03-28T17:45:00Z"/>
                    <w:rFonts w:hint="eastAsia" w:ascii="方正仿宋_GBK" w:hAnsi="方正仿宋_GBK" w:eastAsia="方正仿宋_GBK" w:cs="方正仿宋_GBK"/>
                    <w:kern w:val="0"/>
                    <w:sz w:val="24"/>
                    <w:szCs w:val="24"/>
                  </w:rPr>
                </w:rPrChange>
              </w:rPr>
              <w:pPrChange w:id="12810"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2814" w:author="黄龙" w:date="2023-03-28T17:45:00Z">
              <w:r>
                <w:rPr>
                  <w:rFonts w:hint="eastAsia" w:ascii="宋体" w:hAnsi="宋体" w:eastAsia="方正仿宋_GBK" w:cs="方正仿宋_GBK"/>
                  <w:kern w:val="0"/>
                  <w:sz w:val="24"/>
                  <w:szCs w:val="24"/>
                  <w:rPrChange w:id="12815" w:author="陈杰" w:date="2023-03-29T00:29:00Z">
                    <w:rPr>
                      <w:rFonts w:hint="eastAsia" w:ascii="方正仿宋_GBK" w:hAnsi="方正仿宋_GBK" w:eastAsia="方正仿宋_GBK" w:cs="方正仿宋_GBK"/>
                      <w:kern w:val="0"/>
                      <w:sz w:val="24"/>
                      <w:szCs w:val="24"/>
                    </w:rPr>
                  </w:rPrChange>
                </w:rPr>
                <w:t>业务</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2817" w:author="黄龙" w:date="2023-03-28T17:45:00Z"/>
                <w:rFonts w:hint="eastAsia" w:ascii="宋体" w:hAnsi="宋体" w:eastAsia="方正仿宋_GBK" w:cs="方正仿宋_GBK"/>
                <w:kern w:val="0"/>
                <w:sz w:val="24"/>
                <w:szCs w:val="24"/>
                <w:rPrChange w:id="12818" w:author="陈杰" w:date="2023-03-29T00:29:00Z">
                  <w:rPr>
                    <w:ins w:id="12819" w:author="黄龙" w:date="2023-03-28T17:45:00Z"/>
                    <w:rFonts w:hint="eastAsia" w:ascii="方正仿宋_GBK" w:hAnsi="方正仿宋_GBK" w:eastAsia="方正仿宋_GBK" w:cs="方正仿宋_GBK"/>
                    <w:kern w:val="0"/>
                    <w:sz w:val="24"/>
                    <w:szCs w:val="24"/>
                  </w:rPr>
                </w:rPrChange>
              </w:rPr>
              <w:pPrChange w:id="12816"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2820" w:author="黄龙" w:date="2023-03-28T17:45:00Z">
              <w:r>
                <w:rPr>
                  <w:rFonts w:hint="eastAsia" w:ascii="宋体" w:hAnsi="宋体" w:eastAsia="方正仿宋_GBK" w:cs="方正仿宋_GBK"/>
                  <w:kern w:val="0"/>
                  <w:sz w:val="24"/>
                  <w:szCs w:val="24"/>
                  <w:rPrChange w:id="12821" w:author="陈杰" w:date="2023-03-29T00:29:00Z">
                    <w:rPr>
                      <w:rFonts w:hint="eastAsia" w:ascii="方正仿宋_GBK" w:hAnsi="方正仿宋_GBK" w:eastAsia="方正仿宋_GBK" w:cs="方正仿宋_GBK"/>
                      <w:kern w:val="0"/>
                      <w:sz w:val="24"/>
                      <w:szCs w:val="24"/>
                    </w:rPr>
                  </w:rPrChange>
                </w:rPr>
                <w:t>管理（13分）</w:t>
              </w:r>
            </w:ins>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2822"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824" w:author="黄龙" w:date="2023-03-28T17:45:00Z"/>
                <w:rFonts w:hint="eastAsia" w:ascii="宋体" w:hAnsi="宋体" w:eastAsia="方正仿宋_GBK" w:cs="方正仿宋_GBK"/>
                <w:kern w:val="0"/>
                <w:sz w:val="24"/>
                <w:szCs w:val="24"/>
                <w:rPrChange w:id="12825" w:author="陈杰" w:date="2023-03-29T00:29:00Z">
                  <w:rPr>
                    <w:ins w:id="12826" w:author="黄龙" w:date="2023-03-28T17:45:00Z"/>
                    <w:rFonts w:hint="eastAsia" w:ascii="方正仿宋_GBK" w:hAnsi="方正仿宋_GBK" w:eastAsia="方正仿宋_GBK" w:cs="方正仿宋_GBK"/>
                    <w:kern w:val="0"/>
                    <w:sz w:val="24"/>
                    <w:szCs w:val="24"/>
                  </w:rPr>
                </w:rPrChange>
              </w:rPr>
              <w:pPrChange w:id="1282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2827" w:author="黄龙" w:date="2023-03-28T17:45:00Z">
              <w:r>
                <w:rPr>
                  <w:rFonts w:hint="eastAsia" w:ascii="宋体" w:hAnsi="宋体" w:eastAsia="方正仿宋_GBK" w:cs="方正仿宋_GBK"/>
                  <w:kern w:val="0"/>
                  <w:sz w:val="24"/>
                  <w:szCs w:val="24"/>
                  <w:rPrChange w:id="12828" w:author="陈杰" w:date="2023-03-29T00:29:00Z">
                    <w:rPr>
                      <w:rFonts w:hint="eastAsia" w:ascii="方正仿宋_GBK" w:hAnsi="方正仿宋_GBK" w:eastAsia="方正仿宋_GBK" w:cs="方正仿宋_GBK"/>
                      <w:kern w:val="0"/>
                      <w:sz w:val="24"/>
                      <w:szCs w:val="24"/>
                    </w:rPr>
                  </w:rPrChange>
                </w:rPr>
                <w:t>管理制度健全性（4分）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2829"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831" w:author="黄龙" w:date="2023-03-28T17:45:00Z"/>
                <w:rFonts w:hint="eastAsia" w:ascii="宋体" w:hAnsi="宋体" w:eastAsia="方正仿宋_GBK" w:cs="方正仿宋_GBK"/>
                <w:kern w:val="0"/>
                <w:sz w:val="24"/>
                <w:szCs w:val="24"/>
                <w:rPrChange w:id="12832" w:author="陈杰" w:date="2023-03-29T00:29:00Z">
                  <w:rPr>
                    <w:ins w:id="12833" w:author="黄龙" w:date="2023-03-28T17:45:00Z"/>
                    <w:rFonts w:hint="eastAsia" w:ascii="方正仿宋_GBK" w:hAnsi="方正仿宋_GBK" w:eastAsia="方正仿宋_GBK" w:cs="方正仿宋_GBK"/>
                    <w:kern w:val="0"/>
                    <w:sz w:val="24"/>
                    <w:szCs w:val="24"/>
                  </w:rPr>
                </w:rPrChange>
              </w:rPr>
              <w:pPrChange w:id="1283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2834" w:author="黄龙" w:date="2023-03-28T17:45:00Z">
              <w:r>
                <w:rPr>
                  <w:rFonts w:hint="eastAsia" w:ascii="宋体" w:hAnsi="宋体" w:eastAsia="方正仿宋_GBK" w:cs="方正仿宋_GBK"/>
                  <w:spacing w:val="-17"/>
                  <w:kern w:val="0"/>
                  <w:sz w:val="24"/>
                  <w:szCs w:val="24"/>
                  <w:rPrChange w:id="12835" w:author="陈杰" w:date="2023-03-29T00:29:00Z">
                    <w:rPr>
                      <w:rFonts w:hint="eastAsia" w:ascii="方正仿宋_GBK" w:hAnsi="方正仿宋_GBK" w:eastAsia="方正仿宋_GBK" w:cs="方正仿宋_GBK"/>
                      <w:kern w:val="0"/>
                      <w:sz w:val="24"/>
                      <w:szCs w:val="24"/>
                    </w:rPr>
                  </w:rPrChange>
                </w:rPr>
                <w:t>项目实施单位的业务管理制度是否健全，用以反映和考核业务管理制度对项目顺利实施的保障情况。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2836"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838" w:author="黄龙" w:date="2023-03-28T17:45:00Z"/>
                <w:rFonts w:hint="eastAsia" w:ascii="宋体" w:hAnsi="宋体" w:eastAsia="方正仿宋_GBK" w:cs="方正仿宋_GBK"/>
                <w:kern w:val="0"/>
                <w:sz w:val="24"/>
                <w:szCs w:val="24"/>
                <w:rPrChange w:id="12839" w:author="陈杰" w:date="2023-03-29T00:29:00Z">
                  <w:rPr>
                    <w:ins w:id="12840" w:author="黄龙" w:date="2023-03-28T17:45:00Z"/>
                    <w:rFonts w:hint="eastAsia" w:ascii="方正仿宋_GBK" w:hAnsi="方正仿宋_GBK" w:eastAsia="方正仿宋_GBK" w:cs="方正仿宋_GBK"/>
                    <w:kern w:val="0"/>
                    <w:sz w:val="24"/>
                    <w:szCs w:val="24"/>
                  </w:rPr>
                </w:rPrChange>
              </w:rPr>
              <w:pPrChange w:id="1283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2841" w:author="黄龙" w:date="2023-03-28T17:45:00Z">
              <w:r>
                <w:rPr>
                  <w:rFonts w:hint="eastAsia" w:ascii="宋体" w:hAnsi="宋体" w:eastAsia="方正仿宋_GBK" w:cs="方正仿宋_GBK"/>
                  <w:kern w:val="0"/>
                  <w:sz w:val="24"/>
                  <w:szCs w:val="24"/>
                  <w:rPrChange w:id="12842" w:author="陈杰" w:date="2023-03-29T00:29:00Z">
                    <w:rPr>
                      <w:rFonts w:hint="eastAsia" w:ascii="方正仿宋_GBK" w:hAnsi="方正仿宋_GBK" w:eastAsia="方正仿宋_GBK" w:cs="方正仿宋_GBK"/>
                      <w:kern w:val="0"/>
                      <w:sz w:val="24"/>
                      <w:szCs w:val="24"/>
                    </w:rPr>
                  </w:rPrChange>
                </w:rPr>
                <w:t>①是否已制定或具有相应的业务管理制度；（2分）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844" w:author="黄龙" w:date="2023-03-28T17:45:00Z"/>
                <w:rFonts w:hint="eastAsia" w:ascii="宋体" w:hAnsi="宋体" w:eastAsia="方正仿宋_GBK" w:cs="方正仿宋_GBK"/>
                <w:kern w:val="0"/>
                <w:sz w:val="24"/>
                <w:szCs w:val="24"/>
                <w:rPrChange w:id="12845" w:author="陈杰" w:date="2023-03-29T00:29:00Z">
                  <w:rPr>
                    <w:ins w:id="12846" w:author="黄龙" w:date="2023-03-28T17:45:00Z"/>
                    <w:rFonts w:hint="eastAsia" w:ascii="方正仿宋_GBK" w:hAnsi="方正仿宋_GBK" w:eastAsia="方正仿宋_GBK" w:cs="方正仿宋_GBK"/>
                    <w:kern w:val="0"/>
                    <w:sz w:val="24"/>
                    <w:szCs w:val="24"/>
                  </w:rPr>
                </w:rPrChange>
              </w:rPr>
              <w:pPrChange w:id="1284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2847" w:author="黄龙" w:date="2023-03-28T17:45:00Z">
              <w:r>
                <w:rPr>
                  <w:rFonts w:hint="eastAsia" w:ascii="宋体" w:hAnsi="宋体" w:eastAsia="方正仿宋_GBK" w:cs="方正仿宋_GBK"/>
                  <w:kern w:val="0"/>
                  <w:sz w:val="24"/>
                  <w:szCs w:val="24"/>
                  <w:rPrChange w:id="12848" w:author="陈杰" w:date="2023-03-29T00:29:00Z">
                    <w:rPr>
                      <w:rFonts w:hint="eastAsia" w:ascii="方正仿宋_GBK" w:hAnsi="方正仿宋_GBK" w:eastAsia="方正仿宋_GBK" w:cs="方正仿宋_GBK"/>
                      <w:kern w:val="0"/>
                      <w:sz w:val="24"/>
                      <w:szCs w:val="24"/>
                    </w:rPr>
                  </w:rPrChange>
                </w:rPr>
                <w:t>②业务管理制度是否合法、合规、完整。（2分）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12849"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851" w:author="黄龙" w:date="2023-03-28T17:45:00Z"/>
                <w:rFonts w:hint="eastAsia" w:ascii="宋体" w:hAnsi="宋体" w:eastAsia="方正仿宋_GBK" w:cs="方正仿宋_GBK"/>
                <w:kern w:val="0"/>
                <w:sz w:val="24"/>
                <w:szCs w:val="24"/>
                <w:rPrChange w:id="12852" w:author="陈杰" w:date="2023-03-29T00:29:00Z">
                  <w:rPr>
                    <w:ins w:id="12853" w:author="黄龙" w:date="2023-03-28T17:45:00Z"/>
                    <w:rFonts w:hint="eastAsia" w:ascii="方正仿宋_GBK" w:hAnsi="方正仿宋_GBK" w:eastAsia="方正仿宋_GBK" w:cs="方正仿宋_GBK"/>
                    <w:kern w:val="0"/>
                    <w:sz w:val="24"/>
                    <w:szCs w:val="24"/>
                  </w:rPr>
                </w:rPrChange>
              </w:rPr>
              <w:pPrChange w:id="1285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2854" w:author="黄龙" w:date="2023-03-28T17:45:00Z">
              <w:r>
                <w:rPr>
                  <w:rFonts w:hint="eastAsia" w:ascii="宋体" w:hAnsi="宋体" w:eastAsia="方正仿宋_GBK" w:cs="方正仿宋_GBK"/>
                  <w:kern w:val="0"/>
                  <w:sz w:val="24"/>
                  <w:szCs w:val="24"/>
                  <w:rPrChange w:id="12855"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4</w:t>
            </w:r>
          </w:p>
        </w:tc>
        <w:tc>
          <w:tcPr>
            <w:tcW w:w="545" w:type="pct"/>
            <w:tcBorders>
              <w:top w:val="single" w:color="auto" w:sz="4" w:space="0"/>
              <w:left w:val="single" w:color="auto" w:sz="4" w:space="0"/>
              <w:bottom w:val="single" w:color="auto" w:sz="4" w:space="0"/>
              <w:right w:val="single" w:color="auto" w:sz="4" w:space="0"/>
            </w:tcBorders>
            <w:noWrap/>
            <w:vAlign w:val="center"/>
            <w:tcPrChange w:id="12856"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858" w:author="黄龙" w:date="2023-03-28T17:45:00Z"/>
                <w:rFonts w:hint="eastAsia" w:ascii="宋体" w:hAnsi="宋体" w:eastAsia="方正仿宋_GBK" w:cs="方正仿宋_GBK"/>
                <w:kern w:val="0"/>
                <w:sz w:val="24"/>
                <w:szCs w:val="24"/>
                <w:rPrChange w:id="12859" w:author="陈杰" w:date="2023-03-29T00:29:00Z">
                  <w:rPr>
                    <w:ins w:id="12860" w:author="黄龙" w:date="2023-03-28T17:45:00Z"/>
                    <w:rFonts w:hint="eastAsia" w:ascii="方正仿宋_GBK" w:hAnsi="方正仿宋_GBK" w:eastAsia="方正仿宋_GBK" w:cs="方正仿宋_GBK"/>
                    <w:kern w:val="0"/>
                    <w:sz w:val="24"/>
                    <w:szCs w:val="24"/>
                  </w:rPr>
                </w:rPrChange>
              </w:rPr>
              <w:pPrChange w:id="1285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制度健全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862"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615" w:hRule="atLeast"/>
          <w:jc w:val="center"/>
          <w:ins w:id="12861" w:author="黄龙" w:date="2023-03-28T17:45:00Z"/>
          <w:trPrChange w:id="12862" w:author="陈杰" w:date="2023-03-29T00:25:00Z">
            <w:trPr>
              <w:gridAfter w:val="3"/>
              <w:wAfter w:w="67" w:type="dxa"/>
              <w:trHeight w:val="1912"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2863"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865" w:author="黄龙" w:date="2023-03-28T17:45:00Z"/>
                <w:rFonts w:hint="eastAsia" w:ascii="宋体" w:hAnsi="宋体" w:eastAsia="方正仿宋_GBK" w:cs="方正仿宋_GBK"/>
                <w:kern w:val="0"/>
                <w:sz w:val="24"/>
                <w:szCs w:val="24"/>
                <w:rPrChange w:id="12866" w:author="陈杰" w:date="2023-03-29T00:29:00Z">
                  <w:rPr>
                    <w:ins w:id="12867" w:author="黄龙" w:date="2023-03-28T17:45:00Z"/>
                    <w:rFonts w:hint="eastAsia" w:ascii="方正仿宋_GBK" w:hAnsi="方正仿宋_GBK" w:eastAsia="方正仿宋_GBK" w:cs="方正仿宋_GBK"/>
                    <w:kern w:val="0"/>
                    <w:sz w:val="24"/>
                    <w:szCs w:val="24"/>
                  </w:rPr>
                </w:rPrChange>
              </w:rPr>
              <w:pPrChange w:id="1286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2868"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870" w:author="黄龙" w:date="2023-03-28T17:45:00Z"/>
                <w:rFonts w:hint="eastAsia" w:ascii="宋体" w:hAnsi="宋体" w:eastAsia="方正仿宋_GBK" w:cs="方正仿宋_GBK"/>
                <w:kern w:val="0"/>
                <w:sz w:val="24"/>
                <w:szCs w:val="24"/>
                <w:rPrChange w:id="12871" w:author="陈杰" w:date="2023-03-29T00:29:00Z">
                  <w:rPr>
                    <w:ins w:id="12872" w:author="黄龙" w:date="2023-03-28T17:45:00Z"/>
                    <w:rFonts w:hint="eastAsia" w:ascii="方正仿宋_GBK" w:hAnsi="方正仿宋_GBK" w:eastAsia="方正仿宋_GBK" w:cs="方正仿宋_GBK"/>
                    <w:kern w:val="0"/>
                    <w:sz w:val="24"/>
                    <w:szCs w:val="24"/>
                  </w:rPr>
                </w:rPrChange>
              </w:rPr>
              <w:pPrChange w:id="1286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2873"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875" w:author="黄龙" w:date="2023-03-28T17:45:00Z"/>
                <w:rFonts w:hint="eastAsia" w:ascii="宋体" w:hAnsi="宋体" w:eastAsia="方正仿宋_GBK" w:cs="方正仿宋_GBK"/>
                <w:kern w:val="0"/>
                <w:sz w:val="24"/>
                <w:szCs w:val="24"/>
                <w:rPrChange w:id="12876" w:author="陈杰" w:date="2023-03-29T00:29:00Z">
                  <w:rPr>
                    <w:ins w:id="12877" w:author="黄龙" w:date="2023-03-28T17:45:00Z"/>
                    <w:rFonts w:hint="eastAsia" w:ascii="方正仿宋_GBK" w:hAnsi="方正仿宋_GBK" w:eastAsia="方正仿宋_GBK" w:cs="方正仿宋_GBK"/>
                    <w:kern w:val="0"/>
                    <w:sz w:val="24"/>
                    <w:szCs w:val="24"/>
                  </w:rPr>
                </w:rPrChange>
              </w:rPr>
              <w:pPrChange w:id="1287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2878" w:author="黄龙" w:date="2023-03-28T17:45:00Z">
              <w:r>
                <w:rPr>
                  <w:rFonts w:hint="eastAsia" w:ascii="宋体" w:hAnsi="宋体" w:eastAsia="方正仿宋_GBK" w:cs="方正仿宋_GBK"/>
                  <w:kern w:val="0"/>
                  <w:sz w:val="24"/>
                  <w:szCs w:val="24"/>
                  <w:rPrChange w:id="12879" w:author="陈杰" w:date="2023-03-29T00:29:00Z">
                    <w:rPr>
                      <w:rFonts w:hint="eastAsia" w:ascii="方正仿宋_GBK" w:hAnsi="方正仿宋_GBK" w:eastAsia="方正仿宋_GBK" w:cs="方正仿宋_GBK"/>
                      <w:kern w:val="0"/>
                      <w:sz w:val="24"/>
                      <w:szCs w:val="24"/>
                    </w:rPr>
                  </w:rPrChange>
                </w:rPr>
                <w:t>制度执行有效性（6分)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2880"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882" w:author="黄龙" w:date="2023-03-28T17:45:00Z"/>
                <w:rFonts w:hint="eastAsia" w:ascii="宋体" w:hAnsi="宋体" w:eastAsia="方正仿宋_GBK" w:cs="方正仿宋_GBK"/>
                <w:kern w:val="0"/>
                <w:sz w:val="24"/>
                <w:szCs w:val="24"/>
                <w:rPrChange w:id="12883" w:author="陈杰" w:date="2023-03-29T00:29:00Z">
                  <w:rPr>
                    <w:ins w:id="12884" w:author="黄龙" w:date="2023-03-28T17:45:00Z"/>
                    <w:rFonts w:hint="eastAsia" w:ascii="方正仿宋_GBK" w:hAnsi="方正仿宋_GBK" w:eastAsia="方正仿宋_GBK" w:cs="方正仿宋_GBK"/>
                    <w:kern w:val="0"/>
                    <w:sz w:val="24"/>
                    <w:szCs w:val="24"/>
                  </w:rPr>
                </w:rPrChange>
              </w:rPr>
              <w:pPrChange w:id="1288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2885" w:author="黄龙" w:date="2023-03-28T17:45:00Z">
              <w:r>
                <w:rPr>
                  <w:rFonts w:hint="eastAsia" w:ascii="宋体" w:hAnsi="宋体" w:eastAsia="方正仿宋_GBK" w:cs="方正仿宋_GBK"/>
                  <w:kern w:val="0"/>
                  <w:sz w:val="24"/>
                  <w:szCs w:val="24"/>
                  <w:rPrChange w:id="12886" w:author="陈杰" w:date="2023-03-29T00:29:00Z">
                    <w:rPr>
                      <w:rFonts w:hint="eastAsia" w:ascii="方正仿宋_GBK" w:hAnsi="方正仿宋_GBK" w:eastAsia="方正仿宋_GBK" w:cs="方正仿宋_GBK"/>
                      <w:kern w:val="0"/>
                      <w:sz w:val="24"/>
                      <w:szCs w:val="24"/>
                    </w:rPr>
                  </w:rPrChange>
                </w:rPr>
                <w:t>项目实施是否符合相关业务管理规定，用以反映和考核业务管理制度的有效执行情况。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2887"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889" w:author="黄龙" w:date="2023-03-28T17:45:00Z"/>
                <w:rFonts w:hint="eastAsia" w:ascii="宋体" w:hAnsi="宋体" w:eastAsia="方正仿宋_GBK" w:cs="方正仿宋_GBK"/>
                <w:kern w:val="0"/>
                <w:sz w:val="24"/>
                <w:szCs w:val="24"/>
                <w:rPrChange w:id="12890" w:author="陈杰" w:date="2023-03-29T00:29:00Z">
                  <w:rPr>
                    <w:ins w:id="12891" w:author="黄龙" w:date="2023-03-28T17:45:00Z"/>
                    <w:rFonts w:hint="eastAsia" w:ascii="方正仿宋_GBK" w:hAnsi="方正仿宋_GBK" w:eastAsia="方正仿宋_GBK" w:cs="方正仿宋_GBK"/>
                    <w:kern w:val="0"/>
                    <w:sz w:val="24"/>
                    <w:szCs w:val="24"/>
                  </w:rPr>
                </w:rPrChange>
              </w:rPr>
              <w:pPrChange w:id="1288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2892" w:author="黄龙" w:date="2023-03-28T17:45:00Z">
              <w:r>
                <w:rPr>
                  <w:rFonts w:hint="eastAsia" w:ascii="宋体" w:hAnsi="宋体" w:eastAsia="方正仿宋_GBK" w:cs="方正仿宋_GBK"/>
                  <w:kern w:val="0"/>
                  <w:sz w:val="24"/>
                  <w:szCs w:val="24"/>
                  <w:rPrChange w:id="12893" w:author="陈杰" w:date="2023-03-29T00:29:00Z">
                    <w:rPr>
                      <w:rFonts w:hint="eastAsia" w:ascii="方正仿宋_GBK" w:hAnsi="方正仿宋_GBK" w:eastAsia="方正仿宋_GBK" w:cs="方正仿宋_GBK"/>
                      <w:kern w:val="0"/>
                      <w:sz w:val="24"/>
                      <w:szCs w:val="24"/>
                    </w:rPr>
                  </w:rPrChange>
                </w:rPr>
                <w:t>①是否遵守相关法律法规和业务管理规定；(1分）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895" w:author="黄龙" w:date="2023-03-28T17:45:00Z"/>
                <w:rFonts w:hint="eastAsia" w:ascii="宋体" w:hAnsi="宋体" w:eastAsia="方正仿宋_GBK" w:cs="方正仿宋_GBK"/>
                <w:kern w:val="0"/>
                <w:sz w:val="24"/>
                <w:szCs w:val="24"/>
                <w:rPrChange w:id="12896" w:author="陈杰" w:date="2023-03-29T00:29:00Z">
                  <w:rPr>
                    <w:ins w:id="12897" w:author="黄龙" w:date="2023-03-28T17:45:00Z"/>
                    <w:rFonts w:hint="eastAsia" w:ascii="方正仿宋_GBK" w:hAnsi="方正仿宋_GBK" w:eastAsia="方正仿宋_GBK" w:cs="方正仿宋_GBK"/>
                    <w:kern w:val="0"/>
                    <w:sz w:val="24"/>
                    <w:szCs w:val="24"/>
                  </w:rPr>
                </w:rPrChange>
              </w:rPr>
              <w:pPrChange w:id="1289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2898" w:author="黄龙" w:date="2023-03-28T17:45:00Z">
              <w:r>
                <w:rPr>
                  <w:rFonts w:hint="eastAsia" w:ascii="宋体" w:hAnsi="宋体" w:eastAsia="方正仿宋_GBK" w:cs="方正仿宋_GBK"/>
                  <w:kern w:val="0"/>
                  <w:sz w:val="24"/>
                  <w:szCs w:val="24"/>
                  <w:rPrChange w:id="12899" w:author="陈杰" w:date="2023-03-29T00:29:00Z">
                    <w:rPr>
                      <w:rFonts w:hint="eastAsia" w:ascii="方正仿宋_GBK" w:hAnsi="方正仿宋_GBK" w:eastAsia="方正仿宋_GBK" w:cs="方正仿宋_GBK"/>
                      <w:kern w:val="0"/>
                      <w:sz w:val="24"/>
                      <w:szCs w:val="24"/>
                    </w:rPr>
                  </w:rPrChange>
                </w:rPr>
                <w:t>②</w:t>
              </w:r>
            </w:ins>
            <w:ins w:id="12900" w:author="黄龙" w:date="2023-03-28T17:45:00Z">
              <w:r>
                <w:rPr>
                  <w:rFonts w:hint="eastAsia" w:ascii="宋体" w:hAnsi="宋体" w:eastAsia="方正仿宋_GBK" w:cs="方正仿宋_GBK"/>
                  <w:spacing w:val="-17"/>
                  <w:kern w:val="0"/>
                  <w:sz w:val="24"/>
                  <w:szCs w:val="24"/>
                  <w:rPrChange w:id="12901" w:author="陈杰" w:date="2023-03-29T00:29:00Z">
                    <w:rPr>
                      <w:rFonts w:hint="eastAsia" w:ascii="方正仿宋_GBK" w:hAnsi="方正仿宋_GBK" w:eastAsia="方正仿宋_GBK" w:cs="方正仿宋_GBK"/>
                      <w:kern w:val="0"/>
                      <w:sz w:val="24"/>
                      <w:szCs w:val="24"/>
                    </w:rPr>
                  </w:rPrChange>
                </w:rPr>
                <w:t>项目调整及支出调整手续是否完备；（1分）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903" w:author="黄龙" w:date="2023-03-28T17:45:00Z"/>
                <w:rFonts w:hint="eastAsia" w:ascii="宋体" w:hAnsi="宋体" w:eastAsia="方正仿宋_GBK" w:cs="方正仿宋_GBK"/>
                <w:kern w:val="0"/>
                <w:sz w:val="24"/>
                <w:szCs w:val="24"/>
                <w:rPrChange w:id="12904" w:author="陈杰" w:date="2023-03-29T00:29:00Z">
                  <w:rPr>
                    <w:ins w:id="12905" w:author="黄龙" w:date="2023-03-28T17:45:00Z"/>
                    <w:rFonts w:hint="eastAsia" w:ascii="方正仿宋_GBK" w:hAnsi="方正仿宋_GBK" w:eastAsia="方正仿宋_GBK" w:cs="方正仿宋_GBK"/>
                    <w:kern w:val="0"/>
                    <w:sz w:val="24"/>
                    <w:szCs w:val="24"/>
                  </w:rPr>
                </w:rPrChange>
              </w:rPr>
              <w:pPrChange w:id="1290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2906" w:author="黄龙" w:date="2023-03-28T17:45:00Z">
              <w:r>
                <w:rPr>
                  <w:rFonts w:hint="eastAsia" w:ascii="宋体" w:hAnsi="宋体" w:eastAsia="方正仿宋_GBK" w:cs="方正仿宋_GBK"/>
                  <w:kern w:val="0"/>
                  <w:sz w:val="24"/>
                  <w:szCs w:val="24"/>
                  <w:rPrChange w:id="12907" w:author="陈杰" w:date="2023-03-29T00:29:00Z">
                    <w:rPr>
                      <w:rFonts w:hint="eastAsia" w:ascii="方正仿宋_GBK" w:hAnsi="方正仿宋_GBK" w:eastAsia="方正仿宋_GBK" w:cs="方正仿宋_GBK"/>
                      <w:kern w:val="0"/>
                      <w:sz w:val="24"/>
                      <w:szCs w:val="24"/>
                    </w:rPr>
                  </w:rPrChange>
                </w:rPr>
                <w:t>③项目合同书、验收报告、技术鉴定等资料是否齐全并及时归档；（2分）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909" w:author="黄龙" w:date="2023-03-28T17:45:00Z"/>
                <w:rFonts w:hint="eastAsia" w:ascii="宋体" w:hAnsi="宋体" w:eastAsia="方正仿宋_GBK" w:cs="方正仿宋_GBK"/>
                <w:kern w:val="0"/>
                <w:sz w:val="24"/>
                <w:szCs w:val="24"/>
                <w:rPrChange w:id="12910" w:author="陈杰" w:date="2023-03-29T00:29:00Z">
                  <w:rPr>
                    <w:ins w:id="12911" w:author="黄龙" w:date="2023-03-28T17:45:00Z"/>
                    <w:rFonts w:hint="eastAsia" w:ascii="方正仿宋_GBK" w:hAnsi="方正仿宋_GBK" w:eastAsia="方正仿宋_GBK" w:cs="方正仿宋_GBK"/>
                    <w:kern w:val="0"/>
                    <w:sz w:val="24"/>
                    <w:szCs w:val="24"/>
                  </w:rPr>
                </w:rPrChange>
              </w:rPr>
              <w:pPrChange w:id="1290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2912" w:author="黄龙" w:date="2023-03-28T17:45:00Z">
              <w:r>
                <w:rPr>
                  <w:rFonts w:hint="eastAsia" w:ascii="宋体" w:hAnsi="宋体" w:eastAsia="方正仿宋_GBK" w:cs="方正仿宋_GBK"/>
                  <w:kern w:val="0"/>
                  <w:sz w:val="24"/>
                  <w:szCs w:val="24"/>
                  <w:rPrChange w:id="12913" w:author="陈杰" w:date="2023-03-29T00:29:00Z">
                    <w:rPr>
                      <w:rFonts w:hint="eastAsia" w:ascii="方正仿宋_GBK" w:hAnsi="方正仿宋_GBK" w:eastAsia="方正仿宋_GBK" w:cs="方正仿宋_GBK"/>
                      <w:kern w:val="0"/>
                      <w:sz w:val="24"/>
                      <w:szCs w:val="24"/>
                    </w:rPr>
                  </w:rPrChange>
                </w:rPr>
                <w:t>④项目实施的人员条件、场地设备、信息支撑等是否落实到位。（2分）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12914"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916" w:author="黄龙" w:date="2023-03-28T17:45:00Z"/>
                <w:rFonts w:hint="eastAsia" w:ascii="宋体" w:hAnsi="宋体" w:eastAsia="方正仿宋_GBK" w:cs="方正仿宋_GBK"/>
                <w:kern w:val="0"/>
                <w:sz w:val="24"/>
                <w:szCs w:val="24"/>
                <w:rPrChange w:id="12917" w:author="陈杰" w:date="2023-03-29T00:29:00Z">
                  <w:rPr>
                    <w:ins w:id="12918" w:author="黄龙" w:date="2023-03-28T17:45:00Z"/>
                    <w:rFonts w:hint="eastAsia" w:ascii="方正仿宋_GBK" w:hAnsi="方正仿宋_GBK" w:eastAsia="方正仿宋_GBK" w:cs="方正仿宋_GBK"/>
                    <w:kern w:val="0"/>
                    <w:sz w:val="24"/>
                    <w:szCs w:val="24"/>
                  </w:rPr>
                </w:rPrChange>
              </w:rPr>
              <w:pPrChange w:id="1291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2919" w:author="黄龙" w:date="2023-03-28T17:45:00Z">
              <w:r>
                <w:rPr>
                  <w:rFonts w:hint="eastAsia" w:ascii="宋体" w:hAnsi="宋体" w:eastAsia="方正仿宋_GBK" w:cs="方正仿宋_GBK"/>
                  <w:kern w:val="0"/>
                  <w:sz w:val="24"/>
                  <w:szCs w:val="24"/>
                  <w:rPrChange w:id="12920"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6</w:t>
            </w:r>
          </w:p>
        </w:tc>
        <w:tc>
          <w:tcPr>
            <w:tcW w:w="545" w:type="pct"/>
            <w:tcBorders>
              <w:top w:val="single" w:color="auto" w:sz="4" w:space="0"/>
              <w:left w:val="single" w:color="auto" w:sz="4" w:space="0"/>
              <w:bottom w:val="single" w:color="auto" w:sz="4" w:space="0"/>
              <w:right w:val="single" w:color="auto" w:sz="4" w:space="0"/>
            </w:tcBorders>
            <w:noWrap/>
            <w:vAlign w:val="center"/>
            <w:tcPrChange w:id="12921"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923" w:author="黄龙" w:date="2023-03-28T17:45:00Z"/>
                <w:rFonts w:hint="eastAsia" w:ascii="宋体" w:hAnsi="宋体" w:eastAsia="方正仿宋_GBK" w:cs="方正仿宋_GBK"/>
                <w:kern w:val="0"/>
                <w:sz w:val="24"/>
                <w:szCs w:val="24"/>
                <w:rPrChange w:id="12924" w:author="陈杰" w:date="2023-03-29T00:29:00Z">
                  <w:rPr>
                    <w:ins w:id="12925" w:author="黄龙" w:date="2023-03-28T17:45:00Z"/>
                    <w:rFonts w:hint="eastAsia" w:ascii="方正仿宋_GBK" w:hAnsi="方正仿宋_GBK" w:eastAsia="方正仿宋_GBK" w:cs="方正仿宋_GBK"/>
                    <w:kern w:val="0"/>
                    <w:sz w:val="24"/>
                    <w:szCs w:val="24"/>
                  </w:rPr>
                </w:rPrChange>
              </w:rPr>
              <w:pPrChange w:id="1292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执行有效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927"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493" w:hRule="atLeast"/>
          <w:jc w:val="center"/>
          <w:ins w:id="12926" w:author="黄龙" w:date="2023-03-28T17:45:00Z"/>
          <w:trPrChange w:id="12927" w:author="陈杰" w:date="2023-03-29T00:25:00Z">
            <w:trPr>
              <w:gridAfter w:val="3"/>
              <w:wAfter w:w="67" w:type="dxa"/>
              <w:trHeight w:val="1980"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2928"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930" w:author="黄龙" w:date="2023-03-28T17:45:00Z"/>
                <w:rFonts w:hint="eastAsia" w:ascii="宋体" w:hAnsi="宋体" w:eastAsia="方正仿宋_GBK" w:cs="方正仿宋_GBK"/>
                <w:kern w:val="0"/>
                <w:sz w:val="24"/>
                <w:szCs w:val="24"/>
                <w:rPrChange w:id="12931" w:author="陈杰" w:date="2023-03-29T00:29:00Z">
                  <w:rPr>
                    <w:ins w:id="12932" w:author="黄龙" w:date="2023-03-28T17:45:00Z"/>
                    <w:rFonts w:hint="eastAsia" w:ascii="方正仿宋_GBK" w:hAnsi="方正仿宋_GBK" w:eastAsia="方正仿宋_GBK" w:cs="方正仿宋_GBK"/>
                    <w:kern w:val="0"/>
                    <w:sz w:val="24"/>
                    <w:szCs w:val="24"/>
                  </w:rPr>
                </w:rPrChange>
              </w:rPr>
              <w:pPrChange w:id="1292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2933"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935" w:author="黄龙" w:date="2023-03-28T17:45:00Z"/>
                <w:rFonts w:hint="eastAsia" w:ascii="宋体" w:hAnsi="宋体" w:eastAsia="方正仿宋_GBK" w:cs="方正仿宋_GBK"/>
                <w:kern w:val="0"/>
                <w:sz w:val="24"/>
                <w:szCs w:val="24"/>
                <w:rPrChange w:id="12936" w:author="陈杰" w:date="2023-03-29T00:29:00Z">
                  <w:rPr>
                    <w:ins w:id="12937" w:author="黄龙" w:date="2023-03-28T17:45:00Z"/>
                    <w:rFonts w:hint="eastAsia" w:ascii="方正仿宋_GBK" w:hAnsi="方正仿宋_GBK" w:eastAsia="方正仿宋_GBK" w:cs="方正仿宋_GBK"/>
                    <w:kern w:val="0"/>
                    <w:sz w:val="24"/>
                    <w:szCs w:val="24"/>
                  </w:rPr>
                </w:rPrChange>
              </w:rPr>
              <w:pPrChange w:id="1293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2938"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940" w:author="黄龙" w:date="2023-03-28T17:45:00Z"/>
                <w:rFonts w:hint="eastAsia" w:ascii="宋体" w:hAnsi="宋体" w:eastAsia="方正仿宋_GBK" w:cs="方正仿宋_GBK"/>
                <w:kern w:val="0"/>
                <w:sz w:val="24"/>
                <w:szCs w:val="24"/>
                <w:rPrChange w:id="12941" w:author="陈杰" w:date="2023-03-29T00:29:00Z">
                  <w:rPr>
                    <w:ins w:id="12942" w:author="黄龙" w:date="2023-03-28T17:45:00Z"/>
                    <w:rFonts w:hint="eastAsia" w:ascii="方正仿宋_GBK" w:hAnsi="方正仿宋_GBK" w:eastAsia="方正仿宋_GBK" w:cs="方正仿宋_GBK"/>
                    <w:kern w:val="0"/>
                    <w:sz w:val="24"/>
                    <w:szCs w:val="24"/>
                  </w:rPr>
                </w:rPrChange>
              </w:rPr>
              <w:pPrChange w:id="1293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2943" w:author="黄龙" w:date="2023-03-28T17:45:00Z">
              <w:r>
                <w:rPr>
                  <w:rFonts w:hint="eastAsia" w:ascii="宋体" w:hAnsi="宋体" w:eastAsia="方正仿宋_GBK" w:cs="方正仿宋_GBK"/>
                  <w:kern w:val="0"/>
                  <w:sz w:val="24"/>
                  <w:szCs w:val="24"/>
                  <w:rPrChange w:id="12944" w:author="陈杰" w:date="2023-03-29T00:29:00Z">
                    <w:rPr>
                      <w:rFonts w:hint="eastAsia" w:ascii="方正仿宋_GBK" w:hAnsi="方正仿宋_GBK" w:eastAsia="方正仿宋_GBK" w:cs="方正仿宋_GBK"/>
                      <w:kern w:val="0"/>
                      <w:sz w:val="24"/>
                      <w:szCs w:val="24"/>
                    </w:rPr>
                  </w:rPrChange>
                </w:rPr>
                <w:t>项目质量可控性（3分）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2945"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947" w:author="黄龙" w:date="2023-03-28T17:45:00Z"/>
                <w:rFonts w:hint="eastAsia" w:ascii="宋体" w:hAnsi="宋体" w:eastAsia="方正仿宋_GBK" w:cs="方正仿宋_GBK"/>
                <w:kern w:val="0"/>
                <w:sz w:val="24"/>
                <w:szCs w:val="24"/>
                <w:rPrChange w:id="12948" w:author="陈杰" w:date="2023-03-29T00:29:00Z">
                  <w:rPr>
                    <w:ins w:id="12949" w:author="黄龙" w:date="2023-03-28T17:45:00Z"/>
                    <w:rFonts w:hint="eastAsia" w:ascii="方正仿宋_GBK" w:hAnsi="方正仿宋_GBK" w:eastAsia="方正仿宋_GBK" w:cs="方正仿宋_GBK"/>
                    <w:kern w:val="0"/>
                    <w:sz w:val="24"/>
                    <w:szCs w:val="24"/>
                  </w:rPr>
                </w:rPrChange>
              </w:rPr>
              <w:pPrChange w:id="1294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2950" w:author="黄龙" w:date="2023-03-28T17:45:00Z">
              <w:r>
                <w:rPr>
                  <w:rFonts w:hint="eastAsia" w:ascii="宋体" w:hAnsi="宋体" w:eastAsia="方正仿宋_GBK" w:cs="方正仿宋_GBK"/>
                  <w:spacing w:val="-17"/>
                  <w:kern w:val="0"/>
                  <w:sz w:val="24"/>
                  <w:szCs w:val="24"/>
                  <w:rPrChange w:id="12951" w:author="陈杰" w:date="2023-03-29T00:29:00Z">
                    <w:rPr>
                      <w:rFonts w:hint="eastAsia" w:ascii="方正仿宋_GBK" w:hAnsi="方正仿宋_GBK" w:eastAsia="方正仿宋_GBK" w:cs="方正仿宋_GBK"/>
                      <w:kern w:val="0"/>
                      <w:sz w:val="24"/>
                      <w:szCs w:val="24"/>
                    </w:rPr>
                  </w:rPrChange>
                </w:rPr>
                <w:t>项目实施单位是否为达到项目质量要求而采取了必需的措施,用以反映和考核项目实施单位对项目质量的控制情况。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2952"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954" w:author="黄龙" w:date="2023-03-28T17:45:00Z"/>
                <w:rFonts w:hint="eastAsia" w:ascii="宋体" w:hAnsi="宋体" w:eastAsia="方正仿宋_GBK" w:cs="方正仿宋_GBK"/>
                <w:kern w:val="0"/>
                <w:sz w:val="24"/>
                <w:szCs w:val="24"/>
                <w:rPrChange w:id="12955" w:author="陈杰" w:date="2023-03-29T00:29:00Z">
                  <w:rPr>
                    <w:ins w:id="12956" w:author="黄龙" w:date="2023-03-28T17:45:00Z"/>
                    <w:rFonts w:hint="eastAsia" w:ascii="方正仿宋_GBK" w:hAnsi="方正仿宋_GBK" w:eastAsia="方正仿宋_GBK" w:cs="方正仿宋_GBK"/>
                    <w:kern w:val="0"/>
                    <w:sz w:val="24"/>
                    <w:szCs w:val="24"/>
                  </w:rPr>
                </w:rPrChange>
              </w:rPr>
              <w:pPrChange w:id="1295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2957" w:author="黄龙" w:date="2023-03-28T17:45:00Z">
              <w:r>
                <w:rPr>
                  <w:rFonts w:hint="eastAsia" w:ascii="宋体" w:hAnsi="宋体" w:eastAsia="方正仿宋_GBK" w:cs="方正仿宋_GBK"/>
                  <w:kern w:val="0"/>
                  <w:sz w:val="24"/>
                  <w:szCs w:val="24"/>
                  <w:rPrChange w:id="12958" w:author="陈杰" w:date="2023-03-29T00:29:00Z">
                    <w:rPr>
                      <w:rFonts w:hint="eastAsia" w:ascii="方正仿宋_GBK" w:hAnsi="方正仿宋_GBK" w:eastAsia="方正仿宋_GBK" w:cs="方正仿宋_GBK"/>
                      <w:kern w:val="0"/>
                      <w:sz w:val="24"/>
                      <w:szCs w:val="24"/>
                    </w:rPr>
                  </w:rPrChange>
                </w:rPr>
                <w:t>①是否已制定或具有相应的项目质量要求或标准；（1分）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960" w:author="黄龙" w:date="2023-03-28T17:45:00Z"/>
                <w:rFonts w:hint="eastAsia" w:ascii="宋体" w:hAnsi="宋体" w:eastAsia="方正仿宋_GBK" w:cs="方正仿宋_GBK"/>
                <w:kern w:val="0"/>
                <w:sz w:val="24"/>
                <w:szCs w:val="24"/>
                <w:rPrChange w:id="12961" w:author="陈杰" w:date="2023-03-29T00:29:00Z">
                  <w:rPr>
                    <w:ins w:id="12962" w:author="黄龙" w:date="2023-03-28T17:45:00Z"/>
                    <w:rFonts w:hint="eastAsia" w:ascii="方正仿宋_GBK" w:hAnsi="方正仿宋_GBK" w:eastAsia="方正仿宋_GBK" w:cs="方正仿宋_GBK"/>
                    <w:kern w:val="0"/>
                    <w:sz w:val="24"/>
                    <w:szCs w:val="24"/>
                  </w:rPr>
                </w:rPrChange>
              </w:rPr>
              <w:pPrChange w:id="1295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2963" w:author="黄龙" w:date="2023-03-28T17:45:00Z">
              <w:r>
                <w:rPr>
                  <w:rFonts w:hint="eastAsia" w:ascii="宋体" w:hAnsi="宋体" w:eastAsia="方正仿宋_GBK" w:cs="方正仿宋_GBK"/>
                  <w:kern w:val="0"/>
                  <w:sz w:val="24"/>
                  <w:szCs w:val="24"/>
                  <w:rPrChange w:id="12964" w:author="陈杰" w:date="2023-03-29T00:29:00Z">
                    <w:rPr>
                      <w:rFonts w:hint="eastAsia" w:ascii="方正仿宋_GBK" w:hAnsi="方正仿宋_GBK" w:eastAsia="方正仿宋_GBK" w:cs="方正仿宋_GBK"/>
                      <w:kern w:val="0"/>
                      <w:sz w:val="24"/>
                      <w:szCs w:val="24"/>
                    </w:rPr>
                  </w:rPrChange>
                </w:rPr>
                <w:t>②是否采取了相应的项目质量检查、验收等必需的控制措施或手段。（2分）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12965"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967" w:author="黄龙" w:date="2023-03-28T17:45:00Z"/>
                <w:rFonts w:hint="eastAsia" w:ascii="宋体" w:hAnsi="宋体" w:eastAsia="方正仿宋_GBK" w:cs="方正仿宋_GBK"/>
                <w:kern w:val="0"/>
                <w:sz w:val="24"/>
                <w:szCs w:val="24"/>
                <w:rPrChange w:id="12968" w:author="陈杰" w:date="2023-03-29T00:29:00Z">
                  <w:rPr>
                    <w:ins w:id="12969" w:author="黄龙" w:date="2023-03-28T17:45:00Z"/>
                    <w:rFonts w:hint="eastAsia" w:ascii="方正仿宋_GBK" w:hAnsi="方正仿宋_GBK" w:eastAsia="方正仿宋_GBK" w:cs="方正仿宋_GBK"/>
                    <w:kern w:val="0"/>
                    <w:sz w:val="24"/>
                    <w:szCs w:val="24"/>
                  </w:rPr>
                </w:rPrChange>
              </w:rPr>
              <w:pPrChange w:id="1296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2970" w:author="黄龙" w:date="2023-03-28T17:45:00Z">
              <w:r>
                <w:rPr>
                  <w:rFonts w:hint="eastAsia" w:ascii="宋体" w:hAnsi="宋体" w:eastAsia="方正仿宋_GBK" w:cs="方正仿宋_GBK"/>
                  <w:kern w:val="0"/>
                  <w:sz w:val="24"/>
                  <w:szCs w:val="24"/>
                  <w:rPrChange w:id="12971"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3</w:t>
            </w:r>
          </w:p>
        </w:tc>
        <w:tc>
          <w:tcPr>
            <w:tcW w:w="545" w:type="pct"/>
            <w:tcBorders>
              <w:top w:val="single" w:color="auto" w:sz="4" w:space="0"/>
              <w:left w:val="single" w:color="auto" w:sz="4" w:space="0"/>
              <w:bottom w:val="single" w:color="auto" w:sz="4" w:space="0"/>
              <w:right w:val="single" w:color="auto" w:sz="4" w:space="0"/>
            </w:tcBorders>
            <w:noWrap/>
            <w:vAlign w:val="center"/>
            <w:tcPrChange w:id="12972"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974" w:author="黄龙" w:date="2023-03-28T17:45:00Z"/>
                <w:rFonts w:hint="eastAsia" w:ascii="宋体" w:hAnsi="宋体" w:eastAsia="方正仿宋_GBK" w:cs="方正仿宋_GBK"/>
                <w:kern w:val="0"/>
                <w:sz w:val="24"/>
                <w:szCs w:val="24"/>
                <w:rPrChange w:id="12975" w:author="陈杰" w:date="2023-03-29T00:29:00Z">
                  <w:rPr>
                    <w:ins w:id="12976" w:author="黄龙" w:date="2023-03-28T17:45:00Z"/>
                    <w:rFonts w:hint="eastAsia" w:ascii="方正仿宋_GBK" w:hAnsi="方正仿宋_GBK" w:eastAsia="方正仿宋_GBK" w:cs="方正仿宋_GBK"/>
                    <w:kern w:val="0"/>
                    <w:sz w:val="24"/>
                    <w:szCs w:val="24"/>
                  </w:rPr>
                </w:rPrChange>
              </w:rPr>
              <w:pPrChange w:id="1297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项目质量可控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978"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481" w:hRule="atLeast"/>
          <w:jc w:val="center"/>
          <w:ins w:id="12977" w:author="黄龙" w:date="2023-03-28T17:45:00Z"/>
          <w:trPrChange w:id="12978" w:author="陈杰" w:date="2023-03-29T00:25:00Z">
            <w:trPr>
              <w:gridAfter w:val="2"/>
              <w:wAfter w:w="31" w:type="dxa"/>
              <w:trHeight w:val="1335"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2979"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981" w:author="黄龙" w:date="2023-03-28T17:45:00Z"/>
                <w:rFonts w:hint="eastAsia" w:ascii="宋体" w:hAnsi="宋体" w:eastAsia="方正仿宋_GBK" w:cs="方正仿宋_GBK"/>
                <w:kern w:val="0"/>
                <w:sz w:val="24"/>
                <w:szCs w:val="24"/>
                <w:rPrChange w:id="12982" w:author="陈杰" w:date="2023-03-29T00:29:00Z">
                  <w:rPr>
                    <w:ins w:id="12983" w:author="黄龙" w:date="2023-03-28T17:45:00Z"/>
                    <w:rFonts w:hint="eastAsia" w:ascii="方正仿宋_GBK" w:hAnsi="方正仿宋_GBK" w:eastAsia="方正仿宋_GBK" w:cs="方正仿宋_GBK"/>
                    <w:kern w:val="0"/>
                    <w:sz w:val="24"/>
                    <w:szCs w:val="24"/>
                  </w:rPr>
                </w:rPrChange>
              </w:rPr>
              <w:pPrChange w:id="1298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Change w:id="12984" w:author="陈杰" w:date="2023-03-29T00:25:00Z">
              <w:tcPr>
                <w:tcW w:w="396" w:type="pct"/>
                <w:gridSpan w:val="3"/>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2986" w:author="黄龙" w:date="2023-03-28T17:45:00Z"/>
                <w:rFonts w:hint="eastAsia" w:ascii="宋体" w:hAnsi="宋体" w:eastAsia="方正仿宋_GBK" w:cs="方正仿宋_GBK"/>
                <w:kern w:val="0"/>
                <w:sz w:val="24"/>
                <w:szCs w:val="24"/>
                <w:rPrChange w:id="12987" w:author="陈杰" w:date="2023-03-29T00:29:00Z">
                  <w:rPr>
                    <w:ins w:id="12988" w:author="黄龙" w:date="2023-03-28T17:45:00Z"/>
                    <w:rFonts w:hint="eastAsia" w:ascii="方正仿宋_GBK" w:hAnsi="方正仿宋_GBK" w:eastAsia="方正仿宋_GBK" w:cs="方正仿宋_GBK"/>
                    <w:kern w:val="0"/>
                    <w:sz w:val="24"/>
                    <w:szCs w:val="24"/>
                  </w:rPr>
                </w:rPrChange>
              </w:rPr>
              <w:pPrChange w:id="12985"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2989" w:author="黄龙" w:date="2023-03-28T17:45:00Z">
              <w:r>
                <w:rPr>
                  <w:rFonts w:hint="eastAsia" w:ascii="宋体" w:hAnsi="宋体" w:eastAsia="方正仿宋_GBK" w:cs="方正仿宋_GBK"/>
                  <w:kern w:val="0"/>
                  <w:sz w:val="24"/>
                  <w:szCs w:val="24"/>
                  <w:rPrChange w:id="12990" w:author="陈杰" w:date="2023-03-29T00:29:00Z">
                    <w:rPr>
                      <w:rFonts w:hint="eastAsia" w:ascii="方正仿宋_GBK" w:hAnsi="方正仿宋_GBK" w:eastAsia="方正仿宋_GBK" w:cs="方正仿宋_GBK"/>
                      <w:kern w:val="0"/>
                      <w:sz w:val="24"/>
                      <w:szCs w:val="24"/>
                    </w:rPr>
                  </w:rPrChange>
                </w:rPr>
                <w:t>财务</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2992" w:author="黄龙" w:date="2023-03-28T17:45:00Z"/>
                <w:rFonts w:hint="eastAsia" w:ascii="宋体" w:hAnsi="宋体" w:eastAsia="方正仿宋_GBK" w:cs="方正仿宋_GBK"/>
                <w:kern w:val="0"/>
                <w:sz w:val="24"/>
                <w:szCs w:val="24"/>
                <w:rPrChange w:id="12993" w:author="陈杰" w:date="2023-03-29T00:29:00Z">
                  <w:rPr>
                    <w:ins w:id="12994" w:author="黄龙" w:date="2023-03-28T17:45:00Z"/>
                    <w:rFonts w:hint="eastAsia" w:ascii="方正仿宋_GBK" w:hAnsi="方正仿宋_GBK" w:eastAsia="方正仿宋_GBK" w:cs="方正仿宋_GBK"/>
                    <w:kern w:val="0"/>
                    <w:sz w:val="24"/>
                    <w:szCs w:val="24"/>
                  </w:rPr>
                </w:rPrChange>
              </w:rPr>
              <w:pPrChange w:id="12991"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2995" w:author="黄龙" w:date="2023-03-28T17:45:00Z">
              <w:r>
                <w:rPr>
                  <w:rFonts w:hint="eastAsia" w:ascii="宋体" w:hAnsi="宋体" w:eastAsia="方正仿宋_GBK" w:cs="方正仿宋_GBK"/>
                  <w:kern w:val="0"/>
                  <w:sz w:val="24"/>
                  <w:szCs w:val="24"/>
                  <w:rPrChange w:id="12996" w:author="陈杰" w:date="2023-03-29T00:29:00Z">
                    <w:rPr>
                      <w:rFonts w:hint="eastAsia" w:ascii="方正仿宋_GBK" w:hAnsi="方正仿宋_GBK" w:eastAsia="方正仿宋_GBK" w:cs="方正仿宋_GBK"/>
                      <w:kern w:val="0"/>
                      <w:sz w:val="24"/>
                      <w:szCs w:val="24"/>
                    </w:rPr>
                  </w:rPrChange>
                </w:rPr>
                <w:t>管理（12分）</w:t>
              </w:r>
            </w:ins>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2997"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2999" w:author="黄龙" w:date="2023-03-28T17:45:00Z"/>
                <w:rFonts w:hint="eastAsia" w:ascii="宋体" w:hAnsi="宋体" w:eastAsia="方正仿宋_GBK" w:cs="方正仿宋_GBK"/>
                <w:kern w:val="0"/>
                <w:sz w:val="24"/>
                <w:szCs w:val="24"/>
                <w:rPrChange w:id="13000" w:author="陈杰" w:date="2023-03-29T00:29:00Z">
                  <w:rPr>
                    <w:ins w:id="13001" w:author="黄龙" w:date="2023-03-28T17:45:00Z"/>
                    <w:rFonts w:hint="eastAsia" w:ascii="方正仿宋_GBK" w:hAnsi="方正仿宋_GBK" w:eastAsia="方正仿宋_GBK" w:cs="方正仿宋_GBK"/>
                    <w:kern w:val="0"/>
                    <w:sz w:val="24"/>
                    <w:szCs w:val="24"/>
                  </w:rPr>
                </w:rPrChange>
              </w:rPr>
              <w:pPrChange w:id="1299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002" w:author="黄龙" w:date="2023-03-28T17:45:00Z">
              <w:r>
                <w:rPr>
                  <w:rFonts w:hint="eastAsia" w:ascii="宋体" w:hAnsi="宋体" w:eastAsia="方正仿宋_GBK" w:cs="方正仿宋_GBK"/>
                  <w:kern w:val="0"/>
                  <w:sz w:val="24"/>
                  <w:szCs w:val="24"/>
                  <w:rPrChange w:id="13003" w:author="陈杰" w:date="2023-03-29T00:29:00Z">
                    <w:rPr>
                      <w:rFonts w:hint="eastAsia" w:ascii="方正仿宋_GBK" w:hAnsi="方正仿宋_GBK" w:eastAsia="方正仿宋_GBK" w:cs="方正仿宋_GBK"/>
                      <w:kern w:val="0"/>
                      <w:sz w:val="24"/>
                      <w:szCs w:val="24"/>
                    </w:rPr>
                  </w:rPrChange>
                </w:rPr>
                <w:t>管理制度健全性（3分）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3004"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006" w:author="黄龙" w:date="2023-03-28T17:45:00Z"/>
                <w:rFonts w:hint="eastAsia" w:ascii="宋体" w:hAnsi="宋体" w:eastAsia="方正仿宋_GBK" w:cs="方正仿宋_GBK"/>
                <w:kern w:val="0"/>
                <w:sz w:val="24"/>
                <w:szCs w:val="24"/>
                <w:rPrChange w:id="13007" w:author="陈杰" w:date="2023-03-29T00:29:00Z">
                  <w:rPr>
                    <w:ins w:id="13008" w:author="黄龙" w:date="2023-03-28T17:45:00Z"/>
                    <w:rFonts w:hint="eastAsia" w:ascii="方正仿宋_GBK" w:hAnsi="方正仿宋_GBK" w:eastAsia="方正仿宋_GBK" w:cs="方正仿宋_GBK"/>
                    <w:kern w:val="0"/>
                    <w:sz w:val="24"/>
                    <w:szCs w:val="24"/>
                  </w:rPr>
                </w:rPrChange>
              </w:rPr>
              <w:pPrChange w:id="1300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009" w:author="黄龙" w:date="2023-03-28T17:45:00Z">
              <w:r>
                <w:rPr>
                  <w:rFonts w:hint="eastAsia" w:ascii="宋体" w:hAnsi="宋体" w:eastAsia="方正仿宋_GBK" w:cs="方正仿宋_GBK"/>
                  <w:spacing w:val="-11"/>
                  <w:kern w:val="0"/>
                  <w:sz w:val="24"/>
                  <w:szCs w:val="24"/>
                  <w:rPrChange w:id="13010" w:author="陈杰" w:date="2023-03-29T00:29:00Z">
                    <w:rPr>
                      <w:rFonts w:hint="eastAsia" w:ascii="方正仿宋_GBK" w:hAnsi="方正仿宋_GBK" w:eastAsia="方正仿宋_GBK" w:cs="方正仿宋_GBK"/>
                      <w:kern w:val="0"/>
                      <w:sz w:val="24"/>
                      <w:szCs w:val="24"/>
                    </w:rPr>
                  </w:rPrChange>
                </w:rPr>
                <w:t>项目实施单位的财务制度是否健全，用以反映和考核财务管理制度对资金规范、安全运行的保障情况。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3011"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013" w:author="黄龙" w:date="2023-03-28T17:45:00Z"/>
                <w:rFonts w:hint="eastAsia" w:ascii="宋体" w:hAnsi="宋体" w:eastAsia="方正仿宋_GBK" w:cs="方正仿宋_GBK"/>
                <w:kern w:val="0"/>
                <w:sz w:val="24"/>
                <w:szCs w:val="24"/>
                <w:rPrChange w:id="13014" w:author="陈杰" w:date="2023-03-29T00:29:00Z">
                  <w:rPr>
                    <w:ins w:id="13015" w:author="黄龙" w:date="2023-03-28T17:45:00Z"/>
                    <w:rFonts w:hint="eastAsia" w:ascii="方正仿宋_GBK" w:hAnsi="方正仿宋_GBK" w:eastAsia="方正仿宋_GBK" w:cs="方正仿宋_GBK"/>
                    <w:kern w:val="0"/>
                    <w:sz w:val="24"/>
                    <w:szCs w:val="24"/>
                  </w:rPr>
                </w:rPrChange>
              </w:rPr>
              <w:pPrChange w:id="1301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016" w:author="黄龙" w:date="2023-03-28T17:45:00Z">
              <w:r>
                <w:rPr>
                  <w:rFonts w:hint="eastAsia" w:ascii="宋体" w:hAnsi="宋体" w:eastAsia="方正仿宋_GBK" w:cs="方正仿宋_GBK"/>
                  <w:kern w:val="0"/>
                  <w:sz w:val="24"/>
                  <w:szCs w:val="24"/>
                  <w:rPrChange w:id="13017" w:author="陈杰" w:date="2023-03-29T00:29:00Z">
                    <w:rPr>
                      <w:rFonts w:hint="eastAsia" w:ascii="方正仿宋_GBK" w:hAnsi="方正仿宋_GBK" w:eastAsia="方正仿宋_GBK" w:cs="方正仿宋_GBK"/>
                      <w:kern w:val="0"/>
                      <w:sz w:val="24"/>
                      <w:szCs w:val="24"/>
                    </w:rPr>
                  </w:rPrChange>
                </w:rPr>
                <w:t>①是否已制定或具有相应的项目资金管理办法；（2分）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019" w:author="黄龙" w:date="2023-03-28T17:45:00Z"/>
                <w:rFonts w:hint="eastAsia" w:ascii="宋体" w:hAnsi="宋体" w:eastAsia="方正仿宋_GBK" w:cs="方正仿宋_GBK"/>
                <w:kern w:val="0"/>
                <w:sz w:val="24"/>
                <w:szCs w:val="24"/>
                <w:rPrChange w:id="13020" w:author="陈杰" w:date="2023-03-29T00:29:00Z">
                  <w:rPr>
                    <w:ins w:id="13021" w:author="黄龙" w:date="2023-03-28T17:45:00Z"/>
                    <w:rFonts w:hint="eastAsia" w:ascii="方正仿宋_GBK" w:hAnsi="方正仿宋_GBK" w:eastAsia="方正仿宋_GBK" w:cs="方正仿宋_GBK"/>
                    <w:kern w:val="0"/>
                    <w:sz w:val="24"/>
                    <w:szCs w:val="24"/>
                  </w:rPr>
                </w:rPrChange>
              </w:rPr>
              <w:pPrChange w:id="1301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022" w:author="黄龙" w:date="2023-03-28T17:45:00Z">
              <w:r>
                <w:rPr>
                  <w:rFonts w:hint="eastAsia" w:ascii="宋体" w:hAnsi="宋体" w:eastAsia="方正仿宋_GBK" w:cs="方正仿宋_GBK"/>
                  <w:kern w:val="0"/>
                  <w:sz w:val="24"/>
                  <w:szCs w:val="24"/>
                  <w:rPrChange w:id="13023" w:author="陈杰" w:date="2023-03-29T00:29:00Z">
                    <w:rPr>
                      <w:rFonts w:hint="eastAsia" w:ascii="方正仿宋_GBK" w:hAnsi="方正仿宋_GBK" w:eastAsia="方正仿宋_GBK" w:cs="方正仿宋_GBK"/>
                      <w:kern w:val="0"/>
                      <w:sz w:val="24"/>
                      <w:szCs w:val="24"/>
                    </w:rPr>
                  </w:rPrChange>
                </w:rPr>
                <w:t>②项目资金管理办法是否符合相关财务会计制度的规定。（1分）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13024"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026" w:author="黄龙" w:date="2023-03-28T17:45:00Z"/>
                <w:rFonts w:hint="eastAsia" w:ascii="宋体" w:hAnsi="宋体" w:eastAsia="方正仿宋_GBK" w:cs="方正仿宋_GBK"/>
                <w:kern w:val="0"/>
                <w:sz w:val="24"/>
                <w:szCs w:val="24"/>
                <w:rPrChange w:id="13027" w:author="陈杰" w:date="2023-03-29T00:29:00Z">
                  <w:rPr>
                    <w:ins w:id="13028" w:author="黄龙" w:date="2023-03-28T17:45:00Z"/>
                    <w:rFonts w:hint="eastAsia" w:ascii="方正仿宋_GBK" w:hAnsi="方正仿宋_GBK" w:eastAsia="方正仿宋_GBK" w:cs="方正仿宋_GBK"/>
                    <w:kern w:val="0"/>
                    <w:sz w:val="24"/>
                    <w:szCs w:val="24"/>
                  </w:rPr>
                </w:rPrChange>
              </w:rPr>
              <w:pPrChange w:id="1302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029" w:author="黄龙" w:date="2023-03-28T17:45:00Z">
              <w:r>
                <w:rPr>
                  <w:rFonts w:hint="eastAsia" w:ascii="宋体" w:hAnsi="宋体" w:eastAsia="方正仿宋_GBK" w:cs="方正仿宋_GBK"/>
                  <w:kern w:val="0"/>
                  <w:sz w:val="24"/>
                  <w:szCs w:val="24"/>
                  <w:rPrChange w:id="13030"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3</w:t>
            </w:r>
          </w:p>
        </w:tc>
        <w:tc>
          <w:tcPr>
            <w:tcW w:w="545" w:type="pct"/>
            <w:tcBorders>
              <w:top w:val="single" w:color="auto" w:sz="4" w:space="0"/>
              <w:left w:val="single" w:color="auto" w:sz="4" w:space="0"/>
              <w:bottom w:val="single" w:color="auto" w:sz="4" w:space="0"/>
              <w:right w:val="single" w:color="auto" w:sz="4" w:space="0"/>
            </w:tcBorders>
            <w:noWrap/>
            <w:vAlign w:val="center"/>
            <w:tcPrChange w:id="13031"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033" w:author="黄龙" w:date="2023-03-28T17:45:00Z"/>
                <w:rFonts w:hint="eastAsia" w:ascii="宋体" w:hAnsi="宋体" w:eastAsia="方正仿宋_GBK" w:cs="方正仿宋_GBK"/>
                <w:kern w:val="0"/>
                <w:sz w:val="24"/>
                <w:szCs w:val="24"/>
                <w:rPrChange w:id="13034" w:author="陈杰" w:date="2023-03-29T00:29:00Z">
                  <w:rPr>
                    <w:ins w:id="13035" w:author="黄龙" w:date="2023-03-28T17:45:00Z"/>
                    <w:rFonts w:hint="eastAsia" w:ascii="方正仿宋_GBK" w:hAnsi="方正仿宋_GBK" w:eastAsia="方正仿宋_GBK" w:cs="方正仿宋_GBK"/>
                    <w:kern w:val="0"/>
                    <w:sz w:val="24"/>
                    <w:szCs w:val="24"/>
                  </w:rPr>
                </w:rPrChange>
              </w:rPr>
              <w:pPrChange w:id="1303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管理制度健全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3037"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920" w:hRule="atLeast"/>
          <w:jc w:val="center"/>
          <w:ins w:id="13036" w:author="黄龙" w:date="2023-03-28T17:45:00Z"/>
          <w:trPrChange w:id="13037" w:author="陈杰" w:date="2023-03-29T00:25:00Z">
            <w:trPr>
              <w:gridAfter w:val="3"/>
              <w:wAfter w:w="67" w:type="dxa"/>
              <w:trHeight w:val="1920"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3038"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040" w:author="黄龙" w:date="2023-03-28T17:45:00Z"/>
                <w:rFonts w:hint="eastAsia" w:ascii="宋体" w:hAnsi="宋体" w:eastAsia="方正仿宋_GBK" w:cs="方正仿宋_GBK"/>
                <w:kern w:val="0"/>
                <w:sz w:val="24"/>
                <w:szCs w:val="24"/>
                <w:rPrChange w:id="13041" w:author="陈杰" w:date="2023-03-29T00:29:00Z">
                  <w:rPr>
                    <w:ins w:id="13042" w:author="黄龙" w:date="2023-03-28T17:45:00Z"/>
                    <w:rFonts w:hint="eastAsia" w:ascii="方正仿宋_GBK" w:hAnsi="方正仿宋_GBK" w:eastAsia="方正仿宋_GBK" w:cs="方正仿宋_GBK"/>
                    <w:kern w:val="0"/>
                    <w:sz w:val="24"/>
                    <w:szCs w:val="24"/>
                  </w:rPr>
                </w:rPrChange>
              </w:rPr>
              <w:pPrChange w:id="1303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3043"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045" w:author="黄龙" w:date="2023-03-28T17:45:00Z"/>
                <w:rFonts w:hint="eastAsia" w:ascii="宋体" w:hAnsi="宋体" w:eastAsia="方正仿宋_GBK" w:cs="方正仿宋_GBK"/>
                <w:kern w:val="0"/>
                <w:sz w:val="24"/>
                <w:szCs w:val="24"/>
                <w:rPrChange w:id="13046" w:author="陈杰" w:date="2023-03-29T00:29:00Z">
                  <w:rPr>
                    <w:ins w:id="13047" w:author="黄龙" w:date="2023-03-28T17:45:00Z"/>
                    <w:rFonts w:hint="eastAsia" w:ascii="方正仿宋_GBK" w:hAnsi="方正仿宋_GBK" w:eastAsia="方正仿宋_GBK" w:cs="方正仿宋_GBK"/>
                    <w:kern w:val="0"/>
                    <w:sz w:val="24"/>
                    <w:szCs w:val="24"/>
                  </w:rPr>
                </w:rPrChange>
              </w:rPr>
              <w:pPrChange w:id="1304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3048"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050" w:author="黄龙" w:date="2023-03-28T17:45:00Z"/>
                <w:rFonts w:hint="eastAsia" w:ascii="宋体" w:hAnsi="宋体" w:eastAsia="方正仿宋_GBK" w:cs="方正仿宋_GBK"/>
                <w:kern w:val="0"/>
                <w:sz w:val="24"/>
                <w:szCs w:val="24"/>
                <w:rPrChange w:id="13051" w:author="陈杰" w:date="2023-03-29T00:29:00Z">
                  <w:rPr>
                    <w:ins w:id="13052" w:author="黄龙" w:date="2023-03-28T17:45:00Z"/>
                    <w:rFonts w:hint="eastAsia" w:ascii="方正仿宋_GBK" w:hAnsi="方正仿宋_GBK" w:eastAsia="方正仿宋_GBK" w:cs="方正仿宋_GBK"/>
                    <w:kern w:val="0"/>
                    <w:sz w:val="24"/>
                    <w:szCs w:val="24"/>
                  </w:rPr>
                </w:rPrChange>
              </w:rPr>
              <w:pPrChange w:id="1304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053" w:author="黄龙" w:date="2023-03-28T17:45:00Z">
              <w:r>
                <w:rPr>
                  <w:rFonts w:hint="eastAsia" w:ascii="宋体" w:hAnsi="宋体" w:eastAsia="方正仿宋_GBK" w:cs="方正仿宋_GBK"/>
                  <w:kern w:val="0"/>
                  <w:sz w:val="24"/>
                  <w:szCs w:val="24"/>
                  <w:rPrChange w:id="13054" w:author="陈杰" w:date="2023-03-29T00:29:00Z">
                    <w:rPr>
                      <w:rFonts w:hint="eastAsia" w:ascii="方正仿宋_GBK" w:hAnsi="方正仿宋_GBK" w:eastAsia="方正仿宋_GBK" w:cs="方正仿宋_GBK"/>
                      <w:kern w:val="0"/>
                      <w:sz w:val="24"/>
                      <w:szCs w:val="24"/>
                    </w:rPr>
                  </w:rPrChange>
                </w:rPr>
                <w:t>资金使用合规性（7分）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3055"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057" w:author="黄龙" w:date="2023-03-28T17:45:00Z"/>
                <w:rFonts w:hint="eastAsia" w:ascii="宋体" w:hAnsi="宋体" w:eastAsia="方正仿宋_GBK" w:cs="方正仿宋_GBK"/>
                <w:kern w:val="0"/>
                <w:sz w:val="24"/>
                <w:szCs w:val="24"/>
                <w:rPrChange w:id="13058" w:author="陈杰" w:date="2023-03-29T00:29:00Z">
                  <w:rPr>
                    <w:ins w:id="13059" w:author="黄龙" w:date="2023-03-28T17:45:00Z"/>
                    <w:rFonts w:hint="eastAsia" w:ascii="方正仿宋_GBK" w:hAnsi="方正仿宋_GBK" w:eastAsia="方正仿宋_GBK" w:cs="方正仿宋_GBK"/>
                    <w:kern w:val="0"/>
                    <w:sz w:val="24"/>
                    <w:szCs w:val="24"/>
                  </w:rPr>
                </w:rPrChange>
              </w:rPr>
              <w:pPrChange w:id="1305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060" w:author="黄龙" w:date="2023-03-28T17:45:00Z">
              <w:r>
                <w:rPr>
                  <w:rFonts w:hint="eastAsia" w:ascii="宋体" w:hAnsi="宋体" w:eastAsia="方正仿宋_GBK" w:cs="方正仿宋_GBK"/>
                  <w:kern w:val="0"/>
                  <w:sz w:val="24"/>
                  <w:szCs w:val="24"/>
                  <w:rPrChange w:id="13061" w:author="陈杰" w:date="2023-03-29T00:29:00Z">
                    <w:rPr>
                      <w:rFonts w:hint="eastAsia" w:ascii="方正仿宋_GBK" w:hAnsi="方正仿宋_GBK" w:eastAsia="方正仿宋_GBK" w:cs="方正仿宋_GBK"/>
                      <w:kern w:val="0"/>
                      <w:sz w:val="24"/>
                      <w:szCs w:val="24"/>
                    </w:rPr>
                  </w:rPrChange>
                </w:rPr>
                <w:t>项目资金使用是否符合相关的财务管理制度规定，用以反映和考核项目资金的规范运行情况。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3062"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064" w:author="黄龙" w:date="2023-03-28T17:45:00Z"/>
                <w:rFonts w:hint="eastAsia" w:ascii="宋体" w:hAnsi="宋体" w:eastAsia="方正仿宋_GBK" w:cs="方正仿宋_GBK"/>
                <w:kern w:val="0"/>
                <w:sz w:val="24"/>
                <w:szCs w:val="24"/>
                <w:rPrChange w:id="13065" w:author="陈杰" w:date="2023-03-29T00:29:00Z">
                  <w:rPr>
                    <w:ins w:id="13066" w:author="黄龙" w:date="2023-03-28T17:45:00Z"/>
                    <w:rFonts w:hint="eastAsia" w:ascii="方正仿宋_GBK" w:hAnsi="方正仿宋_GBK" w:eastAsia="方正仿宋_GBK" w:cs="方正仿宋_GBK"/>
                    <w:kern w:val="0"/>
                    <w:sz w:val="24"/>
                    <w:szCs w:val="24"/>
                  </w:rPr>
                </w:rPrChange>
              </w:rPr>
              <w:pPrChange w:id="1306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067" w:author="黄龙" w:date="2023-03-28T17:45:00Z">
              <w:r>
                <w:rPr>
                  <w:rFonts w:hint="eastAsia" w:ascii="宋体" w:hAnsi="宋体" w:eastAsia="方正仿宋_GBK" w:cs="方正仿宋_GBK"/>
                  <w:kern w:val="0"/>
                  <w:sz w:val="24"/>
                  <w:szCs w:val="24"/>
                  <w:rPrChange w:id="13068" w:author="陈杰" w:date="2023-03-29T00:29:00Z">
                    <w:rPr>
                      <w:rFonts w:hint="eastAsia" w:ascii="方正仿宋_GBK" w:hAnsi="方正仿宋_GBK" w:eastAsia="方正仿宋_GBK" w:cs="方正仿宋_GBK"/>
                      <w:kern w:val="0"/>
                      <w:sz w:val="24"/>
                      <w:szCs w:val="24"/>
                    </w:rPr>
                  </w:rPrChange>
                </w:rPr>
                <w:t>①</w:t>
              </w:r>
            </w:ins>
            <w:ins w:id="13069" w:author="黄龙" w:date="2023-03-28T17:45:00Z">
              <w:r>
                <w:rPr>
                  <w:rFonts w:hint="eastAsia" w:ascii="宋体" w:hAnsi="宋体" w:eastAsia="方正仿宋_GBK" w:cs="方正仿宋_GBK"/>
                  <w:spacing w:val="-11"/>
                  <w:kern w:val="0"/>
                  <w:sz w:val="24"/>
                  <w:szCs w:val="24"/>
                  <w:rPrChange w:id="13070" w:author="陈杰" w:date="2023-03-29T00:29:00Z">
                    <w:rPr>
                      <w:rFonts w:hint="eastAsia" w:ascii="方正仿宋_GBK" w:hAnsi="方正仿宋_GBK" w:eastAsia="方正仿宋_GBK" w:cs="方正仿宋_GBK"/>
                      <w:kern w:val="0"/>
                      <w:sz w:val="24"/>
                      <w:szCs w:val="24"/>
                    </w:rPr>
                  </w:rPrChange>
                </w:rPr>
                <w:t>是否符合国家财经法规和财务管理制度以及有关专项资金管理办法的规定；（1分）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072" w:author="黄龙" w:date="2023-03-28T17:45:00Z"/>
                <w:rFonts w:hint="eastAsia" w:ascii="宋体" w:hAnsi="宋体" w:eastAsia="方正仿宋_GBK" w:cs="方正仿宋_GBK"/>
                <w:kern w:val="0"/>
                <w:sz w:val="24"/>
                <w:szCs w:val="24"/>
                <w:rPrChange w:id="13073" w:author="陈杰" w:date="2023-03-29T00:29:00Z">
                  <w:rPr>
                    <w:ins w:id="13074" w:author="黄龙" w:date="2023-03-28T17:45:00Z"/>
                    <w:rFonts w:hint="eastAsia" w:ascii="方正仿宋_GBK" w:hAnsi="方正仿宋_GBK" w:eastAsia="方正仿宋_GBK" w:cs="方正仿宋_GBK"/>
                    <w:kern w:val="0"/>
                    <w:sz w:val="24"/>
                    <w:szCs w:val="24"/>
                  </w:rPr>
                </w:rPrChange>
              </w:rPr>
              <w:pPrChange w:id="1307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075" w:author="黄龙" w:date="2023-03-28T17:45:00Z">
              <w:r>
                <w:rPr>
                  <w:rFonts w:hint="eastAsia" w:ascii="宋体" w:hAnsi="宋体" w:eastAsia="方正仿宋_GBK" w:cs="方正仿宋_GBK"/>
                  <w:kern w:val="0"/>
                  <w:sz w:val="24"/>
                  <w:szCs w:val="24"/>
                  <w:rPrChange w:id="13076" w:author="陈杰" w:date="2023-03-29T00:29:00Z">
                    <w:rPr>
                      <w:rFonts w:hint="eastAsia" w:ascii="方正仿宋_GBK" w:hAnsi="方正仿宋_GBK" w:eastAsia="方正仿宋_GBK" w:cs="方正仿宋_GBK"/>
                      <w:kern w:val="0"/>
                      <w:sz w:val="24"/>
                      <w:szCs w:val="24"/>
                    </w:rPr>
                  </w:rPrChange>
                </w:rPr>
                <w:t>②资金的拨付是否有完整的审批程序和手续；（2分）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078" w:author="黄龙" w:date="2023-03-28T17:45:00Z"/>
                <w:rFonts w:hint="eastAsia" w:ascii="宋体" w:hAnsi="宋体" w:eastAsia="方正仿宋_GBK" w:cs="方正仿宋_GBK"/>
                <w:kern w:val="0"/>
                <w:sz w:val="24"/>
                <w:szCs w:val="24"/>
                <w:rPrChange w:id="13079" w:author="陈杰" w:date="2023-03-29T00:29:00Z">
                  <w:rPr>
                    <w:ins w:id="13080" w:author="黄龙" w:date="2023-03-28T17:45:00Z"/>
                    <w:rFonts w:hint="eastAsia" w:ascii="方正仿宋_GBK" w:hAnsi="方正仿宋_GBK" w:eastAsia="方正仿宋_GBK" w:cs="方正仿宋_GBK"/>
                    <w:kern w:val="0"/>
                    <w:sz w:val="24"/>
                    <w:szCs w:val="24"/>
                  </w:rPr>
                </w:rPrChange>
              </w:rPr>
              <w:pPrChange w:id="1307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081" w:author="黄龙" w:date="2023-03-28T17:45:00Z">
              <w:r>
                <w:rPr>
                  <w:rFonts w:hint="eastAsia" w:ascii="宋体" w:hAnsi="宋体" w:eastAsia="方正仿宋_GBK" w:cs="方正仿宋_GBK"/>
                  <w:kern w:val="0"/>
                  <w:sz w:val="24"/>
                  <w:szCs w:val="24"/>
                  <w:rPrChange w:id="13082" w:author="陈杰" w:date="2023-03-29T00:29:00Z">
                    <w:rPr>
                      <w:rFonts w:hint="eastAsia" w:ascii="方正仿宋_GBK" w:hAnsi="方正仿宋_GBK" w:eastAsia="方正仿宋_GBK" w:cs="方正仿宋_GBK"/>
                      <w:kern w:val="0"/>
                      <w:sz w:val="24"/>
                      <w:szCs w:val="24"/>
                    </w:rPr>
                  </w:rPrChange>
                </w:rPr>
                <w:t>③项目的重大开支是否经过评估认证；（1分）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084" w:author="黄龙" w:date="2023-03-28T17:45:00Z"/>
                <w:rFonts w:hint="eastAsia" w:ascii="宋体" w:hAnsi="宋体" w:eastAsia="方正仿宋_GBK" w:cs="方正仿宋_GBK"/>
                <w:kern w:val="0"/>
                <w:sz w:val="24"/>
                <w:szCs w:val="24"/>
                <w:rPrChange w:id="13085" w:author="陈杰" w:date="2023-03-29T00:29:00Z">
                  <w:rPr>
                    <w:ins w:id="13086" w:author="黄龙" w:date="2023-03-28T17:45:00Z"/>
                    <w:rFonts w:hint="eastAsia" w:ascii="方正仿宋_GBK" w:hAnsi="方正仿宋_GBK" w:eastAsia="方正仿宋_GBK" w:cs="方正仿宋_GBK"/>
                    <w:kern w:val="0"/>
                    <w:sz w:val="24"/>
                    <w:szCs w:val="24"/>
                  </w:rPr>
                </w:rPrChange>
              </w:rPr>
              <w:pPrChange w:id="1308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087" w:author="黄龙" w:date="2023-03-28T17:45:00Z">
              <w:r>
                <w:rPr>
                  <w:rFonts w:hint="eastAsia" w:ascii="宋体" w:hAnsi="宋体" w:eastAsia="方正仿宋_GBK" w:cs="方正仿宋_GBK"/>
                  <w:kern w:val="0"/>
                  <w:sz w:val="24"/>
                  <w:szCs w:val="24"/>
                  <w:rPrChange w:id="13088" w:author="陈杰" w:date="2023-03-29T00:29:00Z">
                    <w:rPr>
                      <w:rFonts w:hint="eastAsia" w:ascii="方正仿宋_GBK" w:hAnsi="方正仿宋_GBK" w:eastAsia="方正仿宋_GBK" w:cs="方正仿宋_GBK"/>
                      <w:kern w:val="0"/>
                      <w:sz w:val="24"/>
                      <w:szCs w:val="24"/>
                    </w:rPr>
                  </w:rPrChange>
                </w:rPr>
                <w:t>④是否符合项目预算批复或合同规定的用途；（1分）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090" w:author="黄龙" w:date="2023-03-28T17:45:00Z"/>
                <w:rFonts w:hint="eastAsia" w:ascii="宋体" w:hAnsi="宋体" w:eastAsia="方正仿宋_GBK" w:cs="方正仿宋_GBK"/>
                <w:kern w:val="0"/>
                <w:sz w:val="24"/>
                <w:szCs w:val="24"/>
                <w:rPrChange w:id="13091" w:author="陈杰" w:date="2023-03-29T00:29:00Z">
                  <w:rPr>
                    <w:ins w:id="13092" w:author="黄龙" w:date="2023-03-28T17:45:00Z"/>
                    <w:rFonts w:hint="eastAsia" w:ascii="方正仿宋_GBK" w:hAnsi="方正仿宋_GBK" w:eastAsia="方正仿宋_GBK" w:cs="方正仿宋_GBK"/>
                    <w:kern w:val="0"/>
                    <w:sz w:val="24"/>
                    <w:szCs w:val="24"/>
                  </w:rPr>
                </w:rPrChange>
              </w:rPr>
              <w:pPrChange w:id="1308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093" w:author="黄龙" w:date="2023-03-28T17:45:00Z">
              <w:r>
                <w:rPr>
                  <w:rFonts w:hint="eastAsia" w:ascii="宋体" w:hAnsi="宋体" w:eastAsia="方正仿宋_GBK" w:cs="方正仿宋_GBK"/>
                  <w:kern w:val="0"/>
                  <w:sz w:val="24"/>
                  <w:szCs w:val="24"/>
                  <w:rPrChange w:id="13094" w:author="陈杰" w:date="2023-03-29T00:29:00Z">
                    <w:rPr>
                      <w:rFonts w:hint="eastAsia" w:ascii="方正仿宋_GBK" w:hAnsi="方正仿宋_GBK" w:eastAsia="方正仿宋_GBK" w:cs="方正仿宋_GBK"/>
                      <w:kern w:val="0"/>
                      <w:sz w:val="24"/>
                      <w:szCs w:val="24"/>
                    </w:rPr>
                  </w:rPrChange>
                </w:rPr>
                <w:t>⑤是否存在截留、挤占、挪用、虚列支出等情况。（2分）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13095"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097" w:author="黄龙" w:date="2023-03-28T17:45:00Z"/>
                <w:rFonts w:hint="eastAsia" w:ascii="宋体" w:hAnsi="宋体" w:eastAsia="方正仿宋_GBK" w:cs="方正仿宋_GBK"/>
                <w:kern w:val="0"/>
                <w:sz w:val="24"/>
                <w:szCs w:val="24"/>
                <w:rPrChange w:id="13098" w:author="陈杰" w:date="2023-03-29T00:29:00Z">
                  <w:rPr>
                    <w:ins w:id="13099" w:author="黄龙" w:date="2023-03-28T17:45:00Z"/>
                    <w:rFonts w:hint="eastAsia" w:ascii="方正仿宋_GBK" w:hAnsi="方正仿宋_GBK" w:eastAsia="方正仿宋_GBK" w:cs="方正仿宋_GBK"/>
                    <w:kern w:val="0"/>
                    <w:sz w:val="24"/>
                    <w:szCs w:val="24"/>
                  </w:rPr>
                </w:rPrChange>
              </w:rPr>
              <w:pPrChange w:id="1309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100" w:author="黄龙" w:date="2023-03-28T17:45:00Z">
              <w:r>
                <w:rPr>
                  <w:rFonts w:hint="eastAsia" w:ascii="宋体" w:hAnsi="宋体" w:eastAsia="方正仿宋_GBK" w:cs="方正仿宋_GBK"/>
                  <w:kern w:val="0"/>
                  <w:sz w:val="24"/>
                  <w:szCs w:val="24"/>
                  <w:rPrChange w:id="13101"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7</w:t>
            </w:r>
          </w:p>
        </w:tc>
        <w:tc>
          <w:tcPr>
            <w:tcW w:w="545" w:type="pct"/>
            <w:tcBorders>
              <w:top w:val="single" w:color="auto" w:sz="4" w:space="0"/>
              <w:left w:val="single" w:color="auto" w:sz="4" w:space="0"/>
              <w:bottom w:val="single" w:color="auto" w:sz="4" w:space="0"/>
              <w:right w:val="single" w:color="auto" w:sz="4" w:space="0"/>
            </w:tcBorders>
            <w:noWrap/>
            <w:vAlign w:val="center"/>
            <w:tcPrChange w:id="13102"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104" w:author="黄龙" w:date="2023-03-28T17:45:00Z"/>
                <w:rFonts w:hint="eastAsia" w:ascii="宋体" w:hAnsi="宋体" w:eastAsia="方正仿宋_GBK" w:cs="方正仿宋_GBK"/>
                <w:kern w:val="0"/>
                <w:sz w:val="24"/>
                <w:szCs w:val="24"/>
                <w:rPrChange w:id="13105" w:author="陈杰" w:date="2023-03-29T00:29:00Z">
                  <w:rPr>
                    <w:ins w:id="13106" w:author="黄龙" w:date="2023-03-28T17:45:00Z"/>
                    <w:rFonts w:hint="eastAsia" w:ascii="方正仿宋_GBK" w:hAnsi="方正仿宋_GBK" w:eastAsia="方正仿宋_GBK" w:cs="方正仿宋_GBK"/>
                    <w:kern w:val="0"/>
                    <w:sz w:val="24"/>
                    <w:szCs w:val="24"/>
                  </w:rPr>
                </w:rPrChange>
              </w:rPr>
              <w:pPrChange w:id="1310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资金使用合规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3108"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095" w:hRule="atLeast"/>
          <w:jc w:val="center"/>
          <w:ins w:id="13107" w:author="黄龙" w:date="2023-03-28T17:45:00Z"/>
          <w:trPrChange w:id="13108" w:author="陈杰" w:date="2023-03-29T00:25:00Z">
            <w:trPr>
              <w:gridAfter w:val="3"/>
              <w:wAfter w:w="67" w:type="dxa"/>
              <w:trHeight w:val="1095"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3109"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111" w:author="黄龙" w:date="2023-03-28T17:45:00Z"/>
                <w:rFonts w:hint="eastAsia" w:ascii="宋体" w:hAnsi="宋体" w:eastAsia="方正仿宋_GBK" w:cs="方正仿宋_GBK"/>
                <w:kern w:val="0"/>
                <w:sz w:val="24"/>
                <w:szCs w:val="24"/>
                <w:rPrChange w:id="13112" w:author="陈杰" w:date="2023-03-29T00:29:00Z">
                  <w:rPr>
                    <w:ins w:id="13113" w:author="黄龙" w:date="2023-03-28T17:45:00Z"/>
                    <w:rFonts w:hint="eastAsia" w:ascii="方正仿宋_GBK" w:hAnsi="方正仿宋_GBK" w:eastAsia="方正仿宋_GBK" w:cs="方正仿宋_GBK"/>
                    <w:kern w:val="0"/>
                    <w:sz w:val="24"/>
                    <w:szCs w:val="24"/>
                  </w:rPr>
                </w:rPrChange>
              </w:rPr>
              <w:pPrChange w:id="1311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3114"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116" w:author="黄龙" w:date="2023-03-28T17:45:00Z"/>
                <w:rFonts w:hint="eastAsia" w:ascii="宋体" w:hAnsi="宋体" w:eastAsia="方正仿宋_GBK" w:cs="方正仿宋_GBK"/>
                <w:kern w:val="0"/>
                <w:sz w:val="24"/>
                <w:szCs w:val="24"/>
                <w:rPrChange w:id="13117" w:author="陈杰" w:date="2023-03-29T00:29:00Z">
                  <w:rPr>
                    <w:ins w:id="13118" w:author="黄龙" w:date="2023-03-28T17:45:00Z"/>
                    <w:rFonts w:hint="eastAsia" w:ascii="方正仿宋_GBK" w:hAnsi="方正仿宋_GBK" w:eastAsia="方正仿宋_GBK" w:cs="方正仿宋_GBK"/>
                    <w:kern w:val="0"/>
                    <w:sz w:val="24"/>
                    <w:szCs w:val="24"/>
                  </w:rPr>
                </w:rPrChange>
              </w:rPr>
              <w:pPrChange w:id="1311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3119"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121" w:author="黄龙" w:date="2023-03-28T17:45:00Z"/>
                <w:rFonts w:hint="eastAsia" w:ascii="宋体" w:hAnsi="宋体" w:eastAsia="方正仿宋_GBK" w:cs="方正仿宋_GBK"/>
                <w:kern w:val="0"/>
                <w:sz w:val="24"/>
                <w:szCs w:val="24"/>
                <w:rPrChange w:id="13122" w:author="陈杰" w:date="2023-03-29T00:29:00Z">
                  <w:rPr>
                    <w:ins w:id="13123" w:author="黄龙" w:date="2023-03-28T17:45:00Z"/>
                    <w:rFonts w:hint="eastAsia" w:ascii="方正仿宋_GBK" w:hAnsi="方正仿宋_GBK" w:eastAsia="方正仿宋_GBK" w:cs="方正仿宋_GBK"/>
                    <w:kern w:val="0"/>
                    <w:sz w:val="24"/>
                    <w:szCs w:val="24"/>
                  </w:rPr>
                </w:rPrChange>
              </w:rPr>
              <w:pPrChange w:id="1312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124" w:author="黄龙" w:date="2023-03-28T17:45:00Z">
              <w:r>
                <w:rPr>
                  <w:rFonts w:hint="eastAsia" w:ascii="宋体" w:hAnsi="宋体" w:eastAsia="方正仿宋_GBK" w:cs="方正仿宋_GBK"/>
                  <w:kern w:val="0"/>
                  <w:sz w:val="24"/>
                  <w:szCs w:val="24"/>
                  <w:rPrChange w:id="13125" w:author="陈杰" w:date="2023-03-29T00:29:00Z">
                    <w:rPr>
                      <w:rFonts w:hint="eastAsia" w:ascii="方正仿宋_GBK" w:hAnsi="方正仿宋_GBK" w:eastAsia="方正仿宋_GBK" w:cs="方正仿宋_GBK"/>
                      <w:kern w:val="0"/>
                      <w:sz w:val="24"/>
                      <w:szCs w:val="24"/>
                    </w:rPr>
                  </w:rPrChange>
                </w:rPr>
                <w:t>财务监控有效性（2分）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3126"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128" w:author="黄龙" w:date="2023-03-28T17:45:00Z"/>
                <w:rFonts w:hint="eastAsia" w:ascii="宋体" w:hAnsi="宋体" w:eastAsia="方正仿宋_GBK" w:cs="方正仿宋_GBK"/>
                <w:kern w:val="0"/>
                <w:sz w:val="24"/>
                <w:szCs w:val="24"/>
                <w:rPrChange w:id="13129" w:author="陈杰" w:date="2023-03-29T00:29:00Z">
                  <w:rPr>
                    <w:ins w:id="13130" w:author="黄龙" w:date="2023-03-28T17:45:00Z"/>
                    <w:rFonts w:hint="eastAsia" w:ascii="方正仿宋_GBK" w:hAnsi="方正仿宋_GBK" w:eastAsia="方正仿宋_GBK" w:cs="方正仿宋_GBK"/>
                    <w:kern w:val="0"/>
                    <w:sz w:val="24"/>
                    <w:szCs w:val="24"/>
                  </w:rPr>
                </w:rPrChange>
              </w:rPr>
              <w:pPrChange w:id="1312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131" w:author="黄龙" w:date="2023-03-28T17:45:00Z">
              <w:r>
                <w:rPr>
                  <w:rFonts w:hint="eastAsia" w:ascii="宋体" w:hAnsi="宋体" w:eastAsia="方正仿宋_GBK" w:cs="方正仿宋_GBK"/>
                  <w:spacing w:val="-6"/>
                  <w:kern w:val="0"/>
                  <w:sz w:val="24"/>
                  <w:szCs w:val="24"/>
                  <w:rPrChange w:id="13132" w:author="陈杰" w:date="2023-03-29T00:29:00Z">
                    <w:rPr>
                      <w:rFonts w:hint="eastAsia" w:ascii="方正仿宋_GBK" w:hAnsi="方正仿宋_GBK" w:eastAsia="方正仿宋_GBK" w:cs="方正仿宋_GBK"/>
                      <w:kern w:val="0"/>
                      <w:sz w:val="24"/>
                      <w:szCs w:val="24"/>
                    </w:rPr>
                  </w:rPrChange>
                </w:rPr>
                <w:t>项目实施单位是否为保障资金的安全、规范运行而采取了必要的监控措施，用以反映和考核项目实施单位对资金运行的控制情况。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3133"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135" w:author="黄龙" w:date="2023-03-28T17:45:00Z"/>
                <w:rFonts w:hint="eastAsia" w:ascii="宋体" w:hAnsi="宋体" w:eastAsia="方正仿宋_GBK" w:cs="方正仿宋_GBK"/>
                <w:kern w:val="0"/>
                <w:sz w:val="24"/>
                <w:szCs w:val="24"/>
                <w:rPrChange w:id="13136" w:author="陈杰" w:date="2023-03-29T00:29:00Z">
                  <w:rPr>
                    <w:ins w:id="13137" w:author="黄龙" w:date="2023-03-28T17:45:00Z"/>
                    <w:rFonts w:hint="eastAsia" w:ascii="方正仿宋_GBK" w:hAnsi="方正仿宋_GBK" w:eastAsia="方正仿宋_GBK" w:cs="方正仿宋_GBK"/>
                    <w:kern w:val="0"/>
                    <w:sz w:val="24"/>
                    <w:szCs w:val="24"/>
                  </w:rPr>
                </w:rPrChange>
              </w:rPr>
              <w:pPrChange w:id="1313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138" w:author="黄龙" w:date="2023-03-28T17:45:00Z">
              <w:r>
                <w:rPr>
                  <w:rFonts w:hint="eastAsia" w:ascii="宋体" w:hAnsi="宋体" w:eastAsia="方正仿宋_GBK" w:cs="方正仿宋_GBK"/>
                  <w:kern w:val="0"/>
                  <w:sz w:val="24"/>
                  <w:szCs w:val="24"/>
                  <w:rPrChange w:id="13139" w:author="陈杰" w:date="2023-03-29T00:29:00Z">
                    <w:rPr>
                      <w:rFonts w:hint="eastAsia" w:ascii="方正仿宋_GBK" w:hAnsi="方正仿宋_GBK" w:eastAsia="方正仿宋_GBK" w:cs="方正仿宋_GBK"/>
                      <w:kern w:val="0"/>
                      <w:sz w:val="24"/>
                      <w:szCs w:val="24"/>
                    </w:rPr>
                  </w:rPrChange>
                </w:rPr>
                <w:t>①是否已制定或具有相应的监控机制；（1分）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141" w:author="黄龙" w:date="2023-03-28T17:45:00Z"/>
                <w:rFonts w:hint="eastAsia" w:ascii="宋体" w:hAnsi="宋体" w:eastAsia="方正仿宋_GBK" w:cs="方正仿宋_GBK"/>
                <w:kern w:val="0"/>
                <w:sz w:val="24"/>
                <w:szCs w:val="24"/>
                <w:rPrChange w:id="13142" w:author="陈杰" w:date="2023-03-29T00:29:00Z">
                  <w:rPr>
                    <w:ins w:id="13143" w:author="黄龙" w:date="2023-03-28T17:45:00Z"/>
                    <w:rFonts w:hint="eastAsia" w:ascii="方正仿宋_GBK" w:hAnsi="方正仿宋_GBK" w:eastAsia="方正仿宋_GBK" w:cs="方正仿宋_GBK"/>
                    <w:kern w:val="0"/>
                    <w:sz w:val="24"/>
                    <w:szCs w:val="24"/>
                  </w:rPr>
                </w:rPrChange>
              </w:rPr>
              <w:pPrChange w:id="1314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144" w:author="黄龙" w:date="2023-03-28T17:45:00Z">
              <w:r>
                <w:rPr>
                  <w:rFonts w:hint="eastAsia" w:ascii="宋体" w:hAnsi="宋体" w:eastAsia="方正仿宋_GBK" w:cs="方正仿宋_GBK"/>
                  <w:kern w:val="0"/>
                  <w:sz w:val="24"/>
                  <w:szCs w:val="24"/>
                  <w:rPrChange w:id="13145" w:author="陈杰" w:date="2023-03-29T00:29:00Z">
                    <w:rPr>
                      <w:rFonts w:hint="eastAsia" w:ascii="方正仿宋_GBK" w:hAnsi="方正仿宋_GBK" w:eastAsia="方正仿宋_GBK" w:cs="方正仿宋_GBK"/>
                      <w:kern w:val="0"/>
                      <w:sz w:val="24"/>
                      <w:szCs w:val="24"/>
                    </w:rPr>
                  </w:rPrChange>
                </w:rPr>
                <w:t>②是否采取了相应的财务检查等必要的监控措施或手段。（1分）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13146"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148" w:author="黄龙" w:date="2023-03-28T17:45:00Z"/>
                <w:rFonts w:hint="default" w:ascii="宋体" w:hAnsi="宋体" w:eastAsia="方正仿宋_GBK" w:cs="方正仿宋_GBK"/>
                <w:kern w:val="0"/>
                <w:sz w:val="24"/>
                <w:szCs w:val="24"/>
                <w:rPrChange w:id="13149" w:author="陈杰" w:date="2023-03-29T00:29:00Z">
                  <w:rPr>
                    <w:ins w:id="13150" w:author="黄龙" w:date="2023-03-28T17:45:00Z"/>
                    <w:rFonts w:hint="eastAsia" w:ascii="方正仿宋_GBK" w:hAnsi="方正仿宋_GBK" w:eastAsia="方正仿宋_GBK" w:cs="方正仿宋_GBK"/>
                    <w:kern w:val="0"/>
                    <w:sz w:val="24"/>
                    <w:szCs w:val="24"/>
                  </w:rPr>
                </w:rPrChange>
              </w:rPr>
              <w:pPrChange w:id="1314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151" w:author="黄龙" w:date="2023-03-28T17:45:00Z">
              <w:r>
                <w:rPr>
                  <w:rFonts w:hint="eastAsia" w:ascii="宋体" w:hAnsi="宋体" w:eastAsia="方正仿宋_GBK" w:cs="方正仿宋_GBK"/>
                  <w:kern w:val="0"/>
                  <w:sz w:val="24"/>
                  <w:szCs w:val="24"/>
                  <w:rPrChange w:id="13152"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1.5</w:t>
            </w:r>
          </w:p>
        </w:tc>
        <w:tc>
          <w:tcPr>
            <w:tcW w:w="545" w:type="pct"/>
            <w:tcBorders>
              <w:top w:val="single" w:color="auto" w:sz="4" w:space="0"/>
              <w:left w:val="single" w:color="auto" w:sz="4" w:space="0"/>
              <w:bottom w:val="single" w:color="auto" w:sz="4" w:space="0"/>
              <w:right w:val="single" w:color="auto" w:sz="4" w:space="0"/>
            </w:tcBorders>
            <w:noWrap/>
            <w:vAlign w:val="center"/>
            <w:tcPrChange w:id="13153"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155" w:author="黄龙" w:date="2023-03-28T17:45:00Z"/>
                <w:rFonts w:hint="eastAsia" w:ascii="宋体" w:hAnsi="宋体" w:eastAsia="方正仿宋_GBK" w:cs="方正仿宋_GBK"/>
                <w:kern w:val="0"/>
                <w:sz w:val="24"/>
                <w:szCs w:val="24"/>
                <w:rPrChange w:id="13156" w:author="陈杰" w:date="2023-03-29T00:29:00Z">
                  <w:rPr>
                    <w:ins w:id="13157" w:author="黄龙" w:date="2023-03-28T17:45:00Z"/>
                    <w:rFonts w:hint="eastAsia" w:ascii="方正仿宋_GBK" w:hAnsi="方正仿宋_GBK" w:eastAsia="方正仿宋_GBK" w:cs="方正仿宋_GBK"/>
                    <w:kern w:val="0"/>
                    <w:sz w:val="24"/>
                    <w:szCs w:val="24"/>
                  </w:rPr>
                </w:rPrChange>
              </w:rPr>
              <w:pPrChange w:id="1315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有效的财务监控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3159"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710" w:hRule="atLeast"/>
          <w:jc w:val="center"/>
          <w:ins w:id="13158" w:author="黄龙" w:date="2023-03-28T17:45:00Z"/>
          <w:trPrChange w:id="13159" w:author="陈杰" w:date="2023-03-29T00:25:00Z">
            <w:trPr>
              <w:gridAfter w:val="1"/>
              <w:wAfter w:w="3" w:type="dxa"/>
              <w:trHeight w:val="1710" w:hRule="atLeast"/>
            </w:trPr>
          </w:trPrChange>
        </w:trPr>
        <w:tc>
          <w:tcPr>
            <w:tcW w:w="336" w:type="pct"/>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Change w:id="13160" w:author="陈杰" w:date="2023-03-29T00:25:00Z">
              <w:tcPr>
                <w:tcW w:w="388" w:type="pct"/>
                <w:gridSpan w:val="2"/>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3162" w:author="黄龙" w:date="2023-03-28T17:45:00Z"/>
                <w:rFonts w:hint="eastAsia" w:ascii="宋体" w:hAnsi="宋体" w:eastAsia="方正仿宋_GBK" w:cs="方正仿宋_GBK"/>
                <w:kern w:val="0"/>
                <w:sz w:val="24"/>
                <w:szCs w:val="24"/>
                <w:rPrChange w:id="13163" w:author="陈杰" w:date="2023-03-29T00:29:00Z">
                  <w:rPr>
                    <w:ins w:id="13164" w:author="黄龙" w:date="2023-03-28T17:45:00Z"/>
                    <w:rFonts w:hint="eastAsia" w:ascii="方正仿宋_GBK" w:hAnsi="方正仿宋_GBK" w:eastAsia="方正仿宋_GBK" w:cs="方正仿宋_GBK"/>
                    <w:kern w:val="0"/>
                    <w:sz w:val="24"/>
                    <w:szCs w:val="24"/>
                  </w:rPr>
                </w:rPrChange>
              </w:rPr>
              <w:pPrChange w:id="13161"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3165" w:author="黄龙" w:date="2023-03-28T17:45:00Z">
              <w:r>
                <w:rPr>
                  <w:rFonts w:hint="eastAsia" w:ascii="宋体" w:hAnsi="宋体" w:eastAsia="方正仿宋_GBK" w:cs="方正仿宋_GBK"/>
                  <w:b/>
                  <w:bCs/>
                  <w:kern w:val="0"/>
                  <w:sz w:val="24"/>
                  <w:szCs w:val="24"/>
                  <w:rPrChange w:id="13166" w:author="陈杰" w:date="2023-03-29T00:29:00Z">
                    <w:rPr>
                      <w:rFonts w:hint="eastAsia" w:ascii="方正仿宋_GBK" w:hAnsi="方正仿宋_GBK" w:eastAsia="方正仿宋_GBK" w:cs="方正仿宋_GBK"/>
                      <w:b/>
                      <w:bCs/>
                      <w:kern w:val="0"/>
                      <w:sz w:val="24"/>
                      <w:szCs w:val="24"/>
                    </w:rPr>
                  </w:rPrChange>
                </w:rPr>
                <w:t>产</w:t>
              </w:r>
            </w:ins>
            <w:ins w:id="13167" w:author="黄龙" w:date="2023-03-28T17:45:00Z">
              <w:del w:id="13168" w:author="陈杰" w:date="2023-03-28T23:05:00Z">
                <w:r>
                  <w:rPr>
                    <w:rFonts w:hint="eastAsia" w:ascii="宋体" w:hAnsi="宋体" w:eastAsia="方正仿宋_GBK" w:cs="方正仿宋_GBK"/>
                    <w:b/>
                    <w:bCs/>
                    <w:kern w:val="0"/>
                    <w:sz w:val="24"/>
                    <w:szCs w:val="24"/>
                    <w:rPrChange w:id="13169" w:author="陈杰" w:date="2023-03-29T00:29:00Z">
                      <w:rPr>
                        <w:rFonts w:hint="eastAsia" w:ascii="方正仿宋_GBK" w:hAnsi="方正仿宋_GBK" w:eastAsia="方正仿宋_GBK" w:cs="方正仿宋_GBK"/>
                        <w:b/>
                        <w:bCs/>
                        <w:kern w:val="0"/>
                        <w:sz w:val="24"/>
                        <w:szCs w:val="24"/>
                      </w:rPr>
                    </w:rPrChange>
                  </w:rPr>
                  <w:delText xml:space="preserve">   </w:delText>
                </w:r>
              </w:del>
            </w:ins>
            <w:ins w:id="13170" w:author="黄龙" w:date="2023-03-28T17:45:00Z">
              <w:r>
                <w:rPr>
                  <w:rFonts w:hint="eastAsia" w:ascii="宋体" w:hAnsi="宋体" w:eastAsia="方正仿宋_GBK" w:cs="方正仿宋_GBK"/>
                  <w:b/>
                  <w:bCs/>
                  <w:kern w:val="0"/>
                  <w:sz w:val="24"/>
                  <w:szCs w:val="24"/>
                  <w:rPrChange w:id="13171" w:author="陈杰" w:date="2023-03-29T00:29:00Z">
                    <w:rPr>
                      <w:rFonts w:hint="eastAsia" w:ascii="方正仿宋_GBK" w:hAnsi="方正仿宋_GBK" w:eastAsia="方正仿宋_GBK" w:cs="方正仿宋_GBK"/>
                      <w:b/>
                      <w:bCs/>
                      <w:kern w:val="0"/>
                      <w:sz w:val="24"/>
                      <w:szCs w:val="24"/>
                    </w:rPr>
                  </w:rPrChange>
                </w:rPr>
                <w:t>出（20分）</w:t>
              </w:r>
            </w:ins>
          </w:p>
        </w:tc>
        <w:tc>
          <w:tcPr>
            <w:tcW w:w="293"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Change w:id="13172" w:author="陈杰" w:date="2023-03-29T00:25:00Z">
              <w:tcPr>
                <w:tcW w:w="396" w:type="pct"/>
                <w:gridSpan w:val="3"/>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3174" w:author="黄龙" w:date="2023-03-28T17:45:00Z"/>
                <w:rFonts w:hint="eastAsia" w:ascii="宋体" w:hAnsi="宋体" w:eastAsia="方正仿宋_GBK" w:cs="方正仿宋_GBK"/>
                <w:kern w:val="0"/>
                <w:sz w:val="24"/>
                <w:szCs w:val="24"/>
                <w:rPrChange w:id="13175" w:author="陈杰" w:date="2023-03-29T00:29:00Z">
                  <w:rPr>
                    <w:ins w:id="13176" w:author="黄龙" w:date="2023-03-28T17:45:00Z"/>
                    <w:rFonts w:hint="eastAsia" w:ascii="方正仿宋_GBK" w:hAnsi="方正仿宋_GBK" w:eastAsia="方正仿宋_GBK" w:cs="方正仿宋_GBK"/>
                    <w:kern w:val="0"/>
                    <w:sz w:val="24"/>
                    <w:szCs w:val="24"/>
                  </w:rPr>
                </w:rPrChange>
              </w:rPr>
              <w:pPrChange w:id="13173"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3177" w:author="黄龙" w:date="2023-03-28T17:45:00Z">
              <w:r>
                <w:rPr>
                  <w:rFonts w:hint="eastAsia" w:ascii="宋体" w:hAnsi="宋体" w:eastAsia="方正仿宋_GBK" w:cs="方正仿宋_GBK"/>
                  <w:kern w:val="0"/>
                  <w:sz w:val="24"/>
                  <w:szCs w:val="24"/>
                  <w:rPrChange w:id="13178" w:author="陈杰" w:date="2023-03-29T00:29:00Z">
                    <w:rPr>
                      <w:rFonts w:hint="eastAsia" w:ascii="方正仿宋_GBK" w:hAnsi="方正仿宋_GBK" w:eastAsia="方正仿宋_GBK" w:cs="方正仿宋_GBK"/>
                      <w:kern w:val="0"/>
                      <w:sz w:val="24"/>
                      <w:szCs w:val="24"/>
                    </w:rPr>
                  </w:rPrChange>
                </w:rPr>
                <w:t>项目</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3180" w:author="黄龙" w:date="2023-03-28T17:45:00Z"/>
                <w:rFonts w:hint="eastAsia" w:ascii="宋体" w:hAnsi="宋体" w:eastAsia="方正仿宋_GBK" w:cs="方正仿宋_GBK"/>
                <w:kern w:val="0"/>
                <w:sz w:val="24"/>
                <w:szCs w:val="24"/>
                <w:rPrChange w:id="13181" w:author="陈杰" w:date="2023-03-29T00:29:00Z">
                  <w:rPr>
                    <w:ins w:id="13182" w:author="黄龙" w:date="2023-03-28T17:45:00Z"/>
                    <w:rFonts w:hint="eastAsia" w:ascii="方正仿宋_GBK" w:hAnsi="方正仿宋_GBK" w:eastAsia="方正仿宋_GBK" w:cs="方正仿宋_GBK"/>
                    <w:kern w:val="0"/>
                    <w:sz w:val="24"/>
                    <w:szCs w:val="24"/>
                  </w:rPr>
                </w:rPrChange>
              </w:rPr>
              <w:pPrChange w:id="13179"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3183" w:author="黄龙" w:date="2023-03-28T17:45:00Z">
              <w:r>
                <w:rPr>
                  <w:rFonts w:hint="eastAsia" w:ascii="宋体" w:hAnsi="宋体" w:eastAsia="方正仿宋_GBK" w:cs="方正仿宋_GBK"/>
                  <w:kern w:val="0"/>
                  <w:sz w:val="24"/>
                  <w:szCs w:val="24"/>
                  <w:rPrChange w:id="13184" w:author="陈杰" w:date="2023-03-29T00:29:00Z">
                    <w:rPr>
                      <w:rFonts w:hint="eastAsia" w:ascii="方正仿宋_GBK" w:hAnsi="方正仿宋_GBK" w:eastAsia="方正仿宋_GBK" w:cs="方正仿宋_GBK"/>
                      <w:kern w:val="0"/>
                      <w:sz w:val="24"/>
                      <w:szCs w:val="24"/>
                    </w:rPr>
                  </w:rPrChange>
                </w:rPr>
                <w:t>产出（20分）</w:t>
              </w:r>
            </w:ins>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3185"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187" w:author="黄龙" w:date="2023-03-28T17:45:00Z"/>
                <w:rFonts w:hint="eastAsia" w:ascii="宋体" w:hAnsi="宋体" w:eastAsia="方正仿宋_GBK" w:cs="方正仿宋_GBK"/>
                <w:kern w:val="0"/>
                <w:sz w:val="24"/>
                <w:szCs w:val="24"/>
                <w:rPrChange w:id="13188" w:author="陈杰" w:date="2023-03-29T00:29:00Z">
                  <w:rPr>
                    <w:ins w:id="13189" w:author="黄龙" w:date="2023-03-28T17:45:00Z"/>
                    <w:rFonts w:hint="eastAsia" w:ascii="方正仿宋_GBK" w:hAnsi="方正仿宋_GBK" w:eastAsia="方正仿宋_GBK" w:cs="方正仿宋_GBK"/>
                    <w:kern w:val="0"/>
                    <w:sz w:val="24"/>
                    <w:szCs w:val="24"/>
                  </w:rPr>
                </w:rPrChange>
              </w:rPr>
              <w:pPrChange w:id="1318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190" w:author="黄龙" w:date="2023-03-28T17:45:00Z">
              <w:r>
                <w:rPr>
                  <w:rFonts w:hint="eastAsia" w:ascii="宋体" w:hAnsi="宋体" w:eastAsia="方正仿宋_GBK" w:cs="方正仿宋_GBK"/>
                  <w:kern w:val="0"/>
                  <w:sz w:val="24"/>
                  <w:szCs w:val="24"/>
                  <w:rPrChange w:id="13191" w:author="陈杰" w:date="2023-03-29T00:29:00Z">
                    <w:rPr>
                      <w:rFonts w:hint="eastAsia" w:ascii="方正仿宋_GBK" w:hAnsi="方正仿宋_GBK" w:eastAsia="方正仿宋_GBK" w:cs="方正仿宋_GBK"/>
                      <w:kern w:val="0"/>
                      <w:sz w:val="24"/>
                      <w:szCs w:val="24"/>
                    </w:rPr>
                  </w:rPrChange>
                </w:rPr>
                <w:t>实际完成率（4分）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3192"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194" w:author="黄龙" w:date="2023-03-28T17:45:00Z"/>
                <w:rFonts w:hint="eastAsia" w:ascii="宋体" w:hAnsi="宋体" w:eastAsia="方正仿宋_GBK" w:cs="方正仿宋_GBK"/>
                <w:kern w:val="0"/>
                <w:sz w:val="24"/>
                <w:szCs w:val="24"/>
                <w:rPrChange w:id="13195" w:author="陈杰" w:date="2023-03-29T00:29:00Z">
                  <w:rPr>
                    <w:ins w:id="13196" w:author="黄龙" w:date="2023-03-28T17:45:00Z"/>
                    <w:rFonts w:hint="eastAsia" w:ascii="方正仿宋_GBK" w:hAnsi="方正仿宋_GBK" w:eastAsia="方正仿宋_GBK" w:cs="方正仿宋_GBK"/>
                    <w:kern w:val="0"/>
                    <w:sz w:val="24"/>
                    <w:szCs w:val="24"/>
                  </w:rPr>
                </w:rPrChange>
              </w:rPr>
              <w:pPrChange w:id="1319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197" w:author="黄龙" w:date="2023-03-28T17:45:00Z">
              <w:r>
                <w:rPr>
                  <w:rFonts w:hint="eastAsia" w:ascii="宋体" w:hAnsi="宋体" w:eastAsia="方正仿宋_GBK" w:cs="方正仿宋_GBK"/>
                  <w:kern w:val="0"/>
                  <w:sz w:val="24"/>
                  <w:szCs w:val="24"/>
                  <w:rPrChange w:id="13198" w:author="陈杰" w:date="2023-03-29T00:29:00Z">
                    <w:rPr>
                      <w:rFonts w:hint="eastAsia" w:ascii="方正仿宋_GBK" w:hAnsi="方正仿宋_GBK" w:eastAsia="方正仿宋_GBK" w:cs="方正仿宋_GBK"/>
                      <w:kern w:val="0"/>
                      <w:sz w:val="24"/>
                      <w:szCs w:val="24"/>
                    </w:rPr>
                  </w:rPrChange>
                </w:rPr>
                <w:t>项目实施的实际产出数与计划产出数的比率，用以反映和考核项目产出数量目标的实现程度。</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3199"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201" w:author="黄龙" w:date="2023-03-28T17:45:00Z"/>
                <w:rFonts w:hint="eastAsia" w:ascii="宋体" w:hAnsi="宋体" w:eastAsia="方正仿宋_GBK" w:cs="方正仿宋_GBK"/>
                <w:spacing w:val="-14"/>
                <w:kern w:val="0"/>
                <w:sz w:val="24"/>
                <w:szCs w:val="24"/>
                <w:rPrChange w:id="13202" w:author="陈杰" w:date="2023-03-29T00:29:00Z">
                  <w:rPr>
                    <w:ins w:id="13203" w:author="黄龙" w:date="2023-03-28T17:45:00Z"/>
                    <w:rFonts w:hint="eastAsia" w:ascii="方正仿宋_GBK" w:hAnsi="方正仿宋_GBK" w:eastAsia="方正仿宋_GBK" w:cs="方正仿宋_GBK"/>
                    <w:spacing w:val="-14"/>
                    <w:kern w:val="0"/>
                    <w:sz w:val="24"/>
                    <w:szCs w:val="24"/>
                  </w:rPr>
                </w:rPrChange>
              </w:rPr>
              <w:pPrChange w:id="1320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204" w:author="黄龙" w:date="2023-03-28T17:45:00Z">
              <w:r>
                <w:rPr>
                  <w:rFonts w:hint="eastAsia" w:ascii="宋体" w:hAnsi="宋体" w:eastAsia="方正仿宋_GBK" w:cs="方正仿宋_GBK"/>
                  <w:spacing w:val="-14"/>
                  <w:kern w:val="0"/>
                  <w:sz w:val="24"/>
                  <w:szCs w:val="24"/>
                  <w:rPrChange w:id="13205" w:author="陈杰" w:date="2023-03-29T00:29:00Z">
                    <w:rPr>
                      <w:rFonts w:hint="eastAsia" w:ascii="方正仿宋_GBK" w:hAnsi="方正仿宋_GBK" w:eastAsia="方正仿宋_GBK" w:cs="方正仿宋_GBK"/>
                      <w:spacing w:val="-14"/>
                      <w:kern w:val="0"/>
                      <w:sz w:val="24"/>
                      <w:szCs w:val="24"/>
                    </w:rPr>
                  </w:rPrChange>
                </w:rPr>
                <w:t>实际完成率=（实际产出数/计划产出数）×100%。（得分=实际完成率*4分）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207" w:author="黄龙" w:date="2023-03-28T17:45:00Z"/>
                <w:rFonts w:hint="eastAsia" w:ascii="宋体" w:hAnsi="宋体" w:eastAsia="方正仿宋_GBK" w:cs="方正仿宋_GBK"/>
                <w:spacing w:val="-14"/>
                <w:kern w:val="0"/>
                <w:sz w:val="24"/>
                <w:szCs w:val="24"/>
                <w:rPrChange w:id="13208" w:author="陈杰" w:date="2023-03-29T00:29:00Z">
                  <w:rPr>
                    <w:ins w:id="13209" w:author="黄龙" w:date="2023-03-28T17:45:00Z"/>
                    <w:rFonts w:hint="eastAsia" w:ascii="方正仿宋_GBK" w:hAnsi="方正仿宋_GBK" w:eastAsia="方正仿宋_GBK" w:cs="方正仿宋_GBK"/>
                    <w:spacing w:val="-14"/>
                    <w:kern w:val="0"/>
                    <w:sz w:val="24"/>
                    <w:szCs w:val="24"/>
                  </w:rPr>
                </w:rPrChange>
              </w:rPr>
              <w:pPrChange w:id="1320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210" w:author="黄龙" w:date="2023-03-28T17:45:00Z">
              <w:r>
                <w:rPr>
                  <w:rFonts w:hint="eastAsia" w:ascii="宋体" w:hAnsi="宋体" w:eastAsia="方正仿宋_GBK" w:cs="方正仿宋_GBK"/>
                  <w:spacing w:val="-14"/>
                  <w:kern w:val="0"/>
                  <w:sz w:val="24"/>
                  <w:szCs w:val="24"/>
                  <w:rPrChange w:id="13211" w:author="陈杰" w:date="2023-03-29T00:29:00Z">
                    <w:rPr>
                      <w:rFonts w:hint="eastAsia" w:ascii="方正仿宋_GBK" w:hAnsi="方正仿宋_GBK" w:eastAsia="方正仿宋_GBK" w:cs="方正仿宋_GBK"/>
                      <w:spacing w:val="-14"/>
                      <w:kern w:val="0"/>
                      <w:sz w:val="24"/>
                      <w:szCs w:val="24"/>
                    </w:rPr>
                  </w:rPrChange>
                </w:rPr>
                <w:t>实际产出数：一定时期（本年度或项目期）内项目实际产出的产品或提供的服务数量。</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213" w:author="黄龙" w:date="2023-03-28T17:45:00Z"/>
                <w:rFonts w:hint="eastAsia" w:ascii="宋体" w:hAnsi="宋体" w:eastAsia="方正仿宋_GBK" w:cs="方正仿宋_GBK"/>
                <w:kern w:val="0"/>
                <w:sz w:val="24"/>
                <w:szCs w:val="24"/>
                <w:rPrChange w:id="13214" w:author="陈杰" w:date="2023-03-29T00:29:00Z">
                  <w:rPr>
                    <w:ins w:id="13215" w:author="黄龙" w:date="2023-03-28T17:45:00Z"/>
                    <w:rFonts w:hint="eastAsia" w:ascii="方正仿宋_GBK" w:hAnsi="方正仿宋_GBK" w:eastAsia="方正仿宋_GBK" w:cs="方正仿宋_GBK"/>
                    <w:kern w:val="0"/>
                    <w:sz w:val="24"/>
                    <w:szCs w:val="24"/>
                  </w:rPr>
                </w:rPrChange>
              </w:rPr>
              <w:pPrChange w:id="1321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216" w:author="黄龙" w:date="2023-03-28T17:45:00Z">
              <w:r>
                <w:rPr>
                  <w:rFonts w:hint="eastAsia" w:ascii="宋体" w:hAnsi="宋体" w:eastAsia="方正仿宋_GBK" w:cs="方正仿宋_GBK"/>
                  <w:kern w:val="0"/>
                  <w:sz w:val="24"/>
                  <w:szCs w:val="24"/>
                  <w:rPrChange w:id="13217" w:author="陈杰" w:date="2023-03-29T00:29:00Z">
                    <w:rPr>
                      <w:rFonts w:hint="eastAsia" w:ascii="方正仿宋_GBK" w:hAnsi="方正仿宋_GBK" w:eastAsia="方正仿宋_GBK" w:cs="方正仿宋_GBK"/>
                      <w:kern w:val="0"/>
                      <w:sz w:val="24"/>
                      <w:szCs w:val="24"/>
                    </w:rPr>
                  </w:rPrChange>
                </w:rPr>
                <w:t>计划产出数：项目绩效目标确定的在一定时期（本年度或项目期）内计划产出的产品或提供的服务数量。</w:t>
              </w:r>
            </w:ins>
          </w:p>
        </w:tc>
        <w:tc>
          <w:tcPr>
            <w:tcW w:w="323" w:type="pct"/>
            <w:tcBorders>
              <w:top w:val="single" w:color="auto" w:sz="4" w:space="0"/>
              <w:left w:val="single" w:color="auto" w:sz="4" w:space="0"/>
              <w:bottom w:val="single" w:color="auto" w:sz="4" w:space="0"/>
              <w:right w:val="single" w:color="auto" w:sz="4" w:space="0"/>
            </w:tcBorders>
            <w:noWrap/>
            <w:vAlign w:val="center"/>
            <w:tcPrChange w:id="13218"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220" w:author="黄龙" w:date="2023-03-28T17:45:00Z"/>
                <w:rFonts w:hint="eastAsia" w:ascii="宋体" w:hAnsi="宋体" w:eastAsia="方正仿宋_GBK" w:cs="方正仿宋_GBK"/>
                <w:kern w:val="0"/>
                <w:sz w:val="24"/>
                <w:szCs w:val="24"/>
                <w:rPrChange w:id="13221" w:author="陈杰" w:date="2023-03-29T00:29:00Z">
                  <w:rPr>
                    <w:ins w:id="13222" w:author="黄龙" w:date="2023-03-28T17:45:00Z"/>
                    <w:rFonts w:hint="eastAsia" w:ascii="方正仿宋_GBK" w:hAnsi="方正仿宋_GBK" w:eastAsia="方正仿宋_GBK" w:cs="方正仿宋_GBK"/>
                    <w:kern w:val="0"/>
                    <w:sz w:val="24"/>
                    <w:szCs w:val="24"/>
                  </w:rPr>
                </w:rPrChange>
              </w:rPr>
              <w:pPrChange w:id="1321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223" w:author="黄龙" w:date="2023-03-28T17:45:00Z">
              <w:r>
                <w:rPr>
                  <w:rFonts w:hint="eastAsia" w:ascii="宋体" w:hAnsi="宋体" w:eastAsia="方正仿宋_GBK" w:cs="方正仿宋_GBK"/>
                  <w:kern w:val="0"/>
                  <w:sz w:val="24"/>
                  <w:szCs w:val="24"/>
                  <w:rPrChange w:id="13224"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4</w:t>
            </w:r>
          </w:p>
        </w:tc>
        <w:tc>
          <w:tcPr>
            <w:tcW w:w="545" w:type="pct"/>
            <w:tcBorders>
              <w:top w:val="single" w:color="auto" w:sz="4" w:space="0"/>
              <w:left w:val="single" w:color="auto" w:sz="4" w:space="0"/>
              <w:bottom w:val="single" w:color="auto" w:sz="4" w:space="0"/>
              <w:right w:val="single" w:color="auto" w:sz="4" w:space="0"/>
            </w:tcBorders>
            <w:noWrap/>
            <w:vAlign w:val="center"/>
            <w:tcPrChange w:id="13225"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227" w:author="黄龙" w:date="2023-03-28T17:45:00Z"/>
                <w:rFonts w:hint="default" w:ascii="宋体" w:hAnsi="宋体" w:eastAsia="方正仿宋_GBK" w:cs="方正仿宋_GBK"/>
                <w:kern w:val="0"/>
                <w:sz w:val="24"/>
                <w:szCs w:val="24"/>
                <w:rPrChange w:id="13228" w:author="陈杰" w:date="2023-03-29T00:29:00Z">
                  <w:rPr>
                    <w:ins w:id="13229" w:author="黄龙" w:date="2023-03-28T17:45:00Z"/>
                    <w:rFonts w:hint="eastAsia" w:ascii="方正仿宋_GBK" w:hAnsi="方正仿宋_GBK" w:eastAsia="方正仿宋_GBK" w:cs="方正仿宋_GBK"/>
                    <w:kern w:val="0"/>
                    <w:sz w:val="24"/>
                    <w:szCs w:val="24"/>
                  </w:rPr>
                </w:rPrChange>
              </w:rPr>
              <w:pPrChange w:id="1322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实际完成</w:t>
            </w:r>
            <w:r>
              <w:rPr>
                <w:rFonts w:hint="eastAsia" w:ascii="宋体" w:hAnsi="宋体" w:eastAsia="方正仿宋_GBK" w:cs="方正仿宋_GBK"/>
                <w:kern w:val="0"/>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3231"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710" w:hRule="atLeast"/>
          <w:jc w:val="center"/>
          <w:ins w:id="13230" w:author="黄龙" w:date="2023-03-28T17:45:00Z"/>
          <w:trPrChange w:id="13231" w:author="陈杰" w:date="2023-03-29T00:25:00Z">
            <w:trPr>
              <w:gridAfter w:val="3"/>
              <w:wAfter w:w="67" w:type="dxa"/>
              <w:trHeight w:val="1710"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3232"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234" w:author="黄龙" w:date="2023-03-28T17:45:00Z"/>
                <w:rFonts w:hint="eastAsia" w:ascii="宋体" w:hAnsi="宋体" w:eastAsia="方正仿宋_GBK" w:cs="方正仿宋_GBK"/>
                <w:kern w:val="0"/>
                <w:sz w:val="24"/>
                <w:szCs w:val="24"/>
                <w:rPrChange w:id="13235" w:author="陈杰" w:date="2023-03-29T00:29:00Z">
                  <w:rPr>
                    <w:ins w:id="13236" w:author="黄龙" w:date="2023-03-28T17:45:00Z"/>
                    <w:rFonts w:hint="eastAsia" w:ascii="方正仿宋_GBK" w:hAnsi="方正仿宋_GBK" w:eastAsia="方正仿宋_GBK" w:cs="方正仿宋_GBK"/>
                    <w:kern w:val="0"/>
                    <w:sz w:val="24"/>
                    <w:szCs w:val="24"/>
                  </w:rPr>
                </w:rPrChange>
              </w:rPr>
              <w:pPrChange w:id="1323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3237"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239" w:author="黄龙" w:date="2023-03-28T17:45:00Z"/>
                <w:rFonts w:hint="eastAsia" w:ascii="宋体" w:hAnsi="宋体" w:eastAsia="方正仿宋_GBK" w:cs="方正仿宋_GBK"/>
                <w:kern w:val="0"/>
                <w:sz w:val="24"/>
                <w:szCs w:val="24"/>
                <w:rPrChange w:id="13240" w:author="陈杰" w:date="2023-03-29T00:29:00Z">
                  <w:rPr>
                    <w:ins w:id="13241" w:author="黄龙" w:date="2023-03-28T17:45:00Z"/>
                    <w:rFonts w:hint="eastAsia" w:ascii="方正仿宋_GBK" w:hAnsi="方正仿宋_GBK" w:eastAsia="方正仿宋_GBK" w:cs="方正仿宋_GBK"/>
                    <w:kern w:val="0"/>
                    <w:sz w:val="24"/>
                    <w:szCs w:val="24"/>
                  </w:rPr>
                </w:rPrChange>
              </w:rPr>
              <w:pPrChange w:id="1323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3242"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244" w:author="黄龙" w:date="2023-03-28T17:45:00Z"/>
                <w:rFonts w:hint="eastAsia" w:ascii="宋体" w:hAnsi="宋体" w:eastAsia="方正仿宋_GBK" w:cs="方正仿宋_GBK"/>
                <w:kern w:val="0"/>
                <w:sz w:val="24"/>
                <w:szCs w:val="24"/>
                <w:rPrChange w:id="13245" w:author="陈杰" w:date="2023-03-29T00:29:00Z">
                  <w:rPr>
                    <w:ins w:id="13246" w:author="黄龙" w:date="2023-03-28T17:45:00Z"/>
                    <w:rFonts w:hint="eastAsia" w:ascii="方正仿宋_GBK" w:hAnsi="方正仿宋_GBK" w:eastAsia="方正仿宋_GBK" w:cs="方正仿宋_GBK"/>
                    <w:kern w:val="0"/>
                    <w:sz w:val="24"/>
                    <w:szCs w:val="24"/>
                  </w:rPr>
                </w:rPrChange>
              </w:rPr>
              <w:pPrChange w:id="1324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247" w:author="黄龙" w:date="2023-03-28T17:45:00Z">
              <w:r>
                <w:rPr>
                  <w:rFonts w:hint="eastAsia" w:ascii="宋体" w:hAnsi="宋体" w:eastAsia="方正仿宋_GBK" w:cs="方正仿宋_GBK"/>
                  <w:kern w:val="0"/>
                  <w:sz w:val="24"/>
                  <w:szCs w:val="24"/>
                  <w:rPrChange w:id="13248" w:author="陈杰" w:date="2023-03-29T00:29:00Z">
                    <w:rPr>
                      <w:rFonts w:hint="eastAsia" w:ascii="方正仿宋_GBK" w:hAnsi="方正仿宋_GBK" w:eastAsia="方正仿宋_GBK" w:cs="方正仿宋_GBK"/>
                      <w:kern w:val="0"/>
                      <w:sz w:val="24"/>
                      <w:szCs w:val="24"/>
                    </w:rPr>
                  </w:rPrChange>
                </w:rPr>
                <w:t>完成及时率（6分）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3249"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251" w:author="黄龙" w:date="2023-03-28T17:45:00Z"/>
                <w:rFonts w:hint="eastAsia" w:ascii="宋体" w:hAnsi="宋体" w:eastAsia="方正仿宋_GBK" w:cs="方正仿宋_GBK"/>
                <w:kern w:val="0"/>
                <w:sz w:val="24"/>
                <w:szCs w:val="24"/>
                <w:rPrChange w:id="13252" w:author="陈杰" w:date="2023-03-29T00:29:00Z">
                  <w:rPr>
                    <w:ins w:id="13253" w:author="黄龙" w:date="2023-03-28T17:45:00Z"/>
                    <w:rFonts w:hint="eastAsia" w:ascii="方正仿宋_GBK" w:hAnsi="方正仿宋_GBK" w:eastAsia="方正仿宋_GBK" w:cs="方正仿宋_GBK"/>
                    <w:kern w:val="0"/>
                    <w:sz w:val="24"/>
                    <w:szCs w:val="24"/>
                  </w:rPr>
                </w:rPrChange>
              </w:rPr>
              <w:pPrChange w:id="1325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254" w:author="黄龙" w:date="2023-03-28T17:45:00Z">
              <w:r>
                <w:rPr>
                  <w:rFonts w:hint="eastAsia" w:ascii="宋体" w:hAnsi="宋体" w:eastAsia="方正仿宋_GBK" w:cs="方正仿宋_GBK"/>
                  <w:kern w:val="0"/>
                  <w:sz w:val="24"/>
                  <w:szCs w:val="24"/>
                  <w:rPrChange w:id="13255" w:author="陈杰" w:date="2023-03-29T00:29:00Z">
                    <w:rPr>
                      <w:rFonts w:hint="eastAsia" w:ascii="方正仿宋_GBK" w:hAnsi="方正仿宋_GBK" w:eastAsia="方正仿宋_GBK" w:cs="方正仿宋_GBK"/>
                      <w:kern w:val="0"/>
                      <w:sz w:val="24"/>
                      <w:szCs w:val="24"/>
                    </w:rPr>
                  </w:rPrChange>
                </w:rPr>
                <w:t>项目实际提前完成时间与计划完成时间的比率，用以反映和考核项目产出时效目标的实现程度。</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3256"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258" w:author="黄龙" w:date="2023-03-28T17:45:00Z"/>
                <w:rFonts w:hint="eastAsia" w:ascii="宋体" w:hAnsi="宋体" w:eastAsia="方正仿宋_GBK" w:cs="方正仿宋_GBK"/>
                <w:kern w:val="0"/>
                <w:sz w:val="24"/>
                <w:szCs w:val="24"/>
                <w:rPrChange w:id="13259" w:author="陈杰" w:date="2023-03-29T00:29:00Z">
                  <w:rPr>
                    <w:ins w:id="13260" w:author="黄龙" w:date="2023-03-28T17:45:00Z"/>
                    <w:rFonts w:hint="eastAsia" w:ascii="方正仿宋_GBK" w:hAnsi="方正仿宋_GBK" w:eastAsia="方正仿宋_GBK" w:cs="方正仿宋_GBK"/>
                    <w:kern w:val="0"/>
                    <w:sz w:val="24"/>
                    <w:szCs w:val="24"/>
                  </w:rPr>
                </w:rPrChange>
              </w:rPr>
              <w:pPrChange w:id="1325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261" w:author="黄龙" w:date="2023-03-28T17:45:00Z">
              <w:r>
                <w:rPr>
                  <w:rFonts w:hint="eastAsia" w:ascii="宋体" w:hAnsi="宋体" w:eastAsia="方正仿宋_GBK" w:cs="方正仿宋_GBK"/>
                  <w:kern w:val="0"/>
                  <w:sz w:val="24"/>
                  <w:szCs w:val="24"/>
                  <w:rPrChange w:id="13262" w:author="陈杰" w:date="2023-03-29T00:29:00Z">
                    <w:rPr>
                      <w:rFonts w:hint="eastAsia" w:ascii="方正仿宋_GBK" w:hAnsi="方正仿宋_GBK" w:eastAsia="方正仿宋_GBK" w:cs="方正仿宋_GBK"/>
                      <w:kern w:val="0"/>
                      <w:sz w:val="24"/>
                      <w:szCs w:val="24"/>
                    </w:rPr>
                  </w:rPrChange>
                </w:rPr>
                <w:t>完成及时率=[（计划完成时间-实际完成时间）/计划完成时间]×100%。（1-4季度各得1.5分）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264" w:author="黄龙" w:date="2023-03-28T17:45:00Z"/>
                <w:rFonts w:hint="eastAsia" w:ascii="宋体" w:hAnsi="宋体" w:eastAsia="方正仿宋_GBK" w:cs="方正仿宋_GBK"/>
                <w:kern w:val="0"/>
                <w:sz w:val="24"/>
                <w:szCs w:val="24"/>
                <w:rPrChange w:id="13265" w:author="陈杰" w:date="2023-03-29T00:29:00Z">
                  <w:rPr>
                    <w:ins w:id="13266" w:author="黄龙" w:date="2023-03-28T17:45:00Z"/>
                    <w:rFonts w:hint="eastAsia" w:ascii="方正仿宋_GBK" w:hAnsi="方正仿宋_GBK" w:eastAsia="方正仿宋_GBK" w:cs="方正仿宋_GBK"/>
                    <w:kern w:val="0"/>
                    <w:sz w:val="24"/>
                    <w:szCs w:val="24"/>
                  </w:rPr>
                </w:rPrChange>
              </w:rPr>
              <w:pPrChange w:id="1326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267" w:author="黄龙" w:date="2023-03-28T17:45:00Z">
              <w:r>
                <w:rPr>
                  <w:rFonts w:hint="eastAsia" w:ascii="宋体" w:hAnsi="宋体" w:eastAsia="方正仿宋_GBK" w:cs="方正仿宋_GBK"/>
                  <w:kern w:val="0"/>
                  <w:sz w:val="24"/>
                  <w:szCs w:val="24"/>
                  <w:rPrChange w:id="13268" w:author="陈杰" w:date="2023-03-29T00:29:00Z">
                    <w:rPr>
                      <w:rFonts w:hint="eastAsia" w:ascii="方正仿宋_GBK" w:hAnsi="方正仿宋_GBK" w:eastAsia="方正仿宋_GBK" w:cs="方正仿宋_GBK"/>
                      <w:kern w:val="0"/>
                      <w:sz w:val="24"/>
                      <w:szCs w:val="24"/>
                    </w:rPr>
                  </w:rPrChange>
                </w:rPr>
                <w:t>实际完成时间：项目实施单位完成该项目实际所耗用的时间。</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270" w:author="黄龙" w:date="2023-03-28T17:45:00Z"/>
                <w:rFonts w:hint="eastAsia" w:ascii="宋体" w:hAnsi="宋体" w:eastAsia="方正仿宋_GBK" w:cs="方正仿宋_GBK"/>
                <w:kern w:val="0"/>
                <w:sz w:val="24"/>
                <w:szCs w:val="24"/>
                <w:rPrChange w:id="13271" w:author="陈杰" w:date="2023-03-29T00:29:00Z">
                  <w:rPr>
                    <w:ins w:id="13272" w:author="黄龙" w:date="2023-03-28T17:45:00Z"/>
                    <w:rFonts w:hint="eastAsia" w:ascii="方正仿宋_GBK" w:hAnsi="方正仿宋_GBK" w:eastAsia="方正仿宋_GBK" w:cs="方正仿宋_GBK"/>
                    <w:kern w:val="0"/>
                    <w:sz w:val="24"/>
                    <w:szCs w:val="24"/>
                  </w:rPr>
                </w:rPrChange>
              </w:rPr>
              <w:pPrChange w:id="1326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273" w:author="黄龙" w:date="2023-03-28T17:45:00Z">
              <w:r>
                <w:rPr>
                  <w:rFonts w:hint="eastAsia" w:ascii="宋体" w:hAnsi="宋体" w:eastAsia="方正仿宋_GBK" w:cs="方正仿宋_GBK"/>
                  <w:kern w:val="0"/>
                  <w:sz w:val="24"/>
                  <w:szCs w:val="24"/>
                  <w:rPrChange w:id="13274" w:author="陈杰" w:date="2023-03-29T00:29:00Z">
                    <w:rPr>
                      <w:rFonts w:hint="eastAsia" w:ascii="方正仿宋_GBK" w:hAnsi="方正仿宋_GBK" w:eastAsia="方正仿宋_GBK" w:cs="方正仿宋_GBK"/>
                      <w:kern w:val="0"/>
                      <w:sz w:val="24"/>
                      <w:szCs w:val="24"/>
                    </w:rPr>
                  </w:rPrChange>
                </w:rPr>
                <w:t>计划完成时间：按照项目实施计划或相关规定完成该项目所需的时间。</w:t>
              </w:r>
            </w:ins>
          </w:p>
        </w:tc>
        <w:tc>
          <w:tcPr>
            <w:tcW w:w="323" w:type="pct"/>
            <w:tcBorders>
              <w:top w:val="single" w:color="auto" w:sz="4" w:space="0"/>
              <w:left w:val="single" w:color="auto" w:sz="4" w:space="0"/>
              <w:bottom w:val="single" w:color="auto" w:sz="4" w:space="0"/>
              <w:right w:val="single" w:color="auto" w:sz="4" w:space="0"/>
            </w:tcBorders>
            <w:noWrap/>
            <w:vAlign w:val="center"/>
            <w:tcPrChange w:id="13275"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277" w:author="黄龙" w:date="2023-03-28T17:45:00Z"/>
                <w:rFonts w:hint="eastAsia" w:ascii="宋体" w:hAnsi="宋体" w:eastAsia="方正仿宋_GBK" w:cs="方正仿宋_GBK"/>
                <w:kern w:val="0"/>
                <w:sz w:val="24"/>
                <w:szCs w:val="24"/>
                <w:rPrChange w:id="13278" w:author="陈杰" w:date="2023-03-29T00:29:00Z">
                  <w:rPr>
                    <w:ins w:id="13279" w:author="黄龙" w:date="2023-03-28T17:45:00Z"/>
                    <w:rFonts w:hint="eastAsia" w:ascii="方正仿宋_GBK" w:hAnsi="方正仿宋_GBK" w:eastAsia="方正仿宋_GBK" w:cs="方正仿宋_GBK"/>
                    <w:kern w:val="0"/>
                    <w:sz w:val="24"/>
                    <w:szCs w:val="24"/>
                  </w:rPr>
                </w:rPrChange>
              </w:rPr>
              <w:pPrChange w:id="1327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280" w:author="黄龙" w:date="2023-03-28T17:45:00Z">
              <w:r>
                <w:rPr>
                  <w:rFonts w:hint="eastAsia" w:ascii="宋体" w:hAnsi="宋体" w:eastAsia="方正仿宋_GBK" w:cs="方正仿宋_GBK"/>
                  <w:kern w:val="0"/>
                  <w:sz w:val="24"/>
                  <w:szCs w:val="24"/>
                  <w:rPrChange w:id="13281"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13282"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284" w:author="黄龙" w:date="2023-03-28T17:45:00Z"/>
                <w:rFonts w:hint="eastAsia" w:ascii="宋体" w:hAnsi="宋体" w:eastAsia="方正仿宋_GBK" w:cs="方正仿宋_GBK"/>
                <w:kern w:val="0"/>
                <w:sz w:val="24"/>
                <w:szCs w:val="24"/>
                <w:rPrChange w:id="13285" w:author="陈杰" w:date="2023-03-29T00:29:00Z">
                  <w:rPr>
                    <w:ins w:id="13286" w:author="黄龙" w:date="2023-03-28T17:45:00Z"/>
                    <w:rFonts w:hint="eastAsia" w:ascii="方正仿宋_GBK" w:hAnsi="方正仿宋_GBK" w:eastAsia="方正仿宋_GBK" w:cs="方正仿宋_GBK"/>
                    <w:kern w:val="0"/>
                    <w:sz w:val="24"/>
                    <w:szCs w:val="24"/>
                  </w:rPr>
                </w:rPrChange>
              </w:rPr>
              <w:pPrChange w:id="1328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287" w:author="黄龙" w:date="2023-03-28T17:45:00Z">
              <w:r>
                <w:rPr>
                  <w:rFonts w:hint="eastAsia" w:ascii="宋体" w:hAnsi="宋体" w:eastAsia="方正仿宋_GBK" w:cs="方正仿宋_GBK"/>
                  <w:kern w:val="0"/>
                  <w:sz w:val="24"/>
                  <w:szCs w:val="24"/>
                  <w:rPrChange w:id="13288"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eastAsia="zh-CN"/>
              </w:rPr>
              <w:t>及时完成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3290"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725" w:hRule="atLeast"/>
          <w:jc w:val="center"/>
          <w:ins w:id="13289" w:author="黄龙" w:date="2023-03-28T17:45:00Z"/>
          <w:trPrChange w:id="13290" w:author="陈杰" w:date="2023-03-29T00:25:00Z">
            <w:trPr>
              <w:gridAfter w:val="3"/>
              <w:wAfter w:w="67" w:type="dxa"/>
              <w:trHeight w:val="1725"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3291"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293" w:author="黄龙" w:date="2023-03-28T17:45:00Z"/>
                <w:rFonts w:hint="eastAsia" w:ascii="宋体" w:hAnsi="宋体" w:eastAsia="方正仿宋_GBK" w:cs="方正仿宋_GBK"/>
                <w:kern w:val="0"/>
                <w:sz w:val="24"/>
                <w:szCs w:val="24"/>
                <w:rPrChange w:id="13294" w:author="陈杰" w:date="2023-03-29T00:29:00Z">
                  <w:rPr>
                    <w:ins w:id="13295" w:author="黄龙" w:date="2023-03-28T17:45:00Z"/>
                    <w:rFonts w:hint="eastAsia" w:ascii="方正仿宋_GBK" w:hAnsi="方正仿宋_GBK" w:eastAsia="方正仿宋_GBK" w:cs="方正仿宋_GBK"/>
                    <w:kern w:val="0"/>
                    <w:sz w:val="24"/>
                    <w:szCs w:val="24"/>
                  </w:rPr>
                </w:rPrChange>
              </w:rPr>
              <w:pPrChange w:id="1329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3296"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298" w:author="黄龙" w:date="2023-03-28T17:45:00Z"/>
                <w:rFonts w:hint="eastAsia" w:ascii="宋体" w:hAnsi="宋体" w:eastAsia="方正仿宋_GBK" w:cs="方正仿宋_GBK"/>
                <w:kern w:val="0"/>
                <w:sz w:val="24"/>
                <w:szCs w:val="24"/>
                <w:rPrChange w:id="13299" w:author="陈杰" w:date="2023-03-29T00:29:00Z">
                  <w:rPr>
                    <w:ins w:id="13300" w:author="黄龙" w:date="2023-03-28T17:45:00Z"/>
                    <w:rFonts w:hint="eastAsia" w:ascii="方正仿宋_GBK" w:hAnsi="方正仿宋_GBK" w:eastAsia="方正仿宋_GBK" w:cs="方正仿宋_GBK"/>
                    <w:kern w:val="0"/>
                    <w:sz w:val="24"/>
                    <w:szCs w:val="24"/>
                  </w:rPr>
                </w:rPrChange>
              </w:rPr>
              <w:pPrChange w:id="1329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3301"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303" w:author="黄龙" w:date="2023-03-28T17:45:00Z"/>
                <w:rFonts w:hint="eastAsia" w:ascii="宋体" w:hAnsi="宋体" w:eastAsia="方正仿宋_GBK" w:cs="方正仿宋_GBK"/>
                <w:kern w:val="0"/>
                <w:sz w:val="24"/>
                <w:szCs w:val="24"/>
                <w:rPrChange w:id="13304" w:author="陈杰" w:date="2023-03-29T00:29:00Z">
                  <w:rPr>
                    <w:ins w:id="13305" w:author="黄龙" w:date="2023-03-28T17:45:00Z"/>
                    <w:rFonts w:hint="eastAsia" w:ascii="方正仿宋_GBK" w:hAnsi="方正仿宋_GBK" w:eastAsia="方正仿宋_GBK" w:cs="方正仿宋_GBK"/>
                    <w:kern w:val="0"/>
                    <w:sz w:val="24"/>
                    <w:szCs w:val="24"/>
                  </w:rPr>
                </w:rPrChange>
              </w:rPr>
              <w:pPrChange w:id="1330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306" w:author="黄龙" w:date="2023-03-28T17:45:00Z">
              <w:r>
                <w:rPr>
                  <w:rFonts w:hint="eastAsia" w:ascii="宋体" w:hAnsi="宋体" w:eastAsia="方正仿宋_GBK" w:cs="方正仿宋_GBK"/>
                  <w:kern w:val="0"/>
                  <w:sz w:val="24"/>
                  <w:szCs w:val="24"/>
                  <w:rPrChange w:id="13307" w:author="陈杰" w:date="2023-03-29T00:29:00Z">
                    <w:rPr>
                      <w:rFonts w:hint="eastAsia" w:ascii="方正仿宋_GBK" w:hAnsi="方正仿宋_GBK" w:eastAsia="方正仿宋_GBK" w:cs="方正仿宋_GBK"/>
                      <w:kern w:val="0"/>
                      <w:sz w:val="24"/>
                      <w:szCs w:val="24"/>
                    </w:rPr>
                  </w:rPrChange>
                </w:rPr>
                <w:t>质量达标率（5分）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3308"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310" w:author="黄龙" w:date="2023-03-28T17:45:00Z"/>
                <w:rFonts w:hint="eastAsia" w:ascii="宋体" w:hAnsi="宋体" w:eastAsia="方正仿宋_GBK" w:cs="方正仿宋_GBK"/>
                <w:kern w:val="0"/>
                <w:sz w:val="24"/>
                <w:szCs w:val="24"/>
                <w:rPrChange w:id="13311" w:author="陈杰" w:date="2023-03-29T00:29:00Z">
                  <w:rPr>
                    <w:ins w:id="13312" w:author="黄龙" w:date="2023-03-28T17:45:00Z"/>
                    <w:rFonts w:hint="eastAsia" w:ascii="方正仿宋_GBK" w:hAnsi="方正仿宋_GBK" w:eastAsia="方正仿宋_GBK" w:cs="方正仿宋_GBK"/>
                    <w:kern w:val="0"/>
                    <w:sz w:val="24"/>
                    <w:szCs w:val="24"/>
                  </w:rPr>
                </w:rPrChange>
              </w:rPr>
              <w:pPrChange w:id="1330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313" w:author="黄龙" w:date="2023-03-28T17:45:00Z">
              <w:r>
                <w:rPr>
                  <w:rFonts w:hint="eastAsia" w:ascii="宋体" w:hAnsi="宋体" w:eastAsia="方正仿宋_GBK" w:cs="方正仿宋_GBK"/>
                  <w:kern w:val="0"/>
                  <w:sz w:val="24"/>
                  <w:szCs w:val="24"/>
                  <w:rPrChange w:id="13314" w:author="陈杰" w:date="2023-03-29T00:29:00Z">
                    <w:rPr>
                      <w:rFonts w:hint="eastAsia" w:ascii="方正仿宋_GBK" w:hAnsi="方正仿宋_GBK" w:eastAsia="方正仿宋_GBK" w:cs="方正仿宋_GBK"/>
                      <w:kern w:val="0"/>
                      <w:sz w:val="24"/>
                      <w:szCs w:val="24"/>
                    </w:rPr>
                  </w:rPrChange>
                </w:rPr>
                <w:t>项目完成的质量达标产出数与实际产出数的比率，用以反映和考核项目产出质量目标的实现程度。</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3315"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317" w:author="黄龙" w:date="2023-03-28T17:45:00Z"/>
                <w:rFonts w:hint="eastAsia" w:ascii="宋体" w:hAnsi="宋体" w:eastAsia="方正仿宋_GBK" w:cs="方正仿宋_GBK"/>
                <w:kern w:val="0"/>
                <w:sz w:val="24"/>
                <w:szCs w:val="24"/>
                <w:rPrChange w:id="13318" w:author="陈杰" w:date="2023-03-29T00:29:00Z">
                  <w:rPr>
                    <w:ins w:id="13319" w:author="黄龙" w:date="2023-03-28T17:45:00Z"/>
                    <w:rFonts w:hint="eastAsia" w:ascii="方正仿宋_GBK" w:hAnsi="方正仿宋_GBK" w:eastAsia="方正仿宋_GBK" w:cs="方正仿宋_GBK"/>
                    <w:kern w:val="0"/>
                    <w:sz w:val="24"/>
                    <w:szCs w:val="24"/>
                  </w:rPr>
                </w:rPrChange>
              </w:rPr>
              <w:pPrChange w:id="1331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320" w:author="黄龙" w:date="2023-03-28T17:45:00Z">
              <w:r>
                <w:rPr>
                  <w:rFonts w:hint="eastAsia" w:ascii="宋体" w:hAnsi="宋体" w:eastAsia="方正仿宋_GBK" w:cs="方正仿宋_GBK"/>
                  <w:kern w:val="0"/>
                  <w:sz w:val="24"/>
                  <w:szCs w:val="24"/>
                  <w:rPrChange w:id="13321" w:author="陈杰" w:date="2023-03-29T00:29:00Z">
                    <w:rPr>
                      <w:rFonts w:hint="eastAsia" w:ascii="方正仿宋_GBK" w:hAnsi="方正仿宋_GBK" w:eastAsia="方正仿宋_GBK" w:cs="方正仿宋_GBK"/>
                      <w:kern w:val="0"/>
                      <w:sz w:val="24"/>
                      <w:szCs w:val="24"/>
                    </w:rPr>
                  </w:rPrChange>
                </w:rPr>
                <w:t>质量达标率=（质量达标产出数/实际产出数）×100%。（得分=达标率*5分）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323" w:author="黄龙" w:date="2023-03-28T17:45:00Z"/>
                <w:rFonts w:hint="eastAsia" w:ascii="宋体" w:hAnsi="宋体" w:eastAsia="方正仿宋_GBK" w:cs="方正仿宋_GBK"/>
                <w:kern w:val="0"/>
                <w:sz w:val="24"/>
                <w:szCs w:val="24"/>
                <w:rPrChange w:id="13324" w:author="陈杰" w:date="2023-03-29T00:29:00Z">
                  <w:rPr>
                    <w:ins w:id="13325" w:author="黄龙" w:date="2023-03-28T17:45:00Z"/>
                    <w:rFonts w:hint="eastAsia" w:ascii="方正仿宋_GBK" w:hAnsi="方正仿宋_GBK" w:eastAsia="方正仿宋_GBK" w:cs="方正仿宋_GBK"/>
                    <w:kern w:val="0"/>
                    <w:sz w:val="24"/>
                    <w:szCs w:val="24"/>
                  </w:rPr>
                </w:rPrChange>
              </w:rPr>
              <w:pPrChange w:id="1332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326" w:author="黄龙" w:date="2023-03-28T17:45:00Z">
              <w:r>
                <w:rPr>
                  <w:rFonts w:hint="eastAsia" w:ascii="宋体" w:hAnsi="宋体" w:eastAsia="方正仿宋_GBK" w:cs="方正仿宋_GBK"/>
                  <w:kern w:val="0"/>
                  <w:sz w:val="24"/>
                  <w:szCs w:val="24"/>
                  <w:rPrChange w:id="13327" w:author="陈杰" w:date="2023-03-29T00:29:00Z">
                    <w:rPr>
                      <w:rFonts w:hint="eastAsia" w:ascii="方正仿宋_GBK" w:hAnsi="方正仿宋_GBK" w:eastAsia="方正仿宋_GBK" w:cs="方正仿宋_GBK"/>
                      <w:kern w:val="0"/>
                      <w:sz w:val="24"/>
                      <w:szCs w:val="24"/>
                    </w:rPr>
                  </w:rPrChange>
                </w:rPr>
                <w:t>质量达标产出数：一定时期（本年度或项目期）内实际达到既定质量标准的产品或服务数量。</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329" w:author="黄龙" w:date="2023-03-28T17:45:00Z"/>
                <w:rFonts w:hint="eastAsia" w:ascii="宋体" w:hAnsi="宋体" w:eastAsia="方正仿宋_GBK" w:cs="方正仿宋_GBK"/>
                <w:kern w:val="0"/>
                <w:sz w:val="24"/>
                <w:szCs w:val="24"/>
                <w:rPrChange w:id="13330" w:author="陈杰" w:date="2023-03-29T00:29:00Z">
                  <w:rPr>
                    <w:ins w:id="13331" w:author="黄龙" w:date="2023-03-28T17:45:00Z"/>
                    <w:rFonts w:hint="eastAsia" w:ascii="方正仿宋_GBK" w:hAnsi="方正仿宋_GBK" w:eastAsia="方正仿宋_GBK" w:cs="方正仿宋_GBK"/>
                    <w:kern w:val="0"/>
                    <w:sz w:val="24"/>
                    <w:szCs w:val="24"/>
                  </w:rPr>
                </w:rPrChange>
              </w:rPr>
              <w:pPrChange w:id="1332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332" w:author="黄龙" w:date="2023-03-28T17:45:00Z">
              <w:r>
                <w:rPr>
                  <w:rFonts w:hint="eastAsia" w:ascii="宋体" w:hAnsi="宋体" w:eastAsia="方正仿宋_GBK" w:cs="方正仿宋_GBK"/>
                  <w:spacing w:val="-10"/>
                  <w:kern w:val="0"/>
                  <w:sz w:val="24"/>
                  <w:szCs w:val="24"/>
                  <w:rPrChange w:id="13333" w:author="陈杰" w:date="2023-03-29T00:29:00Z">
                    <w:rPr>
                      <w:rFonts w:hint="eastAsia" w:ascii="方正仿宋_GBK" w:hAnsi="方正仿宋_GBK" w:eastAsia="方正仿宋_GBK" w:cs="方正仿宋_GBK"/>
                      <w:spacing w:val="-10"/>
                      <w:kern w:val="0"/>
                      <w:sz w:val="24"/>
                      <w:szCs w:val="24"/>
                    </w:rPr>
                  </w:rPrChange>
                </w:rPr>
                <w:t>既定质量标准是指项目实施单位设立绩效目标时依据计划标准、行业标准、历史标准或其他标准而设定的绩效指标值。</w:t>
              </w:r>
            </w:ins>
          </w:p>
        </w:tc>
        <w:tc>
          <w:tcPr>
            <w:tcW w:w="323" w:type="pct"/>
            <w:tcBorders>
              <w:top w:val="single" w:color="auto" w:sz="4" w:space="0"/>
              <w:left w:val="single" w:color="auto" w:sz="4" w:space="0"/>
              <w:bottom w:val="single" w:color="auto" w:sz="4" w:space="0"/>
              <w:right w:val="single" w:color="auto" w:sz="4" w:space="0"/>
            </w:tcBorders>
            <w:noWrap/>
            <w:vAlign w:val="center"/>
            <w:tcPrChange w:id="13334"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336" w:author="黄龙" w:date="2023-03-28T17:45:00Z"/>
                <w:rFonts w:hint="eastAsia" w:ascii="宋体" w:hAnsi="宋体" w:eastAsia="方正仿宋_GBK" w:cs="方正仿宋_GBK"/>
                <w:kern w:val="0"/>
                <w:sz w:val="24"/>
                <w:szCs w:val="24"/>
                <w:rPrChange w:id="13337" w:author="陈杰" w:date="2023-03-29T00:29:00Z">
                  <w:rPr>
                    <w:ins w:id="13338" w:author="黄龙" w:date="2023-03-28T17:45:00Z"/>
                    <w:rFonts w:hint="eastAsia" w:ascii="方正仿宋_GBK" w:hAnsi="方正仿宋_GBK" w:eastAsia="方正仿宋_GBK" w:cs="方正仿宋_GBK"/>
                    <w:kern w:val="0"/>
                    <w:sz w:val="24"/>
                    <w:szCs w:val="24"/>
                  </w:rPr>
                </w:rPrChange>
              </w:rPr>
              <w:pPrChange w:id="1333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339" w:author="黄龙" w:date="2023-03-28T17:45:00Z">
              <w:r>
                <w:rPr>
                  <w:rFonts w:hint="eastAsia" w:ascii="宋体" w:hAnsi="宋体" w:eastAsia="方正仿宋_GBK" w:cs="方正仿宋_GBK"/>
                  <w:kern w:val="0"/>
                  <w:sz w:val="24"/>
                  <w:szCs w:val="24"/>
                  <w:rPrChange w:id="13340"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13341"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343" w:author="黄龙" w:date="2023-03-28T17:45:00Z"/>
                <w:rFonts w:hint="eastAsia" w:ascii="宋体" w:hAnsi="宋体" w:eastAsia="方正仿宋_GBK" w:cs="方正仿宋_GBK"/>
                <w:kern w:val="0"/>
                <w:sz w:val="24"/>
                <w:szCs w:val="24"/>
                <w:rPrChange w:id="13344" w:author="陈杰" w:date="2023-03-29T00:29:00Z">
                  <w:rPr>
                    <w:ins w:id="13345" w:author="黄龙" w:date="2023-03-28T17:45:00Z"/>
                    <w:rFonts w:hint="eastAsia" w:ascii="方正仿宋_GBK" w:hAnsi="方正仿宋_GBK" w:eastAsia="方正仿宋_GBK" w:cs="方正仿宋_GBK"/>
                    <w:kern w:val="0"/>
                    <w:sz w:val="24"/>
                    <w:szCs w:val="24"/>
                  </w:rPr>
                </w:rPrChange>
              </w:rPr>
              <w:pPrChange w:id="1334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346" w:author="黄龙" w:date="2023-03-28T17:45:00Z">
              <w:r>
                <w:rPr>
                  <w:rFonts w:hint="eastAsia" w:ascii="宋体" w:hAnsi="宋体" w:eastAsia="方正仿宋_GBK" w:cs="方正仿宋_GBK"/>
                  <w:kern w:val="0"/>
                  <w:sz w:val="24"/>
                  <w:szCs w:val="24"/>
                  <w:rPrChange w:id="13347"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eastAsia="zh-CN"/>
              </w:rPr>
              <w:t>质量达标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3349"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433" w:hRule="atLeast"/>
          <w:jc w:val="center"/>
          <w:ins w:id="13348" w:author="黄龙" w:date="2023-03-28T17:45:00Z"/>
          <w:trPrChange w:id="13349" w:author="陈杰" w:date="2023-03-29T00:25:00Z">
            <w:trPr>
              <w:gridAfter w:val="3"/>
              <w:wAfter w:w="67" w:type="dxa"/>
              <w:trHeight w:val="3145"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3350"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352" w:author="黄龙" w:date="2023-03-28T17:45:00Z"/>
                <w:rFonts w:hint="eastAsia" w:ascii="宋体" w:hAnsi="宋体" w:eastAsia="方正仿宋_GBK" w:cs="方正仿宋_GBK"/>
                <w:kern w:val="0"/>
                <w:sz w:val="24"/>
                <w:szCs w:val="24"/>
                <w:rPrChange w:id="13353" w:author="陈杰" w:date="2023-03-29T00:29:00Z">
                  <w:rPr>
                    <w:ins w:id="13354" w:author="黄龙" w:date="2023-03-28T17:45:00Z"/>
                    <w:rFonts w:hint="eastAsia" w:ascii="方正仿宋_GBK" w:hAnsi="方正仿宋_GBK" w:eastAsia="方正仿宋_GBK" w:cs="方正仿宋_GBK"/>
                    <w:kern w:val="0"/>
                    <w:sz w:val="24"/>
                    <w:szCs w:val="24"/>
                  </w:rPr>
                </w:rPrChange>
              </w:rPr>
              <w:pPrChange w:id="1335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3355"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357" w:author="黄龙" w:date="2023-03-28T17:45:00Z"/>
                <w:rFonts w:hint="eastAsia" w:ascii="宋体" w:hAnsi="宋体" w:eastAsia="方正仿宋_GBK" w:cs="方正仿宋_GBK"/>
                <w:kern w:val="0"/>
                <w:sz w:val="24"/>
                <w:szCs w:val="24"/>
                <w:rPrChange w:id="13358" w:author="陈杰" w:date="2023-03-29T00:29:00Z">
                  <w:rPr>
                    <w:ins w:id="13359" w:author="黄龙" w:date="2023-03-28T17:45:00Z"/>
                    <w:rFonts w:hint="eastAsia" w:ascii="方正仿宋_GBK" w:hAnsi="方正仿宋_GBK" w:eastAsia="方正仿宋_GBK" w:cs="方正仿宋_GBK"/>
                    <w:kern w:val="0"/>
                    <w:sz w:val="24"/>
                    <w:szCs w:val="24"/>
                  </w:rPr>
                </w:rPrChange>
              </w:rPr>
              <w:pPrChange w:id="1335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3360"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362" w:author="黄龙" w:date="2023-03-28T17:45:00Z"/>
                <w:rFonts w:hint="eastAsia" w:ascii="宋体" w:hAnsi="宋体" w:eastAsia="方正仿宋_GBK" w:cs="方正仿宋_GBK"/>
                <w:kern w:val="0"/>
                <w:sz w:val="24"/>
                <w:szCs w:val="24"/>
                <w:rPrChange w:id="13363" w:author="陈杰" w:date="2023-03-29T00:29:00Z">
                  <w:rPr>
                    <w:ins w:id="13364" w:author="黄龙" w:date="2023-03-28T17:45:00Z"/>
                    <w:rFonts w:hint="eastAsia" w:ascii="方正仿宋_GBK" w:hAnsi="方正仿宋_GBK" w:eastAsia="方正仿宋_GBK" w:cs="方正仿宋_GBK"/>
                    <w:kern w:val="0"/>
                    <w:sz w:val="24"/>
                    <w:szCs w:val="24"/>
                  </w:rPr>
                </w:rPrChange>
              </w:rPr>
              <w:pPrChange w:id="1336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365" w:author="黄龙" w:date="2023-03-28T17:45:00Z">
              <w:r>
                <w:rPr>
                  <w:rFonts w:hint="eastAsia" w:ascii="宋体" w:hAnsi="宋体" w:eastAsia="方正仿宋_GBK" w:cs="方正仿宋_GBK"/>
                  <w:kern w:val="0"/>
                  <w:sz w:val="24"/>
                  <w:szCs w:val="24"/>
                  <w:rPrChange w:id="13366" w:author="陈杰" w:date="2023-03-29T00:29:00Z">
                    <w:rPr>
                      <w:rFonts w:hint="eastAsia" w:ascii="方正仿宋_GBK" w:hAnsi="方正仿宋_GBK" w:eastAsia="方正仿宋_GBK" w:cs="方正仿宋_GBK"/>
                      <w:kern w:val="0"/>
                      <w:sz w:val="24"/>
                      <w:szCs w:val="24"/>
                    </w:rPr>
                  </w:rPrChange>
                </w:rPr>
                <w:t>成本节约率（5分）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3367"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369" w:author="黄龙" w:date="2023-03-28T17:45:00Z"/>
                <w:rFonts w:hint="eastAsia" w:ascii="宋体" w:hAnsi="宋体" w:eastAsia="方正仿宋_GBK" w:cs="方正仿宋_GBK"/>
                <w:kern w:val="0"/>
                <w:sz w:val="24"/>
                <w:szCs w:val="24"/>
                <w:rPrChange w:id="13370" w:author="陈杰" w:date="2023-03-29T00:29:00Z">
                  <w:rPr>
                    <w:ins w:id="13371" w:author="黄龙" w:date="2023-03-28T17:45:00Z"/>
                    <w:rFonts w:hint="eastAsia" w:ascii="方正仿宋_GBK" w:hAnsi="方正仿宋_GBK" w:eastAsia="方正仿宋_GBK" w:cs="方正仿宋_GBK"/>
                    <w:kern w:val="0"/>
                    <w:sz w:val="24"/>
                    <w:szCs w:val="24"/>
                  </w:rPr>
                </w:rPrChange>
              </w:rPr>
              <w:pPrChange w:id="1336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372" w:author="黄龙" w:date="2023-03-28T17:45:00Z">
              <w:r>
                <w:rPr>
                  <w:rFonts w:hint="eastAsia" w:ascii="宋体" w:hAnsi="宋体" w:eastAsia="方正仿宋_GBK" w:cs="方正仿宋_GBK"/>
                  <w:kern w:val="0"/>
                  <w:sz w:val="24"/>
                  <w:szCs w:val="24"/>
                  <w:rPrChange w:id="13373" w:author="陈杰" w:date="2023-03-29T00:29:00Z">
                    <w:rPr>
                      <w:rFonts w:hint="eastAsia" w:ascii="方正仿宋_GBK" w:hAnsi="方正仿宋_GBK" w:eastAsia="方正仿宋_GBK" w:cs="方正仿宋_GBK"/>
                      <w:kern w:val="0"/>
                      <w:sz w:val="24"/>
                      <w:szCs w:val="24"/>
                    </w:rPr>
                  </w:rPrChange>
                </w:rPr>
                <w:t>完成项目计划工作目标的实际节约成本与计划成本的比率，用以反映和考核项目的成本节约程度。</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3374"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376" w:author="黄龙" w:date="2023-03-28T17:45:00Z"/>
                <w:rFonts w:hint="eastAsia" w:ascii="宋体" w:hAnsi="宋体" w:eastAsia="方正仿宋_GBK" w:cs="方正仿宋_GBK"/>
                <w:kern w:val="0"/>
                <w:sz w:val="24"/>
                <w:szCs w:val="24"/>
                <w:rPrChange w:id="13377" w:author="陈杰" w:date="2023-03-29T00:29:00Z">
                  <w:rPr>
                    <w:ins w:id="13378" w:author="黄龙" w:date="2023-03-28T17:45:00Z"/>
                    <w:rFonts w:hint="eastAsia" w:ascii="方正仿宋_GBK" w:hAnsi="方正仿宋_GBK" w:eastAsia="方正仿宋_GBK" w:cs="方正仿宋_GBK"/>
                    <w:kern w:val="0"/>
                    <w:sz w:val="24"/>
                    <w:szCs w:val="24"/>
                  </w:rPr>
                </w:rPrChange>
              </w:rPr>
              <w:pPrChange w:id="1337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379" w:author="黄龙" w:date="2023-03-28T17:45:00Z">
              <w:r>
                <w:rPr>
                  <w:rFonts w:hint="eastAsia" w:ascii="宋体" w:hAnsi="宋体" w:eastAsia="方正仿宋_GBK" w:cs="方正仿宋_GBK"/>
                  <w:kern w:val="0"/>
                  <w:sz w:val="24"/>
                  <w:szCs w:val="24"/>
                  <w:rPrChange w:id="13380" w:author="陈杰" w:date="2023-03-29T00:29:00Z">
                    <w:rPr>
                      <w:rFonts w:hint="eastAsia" w:ascii="方正仿宋_GBK" w:hAnsi="方正仿宋_GBK" w:eastAsia="方正仿宋_GBK" w:cs="方正仿宋_GBK"/>
                      <w:kern w:val="0"/>
                      <w:sz w:val="24"/>
                      <w:szCs w:val="24"/>
                    </w:rPr>
                  </w:rPrChange>
                </w:rPr>
                <w:t>成本节约率=[（计划成本-实际成本）/计划成本]×100%。(节约的计5分,增加的按比例扣分)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382" w:author="黄龙" w:date="2023-03-28T17:45:00Z"/>
                <w:rFonts w:hint="eastAsia" w:ascii="宋体" w:hAnsi="宋体" w:eastAsia="方正仿宋_GBK" w:cs="方正仿宋_GBK"/>
                <w:spacing w:val="-10"/>
                <w:kern w:val="0"/>
                <w:sz w:val="24"/>
                <w:szCs w:val="24"/>
                <w:rPrChange w:id="13383" w:author="陈杰" w:date="2023-03-29T00:29:00Z">
                  <w:rPr>
                    <w:ins w:id="13384" w:author="黄龙" w:date="2023-03-28T17:45:00Z"/>
                    <w:rFonts w:hint="eastAsia" w:ascii="方正仿宋_GBK" w:hAnsi="方正仿宋_GBK" w:eastAsia="方正仿宋_GBK" w:cs="方正仿宋_GBK"/>
                    <w:spacing w:val="-10"/>
                    <w:kern w:val="0"/>
                    <w:sz w:val="24"/>
                    <w:szCs w:val="24"/>
                  </w:rPr>
                </w:rPrChange>
              </w:rPr>
              <w:pPrChange w:id="1338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385" w:author="黄龙" w:date="2023-03-28T17:45:00Z">
              <w:r>
                <w:rPr>
                  <w:rFonts w:hint="eastAsia" w:ascii="宋体" w:hAnsi="宋体" w:eastAsia="方正仿宋_GBK" w:cs="方正仿宋_GBK"/>
                  <w:spacing w:val="-10"/>
                  <w:kern w:val="0"/>
                  <w:sz w:val="24"/>
                  <w:szCs w:val="24"/>
                  <w:rPrChange w:id="13386" w:author="陈杰" w:date="2023-03-29T00:29:00Z">
                    <w:rPr>
                      <w:rFonts w:hint="eastAsia" w:ascii="方正仿宋_GBK" w:hAnsi="方正仿宋_GBK" w:eastAsia="方正仿宋_GBK" w:cs="方正仿宋_GBK"/>
                      <w:spacing w:val="-10"/>
                      <w:kern w:val="0"/>
                      <w:sz w:val="24"/>
                      <w:szCs w:val="24"/>
                    </w:rPr>
                  </w:rPrChange>
                </w:rPr>
                <w:t>实际成本：项目实施单位如期、保质、保量完成既定工作目标实际所耗费的支出。</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388" w:author="黄龙" w:date="2023-03-28T17:45:00Z"/>
                <w:rFonts w:hint="eastAsia" w:ascii="宋体" w:hAnsi="宋体" w:eastAsia="方正仿宋_GBK" w:cs="方正仿宋_GBK"/>
                <w:kern w:val="0"/>
                <w:sz w:val="24"/>
                <w:szCs w:val="24"/>
                <w:rPrChange w:id="13389" w:author="陈杰" w:date="2023-03-29T00:29:00Z">
                  <w:rPr>
                    <w:ins w:id="13390" w:author="黄龙" w:date="2023-03-28T17:45:00Z"/>
                    <w:rFonts w:hint="eastAsia" w:ascii="方正仿宋_GBK" w:hAnsi="方正仿宋_GBK" w:eastAsia="方正仿宋_GBK" w:cs="方正仿宋_GBK"/>
                    <w:kern w:val="0"/>
                    <w:sz w:val="24"/>
                    <w:szCs w:val="24"/>
                  </w:rPr>
                </w:rPrChange>
              </w:rPr>
              <w:pPrChange w:id="1338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391" w:author="黄龙" w:date="2023-03-28T17:45:00Z">
              <w:r>
                <w:rPr>
                  <w:rFonts w:hint="eastAsia" w:ascii="宋体" w:hAnsi="宋体" w:eastAsia="方正仿宋_GBK" w:cs="方正仿宋_GBK"/>
                  <w:spacing w:val="-10"/>
                  <w:kern w:val="0"/>
                  <w:sz w:val="24"/>
                  <w:szCs w:val="24"/>
                  <w:rPrChange w:id="13392" w:author="陈杰" w:date="2023-03-29T00:29:00Z">
                    <w:rPr>
                      <w:rFonts w:hint="eastAsia" w:ascii="方正仿宋_GBK" w:hAnsi="方正仿宋_GBK" w:eastAsia="方正仿宋_GBK" w:cs="方正仿宋_GBK"/>
                      <w:spacing w:val="-10"/>
                      <w:kern w:val="0"/>
                      <w:sz w:val="24"/>
                      <w:szCs w:val="24"/>
                    </w:rPr>
                  </w:rPrChange>
                </w:rPr>
                <w:t>计划成本：项目实施单位为完成工作目标计划安排的支出，一般以项目预算为参考。</w:t>
              </w:r>
            </w:ins>
          </w:p>
        </w:tc>
        <w:tc>
          <w:tcPr>
            <w:tcW w:w="323" w:type="pct"/>
            <w:tcBorders>
              <w:top w:val="single" w:color="auto" w:sz="4" w:space="0"/>
              <w:left w:val="single" w:color="auto" w:sz="4" w:space="0"/>
              <w:bottom w:val="single" w:color="auto" w:sz="4" w:space="0"/>
              <w:right w:val="single" w:color="auto" w:sz="4" w:space="0"/>
            </w:tcBorders>
            <w:noWrap/>
            <w:vAlign w:val="center"/>
            <w:tcPrChange w:id="13393"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395" w:author="黄龙" w:date="2023-03-28T17:45:00Z"/>
                <w:rFonts w:hint="eastAsia" w:ascii="宋体" w:hAnsi="宋体" w:eastAsia="方正仿宋_GBK" w:cs="方正仿宋_GBK"/>
                <w:kern w:val="0"/>
                <w:sz w:val="24"/>
                <w:szCs w:val="24"/>
                <w:rPrChange w:id="13396" w:author="陈杰" w:date="2023-03-29T00:29:00Z">
                  <w:rPr>
                    <w:ins w:id="13397" w:author="黄龙" w:date="2023-03-28T17:45:00Z"/>
                    <w:rFonts w:hint="eastAsia" w:ascii="方正仿宋_GBK" w:hAnsi="方正仿宋_GBK" w:eastAsia="方正仿宋_GBK" w:cs="方正仿宋_GBK"/>
                    <w:kern w:val="0"/>
                    <w:sz w:val="24"/>
                    <w:szCs w:val="24"/>
                  </w:rPr>
                </w:rPrChange>
              </w:rPr>
              <w:pPrChange w:id="1339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398" w:author="黄龙" w:date="2023-03-28T17:45:00Z">
              <w:r>
                <w:rPr>
                  <w:rFonts w:hint="eastAsia" w:ascii="宋体" w:hAnsi="宋体" w:eastAsia="方正仿宋_GBK" w:cs="方正仿宋_GBK"/>
                  <w:kern w:val="0"/>
                  <w:sz w:val="24"/>
                  <w:szCs w:val="24"/>
                  <w:rPrChange w:id="13399"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3</w:t>
            </w:r>
          </w:p>
        </w:tc>
        <w:tc>
          <w:tcPr>
            <w:tcW w:w="545" w:type="pct"/>
            <w:tcBorders>
              <w:top w:val="single" w:color="auto" w:sz="4" w:space="0"/>
              <w:left w:val="single" w:color="auto" w:sz="4" w:space="0"/>
              <w:bottom w:val="single" w:color="auto" w:sz="4" w:space="0"/>
              <w:right w:val="single" w:color="auto" w:sz="4" w:space="0"/>
            </w:tcBorders>
            <w:noWrap/>
            <w:vAlign w:val="center"/>
            <w:tcPrChange w:id="13400"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402" w:author="黄龙" w:date="2023-03-28T17:45:00Z"/>
                <w:rFonts w:hint="default" w:ascii="宋体" w:hAnsi="宋体" w:eastAsia="方正仿宋_GBK" w:cs="方正仿宋_GBK"/>
                <w:kern w:val="0"/>
                <w:sz w:val="24"/>
                <w:szCs w:val="24"/>
                <w:rPrChange w:id="13403" w:author="陈杰" w:date="2023-03-29T00:29:00Z">
                  <w:rPr>
                    <w:ins w:id="13404" w:author="黄龙" w:date="2023-03-28T17:45:00Z"/>
                    <w:rFonts w:hint="eastAsia" w:ascii="方正仿宋_GBK" w:hAnsi="方正仿宋_GBK" w:eastAsia="方正仿宋_GBK" w:cs="方正仿宋_GBK"/>
                    <w:kern w:val="0"/>
                    <w:sz w:val="24"/>
                    <w:szCs w:val="24"/>
                  </w:rPr>
                </w:rPrChange>
              </w:rPr>
              <w:pPrChange w:id="1340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405" w:author="黄龙" w:date="2023-03-28T17:45:00Z">
              <w:r>
                <w:rPr>
                  <w:rFonts w:hint="eastAsia" w:ascii="宋体" w:hAnsi="宋体" w:eastAsia="方正仿宋_GBK" w:cs="方正仿宋_GBK"/>
                  <w:kern w:val="0"/>
                  <w:sz w:val="24"/>
                  <w:szCs w:val="24"/>
                  <w:rPrChange w:id="13406"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eastAsia="zh-CN"/>
              </w:rPr>
              <w:t>成本节约超</w:t>
            </w:r>
            <w:r>
              <w:rPr>
                <w:rFonts w:hint="eastAsia" w:ascii="宋体" w:hAnsi="宋体" w:eastAsia="方正仿宋_GBK" w:cs="方正仿宋_GBK"/>
                <w:kern w:val="0"/>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3408"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570" w:hRule="atLeast"/>
          <w:jc w:val="center"/>
          <w:ins w:id="13407" w:author="黄龙" w:date="2023-03-28T17:45:00Z"/>
          <w:trPrChange w:id="13408" w:author="陈杰" w:date="2023-03-29T00:25:00Z">
            <w:trPr>
              <w:gridAfter w:val="1"/>
              <w:wAfter w:w="3" w:type="dxa"/>
              <w:trHeight w:val="570" w:hRule="atLeast"/>
            </w:trPr>
          </w:trPrChange>
        </w:trPr>
        <w:tc>
          <w:tcPr>
            <w:tcW w:w="336" w:type="pct"/>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Change w:id="13409" w:author="陈杰" w:date="2023-03-29T00:25:00Z">
              <w:tcPr>
                <w:tcW w:w="388" w:type="pct"/>
                <w:gridSpan w:val="2"/>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3411" w:author="黄龙" w:date="2023-03-28T17:45:00Z"/>
                <w:rFonts w:hint="eastAsia" w:ascii="宋体" w:hAnsi="宋体" w:eastAsia="方正仿宋_GBK" w:cs="方正仿宋_GBK"/>
                <w:kern w:val="0"/>
                <w:sz w:val="24"/>
                <w:szCs w:val="24"/>
                <w:rPrChange w:id="13412" w:author="陈杰" w:date="2023-03-29T00:29:00Z">
                  <w:rPr>
                    <w:ins w:id="13413" w:author="黄龙" w:date="2023-03-28T17:45:00Z"/>
                    <w:rFonts w:hint="eastAsia" w:ascii="方正仿宋_GBK" w:hAnsi="方正仿宋_GBK" w:eastAsia="方正仿宋_GBK" w:cs="方正仿宋_GBK"/>
                    <w:kern w:val="0"/>
                    <w:sz w:val="24"/>
                    <w:szCs w:val="24"/>
                  </w:rPr>
                </w:rPrChange>
              </w:rPr>
              <w:pPrChange w:id="13410"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3414" w:author="黄龙" w:date="2023-03-28T17:45:00Z">
              <w:r>
                <w:rPr>
                  <w:rFonts w:hint="eastAsia" w:ascii="宋体" w:hAnsi="宋体" w:eastAsia="方正仿宋_GBK" w:cs="方正仿宋_GBK"/>
                  <w:b/>
                  <w:bCs/>
                  <w:kern w:val="0"/>
                  <w:sz w:val="24"/>
                  <w:szCs w:val="24"/>
                  <w:rPrChange w:id="13415" w:author="陈杰" w:date="2023-03-29T00:29:00Z">
                    <w:rPr>
                      <w:rFonts w:hint="eastAsia" w:ascii="方正仿宋_GBK" w:hAnsi="方正仿宋_GBK" w:eastAsia="方正仿宋_GBK" w:cs="方正仿宋_GBK"/>
                      <w:b/>
                      <w:bCs/>
                      <w:kern w:val="0"/>
                      <w:sz w:val="24"/>
                      <w:szCs w:val="24"/>
                    </w:rPr>
                  </w:rPrChange>
                </w:rPr>
                <w:t>效</w:t>
              </w:r>
            </w:ins>
            <w:ins w:id="13416" w:author="黄龙" w:date="2023-03-28T17:45:00Z">
              <w:del w:id="13417" w:author="陈杰" w:date="2023-03-28T23:05:00Z">
                <w:r>
                  <w:rPr>
                    <w:rFonts w:hint="eastAsia" w:ascii="宋体" w:hAnsi="宋体" w:eastAsia="方正仿宋_GBK" w:cs="方正仿宋_GBK"/>
                    <w:b/>
                    <w:bCs/>
                    <w:kern w:val="0"/>
                    <w:sz w:val="24"/>
                    <w:szCs w:val="24"/>
                    <w:rPrChange w:id="13418" w:author="陈杰" w:date="2023-03-29T00:29:00Z">
                      <w:rPr>
                        <w:rFonts w:hint="eastAsia" w:ascii="方正仿宋_GBK" w:hAnsi="方正仿宋_GBK" w:eastAsia="方正仿宋_GBK" w:cs="方正仿宋_GBK"/>
                        <w:b/>
                        <w:bCs/>
                        <w:kern w:val="0"/>
                        <w:sz w:val="24"/>
                        <w:szCs w:val="24"/>
                      </w:rPr>
                    </w:rPrChange>
                  </w:rPr>
                  <w:delText xml:space="preserve">   </w:delText>
                </w:r>
              </w:del>
            </w:ins>
            <w:ins w:id="13419" w:author="黄龙" w:date="2023-03-28T17:45:00Z">
              <w:r>
                <w:rPr>
                  <w:rFonts w:hint="eastAsia" w:ascii="宋体" w:hAnsi="宋体" w:eastAsia="方正仿宋_GBK" w:cs="方正仿宋_GBK"/>
                  <w:b/>
                  <w:bCs/>
                  <w:kern w:val="0"/>
                  <w:sz w:val="24"/>
                  <w:szCs w:val="24"/>
                  <w:rPrChange w:id="13420" w:author="陈杰" w:date="2023-03-29T00:29:00Z">
                    <w:rPr>
                      <w:rFonts w:hint="eastAsia" w:ascii="方正仿宋_GBK" w:hAnsi="方正仿宋_GBK" w:eastAsia="方正仿宋_GBK" w:cs="方正仿宋_GBK"/>
                      <w:b/>
                      <w:bCs/>
                      <w:kern w:val="0"/>
                      <w:sz w:val="24"/>
                      <w:szCs w:val="24"/>
                    </w:rPr>
                  </w:rPrChange>
                </w:rPr>
                <w:t>果（30分）</w:t>
              </w:r>
            </w:ins>
          </w:p>
        </w:tc>
        <w:tc>
          <w:tcPr>
            <w:tcW w:w="293"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Change w:id="13421" w:author="陈杰" w:date="2023-03-29T00:25:00Z">
              <w:tcPr>
                <w:tcW w:w="396" w:type="pct"/>
                <w:gridSpan w:val="3"/>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3423" w:author="黄龙" w:date="2023-03-28T17:45:00Z"/>
                <w:rFonts w:hint="eastAsia" w:ascii="宋体" w:hAnsi="宋体" w:eastAsia="方正仿宋_GBK" w:cs="方正仿宋_GBK"/>
                <w:kern w:val="0"/>
                <w:sz w:val="24"/>
                <w:szCs w:val="24"/>
                <w:rPrChange w:id="13424" w:author="陈杰" w:date="2023-03-29T00:29:00Z">
                  <w:rPr>
                    <w:ins w:id="13425" w:author="黄龙" w:date="2023-03-28T17:45:00Z"/>
                    <w:rFonts w:hint="eastAsia" w:ascii="方正仿宋_GBK" w:hAnsi="方正仿宋_GBK" w:eastAsia="方正仿宋_GBK" w:cs="方正仿宋_GBK"/>
                    <w:kern w:val="0"/>
                    <w:sz w:val="24"/>
                    <w:szCs w:val="24"/>
                  </w:rPr>
                </w:rPrChange>
              </w:rPr>
              <w:pPrChange w:id="13422"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3426" w:author="黄龙" w:date="2023-03-28T17:45:00Z">
              <w:r>
                <w:rPr>
                  <w:rFonts w:hint="eastAsia" w:ascii="宋体" w:hAnsi="宋体" w:eastAsia="方正仿宋_GBK" w:cs="方正仿宋_GBK"/>
                  <w:kern w:val="0"/>
                  <w:sz w:val="24"/>
                  <w:szCs w:val="24"/>
                  <w:rPrChange w:id="13427" w:author="陈杰" w:date="2023-03-29T00:29:00Z">
                    <w:rPr>
                      <w:rFonts w:hint="eastAsia" w:ascii="方正仿宋_GBK" w:hAnsi="方正仿宋_GBK" w:eastAsia="方正仿宋_GBK" w:cs="方正仿宋_GBK"/>
                      <w:kern w:val="0"/>
                      <w:sz w:val="24"/>
                      <w:szCs w:val="24"/>
                    </w:rPr>
                  </w:rPrChange>
                </w:rPr>
                <w:t>项目</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3429" w:author="黄龙" w:date="2023-03-28T17:45:00Z"/>
                <w:rFonts w:hint="eastAsia" w:ascii="宋体" w:hAnsi="宋体" w:eastAsia="方正仿宋_GBK" w:cs="方正仿宋_GBK"/>
                <w:kern w:val="0"/>
                <w:sz w:val="24"/>
                <w:szCs w:val="24"/>
                <w:rPrChange w:id="13430" w:author="陈杰" w:date="2023-03-29T00:29:00Z">
                  <w:rPr>
                    <w:ins w:id="13431" w:author="黄龙" w:date="2023-03-28T17:45:00Z"/>
                    <w:rFonts w:hint="eastAsia" w:ascii="方正仿宋_GBK" w:hAnsi="方正仿宋_GBK" w:eastAsia="方正仿宋_GBK" w:cs="方正仿宋_GBK"/>
                    <w:kern w:val="0"/>
                    <w:sz w:val="24"/>
                    <w:szCs w:val="24"/>
                  </w:rPr>
                </w:rPrChange>
              </w:rPr>
              <w:pPrChange w:id="13428"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3432" w:author="黄龙" w:date="2023-03-28T17:45:00Z">
              <w:r>
                <w:rPr>
                  <w:rFonts w:hint="eastAsia" w:ascii="宋体" w:hAnsi="宋体" w:eastAsia="方正仿宋_GBK" w:cs="方正仿宋_GBK"/>
                  <w:kern w:val="0"/>
                  <w:sz w:val="24"/>
                  <w:szCs w:val="24"/>
                  <w:rPrChange w:id="13433" w:author="陈杰" w:date="2023-03-29T00:29:00Z">
                    <w:rPr>
                      <w:rFonts w:hint="eastAsia" w:ascii="方正仿宋_GBK" w:hAnsi="方正仿宋_GBK" w:eastAsia="方正仿宋_GBK" w:cs="方正仿宋_GBK"/>
                      <w:kern w:val="0"/>
                      <w:sz w:val="24"/>
                      <w:szCs w:val="24"/>
                    </w:rPr>
                  </w:rPrChange>
                </w:rPr>
                <w:t>效益（30分）</w:t>
              </w:r>
            </w:ins>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3434"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436" w:author="黄龙" w:date="2023-03-28T17:45:00Z"/>
                <w:rFonts w:hint="eastAsia" w:ascii="宋体" w:hAnsi="宋体" w:eastAsia="方正仿宋_GBK" w:cs="方正仿宋_GBK"/>
                <w:kern w:val="0"/>
                <w:sz w:val="24"/>
                <w:szCs w:val="24"/>
                <w:rPrChange w:id="13437" w:author="陈杰" w:date="2023-03-29T00:29:00Z">
                  <w:rPr>
                    <w:ins w:id="13438" w:author="黄龙" w:date="2023-03-28T17:45:00Z"/>
                    <w:rFonts w:hint="eastAsia" w:ascii="方正仿宋_GBK" w:hAnsi="方正仿宋_GBK" w:eastAsia="方正仿宋_GBK" w:cs="方正仿宋_GBK"/>
                    <w:kern w:val="0"/>
                    <w:sz w:val="24"/>
                    <w:szCs w:val="24"/>
                  </w:rPr>
                </w:rPrChange>
              </w:rPr>
              <w:pPrChange w:id="1343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439" w:author="黄龙" w:date="2023-03-28T17:45:00Z">
              <w:r>
                <w:rPr>
                  <w:rFonts w:hint="eastAsia" w:ascii="宋体" w:hAnsi="宋体" w:eastAsia="方正仿宋_GBK" w:cs="方正仿宋_GBK"/>
                  <w:kern w:val="0"/>
                  <w:sz w:val="24"/>
                  <w:szCs w:val="24"/>
                  <w:rPrChange w:id="13440" w:author="陈杰" w:date="2023-03-29T00:29:00Z">
                    <w:rPr>
                      <w:rFonts w:hint="eastAsia" w:ascii="方正仿宋_GBK" w:hAnsi="方正仿宋_GBK" w:eastAsia="方正仿宋_GBK" w:cs="方正仿宋_GBK"/>
                      <w:kern w:val="0"/>
                      <w:sz w:val="24"/>
                      <w:szCs w:val="24"/>
                    </w:rPr>
                  </w:rPrChange>
                </w:rPr>
                <w:t>经济效益</w:t>
              </w:r>
            </w:ins>
            <w:ins w:id="13441" w:author="黄龙" w:date="2023-03-28T17:45:00Z">
              <w:r>
                <w:rPr>
                  <w:rFonts w:hint="eastAsia" w:ascii="宋体" w:hAnsi="宋体" w:eastAsia="方正仿宋_GBK" w:cs="方正仿宋_GBK"/>
                  <w:spacing w:val="-11"/>
                  <w:kern w:val="0"/>
                  <w:sz w:val="24"/>
                  <w:szCs w:val="24"/>
                  <w:rPrChange w:id="13442" w:author="陈杰" w:date="2023-03-29T00:29:00Z">
                    <w:rPr>
                      <w:rFonts w:hint="eastAsia" w:ascii="方正仿宋_GBK" w:hAnsi="方正仿宋_GBK" w:eastAsia="方正仿宋_GBK" w:cs="方正仿宋_GBK"/>
                      <w:kern w:val="0"/>
                      <w:sz w:val="24"/>
                      <w:szCs w:val="24"/>
                    </w:rPr>
                  </w:rPrChange>
                </w:rPr>
                <w:t>(5分）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3443"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445" w:author="黄龙" w:date="2023-03-28T17:45:00Z"/>
                <w:rFonts w:hint="eastAsia" w:ascii="宋体" w:hAnsi="宋体" w:eastAsia="方正仿宋_GBK" w:cs="方正仿宋_GBK"/>
                <w:spacing w:val="-17"/>
                <w:kern w:val="0"/>
                <w:sz w:val="24"/>
                <w:szCs w:val="24"/>
                <w:rPrChange w:id="13446" w:author="陈杰" w:date="2023-03-29T00:29:00Z">
                  <w:rPr>
                    <w:ins w:id="13447" w:author="黄龙" w:date="2023-03-28T17:45:00Z"/>
                    <w:rFonts w:hint="eastAsia" w:ascii="方正仿宋_GBK" w:hAnsi="方正仿宋_GBK" w:eastAsia="方正仿宋_GBK" w:cs="方正仿宋_GBK"/>
                    <w:spacing w:val="-10"/>
                    <w:kern w:val="0"/>
                    <w:sz w:val="24"/>
                    <w:szCs w:val="24"/>
                  </w:rPr>
                </w:rPrChange>
              </w:rPr>
              <w:pPrChange w:id="1344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448" w:author="黄龙" w:date="2023-03-28T17:45:00Z">
              <w:r>
                <w:rPr>
                  <w:rFonts w:hint="eastAsia" w:ascii="宋体" w:hAnsi="宋体" w:eastAsia="方正仿宋_GBK" w:cs="方正仿宋_GBK"/>
                  <w:spacing w:val="-17"/>
                  <w:kern w:val="0"/>
                  <w:sz w:val="24"/>
                  <w:szCs w:val="24"/>
                  <w:rPrChange w:id="13449" w:author="陈杰" w:date="2023-03-29T00:29:00Z">
                    <w:rPr>
                      <w:rFonts w:hint="eastAsia" w:ascii="方正仿宋_GBK" w:hAnsi="方正仿宋_GBK" w:eastAsia="方正仿宋_GBK" w:cs="方正仿宋_GBK"/>
                      <w:spacing w:val="-10"/>
                      <w:kern w:val="0"/>
                      <w:sz w:val="24"/>
                      <w:szCs w:val="24"/>
                    </w:rPr>
                  </w:rPrChange>
                </w:rPr>
                <w:t>项目实施对经济发展所带来的直接或间接影响情况。</w:t>
              </w:r>
            </w:ins>
          </w:p>
        </w:tc>
        <w:tc>
          <w:tcPr>
            <w:tcW w:w="2155"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Change w:id="13450" w:author="陈杰" w:date="2023-03-29T00:25:00Z">
              <w:tcPr>
                <w:tcW w:w="1940" w:type="pct"/>
                <w:gridSpan w:val="6"/>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452" w:author="黄龙" w:date="2023-03-28T17:45:00Z"/>
                <w:rFonts w:hint="eastAsia" w:ascii="宋体" w:hAnsi="宋体" w:eastAsia="方正仿宋_GBK" w:cs="方正仿宋_GBK"/>
                <w:kern w:val="0"/>
                <w:sz w:val="24"/>
                <w:szCs w:val="24"/>
                <w:rPrChange w:id="13453" w:author="陈杰" w:date="2023-03-29T00:29:00Z">
                  <w:rPr>
                    <w:ins w:id="13454" w:author="黄龙" w:date="2023-03-28T17:45:00Z"/>
                    <w:rFonts w:hint="eastAsia" w:ascii="方正仿宋_GBK" w:hAnsi="方正仿宋_GBK" w:eastAsia="方正仿宋_GBK" w:cs="方正仿宋_GBK"/>
                    <w:kern w:val="0"/>
                    <w:sz w:val="24"/>
                    <w:szCs w:val="24"/>
                  </w:rPr>
                </w:rPrChange>
              </w:rPr>
              <w:pPrChange w:id="1345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455" w:author="黄龙" w:date="2023-03-28T17:45:00Z">
              <w:r>
                <w:rPr>
                  <w:rFonts w:hint="eastAsia" w:ascii="宋体" w:hAnsi="宋体" w:eastAsia="方正仿宋_GBK" w:cs="方正仿宋_GBK"/>
                  <w:kern w:val="0"/>
                  <w:sz w:val="24"/>
                  <w:szCs w:val="24"/>
                  <w:rPrChange w:id="13456" w:author="陈杰" w:date="2023-03-29T00:29:00Z">
                    <w:rPr>
                      <w:rFonts w:hint="eastAsia" w:ascii="方正仿宋_GBK" w:hAnsi="方正仿宋_GBK" w:eastAsia="方正仿宋_GBK" w:cs="方正仿宋_GBK"/>
                      <w:kern w:val="0"/>
                      <w:sz w:val="24"/>
                      <w:szCs w:val="24"/>
                    </w:rPr>
                  </w:rPrChange>
                </w:rPr>
                <w:t>此四项指标为项目支出绩效评价指标的共性要素，各单位按照项目支出绩效目标实现程度为依据。（按经济效益实现程度*5分、社会效益实现程度*5分、生态效益实现程度*5分、可持续影响程度*5分计算实际得分）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13457"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459" w:author="黄龙" w:date="2023-03-28T17:45:00Z"/>
                <w:rFonts w:hint="eastAsia" w:ascii="宋体" w:hAnsi="宋体" w:eastAsia="方正仿宋_GBK" w:cs="方正仿宋_GBK"/>
                <w:kern w:val="0"/>
                <w:sz w:val="24"/>
                <w:szCs w:val="24"/>
                <w:rPrChange w:id="13460" w:author="陈杰" w:date="2023-03-29T00:29:00Z">
                  <w:rPr>
                    <w:ins w:id="13461" w:author="黄龙" w:date="2023-03-28T17:45:00Z"/>
                    <w:rFonts w:hint="eastAsia" w:ascii="方正仿宋_GBK" w:hAnsi="方正仿宋_GBK" w:eastAsia="方正仿宋_GBK" w:cs="方正仿宋_GBK"/>
                    <w:kern w:val="0"/>
                    <w:sz w:val="24"/>
                    <w:szCs w:val="24"/>
                  </w:rPr>
                </w:rPrChange>
              </w:rPr>
              <w:pPrChange w:id="1345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462" w:author="黄龙" w:date="2023-03-28T17:45:00Z">
              <w:r>
                <w:rPr>
                  <w:rFonts w:hint="eastAsia" w:ascii="宋体" w:hAnsi="宋体" w:eastAsia="方正仿宋_GBK" w:cs="方正仿宋_GBK"/>
                  <w:kern w:val="0"/>
                  <w:sz w:val="24"/>
                  <w:szCs w:val="24"/>
                  <w:rPrChange w:id="13463"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13464"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466" w:author="黄龙" w:date="2023-03-28T17:45:00Z"/>
                <w:rFonts w:hint="eastAsia" w:ascii="宋体" w:hAnsi="宋体" w:eastAsia="方正仿宋_GBK" w:cs="方正仿宋_GBK"/>
                <w:kern w:val="0"/>
                <w:sz w:val="24"/>
                <w:szCs w:val="24"/>
                <w:rPrChange w:id="13467" w:author="陈杰" w:date="2023-03-29T00:29:00Z">
                  <w:rPr>
                    <w:ins w:id="13468" w:author="黄龙" w:date="2023-03-28T17:45:00Z"/>
                    <w:rFonts w:hint="eastAsia" w:ascii="方正仿宋_GBK" w:hAnsi="方正仿宋_GBK" w:eastAsia="方正仿宋_GBK" w:cs="方正仿宋_GBK"/>
                    <w:kern w:val="0"/>
                    <w:sz w:val="24"/>
                    <w:szCs w:val="24"/>
                  </w:rPr>
                </w:rPrChange>
              </w:rPr>
              <w:pPrChange w:id="1346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469" w:author="黄龙" w:date="2023-03-28T17:45:00Z">
              <w:r>
                <w:rPr>
                  <w:rFonts w:hint="eastAsia" w:ascii="宋体" w:hAnsi="宋体" w:eastAsia="方正仿宋_GBK" w:cs="方正仿宋_GBK"/>
                  <w:kern w:val="0"/>
                  <w:sz w:val="24"/>
                  <w:szCs w:val="24"/>
                  <w:rPrChange w:id="13470" w:author="陈杰" w:date="2023-03-29T00:29:00Z">
                    <w:rPr>
                      <w:rFonts w:hint="eastAsia" w:ascii="方正仿宋_GBK" w:hAnsi="方正仿宋_GBK" w:eastAsia="方正仿宋_GBK" w:cs="方正仿宋_GBK"/>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3472"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690" w:hRule="atLeast"/>
          <w:jc w:val="center"/>
          <w:ins w:id="13471" w:author="黄龙" w:date="2023-03-28T17:45:00Z"/>
          <w:trPrChange w:id="13472" w:author="陈杰" w:date="2023-03-29T00:25:00Z">
            <w:trPr>
              <w:gridAfter w:val="12"/>
              <w:wAfter w:w="1647" w:type="dxa"/>
              <w:trHeight w:val="690"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3473"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475" w:author="黄龙" w:date="2023-03-28T17:45:00Z"/>
                <w:rFonts w:hint="eastAsia" w:ascii="宋体" w:hAnsi="宋体" w:eastAsia="方正仿宋_GBK" w:cs="方正仿宋_GBK"/>
                <w:kern w:val="0"/>
                <w:sz w:val="24"/>
                <w:szCs w:val="24"/>
                <w:rPrChange w:id="13476" w:author="陈杰" w:date="2023-03-29T00:29:00Z">
                  <w:rPr>
                    <w:ins w:id="13477" w:author="黄龙" w:date="2023-03-28T17:45:00Z"/>
                    <w:rFonts w:hint="eastAsia" w:ascii="方正仿宋_GBK" w:hAnsi="方正仿宋_GBK" w:eastAsia="方正仿宋_GBK" w:cs="方正仿宋_GBK"/>
                    <w:kern w:val="0"/>
                    <w:sz w:val="24"/>
                    <w:szCs w:val="24"/>
                  </w:rPr>
                </w:rPrChange>
              </w:rPr>
              <w:pPrChange w:id="1347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3478"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480" w:author="黄龙" w:date="2023-03-28T17:45:00Z"/>
                <w:rFonts w:hint="eastAsia" w:ascii="宋体" w:hAnsi="宋体" w:eastAsia="方正仿宋_GBK" w:cs="方正仿宋_GBK"/>
                <w:kern w:val="0"/>
                <w:sz w:val="24"/>
                <w:szCs w:val="24"/>
                <w:rPrChange w:id="13481" w:author="陈杰" w:date="2023-03-29T00:29:00Z">
                  <w:rPr>
                    <w:ins w:id="13482" w:author="黄龙" w:date="2023-03-28T17:45:00Z"/>
                    <w:rFonts w:hint="eastAsia" w:ascii="方正仿宋_GBK" w:hAnsi="方正仿宋_GBK" w:eastAsia="方正仿宋_GBK" w:cs="方正仿宋_GBK"/>
                    <w:kern w:val="0"/>
                    <w:sz w:val="24"/>
                    <w:szCs w:val="24"/>
                  </w:rPr>
                </w:rPrChange>
              </w:rPr>
              <w:pPrChange w:id="1347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3483"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485" w:author="黄龙" w:date="2023-03-28T17:45:00Z"/>
                <w:rFonts w:hint="eastAsia" w:ascii="宋体" w:hAnsi="宋体" w:eastAsia="方正仿宋_GBK" w:cs="方正仿宋_GBK"/>
                <w:kern w:val="0"/>
                <w:sz w:val="24"/>
                <w:szCs w:val="24"/>
                <w:rPrChange w:id="13486" w:author="陈杰" w:date="2023-03-29T00:29:00Z">
                  <w:rPr>
                    <w:ins w:id="13487" w:author="黄龙" w:date="2023-03-28T17:45:00Z"/>
                    <w:rFonts w:hint="eastAsia" w:ascii="方正仿宋_GBK" w:hAnsi="方正仿宋_GBK" w:eastAsia="方正仿宋_GBK" w:cs="方正仿宋_GBK"/>
                    <w:kern w:val="0"/>
                    <w:sz w:val="24"/>
                    <w:szCs w:val="24"/>
                  </w:rPr>
                </w:rPrChange>
              </w:rPr>
              <w:pPrChange w:id="1348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488" w:author="黄龙" w:date="2023-03-28T17:45:00Z">
              <w:r>
                <w:rPr>
                  <w:rFonts w:hint="eastAsia" w:ascii="宋体" w:hAnsi="宋体" w:eastAsia="方正仿宋_GBK" w:cs="方正仿宋_GBK"/>
                  <w:kern w:val="0"/>
                  <w:sz w:val="24"/>
                  <w:szCs w:val="24"/>
                  <w:rPrChange w:id="13489" w:author="陈杰" w:date="2023-03-29T00:29:00Z">
                    <w:rPr>
                      <w:rFonts w:hint="eastAsia" w:ascii="方正仿宋_GBK" w:hAnsi="方正仿宋_GBK" w:eastAsia="方正仿宋_GBK" w:cs="方正仿宋_GBK"/>
                      <w:kern w:val="0"/>
                      <w:sz w:val="24"/>
                      <w:szCs w:val="24"/>
                    </w:rPr>
                  </w:rPrChange>
                </w:rPr>
                <w:t>社会效益</w:t>
              </w:r>
            </w:ins>
            <w:ins w:id="13490" w:author="黄龙" w:date="2023-03-28T17:45:00Z">
              <w:del w:id="13491" w:author="陈杰" w:date="2023-03-29T00:22:00Z">
                <w:r>
                  <w:rPr>
                    <w:rFonts w:hint="default" w:ascii="宋体" w:hAnsi="宋体" w:eastAsia="方正仿宋_GBK" w:cs="方正仿宋_GBK"/>
                    <w:spacing w:val="-23"/>
                    <w:kern w:val="0"/>
                    <w:sz w:val="24"/>
                    <w:szCs w:val="24"/>
                    <w:rPrChange w:id="13492" w:author="陈杰" w:date="2023-03-29T00:29:00Z">
                      <w:rPr>
                        <w:rFonts w:hint="eastAsia" w:ascii="方正仿宋_GBK" w:hAnsi="方正仿宋_GBK" w:eastAsia="方正仿宋_GBK" w:cs="方正仿宋_GBK"/>
                        <w:kern w:val="0"/>
                        <w:sz w:val="24"/>
                        <w:szCs w:val="24"/>
                      </w:rPr>
                    </w:rPrChange>
                  </w:rPr>
                  <w:delText>（</w:delText>
                </w:r>
              </w:del>
            </w:ins>
            <w:ins w:id="13493" w:author="陈杰" w:date="2023-03-29T00:22:00Z">
              <w:r>
                <w:rPr>
                  <w:rFonts w:hint="eastAsia" w:ascii="宋体" w:hAnsi="宋体" w:eastAsia="方正仿宋_GBK" w:cs="方正仿宋_GBK"/>
                  <w:spacing w:val="-23"/>
                  <w:kern w:val="0"/>
                  <w:sz w:val="24"/>
                  <w:szCs w:val="24"/>
                  <w:lang w:eastAsia="zh-CN"/>
                  <w:rPrChange w:id="13494" w:author="陈杰" w:date="2023-03-29T00:29:00Z">
                    <w:rPr>
                      <w:rFonts w:hint="eastAsia" w:ascii="方正仿宋_GBK" w:hAnsi="方正仿宋_GBK" w:eastAsia="方正仿宋_GBK" w:cs="方正仿宋_GBK"/>
                      <w:spacing w:val="-23"/>
                      <w:kern w:val="0"/>
                      <w:sz w:val="24"/>
                      <w:szCs w:val="24"/>
                      <w:lang w:eastAsia="zh-CN"/>
                    </w:rPr>
                  </w:rPrChange>
                </w:rPr>
                <w:t>(</w:t>
              </w:r>
            </w:ins>
            <w:ins w:id="13495" w:author="黄龙" w:date="2023-03-28T17:45:00Z">
              <w:r>
                <w:rPr>
                  <w:rFonts w:hint="eastAsia" w:ascii="宋体" w:hAnsi="宋体" w:eastAsia="方正仿宋_GBK" w:cs="方正仿宋_GBK"/>
                  <w:spacing w:val="-23"/>
                  <w:kern w:val="0"/>
                  <w:sz w:val="24"/>
                  <w:szCs w:val="24"/>
                  <w:rPrChange w:id="13496" w:author="陈杰" w:date="2023-03-29T00:29:00Z">
                    <w:rPr>
                      <w:rFonts w:hint="eastAsia" w:ascii="方正仿宋_GBK" w:hAnsi="方正仿宋_GBK" w:eastAsia="方正仿宋_GBK" w:cs="方正仿宋_GBK"/>
                      <w:kern w:val="0"/>
                      <w:sz w:val="24"/>
                      <w:szCs w:val="24"/>
                    </w:rPr>
                  </w:rPrChange>
                </w:rPr>
                <w:t>5分）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3497"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499" w:author="黄龙" w:date="2023-03-28T17:45:00Z"/>
                <w:rFonts w:hint="eastAsia" w:ascii="宋体" w:hAnsi="宋体" w:eastAsia="方正仿宋_GBK" w:cs="方正仿宋_GBK"/>
                <w:spacing w:val="-17"/>
                <w:kern w:val="0"/>
                <w:sz w:val="24"/>
                <w:szCs w:val="24"/>
                <w:rPrChange w:id="13500" w:author="陈杰" w:date="2023-03-29T00:29:00Z">
                  <w:rPr>
                    <w:ins w:id="13501" w:author="黄龙" w:date="2023-03-28T17:45:00Z"/>
                    <w:rFonts w:hint="eastAsia" w:ascii="方正仿宋_GBK" w:hAnsi="方正仿宋_GBK" w:eastAsia="方正仿宋_GBK" w:cs="方正仿宋_GBK"/>
                    <w:spacing w:val="-10"/>
                    <w:kern w:val="0"/>
                    <w:sz w:val="24"/>
                    <w:szCs w:val="24"/>
                  </w:rPr>
                </w:rPrChange>
              </w:rPr>
              <w:pPrChange w:id="1349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502" w:author="黄龙" w:date="2023-03-28T17:45:00Z">
              <w:r>
                <w:rPr>
                  <w:rFonts w:hint="eastAsia" w:ascii="宋体" w:hAnsi="宋体" w:eastAsia="方正仿宋_GBK" w:cs="方正仿宋_GBK"/>
                  <w:spacing w:val="-17"/>
                  <w:kern w:val="0"/>
                  <w:sz w:val="24"/>
                  <w:szCs w:val="24"/>
                  <w:rPrChange w:id="13503" w:author="陈杰" w:date="2023-03-29T00:29:00Z">
                    <w:rPr>
                      <w:rFonts w:hint="eastAsia" w:ascii="方正仿宋_GBK" w:hAnsi="方正仿宋_GBK" w:eastAsia="方正仿宋_GBK" w:cs="方正仿宋_GBK"/>
                      <w:spacing w:val="-10"/>
                      <w:kern w:val="0"/>
                      <w:sz w:val="24"/>
                      <w:szCs w:val="24"/>
                    </w:rPr>
                  </w:rPrChange>
                </w:rPr>
                <w:t>项目实施对社会发展所带来的直接或间接影响情况。</w:t>
              </w:r>
            </w:ins>
          </w:p>
        </w:tc>
        <w:tc>
          <w:tcPr>
            <w:tcW w:w="2155" w:type="pct"/>
            <w:vMerge w:val="continue"/>
            <w:tcBorders>
              <w:top w:val="single" w:color="auto" w:sz="4" w:space="0"/>
              <w:left w:val="single" w:color="auto" w:sz="4" w:space="0"/>
              <w:bottom w:val="single" w:color="auto" w:sz="4" w:space="0"/>
              <w:right w:val="single" w:color="auto" w:sz="4" w:space="0"/>
            </w:tcBorders>
            <w:noWrap w:val="0"/>
            <w:vAlign w:val="center"/>
            <w:tcPrChange w:id="13504" w:author="陈杰" w:date="2023-03-29T00:25:00Z">
              <w:tcPr>
                <w:tcW w:w="0" w:type="auto"/>
                <w:gridSpan w:val="3"/>
                <w:vMerge w:val="continue"/>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506" w:author="黄龙" w:date="2023-03-28T17:45:00Z"/>
                <w:rFonts w:hint="eastAsia" w:ascii="宋体" w:hAnsi="宋体" w:eastAsia="方正仿宋_GBK" w:cs="方正仿宋_GBK"/>
                <w:kern w:val="0"/>
                <w:sz w:val="24"/>
                <w:szCs w:val="24"/>
                <w:rPrChange w:id="13507" w:author="陈杰" w:date="2023-03-29T00:29:00Z">
                  <w:rPr>
                    <w:ins w:id="13508" w:author="黄龙" w:date="2023-03-28T17:45:00Z"/>
                    <w:rFonts w:hint="eastAsia" w:ascii="方正仿宋_GBK" w:hAnsi="方正仿宋_GBK" w:eastAsia="方正仿宋_GBK" w:cs="方正仿宋_GBK"/>
                    <w:kern w:val="0"/>
                    <w:sz w:val="24"/>
                    <w:szCs w:val="24"/>
                  </w:rPr>
                </w:rPrChange>
              </w:rPr>
              <w:pPrChange w:id="1350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23" w:type="pct"/>
            <w:tcBorders>
              <w:top w:val="single" w:color="auto" w:sz="4" w:space="0"/>
              <w:left w:val="single" w:color="auto" w:sz="4" w:space="0"/>
              <w:bottom w:val="single" w:color="auto" w:sz="4" w:space="0"/>
              <w:right w:val="single" w:color="auto" w:sz="4" w:space="0"/>
            </w:tcBorders>
            <w:noWrap/>
            <w:vAlign w:val="center"/>
            <w:tcPrChange w:id="13509" w:author="陈杰" w:date="2023-03-29T00:25:00Z">
              <w:tcPr>
                <w:tcW w:w="387" w:type="pct"/>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511" w:author="黄龙" w:date="2023-03-28T17:45:00Z"/>
                <w:rFonts w:hint="eastAsia" w:ascii="宋体" w:hAnsi="宋体" w:eastAsia="方正仿宋_GBK" w:cs="方正仿宋_GBK"/>
                <w:kern w:val="0"/>
                <w:sz w:val="24"/>
                <w:szCs w:val="24"/>
                <w:rPrChange w:id="13512" w:author="陈杰" w:date="2023-03-29T00:29:00Z">
                  <w:rPr>
                    <w:ins w:id="13513" w:author="黄龙" w:date="2023-03-28T17:45:00Z"/>
                    <w:rFonts w:hint="eastAsia" w:ascii="方正仿宋_GBK" w:hAnsi="方正仿宋_GBK" w:eastAsia="方正仿宋_GBK" w:cs="方正仿宋_GBK"/>
                    <w:kern w:val="0"/>
                    <w:sz w:val="24"/>
                    <w:szCs w:val="24"/>
                  </w:rPr>
                </w:rPrChange>
              </w:rPr>
              <w:pPrChange w:id="1351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514" w:author="黄龙" w:date="2023-03-28T17:45:00Z">
              <w:r>
                <w:rPr>
                  <w:rFonts w:hint="eastAsia" w:ascii="宋体" w:hAnsi="宋体" w:eastAsia="方正仿宋_GBK" w:cs="方正仿宋_GBK"/>
                  <w:kern w:val="0"/>
                  <w:sz w:val="24"/>
                  <w:szCs w:val="24"/>
                  <w:rPrChange w:id="13515"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13516" w:author="陈杰" w:date="2023-03-29T00:25:00Z">
              <w:tcPr>
                <w:tcW w:w="491" w:type="pct"/>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518" w:author="黄龙" w:date="2023-03-28T17:45:00Z"/>
                <w:rFonts w:hint="eastAsia" w:ascii="宋体" w:hAnsi="宋体" w:eastAsia="方正仿宋_GBK" w:cs="方正仿宋_GBK"/>
                <w:kern w:val="0"/>
                <w:sz w:val="24"/>
                <w:szCs w:val="24"/>
                <w:rPrChange w:id="13519" w:author="陈杰" w:date="2023-03-29T00:29:00Z">
                  <w:rPr>
                    <w:ins w:id="13520" w:author="黄龙" w:date="2023-03-28T17:45:00Z"/>
                    <w:rFonts w:hint="eastAsia" w:ascii="方正仿宋_GBK" w:hAnsi="方正仿宋_GBK" w:eastAsia="方正仿宋_GBK" w:cs="方正仿宋_GBK"/>
                    <w:kern w:val="0"/>
                    <w:sz w:val="24"/>
                    <w:szCs w:val="24"/>
                  </w:rPr>
                </w:rPrChange>
              </w:rPr>
              <w:pPrChange w:id="1351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521" w:author="黄龙" w:date="2023-03-28T17:45:00Z">
              <w:r>
                <w:rPr>
                  <w:rFonts w:hint="eastAsia" w:ascii="宋体" w:hAnsi="宋体" w:eastAsia="方正仿宋_GBK" w:cs="方正仿宋_GBK"/>
                  <w:kern w:val="0"/>
                  <w:sz w:val="24"/>
                  <w:szCs w:val="24"/>
                  <w:rPrChange w:id="13522" w:author="陈杰" w:date="2023-03-29T00:29:00Z">
                    <w:rPr>
                      <w:rFonts w:hint="eastAsia" w:ascii="方正仿宋_GBK" w:hAnsi="方正仿宋_GBK" w:eastAsia="方正仿宋_GBK" w:cs="方正仿宋_GBK"/>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3524"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630" w:hRule="atLeast"/>
          <w:jc w:val="center"/>
          <w:ins w:id="13523" w:author="黄龙" w:date="2023-03-28T17:45:00Z"/>
          <w:trPrChange w:id="13524" w:author="陈杰" w:date="2023-03-29T00:25:00Z">
            <w:trPr>
              <w:gridAfter w:val="12"/>
              <w:wAfter w:w="1647" w:type="dxa"/>
              <w:trHeight w:val="630"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3525"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527" w:author="黄龙" w:date="2023-03-28T17:45:00Z"/>
                <w:rFonts w:hint="eastAsia" w:ascii="宋体" w:hAnsi="宋体" w:eastAsia="方正仿宋_GBK" w:cs="方正仿宋_GBK"/>
                <w:kern w:val="0"/>
                <w:sz w:val="24"/>
                <w:szCs w:val="24"/>
                <w:rPrChange w:id="13528" w:author="陈杰" w:date="2023-03-29T00:29:00Z">
                  <w:rPr>
                    <w:ins w:id="13529" w:author="黄龙" w:date="2023-03-28T17:45:00Z"/>
                    <w:rFonts w:hint="eastAsia" w:ascii="方正仿宋_GBK" w:hAnsi="方正仿宋_GBK" w:eastAsia="方正仿宋_GBK" w:cs="方正仿宋_GBK"/>
                    <w:kern w:val="0"/>
                    <w:sz w:val="24"/>
                    <w:szCs w:val="24"/>
                  </w:rPr>
                </w:rPrChange>
              </w:rPr>
              <w:pPrChange w:id="1352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3530"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532" w:author="黄龙" w:date="2023-03-28T17:45:00Z"/>
                <w:rFonts w:hint="eastAsia" w:ascii="宋体" w:hAnsi="宋体" w:eastAsia="方正仿宋_GBK" w:cs="方正仿宋_GBK"/>
                <w:kern w:val="0"/>
                <w:sz w:val="24"/>
                <w:szCs w:val="24"/>
                <w:rPrChange w:id="13533" w:author="陈杰" w:date="2023-03-29T00:29:00Z">
                  <w:rPr>
                    <w:ins w:id="13534" w:author="黄龙" w:date="2023-03-28T17:45:00Z"/>
                    <w:rFonts w:hint="eastAsia" w:ascii="方正仿宋_GBK" w:hAnsi="方正仿宋_GBK" w:eastAsia="方正仿宋_GBK" w:cs="方正仿宋_GBK"/>
                    <w:kern w:val="0"/>
                    <w:sz w:val="24"/>
                    <w:szCs w:val="24"/>
                  </w:rPr>
                </w:rPrChange>
              </w:rPr>
              <w:pPrChange w:id="1353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3535"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537" w:author="黄龙" w:date="2023-03-28T17:45:00Z"/>
                <w:rFonts w:hint="eastAsia" w:ascii="宋体" w:hAnsi="宋体" w:eastAsia="方正仿宋_GBK" w:cs="方正仿宋_GBK"/>
                <w:kern w:val="0"/>
                <w:sz w:val="24"/>
                <w:szCs w:val="24"/>
                <w:lang w:eastAsia="zh-CN"/>
                <w:rPrChange w:id="13538" w:author="陈杰" w:date="2023-03-29T00:29:00Z">
                  <w:rPr>
                    <w:ins w:id="13539" w:author="黄龙" w:date="2023-03-28T17:45:00Z"/>
                    <w:rFonts w:hint="eastAsia" w:ascii="方正仿宋_GBK" w:hAnsi="方正仿宋_GBK" w:eastAsia="方正仿宋_GBK" w:cs="方正仿宋_GBK"/>
                    <w:kern w:val="0"/>
                    <w:sz w:val="24"/>
                    <w:szCs w:val="24"/>
                    <w:lang w:eastAsia="zh-CN"/>
                  </w:rPr>
                </w:rPrChange>
              </w:rPr>
              <w:pPrChange w:id="1353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540" w:author="黄龙" w:date="2023-03-28T17:45:00Z">
              <w:r>
                <w:rPr>
                  <w:rFonts w:hint="eastAsia" w:ascii="宋体" w:hAnsi="宋体" w:eastAsia="方正仿宋_GBK" w:cs="方正仿宋_GBK"/>
                  <w:kern w:val="0"/>
                  <w:sz w:val="24"/>
                  <w:szCs w:val="24"/>
                  <w:rPrChange w:id="13541" w:author="陈杰" w:date="2023-03-29T00:29:00Z">
                    <w:rPr>
                      <w:rFonts w:hint="eastAsia" w:ascii="方正仿宋_GBK" w:hAnsi="方正仿宋_GBK" w:eastAsia="方正仿宋_GBK" w:cs="方正仿宋_GBK"/>
                      <w:kern w:val="0"/>
                      <w:sz w:val="24"/>
                      <w:szCs w:val="24"/>
                    </w:rPr>
                  </w:rPrChange>
                </w:rPr>
                <w:t>生态效益</w:t>
              </w:r>
            </w:ins>
            <w:ins w:id="13542" w:author="黄龙" w:date="2023-03-28T17:45:00Z">
              <w:del w:id="13543" w:author="陈杰" w:date="2023-03-29T00:22:00Z">
                <w:r>
                  <w:rPr>
                    <w:rFonts w:hint="eastAsia" w:ascii="宋体" w:hAnsi="宋体" w:eastAsia="方正仿宋_GBK" w:cs="方正仿宋_GBK"/>
                    <w:kern w:val="0"/>
                    <w:sz w:val="24"/>
                    <w:szCs w:val="24"/>
                    <w:rPrChange w:id="13544" w:author="陈杰" w:date="2023-03-29T00:29:00Z">
                      <w:rPr>
                        <w:rFonts w:hint="eastAsia" w:ascii="方正仿宋_GBK" w:hAnsi="方正仿宋_GBK" w:eastAsia="方正仿宋_GBK" w:cs="方正仿宋_GBK"/>
                        <w:kern w:val="0"/>
                        <w:sz w:val="24"/>
                        <w:szCs w:val="24"/>
                      </w:rPr>
                    </w:rPrChange>
                  </w:rPr>
                  <w:delText>（</w:delText>
                </w:r>
              </w:del>
            </w:ins>
            <w:ins w:id="13545" w:author="陈杰" w:date="2023-03-29T00:22:00Z">
              <w:r>
                <w:rPr>
                  <w:rFonts w:hint="eastAsia" w:ascii="宋体" w:hAnsi="宋体" w:eastAsia="方正仿宋_GBK" w:cs="方正仿宋_GBK"/>
                  <w:kern w:val="0"/>
                  <w:sz w:val="24"/>
                  <w:szCs w:val="24"/>
                  <w:lang w:val="en-US" w:eastAsia="zh-CN"/>
                  <w:rPrChange w:id="13546" w:author="陈杰" w:date="2023-03-29T00:29:00Z">
                    <w:rPr>
                      <w:rFonts w:hint="eastAsia" w:ascii="方正仿宋_GBK" w:hAnsi="方正仿宋_GBK" w:eastAsia="方正仿宋_GBK" w:cs="方正仿宋_GBK"/>
                      <w:kern w:val="0"/>
                      <w:sz w:val="24"/>
                      <w:szCs w:val="24"/>
                      <w:lang w:val="en-US" w:eastAsia="zh-CN"/>
                    </w:rPr>
                  </w:rPrChange>
                </w:rPr>
                <w:t>(</w:t>
              </w:r>
            </w:ins>
            <w:ins w:id="13547" w:author="黄龙" w:date="2023-03-28T17:45:00Z">
              <w:r>
                <w:rPr>
                  <w:rFonts w:hint="eastAsia" w:ascii="宋体" w:hAnsi="宋体" w:eastAsia="方正仿宋_GBK" w:cs="方正仿宋_GBK"/>
                  <w:kern w:val="0"/>
                  <w:sz w:val="24"/>
                  <w:szCs w:val="24"/>
                  <w:rPrChange w:id="13548" w:author="陈杰" w:date="2023-03-29T00:29:00Z">
                    <w:rPr>
                      <w:rFonts w:hint="eastAsia" w:ascii="方正仿宋_GBK" w:hAnsi="方正仿宋_GBK" w:eastAsia="方正仿宋_GBK" w:cs="方正仿宋_GBK"/>
                      <w:kern w:val="0"/>
                      <w:sz w:val="24"/>
                      <w:szCs w:val="24"/>
                    </w:rPr>
                  </w:rPrChange>
                </w:rPr>
                <w:t>5分</w:t>
              </w:r>
            </w:ins>
            <w:ins w:id="13549" w:author="黄龙" w:date="2023-03-28T17:45:00Z">
              <w:del w:id="13550" w:author="陈杰" w:date="2023-03-29T00:22:00Z">
                <w:r>
                  <w:rPr>
                    <w:rFonts w:hint="default" w:ascii="宋体" w:hAnsi="宋体" w:eastAsia="方正仿宋_GBK" w:cs="方正仿宋_GBK"/>
                    <w:kern w:val="0"/>
                    <w:sz w:val="24"/>
                    <w:szCs w:val="24"/>
                    <w:lang w:val="en-US"/>
                    <w:rPrChange w:id="13551" w:author="陈杰" w:date="2023-03-29T00:29:00Z">
                      <w:rPr>
                        <w:rFonts w:hint="default" w:ascii="方正仿宋_GBK" w:hAnsi="方正仿宋_GBK" w:eastAsia="方正仿宋_GBK" w:cs="方正仿宋_GBK"/>
                        <w:kern w:val="0"/>
                        <w:sz w:val="24"/>
                        <w:szCs w:val="24"/>
                        <w:lang w:val="en-US"/>
                      </w:rPr>
                    </w:rPrChange>
                  </w:rPr>
                  <w:delText>）</w:delText>
                </w:r>
              </w:del>
            </w:ins>
            <w:ins w:id="13552" w:author="陈杰" w:date="2023-03-29T00:22:00Z">
              <w:r>
                <w:rPr>
                  <w:rFonts w:hint="eastAsia" w:ascii="宋体" w:hAnsi="宋体" w:eastAsia="方正仿宋_GBK" w:cs="方正仿宋_GBK"/>
                  <w:kern w:val="0"/>
                  <w:sz w:val="24"/>
                  <w:szCs w:val="24"/>
                  <w:lang w:val="en-US" w:eastAsia="zh-CN"/>
                  <w:rPrChange w:id="13553" w:author="陈杰" w:date="2023-03-29T00:29:00Z">
                    <w:rPr>
                      <w:rFonts w:hint="eastAsia" w:ascii="方正仿宋_GBK" w:hAnsi="方正仿宋_GBK" w:eastAsia="方正仿宋_GBK" w:cs="方正仿宋_GBK"/>
                      <w:kern w:val="0"/>
                      <w:sz w:val="24"/>
                      <w:szCs w:val="24"/>
                      <w:lang w:val="en-US" w:eastAsia="zh-CN"/>
                    </w:rPr>
                  </w:rPrChange>
                </w:rPr>
                <w:t>)</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3554"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556" w:author="黄龙" w:date="2023-03-28T17:45:00Z"/>
                <w:rFonts w:hint="eastAsia" w:ascii="宋体" w:hAnsi="宋体" w:eastAsia="方正仿宋_GBK" w:cs="方正仿宋_GBK"/>
                <w:spacing w:val="-17"/>
                <w:kern w:val="0"/>
                <w:sz w:val="24"/>
                <w:szCs w:val="24"/>
                <w:rPrChange w:id="13557" w:author="陈杰" w:date="2023-03-29T00:29:00Z">
                  <w:rPr>
                    <w:ins w:id="13558" w:author="黄龙" w:date="2023-03-28T17:45:00Z"/>
                    <w:rFonts w:hint="eastAsia" w:ascii="方正仿宋_GBK" w:hAnsi="方正仿宋_GBK" w:eastAsia="方正仿宋_GBK" w:cs="方正仿宋_GBK"/>
                    <w:spacing w:val="-10"/>
                    <w:kern w:val="0"/>
                    <w:sz w:val="24"/>
                    <w:szCs w:val="24"/>
                  </w:rPr>
                </w:rPrChange>
              </w:rPr>
              <w:pPrChange w:id="1355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559" w:author="黄龙" w:date="2023-03-28T17:45:00Z">
              <w:r>
                <w:rPr>
                  <w:rFonts w:hint="eastAsia" w:ascii="宋体" w:hAnsi="宋体" w:eastAsia="方正仿宋_GBK" w:cs="方正仿宋_GBK"/>
                  <w:spacing w:val="-17"/>
                  <w:kern w:val="0"/>
                  <w:sz w:val="24"/>
                  <w:szCs w:val="24"/>
                  <w:rPrChange w:id="13560" w:author="陈杰" w:date="2023-03-29T00:29:00Z">
                    <w:rPr>
                      <w:rFonts w:hint="eastAsia" w:ascii="方正仿宋_GBK" w:hAnsi="方正仿宋_GBK" w:eastAsia="方正仿宋_GBK" w:cs="方正仿宋_GBK"/>
                      <w:spacing w:val="-10"/>
                      <w:kern w:val="0"/>
                      <w:sz w:val="24"/>
                      <w:szCs w:val="24"/>
                    </w:rPr>
                  </w:rPrChange>
                </w:rPr>
                <w:t>项目实施对生态环境所带来的直接或间接影响情况。</w:t>
              </w:r>
            </w:ins>
          </w:p>
        </w:tc>
        <w:tc>
          <w:tcPr>
            <w:tcW w:w="2155" w:type="pct"/>
            <w:vMerge w:val="continue"/>
            <w:tcBorders>
              <w:top w:val="single" w:color="auto" w:sz="4" w:space="0"/>
              <w:left w:val="single" w:color="auto" w:sz="4" w:space="0"/>
              <w:bottom w:val="single" w:color="auto" w:sz="4" w:space="0"/>
              <w:right w:val="single" w:color="auto" w:sz="4" w:space="0"/>
            </w:tcBorders>
            <w:noWrap w:val="0"/>
            <w:vAlign w:val="center"/>
            <w:tcPrChange w:id="13561" w:author="陈杰" w:date="2023-03-29T00:25:00Z">
              <w:tcPr>
                <w:tcW w:w="0" w:type="auto"/>
                <w:gridSpan w:val="3"/>
                <w:vMerge w:val="continue"/>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563" w:author="黄龙" w:date="2023-03-28T17:45:00Z"/>
                <w:rFonts w:hint="eastAsia" w:ascii="宋体" w:hAnsi="宋体" w:eastAsia="方正仿宋_GBK" w:cs="方正仿宋_GBK"/>
                <w:kern w:val="0"/>
                <w:sz w:val="24"/>
                <w:szCs w:val="24"/>
                <w:rPrChange w:id="13564" w:author="陈杰" w:date="2023-03-29T00:29:00Z">
                  <w:rPr>
                    <w:ins w:id="13565" w:author="黄龙" w:date="2023-03-28T17:45:00Z"/>
                    <w:rFonts w:hint="eastAsia" w:ascii="方正仿宋_GBK" w:hAnsi="方正仿宋_GBK" w:eastAsia="方正仿宋_GBK" w:cs="方正仿宋_GBK"/>
                    <w:kern w:val="0"/>
                    <w:sz w:val="24"/>
                    <w:szCs w:val="24"/>
                  </w:rPr>
                </w:rPrChange>
              </w:rPr>
              <w:pPrChange w:id="1356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23" w:type="pct"/>
            <w:tcBorders>
              <w:top w:val="single" w:color="auto" w:sz="4" w:space="0"/>
              <w:left w:val="single" w:color="auto" w:sz="4" w:space="0"/>
              <w:bottom w:val="single" w:color="auto" w:sz="4" w:space="0"/>
              <w:right w:val="single" w:color="auto" w:sz="4" w:space="0"/>
            </w:tcBorders>
            <w:noWrap/>
            <w:vAlign w:val="center"/>
            <w:tcPrChange w:id="13566" w:author="陈杰" w:date="2023-03-29T00:25:00Z">
              <w:tcPr>
                <w:tcW w:w="387" w:type="pct"/>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568" w:author="黄龙" w:date="2023-03-28T17:45:00Z"/>
                <w:rFonts w:hint="eastAsia" w:ascii="宋体" w:hAnsi="宋体" w:eastAsia="方正仿宋_GBK" w:cs="方正仿宋_GBK"/>
                <w:kern w:val="0"/>
                <w:sz w:val="24"/>
                <w:szCs w:val="24"/>
                <w:rPrChange w:id="13569" w:author="陈杰" w:date="2023-03-29T00:29:00Z">
                  <w:rPr>
                    <w:ins w:id="13570" w:author="黄龙" w:date="2023-03-28T17:45:00Z"/>
                    <w:rFonts w:hint="eastAsia" w:ascii="方正仿宋_GBK" w:hAnsi="方正仿宋_GBK" w:eastAsia="方正仿宋_GBK" w:cs="方正仿宋_GBK"/>
                    <w:kern w:val="0"/>
                    <w:sz w:val="24"/>
                    <w:szCs w:val="24"/>
                  </w:rPr>
                </w:rPrChange>
              </w:rPr>
              <w:pPrChange w:id="1356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571" w:author="黄龙" w:date="2023-03-28T17:45:00Z">
              <w:r>
                <w:rPr>
                  <w:rFonts w:hint="eastAsia" w:ascii="宋体" w:hAnsi="宋体" w:eastAsia="方正仿宋_GBK" w:cs="方正仿宋_GBK"/>
                  <w:kern w:val="0"/>
                  <w:sz w:val="24"/>
                  <w:szCs w:val="24"/>
                  <w:rPrChange w:id="13572"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13573" w:author="陈杰" w:date="2023-03-29T00:25:00Z">
              <w:tcPr>
                <w:tcW w:w="491" w:type="pct"/>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575" w:author="黄龙" w:date="2023-03-28T17:45:00Z"/>
                <w:rFonts w:hint="eastAsia" w:ascii="宋体" w:hAnsi="宋体" w:eastAsia="方正仿宋_GBK" w:cs="方正仿宋_GBK"/>
                <w:kern w:val="0"/>
                <w:sz w:val="24"/>
                <w:szCs w:val="24"/>
                <w:rPrChange w:id="13576" w:author="陈杰" w:date="2023-03-29T00:29:00Z">
                  <w:rPr>
                    <w:ins w:id="13577" w:author="黄龙" w:date="2023-03-28T17:45:00Z"/>
                    <w:rFonts w:hint="eastAsia" w:ascii="方正仿宋_GBK" w:hAnsi="方正仿宋_GBK" w:eastAsia="方正仿宋_GBK" w:cs="方正仿宋_GBK"/>
                    <w:kern w:val="0"/>
                    <w:sz w:val="24"/>
                    <w:szCs w:val="24"/>
                  </w:rPr>
                </w:rPrChange>
              </w:rPr>
              <w:pPrChange w:id="1357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578" w:author="黄龙" w:date="2023-03-28T17:45:00Z">
              <w:r>
                <w:rPr>
                  <w:rFonts w:hint="eastAsia" w:ascii="宋体" w:hAnsi="宋体" w:eastAsia="方正仿宋_GBK" w:cs="方正仿宋_GBK"/>
                  <w:kern w:val="0"/>
                  <w:sz w:val="24"/>
                  <w:szCs w:val="24"/>
                  <w:rPrChange w:id="13579" w:author="陈杰" w:date="2023-03-29T00:29:00Z">
                    <w:rPr>
                      <w:rFonts w:hint="eastAsia" w:ascii="方正仿宋_GBK" w:hAnsi="方正仿宋_GBK" w:eastAsia="方正仿宋_GBK" w:cs="方正仿宋_GBK"/>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3581"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630" w:hRule="atLeast"/>
          <w:jc w:val="center"/>
          <w:ins w:id="13580" w:author="黄龙" w:date="2023-03-28T17:45:00Z"/>
          <w:trPrChange w:id="13581" w:author="陈杰" w:date="2023-03-29T00:25:00Z">
            <w:trPr>
              <w:gridAfter w:val="12"/>
              <w:wAfter w:w="1647" w:type="dxa"/>
              <w:trHeight w:val="630"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3582"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584" w:author="黄龙" w:date="2023-03-28T17:45:00Z"/>
                <w:rFonts w:hint="eastAsia" w:ascii="宋体" w:hAnsi="宋体" w:eastAsia="方正仿宋_GBK" w:cs="方正仿宋_GBK"/>
                <w:kern w:val="0"/>
                <w:sz w:val="24"/>
                <w:szCs w:val="24"/>
                <w:rPrChange w:id="13585" w:author="陈杰" w:date="2023-03-29T00:29:00Z">
                  <w:rPr>
                    <w:ins w:id="13586" w:author="黄龙" w:date="2023-03-28T17:45:00Z"/>
                    <w:rFonts w:hint="eastAsia" w:ascii="方正仿宋_GBK" w:hAnsi="方正仿宋_GBK" w:eastAsia="方正仿宋_GBK" w:cs="方正仿宋_GBK"/>
                    <w:kern w:val="0"/>
                    <w:sz w:val="24"/>
                    <w:szCs w:val="24"/>
                  </w:rPr>
                </w:rPrChange>
              </w:rPr>
              <w:pPrChange w:id="1358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3587"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589" w:author="黄龙" w:date="2023-03-28T17:45:00Z"/>
                <w:rFonts w:hint="eastAsia" w:ascii="宋体" w:hAnsi="宋体" w:eastAsia="方正仿宋_GBK" w:cs="方正仿宋_GBK"/>
                <w:kern w:val="0"/>
                <w:sz w:val="24"/>
                <w:szCs w:val="24"/>
                <w:rPrChange w:id="13590" w:author="陈杰" w:date="2023-03-29T00:29:00Z">
                  <w:rPr>
                    <w:ins w:id="13591" w:author="黄龙" w:date="2023-03-28T17:45:00Z"/>
                    <w:rFonts w:hint="eastAsia" w:ascii="方正仿宋_GBK" w:hAnsi="方正仿宋_GBK" w:eastAsia="方正仿宋_GBK" w:cs="方正仿宋_GBK"/>
                    <w:kern w:val="0"/>
                    <w:sz w:val="24"/>
                    <w:szCs w:val="24"/>
                  </w:rPr>
                </w:rPrChange>
              </w:rPr>
              <w:pPrChange w:id="1358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3592"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594" w:author="黄龙" w:date="2023-03-28T17:45:00Z"/>
                <w:rFonts w:hint="eastAsia" w:ascii="宋体" w:hAnsi="宋体" w:eastAsia="方正仿宋_GBK" w:cs="方正仿宋_GBK"/>
                <w:kern w:val="0"/>
                <w:sz w:val="24"/>
                <w:szCs w:val="24"/>
                <w:rPrChange w:id="13595" w:author="陈杰" w:date="2023-03-29T00:29:00Z">
                  <w:rPr>
                    <w:ins w:id="13596" w:author="黄龙" w:date="2023-03-28T17:45:00Z"/>
                    <w:rFonts w:hint="eastAsia" w:ascii="方正仿宋_GBK" w:hAnsi="方正仿宋_GBK" w:eastAsia="方正仿宋_GBK" w:cs="方正仿宋_GBK"/>
                    <w:kern w:val="0"/>
                    <w:sz w:val="24"/>
                    <w:szCs w:val="24"/>
                  </w:rPr>
                </w:rPrChange>
              </w:rPr>
              <w:pPrChange w:id="1359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597" w:author="黄龙" w:date="2023-03-28T17:45:00Z">
              <w:r>
                <w:rPr>
                  <w:rFonts w:hint="eastAsia" w:ascii="宋体" w:hAnsi="宋体" w:eastAsia="方正仿宋_GBK" w:cs="方正仿宋_GBK"/>
                  <w:kern w:val="0"/>
                  <w:sz w:val="24"/>
                  <w:szCs w:val="24"/>
                  <w:rPrChange w:id="13598" w:author="陈杰" w:date="2023-03-29T00:29:00Z">
                    <w:rPr>
                      <w:rFonts w:hint="eastAsia" w:ascii="方正仿宋_GBK" w:hAnsi="方正仿宋_GBK" w:eastAsia="方正仿宋_GBK" w:cs="方正仿宋_GBK"/>
                      <w:kern w:val="0"/>
                      <w:sz w:val="24"/>
                      <w:szCs w:val="24"/>
                    </w:rPr>
                  </w:rPrChange>
                </w:rPr>
                <w:t>可持续影响</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3599"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601" w:author="黄龙" w:date="2023-03-28T17:45:00Z"/>
                <w:rFonts w:hint="eastAsia" w:ascii="宋体" w:hAnsi="宋体" w:eastAsia="方正仿宋_GBK" w:cs="方正仿宋_GBK"/>
                <w:kern w:val="0"/>
                <w:sz w:val="24"/>
                <w:szCs w:val="24"/>
                <w:rPrChange w:id="13602" w:author="陈杰" w:date="2023-03-29T00:29:00Z">
                  <w:rPr>
                    <w:ins w:id="13603" w:author="黄龙" w:date="2023-03-28T17:45:00Z"/>
                    <w:rFonts w:hint="eastAsia" w:ascii="方正仿宋_GBK" w:hAnsi="方正仿宋_GBK" w:eastAsia="方正仿宋_GBK" w:cs="方正仿宋_GBK"/>
                    <w:kern w:val="0"/>
                    <w:sz w:val="24"/>
                    <w:szCs w:val="24"/>
                  </w:rPr>
                </w:rPrChange>
              </w:rPr>
              <w:pPrChange w:id="1360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604" w:author="黄龙" w:date="2023-03-28T17:45:00Z">
              <w:r>
                <w:rPr>
                  <w:rFonts w:hint="eastAsia" w:ascii="宋体" w:hAnsi="宋体" w:eastAsia="方正仿宋_GBK" w:cs="方正仿宋_GBK"/>
                  <w:kern w:val="0"/>
                  <w:sz w:val="24"/>
                  <w:szCs w:val="24"/>
                  <w:rPrChange w:id="13605" w:author="陈杰" w:date="2023-03-29T00:29:00Z">
                    <w:rPr>
                      <w:rFonts w:hint="eastAsia" w:ascii="方正仿宋_GBK" w:hAnsi="方正仿宋_GBK" w:eastAsia="方正仿宋_GBK" w:cs="方正仿宋_GBK"/>
                      <w:kern w:val="0"/>
                      <w:sz w:val="24"/>
                      <w:szCs w:val="24"/>
                    </w:rPr>
                  </w:rPrChange>
                </w:rPr>
                <w:t>项目后续运行及成效发挥的可持续影响情况。</w:t>
              </w:r>
            </w:ins>
          </w:p>
        </w:tc>
        <w:tc>
          <w:tcPr>
            <w:tcW w:w="2155" w:type="pct"/>
            <w:vMerge w:val="continue"/>
            <w:tcBorders>
              <w:top w:val="single" w:color="auto" w:sz="4" w:space="0"/>
              <w:left w:val="single" w:color="auto" w:sz="4" w:space="0"/>
              <w:bottom w:val="single" w:color="auto" w:sz="4" w:space="0"/>
              <w:right w:val="single" w:color="auto" w:sz="4" w:space="0"/>
            </w:tcBorders>
            <w:noWrap w:val="0"/>
            <w:vAlign w:val="center"/>
            <w:tcPrChange w:id="13606" w:author="陈杰" w:date="2023-03-29T00:25:00Z">
              <w:tcPr>
                <w:tcW w:w="0" w:type="auto"/>
                <w:gridSpan w:val="3"/>
                <w:vMerge w:val="continue"/>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608" w:author="黄龙" w:date="2023-03-28T17:45:00Z"/>
                <w:rFonts w:hint="eastAsia" w:ascii="宋体" w:hAnsi="宋体" w:eastAsia="方正仿宋_GBK" w:cs="方正仿宋_GBK"/>
                <w:kern w:val="0"/>
                <w:sz w:val="24"/>
                <w:szCs w:val="24"/>
                <w:rPrChange w:id="13609" w:author="陈杰" w:date="2023-03-29T00:29:00Z">
                  <w:rPr>
                    <w:ins w:id="13610" w:author="黄龙" w:date="2023-03-28T17:45:00Z"/>
                    <w:rFonts w:hint="eastAsia" w:ascii="方正仿宋_GBK" w:hAnsi="方正仿宋_GBK" w:eastAsia="方正仿宋_GBK" w:cs="方正仿宋_GBK"/>
                    <w:kern w:val="0"/>
                    <w:sz w:val="24"/>
                    <w:szCs w:val="24"/>
                  </w:rPr>
                </w:rPrChange>
              </w:rPr>
              <w:pPrChange w:id="1360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23" w:type="pct"/>
            <w:tcBorders>
              <w:top w:val="single" w:color="auto" w:sz="4" w:space="0"/>
              <w:left w:val="single" w:color="auto" w:sz="4" w:space="0"/>
              <w:bottom w:val="single" w:color="auto" w:sz="4" w:space="0"/>
              <w:right w:val="single" w:color="auto" w:sz="4" w:space="0"/>
            </w:tcBorders>
            <w:noWrap/>
            <w:vAlign w:val="center"/>
            <w:tcPrChange w:id="13611" w:author="陈杰" w:date="2023-03-29T00:25:00Z">
              <w:tcPr>
                <w:tcW w:w="387" w:type="pct"/>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613" w:author="黄龙" w:date="2023-03-28T17:45:00Z"/>
                <w:rFonts w:hint="eastAsia" w:ascii="宋体" w:hAnsi="宋体" w:eastAsia="方正仿宋_GBK" w:cs="方正仿宋_GBK"/>
                <w:kern w:val="0"/>
                <w:sz w:val="24"/>
                <w:szCs w:val="24"/>
                <w:rPrChange w:id="13614" w:author="陈杰" w:date="2023-03-29T00:29:00Z">
                  <w:rPr>
                    <w:ins w:id="13615" w:author="黄龙" w:date="2023-03-28T17:45:00Z"/>
                    <w:rFonts w:hint="eastAsia" w:ascii="方正仿宋_GBK" w:hAnsi="方正仿宋_GBK" w:eastAsia="方正仿宋_GBK" w:cs="方正仿宋_GBK"/>
                    <w:kern w:val="0"/>
                    <w:sz w:val="24"/>
                    <w:szCs w:val="24"/>
                  </w:rPr>
                </w:rPrChange>
              </w:rPr>
              <w:pPrChange w:id="1361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616" w:author="黄龙" w:date="2023-03-28T17:45:00Z">
              <w:r>
                <w:rPr>
                  <w:rFonts w:hint="eastAsia" w:ascii="宋体" w:hAnsi="宋体" w:eastAsia="方正仿宋_GBK" w:cs="方正仿宋_GBK"/>
                  <w:kern w:val="0"/>
                  <w:sz w:val="24"/>
                  <w:szCs w:val="24"/>
                  <w:rPrChange w:id="13617"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13618" w:author="陈杰" w:date="2023-03-29T00:25:00Z">
              <w:tcPr>
                <w:tcW w:w="491" w:type="pct"/>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620" w:author="黄龙" w:date="2023-03-28T17:45:00Z"/>
                <w:rFonts w:hint="eastAsia" w:ascii="宋体" w:hAnsi="宋体" w:eastAsia="方正仿宋_GBK" w:cs="方正仿宋_GBK"/>
                <w:kern w:val="0"/>
                <w:sz w:val="24"/>
                <w:szCs w:val="24"/>
                <w:rPrChange w:id="13621" w:author="陈杰" w:date="2023-03-29T00:29:00Z">
                  <w:rPr>
                    <w:ins w:id="13622" w:author="黄龙" w:date="2023-03-28T17:45:00Z"/>
                    <w:rFonts w:hint="eastAsia" w:ascii="方正仿宋_GBK" w:hAnsi="方正仿宋_GBK" w:eastAsia="方正仿宋_GBK" w:cs="方正仿宋_GBK"/>
                    <w:kern w:val="0"/>
                    <w:sz w:val="24"/>
                    <w:szCs w:val="24"/>
                  </w:rPr>
                </w:rPrChange>
              </w:rPr>
              <w:pPrChange w:id="1361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623" w:author="黄龙" w:date="2023-03-28T17:45:00Z">
              <w:r>
                <w:rPr>
                  <w:rFonts w:hint="eastAsia" w:ascii="宋体" w:hAnsi="宋体" w:eastAsia="方正仿宋_GBK" w:cs="方正仿宋_GBK"/>
                  <w:kern w:val="0"/>
                  <w:sz w:val="24"/>
                  <w:szCs w:val="24"/>
                  <w:rPrChange w:id="13624" w:author="陈杰" w:date="2023-03-29T00:29:00Z">
                    <w:rPr>
                      <w:rFonts w:hint="eastAsia" w:ascii="方正仿宋_GBK" w:hAnsi="方正仿宋_GBK" w:eastAsia="方正仿宋_GBK" w:cs="方正仿宋_GBK"/>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3626"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945" w:hRule="atLeast"/>
          <w:jc w:val="center"/>
          <w:ins w:id="13625" w:author="黄龙" w:date="2023-03-28T17:45:00Z"/>
          <w:trPrChange w:id="13626" w:author="陈杰" w:date="2023-03-29T00:25:00Z">
            <w:trPr>
              <w:gridAfter w:val="3"/>
              <w:wAfter w:w="67" w:type="dxa"/>
              <w:trHeight w:val="945"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3627"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629" w:author="黄龙" w:date="2023-03-28T17:45:00Z"/>
                <w:rFonts w:hint="eastAsia" w:ascii="宋体" w:hAnsi="宋体" w:eastAsia="方正仿宋_GBK" w:cs="方正仿宋_GBK"/>
                <w:kern w:val="0"/>
                <w:sz w:val="24"/>
                <w:szCs w:val="24"/>
                <w:rPrChange w:id="13630" w:author="陈杰" w:date="2023-03-29T00:29:00Z">
                  <w:rPr>
                    <w:ins w:id="13631" w:author="黄龙" w:date="2023-03-28T17:45:00Z"/>
                    <w:rFonts w:hint="eastAsia" w:ascii="方正仿宋_GBK" w:hAnsi="方正仿宋_GBK" w:eastAsia="方正仿宋_GBK" w:cs="方正仿宋_GBK"/>
                    <w:kern w:val="0"/>
                    <w:sz w:val="24"/>
                    <w:szCs w:val="24"/>
                  </w:rPr>
                </w:rPrChange>
              </w:rPr>
              <w:pPrChange w:id="1362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3632"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634" w:author="黄龙" w:date="2023-03-28T17:45:00Z"/>
                <w:rFonts w:hint="eastAsia" w:ascii="宋体" w:hAnsi="宋体" w:eastAsia="方正仿宋_GBK" w:cs="方正仿宋_GBK"/>
                <w:kern w:val="0"/>
                <w:sz w:val="24"/>
                <w:szCs w:val="24"/>
                <w:rPrChange w:id="13635" w:author="陈杰" w:date="2023-03-29T00:29:00Z">
                  <w:rPr>
                    <w:ins w:id="13636" w:author="黄龙" w:date="2023-03-28T17:45:00Z"/>
                    <w:rFonts w:hint="eastAsia" w:ascii="方正仿宋_GBK" w:hAnsi="方正仿宋_GBK" w:eastAsia="方正仿宋_GBK" w:cs="方正仿宋_GBK"/>
                    <w:kern w:val="0"/>
                    <w:sz w:val="24"/>
                    <w:szCs w:val="24"/>
                  </w:rPr>
                </w:rPrChange>
              </w:rPr>
              <w:pPrChange w:id="1363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3637"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639" w:author="黄龙" w:date="2023-03-28T17:45:00Z"/>
                <w:rFonts w:hint="default" w:ascii="宋体" w:hAnsi="宋体" w:eastAsia="方正仿宋_GBK" w:cs="方正仿宋_GBK"/>
                <w:spacing w:val="-10"/>
                <w:kern w:val="0"/>
                <w:sz w:val="24"/>
                <w:szCs w:val="24"/>
                <w:lang w:eastAsia="zh-CN"/>
                <w:rPrChange w:id="13640" w:author="陈杰" w:date="2023-03-29T00:29:00Z">
                  <w:rPr>
                    <w:ins w:id="13641" w:author="黄龙" w:date="2023-03-28T17:45:00Z"/>
                    <w:rFonts w:hint="eastAsia" w:ascii="方正仿宋_GBK" w:hAnsi="方正仿宋_GBK" w:eastAsia="方正仿宋_GBK" w:cs="方正仿宋_GBK"/>
                    <w:spacing w:val="-10"/>
                    <w:kern w:val="0"/>
                    <w:sz w:val="24"/>
                    <w:szCs w:val="24"/>
                    <w:lang w:eastAsia="zh-CN"/>
                  </w:rPr>
                </w:rPrChange>
              </w:rPr>
              <w:pPrChange w:id="1363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642" w:author="黄龙" w:date="2023-03-28T17:45:00Z">
              <w:r>
                <w:rPr>
                  <w:rFonts w:hint="eastAsia" w:ascii="宋体" w:hAnsi="宋体" w:eastAsia="方正仿宋_GBK" w:cs="方正仿宋_GBK"/>
                  <w:spacing w:val="-10"/>
                  <w:kern w:val="0"/>
                  <w:sz w:val="24"/>
                  <w:szCs w:val="24"/>
                  <w:rPrChange w:id="13643" w:author="陈杰" w:date="2023-03-29T00:29:00Z">
                    <w:rPr>
                      <w:rFonts w:hint="eastAsia" w:ascii="方正仿宋_GBK" w:hAnsi="方正仿宋_GBK" w:eastAsia="方正仿宋_GBK" w:cs="方正仿宋_GBK"/>
                      <w:spacing w:val="-10"/>
                      <w:kern w:val="0"/>
                      <w:sz w:val="24"/>
                      <w:szCs w:val="24"/>
                    </w:rPr>
                  </w:rPrChange>
                </w:rPr>
                <w:t>社会公众或服务对象满意度</w:t>
              </w:r>
            </w:ins>
            <w:ins w:id="13644" w:author="黄龙" w:date="2023-03-28T17:45:00Z">
              <w:del w:id="13645" w:author="陈杰" w:date="2023-03-29T00:22:00Z">
                <w:r>
                  <w:rPr>
                    <w:rFonts w:hint="default" w:ascii="宋体" w:hAnsi="宋体" w:eastAsia="方正仿宋_GBK" w:cs="方正仿宋_GBK"/>
                    <w:spacing w:val="-10"/>
                    <w:kern w:val="0"/>
                    <w:sz w:val="24"/>
                    <w:szCs w:val="24"/>
                    <w:lang w:val="en-US"/>
                    <w:rPrChange w:id="13646" w:author="陈杰" w:date="2023-03-29T00:29:00Z">
                      <w:rPr>
                        <w:rFonts w:hint="default" w:ascii="方正仿宋_GBK" w:hAnsi="方正仿宋_GBK" w:eastAsia="方正仿宋_GBK" w:cs="方正仿宋_GBK"/>
                        <w:spacing w:val="-10"/>
                        <w:kern w:val="0"/>
                        <w:sz w:val="24"/>
                        <w:szCs w:val="24"/>
                        <w:lang w:val="en-US"/>
                      </w:rPr>
                    </w:rPrChange>
                  </w:rPr>
                  <w:delText>（</w:delText>
                </w:r>
              </w:del>
            </w:ins>
            <w:ins w:id="13647" w:author="陈杰" w:date="2023-03-29T00:22:00Z">
              <w:r>
                <w:rPr>
                  <w:rFonts w:hint="eastAsia" w:ascii="宋体" w:hAnsi="宋体" w:eastAsia="方正仿宋_GBK" w:cs="方正仿宋_GBK"/>
                  <w:spacing w:val="-10"/>
                  <w:kern w:val="0"/>
                  <w:sz w:val="24"/>
                  <w:szCs w:val="24"/>
                  <w:lang w:val="en-US" w:eastAsia="zh-CN"/>
                  <w:rPrChange w:id="13648" w:author="陈杰" w:date="2023-03-29T00:29:00Z">
                    <w:rPr>
                      <w:rFonts w:hint="eastAsia" w:ascii="方正仿宋_GBK" w:hAnsi="方正仿宋_GBK" w:eastAsia="方正仿宋_GBK" w:cs="方正仿宋_GBK"/>
                      <w:spacing w:val="-10"/>
                      <w:kern w:val="0"/>
                      <w:sz w:val="24"/>
                      <w:szCs w:val="24"/>
                      <w:lang w:val="en-US" w:eastAsia="zh-CN"/>
                    </w:rPr>
                  </w:rPrChange>
                </w:rPr>
                <w:t>(</w:t>
              </w:r>
            </w:ins>
            <w:ins w:id="13649" w:author="黄龙" w:date="2023-03-28T17:45:00Z">
              <w:r>
                <w:rPr>
                  <w:rFonts w:hint="eastAsia" w:ascii="宋体" w:hAnsi="宋体" w:eastAsia="方正仿宋_GBK" w:cs="方正仿宋_GBK"/>
                  <w:spacing w:val="-10"/>
                  <w:kern w:val="0"/>
                  <w:sz w:val="24"/>
                  <w:szCs w:val="24"/>
                  <w:rPrChange w:id="13650" w:author="陈杰" w:date="2023-03-29T00:29:00Z">
                    <w:rPr>
                      <w:rFonts w:hint="eastAsia" w:ascii="方正仿宋_GBK" w:hAnsi="方正仿宋_GBK" w:eastAsia="方正仿宋_GBK" w:cs="方正仿宋_GBK"/>
                      <w:spacing w:val="-10"/>
                      <w:kern w:val="0"/>
                      <w:sz w:val="24"/>
                      <w:szCs w:val="24"/>
                    </w:rPr>
                  </w:rPrChange>
                </w:rPr>
                <w:t>10分</w:t>
              </w:r>
            </w:ins>
            <w:ins w:id="13651" w:author="黄龙" w:date="2023-03-28T17:45:00Z">
              <w:del w:id="13652" w:author="陈杰" w:date="2023-03-29T00:22:00Z">
                <w:r>
                  <w:rPr>
                    <w:rFonts w:hint="default" w:ascii="宋体" w:hAnsi="宋体" w:eastAsia="方正仿宋_GBK" w:cs="方正仿宋_GBK"/>
                    <w:spacing w:val="-10"/>
                    <w:kern w:val="0"/>
                    <w:sz w:val="24"/>
                    <w:szCs w:val="24"/>
                    <w:lang w:val="en-US"/>
                    <w:rPrChange w:id="13653" w:author="陈杰" w:date="2023-03-29T00:29:00Z">
                      <w:rPr>
                        <w:rFonts w:hint="default" w:ascii="方正仿宋_GBK" w:hAnsi="方正仿宋_GBK" w:eastAsia="方正仿宋_GBK" w:cs="方正仿宋_GBK"/>
                        <w:spacing w:val="-10"/>
                        <w:kern w:val="0"/>
                        <w:sz w:val="24"/>
                        <w:szCs w:val="24"/>
                        <w:lang w:val="en-US"/>
                      </w:rPr>
                    </w:rPrChange>
                  </w:rPr>
                  <w:delText>）</w:delText>
                </w:r>
              </w:del>
            </w:ins>
            <w:ins w:id="13654" w:author="陈杰" w:date="2023-03-29T00:22:00Z">
              <w:r>
                <w:rPr>
                  <w:rFonts w:hint="eastAsia" w:ascii="宋体" w:hAnsi="宋体" w:eastAsia="方正仿宋_GBK" w:cs="方正仿宋_GBK"/>
                  <w:spacing w:val="-10"/>
                  <w:kern w:val="0"/>
                  <w:sz w:val="24"/>
                  <w:szCs w:val="24"/>
                  <w:lang w:val="en-US" w:eastAsia="zh-CN"/>
                  <w:rPrChange w:id="13655" w:author="陈杰" w:date="2023-03-29T00:29:00Z">
                    <w:rPr>
                      <w:rFonts w:hint="eastAsia" w:ascii="方正仿宋_GBK" w:hAnsi="方正仿宋_GBK" w:eastAsia="方正仿宋_GBK" w:cs="方正仿宋_GBK"/>
                      <w:spacing w:val="-10"/>
                      <w:kern w:val="0"/>
                      <w:sz w:val="24"/>
                      <w:szCs w:val="24"/>
                      <w:lang w:val="en-US" w:eastAsia="zh-CN"/>
                    </w:rPr>
                  </w:rPrChange>
                </w:rPr>
                <w:t>)</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3656"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658" w:author="黄龙" w:date="2023-03-28T17:45:00Z"/>
                <w:rFonts w:hint="eastAsia" w:ascii="宋体" w:hAnsi="宋体" w:eastAsia="方正仿宋_GBK" w:cs="方正仿宋_GBK"/>
                <w:kern w:val="0"/>
                <w:sz w:val="24"/>
                <w:szCs w:val="24"/>
                <w:rPrChange w:id="13659" w:author="陈杰" w:date="2023-03-29T00:29:00Z">
                  <w:rPr>
                    <w:ins w:id="13660" w:author="黄龙" w:date="2023-03-28T17:45:00Z"/>
                    <w:rFonts w:hint="eastAsia" w:ascii="方正仿宋_GBK" w:hAnsi="方正仿宋_GBK" w:eastAsia="方正仿宋_GBK" w:cs="方正仿宋_GBK"/>
                    <w:kern w:val="0"/>
                    <w:sz w:val="24"/>
                    <w:szCs w:val="24"/>
                  </w:rPr>
                </w:rPrChange>
              </w:rPr>
              <w:pPrChange w:id="1365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661" w:author="黄龙" w:date="2023-03-28T17:45:00Z">
              <w:r>
                <w:rPr>
                  <w:rFonts w:hint="eastAsia" w:ascii="宋体" w:hAnsi="宋体" w:eastAsia="方正仿宋_GBK" w:cs="方正仿宋_GBK"/>
                  <w:kern w:val="0"/>
                  <w:sz w:val="24"/>
                  <w:szCs w:val="24"/>
                  <w:rPrChange w:id="13662" w:author="陈杰" w:date="2023-03-29T00:29:00Z">
                    <w:rPr>
                      <w:rFonts w:hint="eastAsia" w:ascii="方正仿宋_GBK" w:hAnsi="方正仿宋_GBK" w:eastAsia="方正仿宋_GBK" w:cs="方正仿宋_GBK"/>
                      <w:kern w:val="0"/>
                      <w:sz w:val="24"/>
                      <w:szCs w:val="24"/>
                    </w:rPr>
                  </w:rPrChange>
                </w:rPr>
                <w:t>社会公众或服务对象对项目实施效果的满意程度。</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3663"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665" w:author="黄龙" w:date="2023-03-28T17:45:00Z"/>
                <w:rFonts w:hint="eastAsia" w:ascii="宋体" w:hAnsi="宋体" w:eastAsia="方正仿宋_GBK" w:cs="方正仿宋_GBK"/>
                <w:kern w:val="0"/>
                <w:sz w:val="24"/>
                <w:szCs w:val="24"/>
                <w:rPrChange w:id="13666" w:author="陈杰" w:date="2023-03-29T00:29:00Z">
                  <w:rPr>
                    <w:ins w:id="13667" w:author="黄龙" w:date="2023-03-28T17:45:00Z"/>
                    <w:rFonts w:hint="eastAsia" w:ascii="方正仿宋_GBK" w:hAnsi="方正仿宋_GBK" w:eastAsia="方正仿宋_GBK" w:cs="方正仿宋_GBK"/>
                    <w:kern w:val="0"/>
                    <w:sz w:val="24"/>
                    <w:szCs w:val="24"/>
                  </w:rPr>
                </w:rPrChange>
              </w:rPr>
              <w:pPrChange w:id="1366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668" w:author="黄龙" w:date="2023-03-28T17:45:00Z">
              <w:r>
                <w:rPr>
                  <w:rFonts w:hint="eastAsia" w:ascii="宋体" w:hAnsi="宋体" w:eastAsia="方正仿宋_GBK" w:cs="方正仿宋_GBK"/>
                  <w:kern w:val="0"/>
                  <w:sz w:val="24"/>
                  <w:szCs w:val="24"/>
                  <w:rPrChange w:id="13669" w:author="陈杰" w:date="2023-03-29T00:29:00Z">
                    <w:rPr>
                      <w:rFonts w:hint="eastAsia" w:ascii="方正仿宋_GBK" w:hAnsi="方正仿宋_GBK" w:eastAsia="方正仿宋_GBK" w:cs="方正仿宋_GBK"/>
                      <w:kern w:val="0"/>
                      <w:sz w:val="24"/>
                      <w:szCs w:val="24"/>
                    </w:rPr>
                  </w:rPrChange>
                </w:rPr>
                <w:t>社会公众或服务对象是指因该项目实施而受到影响的部门（单位）、群体或个人。一般采取社会调查的方式。（按收到的服务对象的满意率计算得分）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13670"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672" w:author="黄龙" w:date="2023-03-28T17:45:00Z"/>
                <w:rFonts w:hint="default" w:ascii="宋体" w:hAnsi="宋体" w:eastAsia="方正仿宋_GBK" w:cs="方正仿宋_GBK"/>
                <w:kern w:val="0"/>
                <w:sz w:val="24"/>
                <w:szCs w:val="24"/>
                <w:rPrChange w:id="13673" w:author="陈杰" w:date="2023-03-29T00:29:00Z">
                  <w:rPr>
                    <w:ins w:id="13674" w:author="黄龙" w:date="2023-03-28T17:45:00Z"/>
                    <w:rFonts w:hint="eastAsia" w:ascii="方正仿宋_GBK" w:hAnsi="方正仿宋_GBK" w:eastAsia="方正仿宋_GBK" w:cs="方正仿宋_GBK"/>
                    <w:kern w:val="0"/>
                    <w:sz w:val="24"/>
                    <w:szCs w:val="24"/>
                  </w:rPr>
                </w:rPrChange>
              </w:rPr>
              <w:pPrChange w:id="1367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675" w:author="黄龙" w:date="2023-03-28T17:45:00Z">
              <w:r>
                <w:rPr>
                  <w:rFonts w:hint="eastAsia" w:ascii="宋体" w:hAnsi="宋体" w:eastAsia="方正仿宋_GBK" w:cs="方正仿宋_GBK"/>
                  <w:kern w:val="0"/>
                  <w:sz w:val="24"/>
                  <w:szCs w:val="24"/>
                  <w:rPrChange w:id="13676"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10</w:t>
            </w:r>
          </w:p>
        </w:tc>
        <w:tc>
          <w:tcPr>
            <w:tcW w:w="545" w:type="pct"/>
            <w:tcBorders>
              <w:top w:val="single" w:color="auto" w:sz="4" w:space="0"/>
              <w:left w:val="single" w:color="auto" w:sz="4" w:space="0"/>
              <w:bottom w:val="single" w:color="auto" w:sz="4" w:space="0"/>
              <w:right w:val="single" w:color="auto" w:sz="4" w:space="0"/>
            </w:tcBorders>
            <w:noWrap/>
            <w:vAlign w:val="center"/>
            <w:tcPrChange w:id="13677"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679" w:author="黄龙" w:date="2023-03-28T17:45:00Z"/>
                <w:rFonts w:hint="eastAsia" w:ascii="宋体" w:hAnsi="宋体" w:eastAsia="方正仿宋_GBK" w:cs="方正仿宋_GBK"/>
                <w:kern w:val="0"/>
                <w:sz w:val="24"/>
                <w:szCs w:val="24"/>
                <w:rPrChange w:id="13680" w:author="陈杰" w:date="2023-03-29T00:29:00Z">
                  <w:rPr>
                    <w:ins w:id="13681" w:author="黄龙" w:date="2023-03-28T17:45:00Z"/>
                    <w:rFonts w:hint="eastAsia" w:ascii="方正仿宋_GBK" w:hAnsi="方正仿宋_GBK" w:eastAsia="方正仿宋_GBK" w:cs="方正仿宋_GBK"/>
                    <w:kern w:val="0"/>
                    <w:sz w:val="24"/>
                    <w:szCs w:val="24"/>
                  </w:rPr>
                </w:rPrChange>
              </w:rPr>
              <w:pPrChange w:id="1367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682" w:author="黄龙" w:date="2023-03-28T17:45:00Z">
              <w:r>
                <w:rPr>
                  <w:rFonts w:hint="eastAsia" w:ascii="宋体" w:hAnsi="宋体" w:eastAsia="方正仿宋_GBK" w:cs="方正仿宋_GBK"/>
                  <w:kern w:val="0"/>
                  <w:sz w:val="24"/>
                  <w:szCs w:val="24"/>
                  <w:rPrChange w:id="13683" w:author="陈杰" w:date="2023-03-29T00:29:00Z">
                    <w:rPr>
                      <w:rFonts w:hint="eastAsia" w:ascii="方正仿宋_GBK" w:hAnsi="方正仿宋_GBK" w:eastAsia="方正仿宋_GBK" w:cs="方正仿宋_GBK"/>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3685"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6" w:hRule="atLeast"/>
          <w:jc w:val="center"/>
          <w:ins w:id="13684" w:author="黄龙" w:date="2023-03-28T17:45:00Z"/>
          <w:trPrChange w:id="13685" w:author="陈杰" w:date="2023-03-29T00:25:00Z">
            <w:trPr>
              <w:trHeight w:val="686" w:hRule="atLeast"/>
            </w:trPr>
          </w:trPrChange>
        </w:trPr>
        <w:tc>
          <w:tcPr>
            <w:tcW w:w="4130" w:type="pct"/>
            <w:gridSpan w:val="5"/>
            <w:tcBorders>
              <w:top w:val="single" w:color="auto" w:sz="4" w:space="0"/>
              <w:left w:val="single" w:color="auto" w:sz="4" w:space="0"/>
              <w:bottom w:val="single" w:color="auto" w:sz="4" w:space="0"/>
              <w:right w:val="single" w:color="auto" w:sz="4" w:space="0"/>
            </w:tcBorders>
            <w:shd w:val="clear" w:color="auto" w:fill="FFFFFF"/>
            <w:noWrap w:val="0"/>
            <w:vAlign w:val="center"/>
            <w:tcPrChange w:id="13686" w:author="陈杰" w:date="2023-03-29T00:25:00Z">
              <w:tcPr>
                <w:tcW w:w="4121" w:type="pct"/>
                <w:gridSpan w:val="18"/>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3688" w:author="黄龙" w:date="2023-03-28T17:45:00Z"/>
                <w:rFonts w:hint="eastAsia" w:ascii="宋体" w:hAnsi="宋体" w:eastAsia="方正仿宋_GBK" w:cs="方正仿宋_GBK"/>
                <w:kern w:val="0"/>
                <w:sz w:val="24"/>
                <w:szCs w:val="24"/>
                <w:rPrChange w:id="13689" w:author="陈杰" w:date="2023-03-29T00:29:00Z">
                  <w:rPr>
                    <w:ins w:id="13690" w:author="黄龙" w:date="2023-03-28T17:45:00Z"/>
                    <w:rFonts w:hint="eastAsia" w:ascii="方正仿宋_GBK" w:hAnsi="方正仿宋_GBK" w:eastAsia="方正仿宋_GBK" w:cs="方正仿宋_GBK"/>
                    <w:kern w:val="0"/>
                    <w:sz w:val="24"/>
                    <w:szCs w:val="24"/>
                  </w:rPr>
                </w:rPrChange>
              </w:rPr>
              <w:pPrChange w:id="13687"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3691" w:author="黄龙" w:date="2023-03-28T17:45:00Z">
              <w:r>
                <w:rPr>
                  <w:rFonts w:hint="eastAsia" w:ascii="宋体" w:hAnsi="宋体" w:eastAsia="方正仿宋_GBK" w:cs="方正仿宋_GBK"/>
                  <w:kern w:val="0"/>
                  <w:sz w:val="24"/>
                  <w:szCs w:val="24"/>
                  <w:rPrChange w:id="13692" w:author="陈杰" w:date="2023-03-29T00:29:00Z">
                    <w:rPr>
                      <w:rFonts w:hint="eastAsia" w:ascii="方正仿宋_GBK" w:hAnsi="方正仿宋_GBK" w:eastAsia="方正仿宋_GBK" w:cs="方正仿宋_GBK"/>
                      <w:kern w:val="0"/>
                      <w:sz w:val="24"/>
                      <w:szCs w:val="24"/>
                    </w:rPr>
                  </w:rPrChange>
                </w:rPr>
                <w:t>合计</w:t>
              </w:r>
            </w:ins>
          </w:p>
        </w:tc>
        <w:tc>
          <w:tcPr>
            <w:tcW w:w="323" w:type="pct"/>
            <w:tcBorders>
              <w:top w:val="single" w:color="auto" w:sz="4" w:space="0"/>
              <w:left w:val="single" w:color="auto" w:sz="4" w:space="0"/>
              <w:bottom w:val="single" w:color="auto" w:sz="4" w:space="0"/>
              <w:right w:val="single" w:color="auto" w:sz="4" w:space="0"/>
            </w:tcBorders>
            <w:noWrap/>
            <w:vAlign w:val="center"/>
            <w:tcPrChange w:id="13693"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695" w:author="黄龙" w:date="2023-03-28T17:45:00Z"/>
                <w:rFonts w:hint="default" w:ascii="宋体" w:hAnsi="宋体" w:eastAsia="方正仿宋_GBK" w:cs="方正仿宋_GBK"/>
                <w:kern w:val="0"/>
                <w:sz w:val="24"/>
                <w:szCs w:val="24"/>
                <w:rPrChange w:id="13696" w:author="陈杰" w:date="2023-03-29T00:29:00Z">
                  <w:rPr>
                    <w:ins w:id="13697" w:author="黄龙" w:date="2023-03-28T17:45:00Z"/>
                    <w:rFonts w:hint="eastAsia" w:ascii="方正仿宋_GBK" w:hAnsi="方正仿宋_GBK" w:eastAsia="方正仿宋_GBK" w:cs="方正仿宋_GBK"/>
                    <w:kern w:val="0"/>
                    <w:sz w:val="24"/>
                    <w:szCs w:val="24"/>
                  </w:rPr>
                </w:rPrChange>
              </w:rPr>
              <w:pPrChange w:id="1369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698" w:author="黄龙" w:date="2023-03-28T17:45:00Z">
              <w:r>
                <w:rPr>
                  <w:rFonts w:hint="eastAsia" w:ascii="宋体" w:hAnsi="宋体" w:eastAsia="方正仿宋_GBK" w:cs="方正仿宋_GBK"/>
                  <w:kern w:val="0"/>
                  <w:sz w:val="24"/>
                  <w:szCs w:val="24"/>
                  <w:rPrChange w:id="13699"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96.5</w:t>
            </w:r>
          </w:p>
        </w:tc>
        <w:tc>
          <w:tcPr>
            <w:tcW w:w="545" w:type="pct"/>
            <w:tcBorders>
              <w:top w:val="single" w:color="auto" w:sz="4" w:space="0"/>
              <w:left w:val="single" w:color="auto" w:sz="4" w:space="0"/>
              <w:bottom w:val="single" w:color="auto" w:sz="4" w:space="0"/>
              <w:right w:val="single" w:color="auto" w:sz="4" w:space="0"/>
            </w:tcBorders>
            <w:noWrap/>
            <w:vAlign w:val="center"/>
            <w:tcPrChange w:id="13700"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3702" w:author="黄龙" w:date="2023-03-28T17:45:00Z"/>
                <w:rFonts w:hint="eastAsia" w:ascii="宋体" w:hAnsi="宋体" w:eastAsia="方正仿宋_GBK" w:cs="方正仿宋_GBK"/>
                <w:kern w:val="0"/>
                <w:sz w:val="24"/>
                <w:szCs w:val="24"/>
                <w:rPrChange w:id="13703" w:author="陈杰" w:date="2023-03-29T00:29:00Z">
                  <w:rPr>
                    <w:ins w:id="13704" w:author="黄龙" w:date="2023-03-28T17:45:00Z"/>
                    <w:rFonts w:hint="eastAsia" w:ascii="方正仿宋_GBK" w:hAnsi="方正仿宋_GBK" w:eastAsia="方正仿宋_GBK" w:cs="方正仿宋_GBK"/>
                    <w:kern w:val="0"/>
                    <w:sz w:val="24"/>
                    <w:szCs w:val="24"/>
                  </w:rPr>
                </w:rPrChange>
              </w:rPr>
              <w:pPrChange w:id="1370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3705" w:author="黄龙" w:date="2023-03-28T17:45:00Z">
              <w:r>
                <w:rPr>
                  <w:rFonts w:hint="eastAsia" w:ascii="宋体" w:hAnsi="宋体" w:eastAsia="方正仿宋_GBK" w:cs="方正仿宋_GBK"/>
                  <w:kern w:val="0"/>
                  <w:sz w:val="24"/>
                  <w:szCs w:val="24"/>
                  <w:rPrChange w:id="13706" w:author="陈杰" w:date="2023-03-29T00:29:00Z">
                    <w:rPr>
                      <w:rFonts w:hint="eastAsia" w:ascii="方正仿宋_GBK" w:hAnsi="方正仿宋_GBK" w:eastAsia="方正仿宋_GBK" w:cs="方正仿宋_GBK"/>
                      <w:kern w:val="0"/>
                      <w:sz w:val="24"/>
                      <w:szCs w:val="24"/>
                    </w:rPr>
                  </w:rPrChange>
                </w:rPr>
                <w:t>　</w:t>
              </w:r>
            </w:ins>
          </w:p>
        </w:tc>
      </w:tr>
    </w:tbl>
    <w:p>
      <w:pPr>
        <w:spacing w:line="620" w:lineRule="exact"/>
        <w:jc w:val="left"/>
        <w:rPr>
          <w:ins w:id="13707" w:author="黄龙" w:date="2023-03-28T17:45:00Z"/>
          <w:del w:id="13708" w:author="陈杰" w:date="2023-03-29T00:22:00Z"/>
          <w:rFonts w:hint="eastAsia" w:ascii="宋体" w:hAnsi="宋体" w:eastAsia="方正黑体简体"/>
          <w:sz w:val="32"/>
          <w:szCs w:val="32"/>
        </w:rPr>
      </w:pPr>
      <w:ins w:id="13709" w:author="陈杰" w:date="2023-03-29T00:22:00Z">
        <w:r>
          <w:rPr>
            <w:rFonts w:hint="eastAsia" w:ascii="宋体" w:hAnsi="宋体" w:eastAsia="方正黑体简体"/>
            <w:sz w:val="32"/>
            <w:szCs w:val="32"/>
          </w:rPr>
          <w:br w:type="page"/>
        </w:r>
      </w:ins>
    </w:p>
    <w:p>
      <w:pPr>
        <w:spacing w:line="620" w:lineRule="exact"/>
        <w:jc w:val="left"/>
        <w:rPr>
          <w:ins w:id="13710" w:author="黄龙" w:date="2023-03-28T17:45:00Z"/>
          <w:del w:id="13711" w:author="陈杰" w:date="2023-03-29T00:22:00Z"/>
          <w:rFonts w:hint="eastAsia" w:ascii="宋体" w:hAnsi="宋体" w:eastAsia="方正黑体简体"/>
          <w:sz w:val="32"/>
          <w:szCs w:val="32"/>
        </w:rPr>
      </w:pPr>
    </w:p>
    <w:p>
      <w:pPr>
        <w:spacing w:line="620" w:lineRule="exact"/>
        <w:jc w:val="left"/>
        <w:rPr>
          <w:ins w:id="13712" w:author="黄龙" w:date="2023-03-28T17:45:00Z"/>
          <w:del w:id="13713" w:author="陈杰" w:date="2023-03-29T00:22:00Z"/>
          <w:rFonts w:hint="eastAsia" w:ascii="宋体" w:hAnsi="宋体" w:eastAsia="方正黑体简体"/>
          <w:sz w:val="32"/>
          <w:szCs w:val="32"/>
        </w:rPr>
      </w:pPr>
    </w:p>
    <w:p>
      <w:pPr>
        <w:spacing w:line="620" w:lineRule="exact"/>
        <w:jc w:val="left"/>
        <w:rPr>
          <w:ins w:id="13714" w:author="黄龙" w:date="2023-03-28T17:45:00Z"/>
          <w:del w:id="13715" w:author="陈杰" w:date="2023-03-29T00:22:00Z"/>
          <w:rFonts w:hint="eastAsia" w:ascii="宋体" w:hAnsi="宋体" w:eastAsia="方正黑体简体"/>
          <w:sz w:val="33"/>
          <w:szCs w:val="33"/>
          <w:rPrChange w:id="13716" w:author="陈杰" w:date="2023-03-29T00:29:00Z">
            <w:rPr>
              <w:ins w:id="13717" w:author="黄龙" w:date="2023-03-28T17:45:00Z"/>
              <w:del w:id="13718" w:author="陈杰" w:date="2023-03-29T00:22:00Z"/>
              <w:rFonts w:hint="eastAsia" w:ascii="方正黑体简体" w:hAnsi="宋体" w:eastAsia="方正黑体简体"/>
              <w:sz w:val="33"/>
              <w:szCs w:val="33"/>
            </w:rPr>
          </w:rPrChange>
        </w:rPr>
      </w:pPr>
    </w:p>
    <w:p>
      <w:pPr>
        <w:spacing w:line="620" w:lineRule="exact"/>
        <w:jc w:val="left"/>
        <w:rPr>
          <w:ins w:id="13719" w:author="黄龙" w:date="2023-03-28T17:45:00Z"/>
          <w:del w:id="13720" w:author="陈杰" w:date="2023-03-29T00:22:00Z"/>
          <w:rFonts w:hint="eastAsia" w:ascii="宋体" w:hAnsi="宋体" w:eastAsia="方正黑体简体"/>
          <w:sz w:val="33"/>
          <w:szCs w:val="33"/>
          <w:rPrChange w:id="13721" w:author="陈杰" w:date="2023-03-29T00:29:00Z">
            <w:rPr>
              <w:ins w:id="13722" w:author="黄龙" w:date="2023-03-28T17:45:00Z"/>
              <w:del w:id="13723" w:author="陈杰" w:date="2023-03-29T00:22:00Z"/>
              <w:rFonts w:hint="eastAsia" w:ascii="方正黑体简体" w:hAnsi="宋体" w:eastAsia="方正黑体简体"/>
              <w:sz w:val="33"/>
              <w:szCs w:val="33"/>
            </w:rPr>
          </w:rPrChange>
        </w:rPr>
      </w:pPr>
    </w:p>
    <w:p>
      <w:pPr>
        <w:spacing w:line="620" w:lineRule="exact"/>
        <w:jc w:val="left"/>
        <w:rPr>
          <w:ins w:id="13724" w:author="黄龙" w:date="2023-03-28T17:45:00Z"/>
          <w:del w:id="13725" w:author="陈杰" w:date="2023-03-29T00:22:00Z"/>
          <w:rFonts w:hint="eastAsia" w:ascii="宋体" w:hAnsi="宋体" w:eastAsia="方正黑体简体"/>
          <w:sz w:val="33"/>
          <w:szCs w:val="33"/>
          <w:rPrChange w:id="13726" w:author="陈杰" w:date="2023-03-29T00:29:00Z">
            <w:rPr>
              <w:ins w:id="13727" w:author="黄龙" w:date="2023-03-28T17:45:00Z"/>
              <w:del w:id="13728" w:author="陈杰" w:date="2023-03-29T00:22:00Z"/>
              <w:rFonts w:hint="eastAsia" w:ascii="方正黑体简体" w:hAnsi="宋体" w:eastAsia="方正黑体简体"/>
              <w:sz w:val="33"/>
              <w:szCs w:val="33"/>
            </w:rPr>
          </w:rPrChange>
        </w:rPr>
      </w:pPr>
    </w:p>
    <w:p>
      <w:pPr>
        <w:spacing w:line="620" w:lineRule="exact"/>
        <w:jc w:val="left"/>
        <w:rPr>
          <w:ins w:id="13729" w:author="黄龙" w:date="2023-03-28T17:45:00Z"/>
          <w:rFonts w:hint="eastAsia" w:ascii="宋体" w:hAnsi="宋体" w:eastAsia="方正黑体_GBK" w:cs="方正黑体_GBK"/>
          <w:sz w:val="32"/>
          <w:szCs w:val="32"/>
          <w:lang w:eastAsia="zh-CN"/>
          <w:rPrChange w:id="13730" w:author="陈杰" w:date="2023-03-29T00:29:00Z">
            <w:rPr>
              <w:ins w:id="13731" w:author="黄龙" w:date="2023-03-28T17:45:00Z"/>
              <w:rFonts w:hint="eastAsia" w:ascii="方正黑体_GBK" w:hAnsi="方正黑体_GBK" w:eastAsia="方正黑体_GBK" w:cs="方正黑体_GBK"/>
              <w:sz w:val="32"/>
              <w:szCs w:val="32"/>
              <w:lang w:eastAsia="zh-CN"/>
            </w:rPr>
          </w:rPrChange>
        </w:rPr>
      </w:pPr>
      <w:ins w:id="13732" w:author="黄龙" w:date="2023-03-28T17:45:00Z">
        <w:r>
          <w:rPr>
            <w:rFonts w:hint="eastAsia" w:ascii="宋体" w:hAnsi="宋体" w:eastAsia="方正黑体_GBK" w:cs="方正黑体_GBK"/>
            <w:sz w:val="32"/>
            <w:szCs w:val="32"/>
            <w:rPrChange w:id="13733" w:author="陈杰" w:date="2023-03-29T00:29:00Z">
              <w:rPr>
                <w:rFonts w:hint="eastAsia" w:ascii="方正黑体_GBK" w:hAnsi="方正黑体_GBK" w:eastAsia="方正黑体_GBK" w:cs="方正黑体_GBK"/>
                <w:sz w:val="32"/>
                <w:szCs w:val="32"/>
              </w:rPr>
            </w:rPrChange>
          </w:rPr>
          <w:t>附件</w:t>
        </w:r>
      </w:ins>
      <w:r>
        <w:rPr>
          <w:rFonts w:hint="eastAsia" w:ascii="宋体" w:hAnsi="宋体" w:eastAsia="方正黑体_GBK" w:cs="方正黑体_GBK"/>
          <w:sz w:val="32"/>
          <w:szCs w:val="32"/>
          <w:lang w:val="en-US" w:eastAsia="zh-CN"/>
        </w:rPr>
        <w:t>2</w:t>
      </w:r>
    </w:p>
    <w:p>
      <w:pPr>
        <w:spacing w:line="280" w:lineRule="exact"/>
        <w:jc w:val="center"/>
        <w:rPr>
          <w:ins w:id="13735" w:author="黄龙" w:date="2023-03-28T17:45:00Z"/>
          <w:rFonts w:hint="eastAsia" w:ascii="宋体" w:hAnsi="宋体" w:eastAsia="方正小标宋简体"/>
          <w:color w:val="000000"/>
          <w:spacing w:val="-12"/>
          <w:kern w:val="0"/>
          <w:sz w:val="40"/>
          <w:szCs w:val="40"/>
        </w:rPr>
        <w:pPrChange w:id="13734" w:author="陈杰" w:date="2023-03-29T00:23:00Z">
          <w:pPr>
            <w:spacing w:line="620" w:lineRule="exact"/>
            <w:jc w:val="center"/>
          </w:pPr>
        </w:pPrChange>
      </w:pPr>
    </w:p>
    <w:p>
      <w:pPr>
        <w:spacing w:line="620" w:lineRule="exact"/>
        <w:jc w:val="center"/>
        <w:rPr>
          <w:ins w:id="13736" w:author="黄龙" w:date="2023-03-28T17:45:00Z"/>
          <w:rFonts w:hint="eastAsia" w:ascii="宋体" w:hAnsi="宋体" w:eastAsia="方正小标宋_GBK" w:cs="方正小标宋_GBK"/>
          <w:color w:val="000000"/>
          <w:spacing w:val="-12"/>
          <w:kern w:val="0"/>
          <w:sz w:val="44"/>
          <w:szCs w:val="44"/>
          <w:rPrChange w:id="13737" w:author="陈杰" w:date="2023-03-29T00:29:00Z">
            <w:rPr>
              <w:ins w:id="13738" w:author="黄龙" w:date="2023-03-28T17:45:00Z"/>
              <w:rFonts w:hint="eastAsia" w:ascii="方正小标宋_GBK" w:hAnsi="方正小标宋_GBK" w:eastAsia="方正小标宋_GBK" w:cs="方正小标宋_GBK"/>
              <w:color w:val="000000"/>
              <w:spacing w:val="-12"/>
              <w:kern w:val="0"/>
              <w:sz w:val="44"/>
              <w:szCs w:val="44"/>
            </w:rPr>
          </w:rPrChange>
        </w:rPr>
      </w:pPr>
      <w:ins w:id="13739" w:author="黄龙" w:date="2023-03-28T17:45:00Z">
        <w:r>
          <w:rPr>
            <w:rFonts w:hint="eastAsia" w:ascii="宋体" w:hAnsi="宋体" w:eastAsia="方正小标宋_GBK" w:cs="方正小标宋_GBK"/>
            <w:color w:val="000000"/>
            <w:spacing w:val="-12"/>
            <w:kern w:val="0"/>
            <w:sz w:val="44"/>
            <w:szCs w:val="44"/>
            <w:rPrChange w:id="13740" w:author="陈杰" w:date="2023-03-29T00:29:00Z">
              <w:rPr>
                <w:rFonts w:hint="eastAsia" w:ascii="方正小标宋_GBK" w:hAnsi="方正小标宋_GBK" w:eastAsia="方正小标宋_GBK" w:cs="方正小标宋_GBK"/>
                <w:color w:val="000000"/>
                <w:spacing w:val="-12"/>
                <w:kern w:val="0"/>
                <w:sz w:val="44"/>
                <w:szCs w:val="44"/>
              </w:rPr>
            </w:rPrChange>
          </w:rPr>
          <w:t>202</w:t>
        </w:r>
      </w:ins>
      <w:ins w:id="13741" w:author="黄龙" w:date="2023-03-28T17:45:00Z">
        <w:r>
          <w:rPr>
            <w:rFonts w:hint="eastAsia" w:ascii="宋体" w:hAnsi="宋体" w:eastAsia="方正小标宋_GBK" w:cs="方正小标宋_GBK"/>
            <w:color w:val="000000"/>
            <w:spacing w:val="-12"/>
            <w:kern w:val="0"/>
            <w:sz w:val="44"/>
            <w:szCs w:val="44"/>
            <w:lang w:val="en-US" w:eastAsia="zh-CN"/>
            <w:rPrChange w:id="13742" w:author="陈杰" w:date="2023-03-29T00:29:00Z">
              <w:rPr>
                <w:rFonts w:hint="eastAsia" w:ascii="方正小标宋_GBK" w:hAnsi="方正小标宋_GBK" w:eastAsia="方正小标宋_GBK" w:cs="方正小标宋_GBK"/>
                <w:color w:val="000000"/>
                <w:spacing w:val="-12"/>
                <w:kern w:val="0"/>
                <w:sz w:val="44"/>
                <w:szCs w:val="44"/>
                <w:lang w:val="en-US" w:eastAsia="zh-CN"/>
              </w:rPr>
            </w:rPrChange>
          </w:rPr>
          <w:t>2</w:t>
        </w:r>
      </w:ins>
      <w:ins w:id="13743" w:author="黄龙" w:date="2023-03-28T17:45:00Z">
        <w:r>
          <w:rPr>
            <w:rFonts w:hint="eastAsia" w:ascii="宋体" w:hAnsi="宋体" w:eastAsia="方正小标宋_GBK" w:cs="方正小标宋_GBK"/>
            <w:color w:val="000000"/>
            <w:spacing w:val="-12"/>
            <w:kern w:val="0"/>
            <w:sz w:val="44"/>
            <w:szCs w:val="44"/>
            <w:rPrChange w:id="13744" w:author="陈杰" w:date="2023-03-29T00:29:00Z">
              <w:rPr>
                <w:rFonts w:hint="eastAsia" w:ascii="方正小标宋_GBK" w:hAnsi="方正小标宋_GBK" w:eastAsia="方正小标宋_GBK" w:cs="方正小标宋_GBK"/>
                <w:color w:val="000000"/>
                <w:spacing w:val="-12"/>
                <w:kern w:val="0"/>
                <w:sz w:val="44"/>
                <w:szCs w:val="44"/>
              </w:rPr>
            </w:rPrChange>
          </w:rPr>
          <w:t>年度雁江区项目支出绩效目标完成情况表</w:t>
        </w:r>
      </w:ins>
    </w:p>
    <w:p>
      <w:pPr>
        <w:pStyle w:val="4"/>
        <w:spacing w:after="0" w:line="280" w:lineRule="exact"/>
        <w:rPr>
          <w:ins w:id="13746" w:author="黄龙" w:date="2023-03-28T17:45:00Z"/>
          <w:rFonts w:hint="eastAsia" w:ascii="宋体" w:hAnsi="宋体"/>
        </w:rPr>
        <w:pPrChange w:id="13745" w:author="陈杰" w:date="2023-03-29T00:23:00Z">
          <w:pPr>
            <w:pStyle w:val="4"/>
          </w:pPr>
        </w:pPrChange>
      </w:pPr>
    </w:p>
    <w:tbl>
      <w:tblPr>
        <w:tblStyle w:val="6"/>
        <w:tblW w:w="525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1143"/>
        <w:gridCol w:w="1227"/>
        <w:gridCol w:w="1312"/>
        <w:gridCol w:w="1171"/>
        <w:gridCol w:w="1397"/>
        <w:gridCol w:w="1143"/>
        <w:gridCol w:w="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70" w:hRule="atLeast"/>
          <w:ins w:id="13747" w:author="黄龙" w:date="2023-03-28T17:45:00Z"/>
        </w:trPr>
        <w:tc>
          <w:tcPr>
            <w:tcW w:w="62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3748" w:author="黄龙" w:date="2023-03-28T17:45:00Z"/>
                <w:rFonts w:hint="eastAsia" w:ascii="宋体" w:hAnsi="宋体" w:eastAsia="方正仿宋_GBK" w:cs="方正仿宋_GBK"/>
                <w:color w:val="000000"/>
                <w:kern w:val="0"/>
                <w:sz w:val="24"/>
                <w:szCs w:val="24"/>
                <w:rPrChange w:id="13749" w:author="陈杰" w:date="2023-03-29T00:29:00Z">
                  <w:rPr>
                    <w:ins w:id="13750" w:author="黄龙" w:date="2023-03-28T17:45:00Z"/>
                    <w:rFonts w:hint="eastAsia" w:ascii="方正仿宋_GBK" w:hAnsi="方正仿宋_GBK" w:eastAsia="方正仿宋_GBK" w:cs="方正仿宋_GBK"/>
                    <w:color w:val="000000"/>
                    <w:kern w:val="0"/>
                    <w:sz w:val="24"/>
                    <w:szCs w:val="24"/>
                  </w:rPr>
                </w:rPrChange>
              </w:rPr>
            </w:pPr>
            <w:ins w:id="13751" w:author="黄龙" w:date="2023-03-28T17:45:00Z">
              <w:r>
                <w:rPr>
                  <w:rFonts w:hint="eastAsia" w:ascii="宋体" w:hAnsi="宋体" w:eastAsia="方正仿宋_GBK" w:cs="方正仿宋_GBK"/>
                  <w:color w:val="000000"/>
                  <w:kern w:val="0"/>
                  <w:sz w:val="24"/>
                  <w:szCs w:val="24"/>
                  <w:rPrChange w:id="13752" w:author="陈杰" w:date="2023-03-29T00:29:00Z">
                    <w:rPr>
                      <w:rFonts w:hint="eastAsia" w:ascii="方正仿宋_GBK" w:hAnsi="方正仿宋_GBK" w:eastAsia="方正仿宋_GBK" w:cs="方正仿宋_GBK"/>
                      <w:color w:val="000000"/>
                      <w:kern w:val="0"/>
                      <w:sz w:val="24"/>
                      <w:szCs w:val="24"/>
                    </w:rPr>
                  </w:rPrChange>
                </w:rPr>
                <w:t>项目</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3753" w:author="黄龙" w:date="2023-03-28T17:45:00Z"/>
                <w:rFonts w:hint="eastAsia" w:ascii="宋体" w:hAnsi="宋体" w:eastAsia="方正仿宋_GBK" w:cs="方正仿宋_GBK"/>
                <w:color w:val="000000"/>
                <w:kern w:val="0"/>
                <w:sz w:val="24"/>
                <w:szCs w:val="24"/>
                <w:rPrChange w:id="13754" w:author="陈杰" w:date="2023-03-29T00:29:00Z">
                  <w:rPr>
                    <w:ins w:id="13755" w:author="黄龙" w:date="2023-03-28T17:45:00Z"/>
                    <w:rFonts w:hint="eastAsia" w:ascii="方正仿宋_GBK" w:hAnsi="方正仿宋_GBK" w:eastAsia="方正仿宋_GBK" w:cs="方正仿宋_GBK"/>
                    <w:color w:val="000000"/>
                    <w:kern w:val="0"/>
                    <w:sz w:val="24"/>
                    <w:szCs w:val="24"/>
                  </w:rPr>
                </w:rPrChange>
              </w:rPr>
            </w:pPr>
            <w:ins w:id="13756" w:author="黄龙" w:date="2023-03-28T17:45:00Z">
              <w:r>
                <w:rPr>
                  <w:rFonts w:hint="eastAsia" w:ascii="宋体" w:hAnsi="宋体" w:eastAsia="方正仿宋_GBK" w:cs="方正仿宋_GBK"/>
                  <w:color w:val="000000"/>
                  <w:kern w:val="0"/>
                  <w:sz w:val="24"/>
                  <w:szCs w:val="24"/>
                  <w:rPrChange w:id="13757" w:author="陈杰" w:date="2023-03-29T00:29:00Z">
                    <w:rPr>
                      <w:rFonts w:hint="eastAsia" w:ascii="方正仿宋_GBK" w:hAnsi="方正仿宋_GBK" w:eastAsia="方正仿宋_GBK" w:cs="方正仿宋_GBK"/>
                      <w:color w:val="000000"/>
                      <w:kern w:val="0"/>
                      <w:sz w:val="24"/>
                      <w:szCs w:val="24"/>
                    </w:rPr>
                  </w:rPrChange>
                </w:rPr>
                <w:t>名称</w:t>
              </w:r>
            </w:ins>
          </w:p>
        </w:tc>
        <w:tc>
          <w:tcPr>
            <w:tcW w:w="4123" w:type="pct"/>
            <w:gridSpan w:val="6"/>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3758" w:author="黄龙" w:date="2023-03-28T17:45:00Z"/>
                <w:rFonts w:hint="eastAsia" w:ascii="宋体" w:hAnsi="宋体" w:eastAsia="方正仿宋_GBK" w:cs="方正仿宋_GBK"/>
                <w:color w:val="000000"/>
                <w:kern w:val="0"/>
                <w:sz w:val="24"/>
                <w:szCs w:val="24"/>
                <w:rPrChange w:id="13759" w:author="陈杰" w:date="2023-03-29T00:29:00Z">
                  <w:rPr>
                    <w:ins w:id="13760"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eastAsia="zh-CN"/>
              </w:rPr>
              <w:t>卫生监督协管专项经费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70" w:hRule="atLeast"/>
          <w:ins w:id="13761" w:author="黄龙" w:date="2023-03-28T17:45:00Z"/>
        </w:trPr>
        <w:tc>
          <w:tcPr>
            <w:tcW w:w="620"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3762" w:author="黄龙" w:date="2023-03-28T17:45:00Z"/>
                <w:rFonts w:hint="eastAsia" w:ascii="宋体" w:hAnsi="宋体" w:eastAsia="方正仿宋_GBK" w:cs="方正仿宋_GBK"/>
                <w:color w:val="000000"/>
                <w:kern w:val="0"/>
                <w:sz w:val="24"/>
                <w:szCs w:val="24"/>
                <w:rPrChange w:id="13763" w:author="陈杰" w:date="2023-03-29T00:29:00Z">
                  <w:rPr>
                    <w:ins w:id="13764" w:author="黄龙" w:date="2023-03-28T17:45:00Z"/>
                    <w:rFonts w:hint="eastAsia" w:ascii="方正仿宋_GBK" w:hAnsi="方正仿宋_GBK" w:eastAsia="方正仿宋_GBK" w:cs="方正仿宋_GBK"/>
                    <w:color w:val="000000"/>
                    <w:kern w:val="0"/>
                    <w:sz w:val="24"/>
                    <w:szCs w:val="24"/>
                  </w:rPr>
                </w:rPrChange>
              </w:rPr>
            </w:pPr>
            <w:ins w:id="13765" w:author="黄龙" w:date="2023-03-28T17:45:00Z">
              <w:r>
                <w:rPr>
                  <w:rFonts w:hint="eastAsia" w:ascii="宋体" w:hAnsi="宋体" w:eastAsia="方正仿宋_GBK" w:cs="方正仿宋_GBK"/>
                  <w:color w:val="000000"/>
                  <w:kern w:val="0"/>
                  <w:sz w:val="24"/>
                  <w:szCs w:val="24"/>
                  <w:rPrChange w:id="13766" w:author="陈杰" w:date="2023-03-29T00:29:00Z">
                    <w:rPr>
                      <w:rFonts w:hint="eastAsia" w:ascii="方正仿宋_GBK" w:hAnsi="方正仿宋_GBK" w:eastAsia="方正仿宋_GBK" w:cs="方正仿宋_GBK"/>
                      <w:color w:val="000000"/>
                      <w:kern w:val="0"/>
                      <w:sz w:val="24"/>
                      <w:szCs w:val="24"/>
                    </w:rPr>
                  </w:rPrChange>
                </w:rPr>
                <w:t>项目</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3767" w:author="黄龙" w:date="2023-03-28T17:45:00Z"/>
                <w:rFonts w:hint="eastAsia" w:ascii="宋体" w:hAnsi="宋体" w:eastAsia="方正仿宋_GBK" w:cs="方正仿宋_GBK"/>
                <w:color w:val="000000"/>
                <w:kern w:val="0"/>
                <w:sz w:val="24"/>
                <w:szCs w:val="24"/>
                <w:rPrChange w:id="13768" w:author="陈杰" w:date="2023-03-29T00:29:00Z">
                  <w:rPr>
                    <w:ins w:id="13769" w:author="黄龙" w:date="2023-03-28T17:45:00Z"/>
                    <w:rFonts w:hint="eastAsia" w:ascii="方正仿宋_GBK" w:hAnsi="方正仿宋_GBK" w:eastAsia="方正仿宋_GBK" w:cs="方正仿宋_GBK"/>
                    <w:color w:val="000000"/>
                    <w:kern w:val="0"/>
                    <w:sz w:val="24"/>
                    <w:szCs w:val="24"/>
                  </w:rPr>
                </w:rPrChange>
              </w:rPr>
            </w:pPr>
            <w:ins w:id="13770" w:author="黄龙" w:date="2023-03-28T17:45:00Z">
              <w:r>
                <w:rPr>
                  <w:rFonts w:hint="eastAsia" w:ascii="宋体" w:hAnsi="宋体" w:eastAsia="方正仿宋_GBK" w:cs="方正仿宋_GBK"/>
                  <w:color w:val="000000"/>
                  <w:kern w:val="0"/>
                  <w:sz w:val="24"/>
                  <w:szCs w:val="24"/>
                  <w:rPrChange w:id="13771" w:author="陈杰" w:date="2023-03-29T00:29:00Z">
                    <w:rPr>
                      <w:rFonts w:hint="eastAsia" w:ascii="方正仿宋_GBK" w:hAnsi="方正仿宋_GBK" w:eastAsia="方正仿宋_GBK" w:cs="方正仿宋_GBK"/>
                      <w:color w:val="000000"/>
                      <w:kern w:val="0"/>
                      <w:sz w:val="24"/>
                      <w:szCs w:val="24"/>
                    </w:rPr>
                  </w:rPrChange>
                </w:rPr>
                <w:t>类型</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3772" w:author="黄龙" w:date="2023-03-28T17:45:00Z"/>
                <w:rFonts w:hint="eastAsia" w:ascii="宋体" w:hAnsi="宋体" w:eastAsia="方正仿宋_GBK" w:cs="方正仿宋_GBK"/>
                <w:color w:val="000000"/>
                <w:kern w:val="0"/>
                <w:sz w:val="24"/>
                <w:szCs w:val="24"/>
                <w:rPrChange w:id="13773" w:author="陈杰" w:date="2023-03-29T00:29:00Z">
                  <w:rPr>
                    <w:ins w:id="13774" w:author="黄龙" w:date="2023-03-28T17:45:00Z"/>
                    <w:rFonts w:hint="eastAsia" w:ascii="方正仿宋_GBK" w:hAnsi="方正仿宋_GBK" w:eastAsia="方正仿宋_GBK" w:cs="方正仿宋_GBK"/>
                    <w:color w:val="000000"/>
                    <w:kern w:val="0"/>
                    <w:sz w:val="24"/>
                    <w:szCs w:val="24"/>
                  </w:rPr>
                </w:rPrChange>
              </w:rPr>
            </w:pPr>
            <w:ins w:id="13775" w:author="黄龙" w:date="2023-03-28T17:45:00Z">
              <w:r>
                <w:rPr>
                  <w:rFonts w:hint="eastAsia" w:ascii="宋体" w:hAnsi="宋体" w:eastAsia="方正仿宋_GBK" w:cs="方正仿宋_GBK"/>
                  <w:color w:val="000000"/>
                  <w:kern w:val="0"/>
                  <w:sz w:val="24"/>
                  <w:szCs w:val="24"/>
                  <w:rPrChange w:id="13776" w:author="陈杰" w:date="2023-03-29T00:29:00Z">
                    <w:rPr>
                      <w:rFonts w:hint="eastAsia" w:ascii="方正仿宋_GBK" w:hAnsi="方正仿宋_GBK" w:eastAsia="方正仿宋_GBK" w:cs="方正仿宋_GBK"/>
                      <w:color w:val="000000"/>
                      <w:kern w:val="0"/>
                      <w:sz w:val="24"/>
                      <w:szCs w:val="24"/>
                    </w:rPr>
                  </w:rPrChange>
                </w:rPr>
                <w:t>产业发展</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3777" w:author="黄龙" w:date="2023-03-28T17:45:00Z"/>
                <w:rFonts w:hint="eastAsia" w:ascii="宋体" w:hAnsi="宋体" w:eastAsia="方正仿宋_GBK" w:cs="方正仿宋_GBK"/>
                <w:color w:val="000000"/>
                <w:kern w:val="0"/>
                <w:sz w:val="24"/>
                <w:szCs w:val="24"/>
                <w:rPrChange w:id="13778" w:author="陈杰" w:date="2023-03-29T00:29:00Z">
                  <w:rPr>
                    <w:ins w:id="13779" w:author="黄龙" w:date="2023-03-28T17:45:00Z"/>
                    <w:rFonts w:hint="eastAsia" w:ascii="方正仿宋_GBK" w:hAnsi="方正仿宋_GBK" w:eastAsia="方正仿宋_GBK" w:cs="方正仿宋_GBK"/>
                    <w:color w:val="000000"/>
                    <w:kern w:val="0"/>
                    <w:sz w:val="24"/>
                    <w:szCs w:val="24"/>
                  </w:rPr>
                </w:rPrChange>
              </w:rPr>
            </w:pPr>
            <w:ins w:id="13780" w:author="黄龙" w:date="2023-03-28T17:45:00Z">
              <w:r>
                <w:rPr>
                  <w:rFonts w:hint="eastAsia" w:ascii="宋体" w:hAnsi="宋体" w:eastAsia="方正仿宋_GBK" w:cs="方正仿宋_GBK"/>
                  <w:color w:val="000000"/>
                  <w:kern w:val="0"/>
                  <w:sz w:val="24"/>
                  <w:szCs w:val="24"/>
                  <w:rPrChange w:id="13781" w:author="陈杰" w:date="2023-03-29T00:29:00Z">
                    <w:rPr>
                      <w:rFonts w:hint="eastAsia" w:ascii="方正仿宋_GBK" w:hAnsi="方正仿宋_GBK" w:eastAsia="方正仿宋_GBK" w:cs="方正仿宋_GBK"/>
                      <w:color w:val="000000"/>
                      <w:kern w:val="0"/>
                      <w:sz w:val="24"/>
                      <w:szCs w:val="24"/>
                    </w:rPr>
                  </w:rPrChange>
                </w:rPr>
                <w:t>民生</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3782" w:author="黄龙" w:date="2023-03-28T17:45:00Z"/>
                <w:rFonts w:hint="eastAsia" w:ascii="宋体" w:hAnsi="宋体" w:eastAsia="方正仿宋_GBK" w:cs="方正仿宋_GBK"/>
                <w:color w:val="000000"/>
                <w:kern w:val="0"/>
                <w:sz w:val="24"/>
                <w:szCs w:val="24"/>
                <w:rPrChange w:id="13783" w:author="陈杰" w:date="2023-03-29T00:29:00Z">
                  <w:rPr>
                    <w:ins w:id="13784" w:author="黄龙" w:date="2023-03-28T17:45:00Z"/>
                    <w:rFonts w:hint="eastAsia" w:ascii="方正仿宋_GBK" w:hAnsi="方正仿宋_GBK" w:eastAsia="方正仿宋_GBK" w:cs="方正仿宋_GBK"/>
                    <w:color w:val="000000"/>
                    <w:kern w:val="0"/>
                    <w:sz w:val="24"/>
                    <w:szCs w:val="24"/>
                  </w:rPr>
                </w:rPrChange>
              </w:rPr>
            </w:pPr>
            <w:ins w:id="13785" w:author="黄龙" w:date="2023-03-28T17:45:00Z">
              <w:r>
                <w:rPr>
                  <w:rFonts w:hint="eastAsia" w:ascii="宋体" w:hAnsi="宋体" w:eastAsia="方正仿宋_GBK" w:cs="方正仿宋_GBK"/>
                  <w:color w:val="000000"/>
                  <w:kern w:val="0"/>
                  <w:sz w:val="24"/>
                  <w:szCs w:val="24"/>
                  <w:rPrChange w:id="13786" w:author="陈杰" w:date="2023-03-29T00:29:00Z">
                    <w:rPr>
                      <w:rFonts w:hint="eastAsia" w:ascii="方正仿宋_GBK" w:hAnsi="方正仿宋_GBK" w:eastAsia="方正仿宋_GBK" w:cs="方正仿宋_GBK"/>
                      <w:color w:val="000000"/>
                      <w:kern w:val="0"/>
                      <w:sz w:val="24"/>
                      <w:szCs w:val="24"/>
                    </w:rPr>
                  </w:rPrChange>
                </w:rPr>
                <w:t>保障</w:t>
              </w:r>
            </w:ins>
          </w:p>
        </w:tc>
        <w:tc>
          <w:tcPr>
            <w:tcW w:w="1384"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3787" w:author="黄龙" w:date="2023-03-28T17:45:00Z"/>
                <w:rFonts w:hint="eastAsia" w:ascii="宋体" w:hAnsi="宋体" w:eastAsia="方正仿宋_GBK" w:cs="方正仿宋_GBK"/>
                <w:color w:val="000000"/>
                <w:kern w:val="0"/>
                <w:sz w:val="24"/>
                <w:szCs w:val="24"/>
                <w:rPrChange w:id="13788" w:author="陈杰" w:date="2023-03-29T00:29:00Z">
                  <w:rPr>
                    <w:ins w:id="13789" w:author="黄龙" w:date="2023-03-28T17:45:00Z"/>
                    <w:rFonts w:hint="eastAsia" w:ascii="方正仿宋_GBK" w:hAnsi="方正仿宋_GBK" w:eastAsia="方正仿宋_GBK" w:cs="方正仿宋_GBK"/>
                    <w:color w:val="000000"/>
                    <w:kern w:val="0"/>
                    <w:sz w:val="24"/>
                    <w:szCs w:val="24"/>
                  </w:rPr>
                </w:rPrChange>
              </w:rPr>
            </w:pPr>
            <w:ins w:id="13790" w:author="黄龙" w:date="2023-03-28T17:45:00Z">
              <w:r>
                <w:rPr>
                  <w:rFonts w:hint="eastAsia" w:ascii="宋体" w:hAnsi="宋体" w:eastAsia="方正仿宋_GBK" w:cs="方正仿宋_GBK"/>
                  <w:color w:val="000000"/>
                  <w:kern w:val="0"/>
                  <w:sz w:val="24"/>
                  <w:szCs w:val="24"/>
                  <w:rPrChange w:id="13791" w:author="陈杰" w:date="2023-03-29T00:29:00Z">
                    <w:rPr>
                      <w:rFonts w:hint="eastAsia" w:ascii="方正仿宋_GBK" w:hAnsi="方正仿宋_GBK" w:eastAsia="方正仿宋_GBK" w:cs="方正仿宋_GBK"/>
                      <w:color w:val="000000"/>
                      <w:kern w:val="0"/>
                      <w:sz w:val="24"/>
                      <w:szCs w:val="24"/>
                    </w:rPr>
                  </w:rPrChange>
                </w:rPr>
                <w:t>基础设施</w:t>
              </w:r>
            </w:ins>
          </w:p>
        </w:tc>
        <w:tc>
          <w:tcPr>
            <w:tcW w:w="1416"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3792" w:author="黄龙" w:date="2023-03-28T17:45:00Z"/>
                <w:rFonts w:hint="eastAsia" w:ascii="宋体" w:hAnsi="宋体" w:eastAsia="方正仿宋_GBK" w:cs="方正仿宋_GBK"/>
                <w:color w:val="000000"/>
                <w:kern w:val="0"/>
                <w:sz w:val="24"/>
                <w:szCs w:val="24"/>
                <w:rPrChange w:id="13793" w:author="陈杰" w:date="2023-03-29T00:29:00Z">
                  <w:rPr>
                    <w:ins w:id="13794" w:author="黄龙" w:date="2023-03-28T17:45:00Z"/>
                    <w:rFonts w:hint="eastAsia" w:ascii="方正仿宋_GBK" w:hAnsi="方正仿宋_GBK" w:eastAsia="方正仿宋_GBK" w:cs="方正仿宋_GBK"/>
                    <w:color w:val="000000"/>
                    <w:kern w:val="0"/>
                    <w:sz w:val="24"/>
                    <w:szCs w:val="24"/>
                  </w:rPr>
                </w:rPrChange>
              </w:rPr>
            </w:pPr>
            <w:ins w:id="13795" w:author="黄龙" w:date="2023-03-28T17:45:00Z">
              <w:r>
                <w:rPr>
                  <w:rFonts w:hint="eastAsia" w:ascii="宋体" w:hAnsi="宋体" w:eastAsia="方正仿宋_GBK" w:cs="方正仿宋_GBK"/>
                  <w:color w:val="000000"/>
                  <w:kern w:val="0"/>
                  <w:sz w:val="24"/>
                  <w:szCs w:val="24"/>
                  <w:rPrChange w:id="13796" w:author="陈杰" w:date="2023-03-29T00:29:00Z">
                    <w:rPr>
                      <w:rFonts w:hint="eastAsia" w:ascii="方正仿宋_GBK" w:hAnsi="方正仿宋_GBK" w:eastAsia="方正仿宋_GBK" w:cs="方正仿宋_GBK"/>
                      <w:color w:val="000000"/>
                      <w:kern w:val="0"/>
                      <w:sz w:val="24"/>
                      <w:szCs w:val="24"/>
                    </w:rPr>
                  </w:rPrChange>
                </w:rPr>
                <w:t>行政运行</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408" w:hRule="atLeast"/>
          <w:ins w:id="13797"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3798" w:author="黄龙" w:date="2023-03-28T17:45:00Z"/>
                <w:rFonts w:hint="eastAsia" w:ascii="宋体" w:hAnsi="宋体" w:eastAsia="方正仿宋_GBK" w:cs="方正仿宋_GBK"/>
                <w:color w:val="000000"/>
                <w:kern w:val="0"/>
                <w:sz w:val="24"/>
                <w:szCs w:val="24"/>
                <w:rPrChange w:id="13799" w:author="陈杰" w:date="2023-03-29T00:29:00Z">
                  <w:rPr>
                    <w:ins w:id="13800"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3801" w:author="黄龙" w:date="2023-03-28T17:45:00Z"/>
                <w:rFonts w:hint="eastAsia" w:ascii="宋体" w:hAnsi="宋体" w:eastAsia="方正仿宋_GBK" w:cs="方正仿宋_GBK"/>
                <w:color w:val="000000"/>
                <w:kern w:val="0"/>
                <w:sz w:val="24"/>
                <w:szCs w:val="24"/>
                <w:rPrChange w:id="13802" w:author="陈杰" w:date="2023-03-29T00:29:00Z">
                  <w:rPr>
                    <w:ins w:id="13803" w:author="黄龙" w:date="2023-03-28T17:45:00Z"/>
                    <w:rFonts w:hint="eastAsia" w:ascii="方正仿宋_GBK" w:hAnsi="方正仿宋_GBK" w:eastAsia="方正仿宋_GBK" w:cs="方正仿宋_GBK"/>
                    <w:color w:val="000000"/>
                    <w:kern w:val="0"/>
                    <w:sz w:val="24"/>
                    <w:szCs w:val="24"/>
                  </w:rPr>
                </w:rPrChange>
              </w:rPr>
            </w:pPr>
            <w:ins w:id="13804" w:author="黄龙" w:date="2023-03-28T17:45:00Z">
              <w:r>
                <w:rPr>
                  <w:rFonts w:hint="eastAsia" w:ascii="宋体" w:hAnsi="宋体" w:eastAsia="方正仿宋_GBK" w:cs="方正仿宋_GBK"/>
                  <w:color w:val="000000"/>
                  <w:kern w:val="0"/>
                  <w:sz w:val="24"/>
                  <w:szCs w:val="24"/>
                  <w:rPrChange w:id="13805" w:author="陈杰" w:date="2023-03-29T00:29:00Z">
                    <w:rPr>
                      <w:rFonts w:hint="eastAsia" w:ascii="方正仿宋_GBK" w:hAnsi="方正仿宋_GBK" w:eastAsia="方正仿宋_GBK" w:cs="方正仿宋_GBK"/>
                      <w:color w:val="000000"/>
                      <w:kern w:val="0"/>
                      <w:sz w:val="24"/>
                      <w:szCs w:val="24"/>
                    </w:rPr>
                  </w:rPrChange>
                </w:rPr>
                <w:t>□</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3806" w:author="黄龙" w:date="2023-03-28T17:45:00Z"/>
                <w:rFonts w:hint="eastAsia" w:ascii="宋体" w:hAnsi="宋体" w:eastAsia="方正仿宋_GBK" w:cs="方正仿宋_GBK"/>
                <w:sz w:val="24"/>
                <w:szCs w:val="24"/>
                <w:rPrChange w:id="13807" w:author="陈杰" w:date="2023-03-29T00:29:00Z">
                  <w:rPr>
                    <w:ins w:id="13808" w:author="黄龙" w:date="2023-03-28T17:45:00Z"/>
                    <w:rFonts w:hint="eastAsia" w:ascii="方正仿宋_GBK" w:hAnsi="方正仿宋_GBK" w:eastAsia="方正仿宋_GBK" w:cs="方正仿宋_GBK"/>
                    <w:sz w:val="24"/>
                    <w:szCs w:val="24"/>
                  </w:rPr>
                </w:rPrChange>
              </w:rPr>
            </w:pPr>
            <w:ins w:id="13809" w:author="黄龙" w:date="2023-03-28T17:45:00Z">
              <w:r>
                <w:rPr>
                  <w:rFonts w:hint="eastAsia" w:ascii="宋体" w:hAnsi="宋体" w:eastAsia="方正仿宋_GBK" w:cs="方正仿宋_GBK"/>
                  <w:color w:val="000000"/>
                  <w:kern w:val="0"/>
                  <w:sz w:val="24"/>
                  <w:szCs w:val="24"/>
                  <w:rPrChange w:id="13810" w:author="陈杰" w:date="2023-03-29T00:29:00Z">
                    <w:rPr>
                      <w:rFonts w:hint="eastAsia" w:ascii="方正仿宋_GBK" w:hAnsi="方正仿宋_GBK" w:eastAsia="方正仿宋_GBK" w:cs="方正仿宋_GBK"/>
                      <w:color w:val="000000"/>
                      <w:kern w:val="0"/>
                      <w:sz w:val="24"/>
                      <w:szCs w:val="24"/>
                    </w:rPr>
                  </w:rPrChange>
                </w:rPr>
                <w:t>□</w:t>
              </w:r>
            </w:ins>
          </w:p>
        </w:tc>
        <w:tc>
          <w:tcPr>
            <w:tcW w:w="1384"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3811" w:author="黄龙" w:date="2023-03-28T17:45:00Z"/>
                <w:rFonts w:hint="eastAsia" w:ascii="宋体" w:hAnsi="宋体" w:eastAsia="方正仿宋_GBK" w:cs="方正仿宋_GBK"/>
                <w:sz w:val="24"/>
                <w:szCs w:val="24"/>
                <w:rPrChange w:id="13812" w:author="陈杰" w:date="2023-03-29T00:29:00Z">
                  <w:rPr>
                    <w:ins w:id="13813" w:author="黄龙" w:date="2023-03-28T17:45:00Z"/>
                    <w:rFonts w:hint="eastAsia" w:ascii="方正仿宋_GBK" w:hAnsi="方正仿宋_GBK" w:eastAsia="方正仿宋_GBK" w:cs="方正仿宋_GBK"/>
                    <w:sz w:val="24"/>
                    <w:szCs w:val="24"/>
                  </w:rPr>
                </w:rPrChange>
              </w:rPr>
            </w:pPr>
            <w:ins w:id="13814" w:author="黄龙" w:date="2023-03-28T17:45:00Z">
              <w:r>
                <w:rPr>
                  <w:rFonts w:hint="eastAsia" w:ascii="宋体" w:hAnsi="宋体" w:eastAsia="方正仿宋_GBK" w:cs="方正仿宋_GBK"/>
                  <w:color w:val="000000"/>
                  <w:kern w:val="0"/>
                  <w:sz w:val="24"/>
                  <w:szCs w:val="24"/>
                  <w:rPrChange w:id="13815" w:author="陈杰" w:date="2023-03-29T00:29:00Z">
                    <w:rPr>
                      <w:rFonts w:hint="eastAsia" w:ascii="方正仿宋_GBK" w:hAnsi="方正仿宋_GBK" w:eastAsia="方正仿宋_GBK" w:cs="方正仿宋_GBK"/>
                      <w:color w:val="000000"/>
                      <w:kern w:val="0"/>
                      <w:sz w:val="24"/>
                      <w:szCs w:val="24"/>
                    </w:rPr>
                  </w:rPrChange>
                </w:rPr>
                <w:t>□</w:t>
              </w:r>
            </w:ins>
          </w:p>
        </w:tc>
        <w:tc>
          <w:tcPr>
            <w:tcW w:w="1416"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3816" w:author="黄龙" w:date="2023-03-28T17:45:00Z"/>
                <w:rFonts w:hint="eastAsia" w:ascii="宋体" w:hAnsi="宋体" w:eastAsia="方正仿宋_GBK" w:cs="方正仿宋_GBK"/>
                <w:sz w:val="24"/>
                <w:szCs w:val="24"/>
                <w:rPrChange w:id="13817" w:author="陈杰" w:date="2023-03-29T00:29:00Z">
                  <w:rPr>
                    <w:ins w:id="13818" w:author="黄龙" w:date="2023-03-28T17:45:00Z"/>
                    <w:rFonts w:hint="eastAsia" w:ascii="方正仿宋_GBK" w:hAnsi="方正仿宋_GBK" w:eastAsia="方正仿宋_GBK" w:cs="方正仿宋_GBK"/>
                    <w:sz w:val="24"/>
                    <w:szCs w:val="24"/>
                  </w:rPr>
                </w:rPrChange>
              </w:rPr>
            </w:pPr>
            <w:r>
              <w:rPr>
                <w:rFonts w:hint="eastAsia" w:ascii="宋体" w:hAnsi="宋体" w:eastAsia="方正仿宋_GBK" w:cs="方正仿宋_GBK"/>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70" w:hRule="atLeast"/>
          <w:ins w:id="13819" w:author="黄龙" w:date="2023-03-28T17:45:00Z"/>
        </w:trPr>
        <w:tc>
          <w:tcPr>
            <w:tcW w:w="62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3820" w:author="黄龙" w:date="2023-03-28T17:45:00Z"/>
                <w:rFonts w:hint="eastAsia" w:ascii="宋体" w:hAnsi="宋体" w:eastAsia="方正仿宋_GBK" w:cs="方正仿宋_GBK"/>
                <w:color w:val="000000"/>
                <w:kern w:val="0"/>
                <w:sz w:val="24"/>
                <w:szCs w:val="24"/>
                <w:rPrChange w:id="13821" w:author="陈杰" w:date="2023-03-29T00:29:00Z">
                  <w:rPr>
                    <w:ins w:id="13822" w:author="黄龙" w:date="2023-03-28T17:45:00Z"/>
                    <w:rFonts w:hint="eastAsia" w:ascii="方正仿宋_GBK" w:hAnsi="方正仿宋_GBK" w:eastAsia="方正仿宋_GBK" w:cs="方正仿宋_GBK"/>
                    <w:color w:val="000000"/>
                    <w:kern w:val="0"/>
                    <w:sz w:val="24"/>
                    <w:szCs w:val="24"/>
                  </w:rPr>
                </w:rPrChange>
              </w:rPr>
            </w:pPr>
            <w:ins w:id="13823" w:author="黄龙" w:date="2023-03-28T17:45:00Z">
              <w:r>
                <w:rPr>
                  <w:rFonts w:hint="eastAsia" w:ascii="宋体" w:hAnsi="宋体" w:eastAsia="方正仿宋_GBK" w:cs="方正仿宋_GBK"/>
                  <w:color w:val="000000"/>
                  <w:kern w:val="0"/>
                  <w:sz w:val="24"/>
                  <w:szCs w:val="24"/>
                  <w:rPrChange w:id="13824" w:author="陈杰" w:date="2023-03-29T00:29:00Z">
                    <w:rPr>
                      <w:rFonts w:hint="eastAsia" w:ascii="方正仿宋_GBK" w:hAnsi="方正仿宋_GBK" w:eastAsia="方正仿宋_GBK" w:cs="方正仿宋_GBK"/>
                      <w:color w:val="000000"/>
                      <w:kern w:val="0"/>
                      <w:sz w:val="24"/>
                      <w:szCs w:val="24"/>
                    </w:rPr>
                  </w:rPrChange>
                </w:rPr>
                <w:t>部门（单位）名称</w:t>
              </w:r>
            </w:ins>
          </w:p>
        </w:tc>
        <w:tc>
          <w:tcPr>
            <w:tcW w:w="2706" w:type="pct"/>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3825" w:author="黄龙" w:date="2023-03-28T17:45:00Z"/>
                <w:rFonts w:hint="eastAsia" w:ascii="宋体" w:hAnsi="宋体" w:eastAsia="方正仿宋_GBK" w:cs="方正仿宋_GBK"/>
                <w:color w:val="000000"/>
                <w:kern w:val="0"/>
                <w:sz w:val="24"/>
                <w:szCs w:val="24"/>
                <w:rPrChange w:id="13826" w:author="陈杰" w:date="2023-03-29T00:29:00Z">
                  <w:rPr>
                    <w:ins w:id="13827" w:author="黄龙" w:date="2023-03-28T17:45:00Z"/>
                    <w:rFonts w:hint="eastAsia" w:ascii="方正仿宋_GBK" w:hAnsi="方正仿宋_GBK" w:eastAsia="方正仿宋_GBK" w:cs="方正仿宋_GBK"/>
                    <w:color w:val="000000"/>
                    <w:kern w:val="0"/>
                    <w:sz w:val="24"/>
                    <w:szCs w:val="24"/>
                  </w:rPr>
                </w:rPrChange>
              </w:rPr>
            </w:pPr>
            <w:ins w:id="13828" w:author="黄龙" w:date="2023-03-28T17:45:00Z">
              <w:r>
                <w:rPr>
                  <w:rFonts w:hint="eastAsia" w:ascii="宋体" w:hAnsi="宋体" w:eastAsia="方正仿宋_GBK" w:cs="方正仿宋_GBK"/>
                  <w:color w:val="000000"/>
                  <w:kern w:val="0"/>
                  <w:sz w:val="24"/>
                  <w:szCs w:val="24"/>
                  <w:rPrChange w:id="13829"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eastAsia="zh-CN"/>
              </w:rPr>
              <w:t>资阳市雁江区卫生和计划生育监督执法大队</w:t>
            </w:r>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3830" w:author="黄龙" w:date="2023-03-28T17:45:00Z"/>
                <w:rFonts w:hint="eastAsia" w:ascii="宋体" w:hAnsi="宋体" w:eastAsia="方正仿宋_GBK" w:cs="方正仿宋_GBK"/>
                <w:color w:val="000000"/>
                <w:kern w:val="0"/>
                <w:sz w:val="24"/>
                <w:szCs w:val="24"/>
                <w:rPrChange w:id="13831" w:author="陈杰" w:date="2023-03-29T00:29:00Z">
                  <w:rPr>
                    <w:ins w:id="13832" w:author="黄龙" w:date="2023-03-28T17:45:00Z"/>
                    <w:rFonts w:hint="eastAsia" w:ascii="方正仿宋_GBK" w:hAnsi="方正仿宋_GBK" w:eastAsia="方正仿宋_GBK" w:cs="方正仿宋_GBK"/>
                    <w:color w:val="000000"/>
                    <w:kern w:val="0"/>
                    <w:sz w:val="24"/>
                    <w:szCs w:val="24"/>
                  </w:rPr>
                </w:rPrChange>
              </w:rPr>
            </w:pPr>
            <w:ins w:id="13833" w:author="黄龙" w:date="2023-03-28T17:45:00Z">
              <w:r>
                <w:rPr>
                  <w:rFonts w:hint="eastAsia" w:ascii="宋体" w:hAnsi="宋体" w:eastAsia="方正仿宋_GBK" w:cs="方正仿宋_GBK"/>
                  <w:color w:val="000000"/>
                  <w:kern w:val="0"/>
                  <w:sz w:val="24"/>
                  <w:szCs w:val="24"/>
                  <w:rPrChange w:id="13834" w:author="陈杰" w:date="2023-03-29T00:29:00Z">
                    <w:rPr>
                      <w:rFonts w:hint="eastAsia" w:ascii="方正仿宋_GBK" w:hAnsi="方正仿宋_GBK" w:eastAsia="方正仿宋_GBK" w:cs="方正仿宋_GBK"/>
                      <w:color w:val="000000"/>
                      <w:kern w:val="0"/>
                      <w:sz w:val="24"/>
                      <w:szCs w:val="24"/>
                    </w:rPr>
                  </w:rPrChange>
                </w:rPr>
                <w:t>预算单位编码</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3835" w:author="黄龙" w:date="2023-03-28T17:45:00Z"/>
                <w:rFonts w:hint="default" w:ascii="宋体" w:hAnsi="宋体" w:eastAsia="方正仿宋_GBK" w:cs="方正仿宋_GBK"/>
                <w:color w:val="000000"/>
                <w:kern w:val="0"/>
                <w:sz w:val="24"/>
                <w:szCs w:val="24"/>
                <w:rPrChange w:id="13836" w:author="陈杰" w:date="2023-03-29T00:29:00Z">
                  <w:rPr>
                    <w:ins w:id="13837" w:author="黄龙" w:date="2023-03-28T17:45:00Z"/>
                    <w:rFonts w:hint="eastAsia" w:ascii="方正仿宋_GBK" w:hAnsi="方正仿宋_GBK" w:eastAsia="方正仿宋_GBK" w:cs="方正仿宋_GBK"/>
                    <w:color w:val="000000"/>
                    <w:kern w:val="0"/>
                    <w:sz w:val="24"/>
                    <w:szCs w:val="24"/>
                  </w:rPr>
                </w:rPrChange>
              </w:rPr>
            </w:pPr>
            <w:ins w:id="13838" w:author="黄龙" w:date="2023-03-28T17:45:00Z">
              <w:r>
                <w:rPr>
                  <w:rFonts w:hint="eastAsia" w:ascii="宋体" w:hAnsi="宋体" w:eastAsia="方正仿宋_GBK" w:cs="方正仿宋_GBK"/>
                  <w:color w:val="000000"/>
                  <w:kern w:val="0"/>
                  <w:sz w:val="24"/>
                  <w:szCs w:val="24"/>
                  <w:rPrChange w:id="13839"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220001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507" w:hRule="atLeast"/>
          <w:ins w:id="13840" w:author="黄龙" w:date="2023-03-28T17:45:00Z"/>
        </w:trPr>
        <w:tc>
          <w:tcPr>
            <w:tcW w:w="620"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3841" w:author="黄龙" w:date="2023-03-28T17:45:00Z"/>
                <w:rFonts w:hint="eastAsia" w:ascii="宋体" w:hAnsi="宋体" w:eastAsia="方正仿宋_GBK" w:cs="方正仿宋_GBK"/>
                <w:color w:val="000000"/>
                <w:kern w:val="0"/>
                <w:sz w:val="24"/>
                <w:szCs w:val="24"/>
                <w:rPrChange w:id="13842" w:author="陈杰" w:date="2023-03-29T00:29:00Z">
                  <w:rPr>
                    <w:ins w:id="13843" w:author="黄龙" w:date="2023-03-28T17:45:00Z"/>
                    <w:rFonts w:hint="eastAsia" w:ascii="方正仿宋_GBK" w:hAnsi="方正仿宋_GBK" w:eastAsia="方正仿宋_GBK" w:cs="方正仿宋_GBK"/>
                    <w:color w:val="000000"/>
                    <w:kern w:val="0"/>
                    <w:sz w:val="24"/>
                    <w:szCs w:val="24"/>
                  </w:rPr>
                </w:rPrChange>
              </w:rPr>
            </w:pPr>
            <w:ins w:id="13844" w:author="黄龙" w:date="2023-03-28T17:45:00Z">
              <w:r>
                <w:rPr>
                  <w:rFonts w:hint="eastAsia" w:ascii="宋体" w:hAnsi="宋体" w:eastAsia="方正仿宋_GBK" w:cs="方正仿宋_GBK"/>
                  <w:color w:val="000000"/>
                  <w:kern w:val="0"/>
                  <w:sz w:val="24"/>
                  <w:szCs w:val="24"/>
                  <w:rPrChange w:id="13845" w:author="陈杰" w:date="2023-03-29T00:29:00Z">
                    <w:rPr>
                      <w:rFonts w:hint="eastAsia" w:ascii="方正仿宋_GBK" w:hAnsi="方正仿宋_GBK" w:eastAsia="方正仿宋_GBK" w:cs="方正仿宋_GBK"/>
                      <w:color w:val="000000"/>
                      <w:kern w:val="0"/>
                      <w:sz w:val="24"/>
                      <w:szCs w:val="24"/>
                    </w:rPr>
                  </w:rPrChange>
                </w:rPr>
                <w:t>预算执行情况</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3846" w:author="黄龙" w:date="2023-03-28T17:45:00Z"/>
                <w:rFonts w:hint="eastAsia" w:ascii="宋体" w:hAnsi="宋体" w:eastAsia="方正仿宋_GBK" w:cs="方正仿宋_GBK"/>
                <w:color w:val="000000"/>
                <w:kern w:val="0"/>
                <w:sz w:val="24"/>
                <w:szCs w:val="24"/>
                <w:rPrChange w:id="13847" w:author="陈杰" w:date="2023-03-29T00:29:00Z">
                  <w:rPr>
                    <w:ins w:id="13848" w:author="黄龙" w:date="2023-03-28T17:45:00Z"/>
                    <w:rFonts w:hint="eastAsia" w:ascii="方正仿宋_GBK" w:hAnsi="方正仿宋_GBK" w:eastAsia="方正仿宋_GBK" w:cs="方正仿宋_GBK"/>
                    <w:color w:val="000000"/>
                    <w:kern w:val="0"/>
                    <w:sz w:val="24"/>
                    <w:szCs w:val="24"/>
                  </w:rPr>
                </w:rPrChange>
              </w:rPr>
            </w:pPr>
            <w:ins w:id="13849" w:author="黄龙" w:date="2023-03-28T17:45:00Z">
              <w:r>
                <w:rPr>
                  <w:rFonts w:hint="eastAsia" w:ascii="宋体" w:hAnsi="宋体" w:eastAsia="方正仿宋_GBK" w:cs="方正仿宋_GBK"/>
                  <w:color w:val="000000"/>
                  <w:kern w:val="0"/>
                  <w:sz w:val="24"/>
                  <w:szCs w:val="24"/>
                  <w:rPrChange w:id="13850" w:author="陈杰" w:date="2023-03-29T00:29:00Z">
                    <w:rPr>
                      <w:rFonts w:hint="eastAsia" w:ascii="方正仿宋_GBK" w:hAnsi="方正仿宋_GBK" w:eastAsia="方正仿宋_GBK" w:cs="方正仿宋_GBK"/>
                      <w:color w:val="000000"/>
                      <w:kern w:val="0"/>
                      <w:sz w:val="24"/>
                      <w:szCs w:val="24"/>
                    </w:rPr>
                  </w:rPrChange>
                </w:rPr>
                <w:t>项目</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3851" w:author="黄龙" w:date="2023-03-28T17:45:00Z"/>
                <w:rFonts w:hint="eastAsia" w:ascii="宋体" w:hAnsi="宋体" w:eastAsia="方正仿宋_GBK" w:cs="方正仿宋_GBK"/>
                <w:color w:val="000000"/>
                <w:kern w:val="0"/>
                <w:sz w:val="24"/>
                <w:szCs w:val="24"/>
                <w:rPrChange w:id="13852" w:author="陈杰" w:date="2023-03-29T00:29:00Z">
                  <w:rPr>
                    <w:ins w:id="13853" w:author="黄龙" w:date="2023-03-28T17:45:00Z"/>
                    <w:rFonts w:hint="eastAsia" w:ascii="方正仿宋_GBK" w:hAnsi="方正仿宋_GBK" w:eastAsia="方正仿宋_GBK" w:cs="方正仿宋_GBK"/>
                    <w:color w:val="000000"/>
                    <w:kern w:val="0"/>
                    <w:sz w:val="24"/>
                    <w:szCs w:val="24"/>
                  </w:rPr>
                </w:rPrChange>
              </w:rPr>
            </w:pPr>
            <w:ins w:id="13854" w:author="黄龙" w:date="2023-03-28T17:45:00Z">
              <w:r>
                <w:rPr>
                  <w:rFonts w:hint="eastAsia" w:ascii="宋体" w:hAnsi="宋体" w:eastAsia="方正仿宋_GBK" w:cs="方正仿宋_GBK"/>
                  <w:color w:val="000000"/>
                  <w:kern w:val="0"/>
                  <w:sz w:val="24"/>
                  <w:szCs w:val="24"/>
                  <w:rPrChange w:id="13855" w:author="陈杰" w:date="2023-03-29T00:29:00Z">
                    <w:rPr>
                      <w:rFonts w:hint="eastAsia" w:ascii="方正仿宋_GBK" w:hAnsi="方正仿宋_GBK" w:eastAsia="方正仿宋_GBK" w:cs="方正仿宋_GBK"/>
                      <w:color w:val="000000"/>
                      <w:kern w:val="0"/>
                      <w:sz w:val="24"/>
                      <w:szCs w:val="24"/>
                    </w:rPr>
                  </w:rPrChange>
                </w:rPr>
                <w:t>预算额(</w:t>
              </w:r>
            </w:ins>
            <w:ins w:id="13856" w:author="黄龙" w:date="2023-03-28T17:45:00Z">
              <w:r>
                <w:rPr>
                  <w:rFonts w:hint="eastAsia" w:ascii="宋体" w:hAnsi="宋体" w:eastAsia="方正仿宋_GBK" w:cs="方正仿宋_GBK"/>
                  <w:color w:val="000000"/>
                  <w:kern w:val="0"/>
                  <w:sz w:val="24"/>
                  <w:szCs w:val="24"/>
                  <w:lang w:eastAsia="zh-CN"/>
                  <w:rPrChange w:id="13857" w:author="陈杰" w:date="2023-03-29T00:29:00Z">
                    <w:rPr>
                      <w:rFonts w:hint="eastAsia" w:ascii="方正仿宋_GBK" w:hAnsi="方正仿宋_GBK" w:eastAsia="方正仿宋_GBK" w:cs="方正仿宋_GBK"/>
                      <w:color w:val="000000"/>
                      <w:kern w:val="0"/>
                      <w:sz w:val="24"/>
                      <w:szCs w:val="24"/>
                      <w:lang w:eastAsia="zh-CN"/>
                    </w:rPr>
                  </w:rPrChange>
                </w:rPr>
                <w:t>万</w:t>
              </w:r>
            </w:ins>
            <w:ins w:id="13858" w:author="黄龙" w:date="2023-03-28T17:45:00Z">
              <w:r>
                <w:rPr>
                  <w:rFonts w:hint="eastAsia" w:ascii="宋体" w:hAnsi="宋体" w:eastAsia="方正仿宋_GBK" w:cs="方正仿宋_GBK"/>
                  <w:color w:val="000000"/>
                  <w:kern w:val="0"/>
                  <w:sz w:val="24"/>
                  <w:szCs w:val="24"/>
                  <w:rPrChange w:id="13859" w:author="陈杰" w:date="2023-03-29T00:29:00Z">
                    <w:rPr>
                      <w:rFonts w:hint="eastAsia" w:ascii="方正仿宋_GBK" w:hAnsi="方正仿宋_GBK" w:eastAsia="方正仿宋_GBK" w:cs="方正仿宋_GBK"/>
                      <w:color w:val="000000"/>
                      <w:kern w:val="0"/>
                      <w:sz w:val="24"/>
                      <w:szCs w:val="24"/>
                    </w:rPr>
                  </w:rPrChange>
                </w:rPr>
                <w:t>元)</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3860" w:author="黄龙" w:date="2023-03-28T17:45:00Z"/>
                <w:rFonts w:hint="eastAsia" w:ascii="宋体" w:hAnsi="宋体" w:eastAsia="方正仿宋_GBK" w:cs="方正仿宋_GBK"/>
                <w:color w:val="000000"/>
                <w:kern w:val="0"/>
                <w:sz w:val="24"/>
                <w:szCs w:val="24"/>
                <w:rPrChange w:id="13861" w:author="陈杰" w:date="2023-03-29T00:29:00Z">
                  <w:rPr>
                    <w:ins w:id="13862" w:author="黄龙" w:date="2023-03-28T17:45:00Z"/>
                    <w:rFonts w:hint="eastAsia" w:ascii="方正仿宋_GBK" w:hAnsi="方正仿宋_GBK" w:eastAsia="方正仿宋_GBK" w:cs="方正仿宋_GBK"/>
                    <w:color w:val="000000"/>
                    <w:kern w:val="0"/>
                    <w:sz w:val="24"/>
                    <w:szCs w:val="24"/>
                  </w:rPr>
                </w:rPrChange>
              </w:rPr>
            </w:pPr>
            <w:ins w:id="13863" w:author="黄龙" w:date="2023-03-28T17:45:00Z">
              <w:r>
                <w:rPr>
                  <w:rFonts w:hint="eastAsia" w:ascii="宋体" w:hAnsi="宋体" w:eastAsia="方正仿宋_GBK" w:cs="方正仿宋_GBK"/>
                  <w:color w:val="000000"/>
                  <w:kern w:val="0"/>
                  <w:sz w:val="24"/>
                  <w:szCs w:val="24"/>
                  <w:rPrChange w:id="13864" w:author="陈杰" w:date="2023-03-29T00:29:00Z">
                    <w:rPr>
                      <w:rFonts w:hint="eastAsia" w:ascii="方正仿宋_GBK" w:hAnsi="方正仿宋_GBK" w:eastAsia="方正仿宋_GBK" w:cs="方正仿宋_GBK"/>
                      <w:color w:val="000000"/>
                      <w:kern w:val="0"/>
                      <w:sz w:val="24"/>
                      <w:szCs w:val="24"/>
                    </w:rPr>
                  </w:rPrChange>
                </w:rPr>
                <w:t>执行额(</w:t>
              </w:r>
            </w:ins>
            <w:ins w:id="13865" w:author="黄龙" w:date="2023-03-28T17:45:00Z">
              <w:r>
                <w:rPr>
                  <w:rFonts w:hint="eastAsia" w:ascii="宋体" w:hAnsi="宋体" w:eastAsia="方正仿宋_GBK" w:cs="方正仿宋_GBK"/>
                  <w:color w:val="000000"/>
                  <w:kern w:val="0"/>
                  <w:sz w:val="24"/>
                  <w:szCs w:val="24"/>
                  <w:lang w:eastAsia="zh-CN"/>
                  <w:rPrChange w:id="13866" w:author="陈杰" w:date="2023-03-29T00:29:00Z">
                    <w:rPr>
                      <w:rFonts w:hint="eastAsia" w:ascii="方正仿宋_GBK" w:hAnsi="方正仿宋_GBK" w:eastAsia="方正仿宋_GBK" w:cs="方正仿宋_GBK"/>
                      <w:color w:val="000000"/>
                      <w:kern w:val="0"/>
                      <w:sz w:val="24"/>
                      <w:szCs w:val="24"/>
                      <w:lang w:eastAsia="zh-CN"/>
                    </w:rPr>
                  </w:rPrChange>
                </w:rPr>
                <w:t>万</w:t>
              </w:r>
            </w:ins>
            <w:ins w:id="13867" w:author="黄龙" w:date="2023-03-28T17:45:00Z">
              <w:r>
                <w:rPr>
                  <w:rFonts w:hint="eastAsia" w:ascii="宋体" w:hAnsi="宋体" w:eastAsia="方正仿宋_GBK" w:cs="方正仿宋_GBK"/>
                  <w:color w:val="000000"/>
                  <w:kern w:val="0"/>
                  <w:sz w:val="24"/>
                  <w:szCs w:val="24"/>
                  <w:rPrChange w:id="13868" w:author="陈杰" w:date="2023-03-29T00:29:00Z">
                    <w:rPr>
                      <w:rFonts w:hint="eastAsia" w:ascii="方正仿宋_GBK" w:hAnsi="方正仿宋_GBK" w:eastAsia="方正仿宋_GBK" w:cs="方正仿宋_GBK"/>
                      <w:color w:val="000000"/>
                      <w:kern w:val="0"/>
                      <w:sz w:val="24"/>
                      <w:szCs w:val="24"/>
                    </w:rPr>
                  </w:rPrChange>
                </w:rPr>
                <w:t>元)</w:t>
              </w:r>
            </w:ins>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3869" w:author="黄龙" w:date="2023-03-28T17:45:00Z"/>
                <w:rFonts w:hint="eastAsia" w:ascii="宋体" w:hAnsi="宋体" w:eastAsia="方正仿宋_GBK" w:cs="方正仿宋_GBK"/>
                <w:color w:val="000000"/>
                <w:kern w:val="0"/>
                <w:sz w:val="24"/>
                <w:szCs w:val="24"/>
                <w:rPrChange w:id="13870" w:author="陈杰" w:date="2023-03-29T00:29:00Z">
                  <w:rPr>
                    <w:ins w:id="13871" w:author="黄龙" w:date="2023-03-28T17:45:00Z"/>
                    <w:rFonts w:hint="eastAsia" w:ascii="方正仿宋_GBK" w:hAnsi="方正仿宋_GBK" w:eastAsia="方正仿宋_GBK" w:cs="方正仿宋_GBK"/>
                    <w:color w:val="000000"/>
                    <w:kern w:val="0"/>
                    <w:sz w:val="24"/>
                    <w:szCs w:val="24"/>
                  </w:rPr>
                </w:rPrChange>
              </w:rPr>
            </w:pPr>
            <w:ins w:id="13872" w:author="黄龙" w:date="2023-03-28T17:45:00Z">
              <w:r>
                <w:rPr>
                  <w:rFonts w:hint="eastAsia" w:ascii="宋体" w:hAnsi="宋体" w:eastAsia="方正仿宋_GBK" w:cs="方正仿宋_GBK"/>
                  <w:color w:val="000000"/>
                  <w:kern w:val="0"/>
                  <w:sz w:val="24"/>
                  <w:szCs w:val="24"/>
                  <w:rPrChange w:id="13873" w:author="陈杰" w:date="2023-03-29T00:29:00Z">
                    <w:rPr>
                      <w:rFonts w:hint="eastAsia" w:ascii="方正仿宋_GBK" w:hAnsi="方正仿宋_GBK" w:eastAsia="方正仿宋_GBK" w:cs="方正仿宋_GBK"/>
                      <w:color w:val="000000"/>
                      <w:kern w:val="0"/>
                      <w:sz w:val="24"/>
                      <w:szCs w:val="24"/>
                    </w:rPr>
                  </w:rPrChange>
                </w:rPr>
                <w:t>当年结转结余额(</w:t>
              </w:r>
            </w:ins>
            <w:ins w:id="13874" w:author="黄龙" w:date="2023-03-28T17:45:00Z">
              <w:r>
                <w:rPr>
                  <w:rFonts w:hint="eastAsia" w:ascii="宋体" w:hAnsi="宋体" w:eastAsia="方正仿宋_GBK" w:cs="方正仿宋_GBK"/>
                  <w:color w:val="000000"/>
                  <w:kern w:val="0"/>
                  <w:sz w:val="24"/>
                  <w:szCs w:val="24"/>
                  <w:lang w:eastAsia="zh-CN"/>
                  <w:rPrChange w:id="13875" w:author="陈杰" w:date="2023-03-29T00:29:00Z">
                    <w:rPr>
                      <w:rFonts w:hint="eastAsia" w:ascii="方正仿宋_GBK" w:hAnsi="方正仿宋_GBK" w:eastAsia="方正仿宋_GBK" w:cs="方正仿宋_GBK"/>
                      <w:color w:val="000000"/>
                      <w:kern w:val="0"/>
                      <w:sz w:val="24"/>
                      <w:szCs w:val="24"/>
                      <w:lang w:eastAsia="zh-CN"/>
                    </w:rPr>
                  </w:rPrChange>
                </w:rPr>
                <w:t>万</w:t>
              </w:r>
            </w:ins>
            <w:ins w:id="13876" w:author="黄龙" w:date="2023-03-28T17:45:00Z">
              <w:r>
                <w:rPr>
                  <w:rFonts w:hint="eastAsia" w:ascii="宋体" w:hAnsi="宋体" w:eastAsia="方正仿宋_GBK" w:cs="方正仿宋_GBK"/>
                  <w:color w:val="000000"/>
                  <w:kern w:val="0"/>
                  <w:sz w:val="24"/>
                  <w:szCs w:val="24"/>
                  <w:rPrChange w:id="13877" w:author="陈杰" w:date="2023-03-29T00:29:00Z">
                    <w:rPr>
                      <w:rFonts w:hint="eastAsia" w:ascii="方正仿宋_GBK" w:hAnsi="方正仿宋_GBK" w:eastAsia="方正仿宋_GBK" w:cs="方正仿宋_GBK"/>
                      <w:color w:val="000000"/>
                      <w:kern w:val="0"/>
                      <w:sz w:val="24"/>
                      <w:szCs w:val="24"/>
                    </w:rPr>
                  </w:rPrChange>
                </w:rPr>
                <w:t>元)</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3878" w:author="黄龙" w:date="2023-03-28T17:45:00Z"/>
                <w:rFonts w:hint="eastAsia" w:ascii="宋体" w:hAnsi="宋体" w:eastAsia="方正仿宋_GBK" w:cs="方正仿宋_GBK"/>
                <w:color w:val="000000"/>
                <w:kern w:val="0"/>
                <w:sz w:val="24"/>
                <w:szCs w:val="24"/>
                <w:rPrChange w:id="13879" w:author="陈杰" w:date="2023-03-29T00:29:00Z">
                  <w:rPr>
                    <w:ins w:id="13880" w:author="黄龙" w:date="2023-03-28T17:45:00Z"/>
                    <w:rFonts w:hint="eastAsia" w:ascii="方正仿宋_GBK" w:hAnsi="方正仿宋_GBK" w:eastAsia="方正仿宋_GBK" w:cs="方正仿宋_GBK"/>
                    <w:color w:val="000000"/>
                    <w:kern w:val="0"/>
                    <w:sz w:val="24"/>
                    <w:szCs w:val="24"/>
                  </w:rPr>
                </w:rPrChange>
              </w:rPr>
            </w:pPr>
            <w:ins w:id="13881" w:author="黄龙" w:date="2023-03-28T17:45:00Z">
              <w:r>
                <w:rPr>
                  <w:rFonts w:hint="eastAsia" w:ascii="宋体" w:hAnsi="宋体" w:eastAsia="方正仿宋_GBK" w:cs="方正仿宋_GBK"/>
                  <w:color w:val="000000"/>
                  <w:kern w:val="0"/>
                  <w:sz w:val="24"/>
                  <w:szCs w:val="24"/>
                  <w:rPrChange w:id="13882" w:author="陈杰" w:date="2023-03-29T00:29:00Z">
                    <w:rPr>
                      <w:rFonts w:hint="eastAsia" w:ascii="方正仿宋_GBK" w:hAnsi="方正仿宋_GBK" w:eastAsia="方正仿宋_GBK" w:cs="方正仿宋_GBK"/>
                      <w:color w:val="000000"/>
                      <w:kern w:val="0"/>
                      <w:sz w:val="24"/>
                      <w:szCs w:val="24"/>
                    </w:rPr>
                  </w:rPrChange>
                </w:rPr>
                <w:t>结转结余率%</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3883" w:author="黄龙" w:date="2023-03-28T17:45:00Z"/>
                <w:rFonts w:hint="eastAsia" w:ascii="宋体" w:hAnsi="宋体" w:eastAsia="方正仿宋_GBK" w:cs="方正仿宋_GBK"/>
                <w:color w:val="000000"/>
                <w:kern w:val="0"/>
                <w:sz w:val="24"/>
                <w:szCs w:val="24"/>
                <w:rPrChange w:id="13884" w:author="陈杰" w:date="2023-03-29T00:29:00Z">
                  <w:rPr>
                    <w:ins w:id="13885" w:author="黄龙" w:date="2023-03-28T17:45:00Z"/>
                    <w:rFonts w:hint="eastAsia" w:ascii="方正仿宋_GBK" w:hAnsi="方正仿宋_GBK" w:eastAsia="方正仿宋_GBK" w:cs="方正仿宋_GBK"/>
                    <w:color w:val="000000"/>
                    <w:kern w:val="0"/>
                    <w:sz w:val="24"/>
                    <w:szCs w:val="24"/>
                  </w:rPr>
                </w:rPrChange>
              </w:rPr>
            </w:pPr>
            <w:ins w:id="13886" w:author="黄龙" w:date="2023-03-28T17:45:00Z">
              <w:r>
                <w:rPr>
                  <w:rFonts w:hint="eastAsia" w:ascii="宋体" w:hAnsi="宋体" w:eastAsia="方正仿宋_GBK" w:cs="方正仿宋_GBK"/>
                  <w:color w:val="000000"/>
                  <w:kern w:val="0"/>
                  <w:sz w:val="24"/>
                  <w:szCs w:val="24"/>
                  <w:rPrChange w:id="13887" w:author="陈杰" w:date="2023-03-29T00:29:00Z">
                    <w:rPr>
                      <w:rFonts w:hint="eastAsia" w:ascii="方正仿宋_GBK" w:hAnsi="方正仿宋_GBK" w:eastAsia="方正仿宋_GBK" w:cs="方正仿宋_GBK"/>
                      <w:color w:val="000000"/>
                      <w:kern w:val="0"/>
                      <w:sz w:val="24"/>
                      <w:szCs w:val="24"/>
                    </w:rPr>
                  </w:rPrChange>
                </w:rPr>
                <w:t>结转结余变动率%</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500" w:hRule="atLeast"/>
          <w:ins w:id="13888"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3889" w:author="黄龙" w:date="2023-03-28T17:45:00Z"/>
                <w:rFonts w:hint="eastAsia" w:ascii="宋体" w:hAnsi="宋体" w:eastAsia="方正仿宋_GBK" w:cs="方正仿宋_GBK"/>
                <w:color w:val="000000"/>
                <w:kern w:val="0"/>
                <w:sz w:val="24"/>
                <w:szCs w:val="24"/>
                <w:rPrChange w:id="13890" w:author="陈杰" w:date="2023-03-29T00:29:00Z">
                  <w:rPr>
                    <w:ins w:id="13891"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3892" w:author="黄龙" w:date="2023-03-28T17:45:00Z"/>
                <w:rFonts w:hint="eastAsia" w:ascii="宋体" w:hAnsi="宋体" w:eastAsia="方正仿宋_GBK" w:cs="方正仿宋_GBK"/>
                <w:color w:val="000000"/>
                <w:kern w:val="0"/>
                <w:sz w:val="24"/>
                <w:szCs w:val="24"/>
                <w:rPrChange w:id="13893" w:author="陈杰" w:date="2023-03-29T00:29:00Z">
                  <w:rPr>
                    <w:ins w:id="13894" w:author="黄龙" w:date="2023-03-28T17:45:00Z"/>
                    <w:rFonts w:hint="eastAsia" w:ascii="方正仿宋_GBK" w:hAnsi="方正仿宋_GBK" w:eastAsia="方正仿宋_GBK" w:cs="方正仿宋_GBK"/>
                    <w:color w:val="000000"/>
                    <w:kern w:val="0"/>
                    <w:sz w:val="24"/>
                    <w:szCs w:val="24"/>
                  </w:rPr>
                </w:rPrChange>
              </w:rPr>
            </w:pPr>
            <w:ins w:id="13895" w:author="黄龙" w:date="2023-03-28T17:45:00Z">
              <w:r>
                <w:rPr>
                  <w:rFonts w:hint="eastAsia" w:ascii="宋体" w:hAnsi="宋体" w:eastAsia="方正仿宋_GBK" w:cs="方正仿宋_GBK"/>
                  <w:color w:val="000000"/>
                  <w:kern w:val="0"/>
                  <w:sz w:val="24"/>
                  <w:szCs w:val="24"/>
                  <w:rPrChange w:id="13896" w:author="陈杰" w:date="2023-03-29T00:29:00Z">
                    <w:rPr>
                      <w:rFonts w:hint="eastAsia" w:ascii="方正仿宋_GBK" w:hAnsi="方正仿宋_GBK" w:eastAsia="方正仿宋_GBK" w:cs="方正仿宋_GBK"/>
                      <w:color w:val="000000"/>
                      <w:kern w:val="0"/>
                      <w:sz w:val="24"/>
                      <w:szCs w:val="24"/>
                    </w:rPr>
                  </w:rPrChange>
                </w:rPr>
                <w:t>合</w:t>
              </w:r>
            </w:ins>
            <w:ins w:id="13897" w:author="黄龙" w:date="2023-03-28T17:45:00Z">
              <w:del w:id="13898" w:author="陈杰" w:date="2023-03-28T23:05:00Z">
                <w:r>
                  <w:rPr>
                    <w:rFonts w:hint="eastAsia" w:ascii="宋体" w:hAnsi="宋体" w:eastAsia="方正仿宋_GBK" w:cs="方正仿宋_GBK"/>
                    <w:color w:val="000000"/>
                    <w:kern w:val="0"/>
                    <w:sz w:val="24"/>
                    <w:szCs w:val="24"/>
                    <w:rPrChange w:id="13899" w:author="陈杰" w:date="2023-03-29T00:29:00Z">
                      <w:rPr>
                        <w:rFonts w:hint="eastAsia" w:ascii="方正仿宋_GBK" w:hAnsi="方正仿宋_GBK" w:eastAsia="方正仿宋_GBK" w:cs="方正仿宋_GBK"/>
                        <w:color w:val="000000"/>
                        <w:kern w:val="0"/>
                        <w:sz w:val="24"/>
                        <w:szCs w:val="24"/>
                      </w:rPr>
                    </w:rPrChange>
                  </w:rPr>
                  <w:delText xml:space="preserve">   </w:delText>
                </w:r>
              </w:del>
            </w:ins>
            <w:ins w:id="13900" w:author="黄龙" w:date="2023-03-28T17:45:00Z">
              <w:r>
                <w:rPr>
                  <w:rFonts w:hint="eastAsia" w:ascii="宋体" w:hAnsi="宋体" w:eastAsia="方正仿宋_GBK" w:cs="方正仿宋_GBK"/>
                  <w:color w:val="000000"/>
                  <w:kern w:val="0"/>
                  <w:sz w:val="24"/>
                  <w:szCs w:val="24"/>
                  <w:rPrChange w:id="13901" w:author="陈杰" w:date="2023-03-29T00:29:00Z">
                    <w:rPr>
                      <w:rFonts w:hint="eastAsia" w:ascii="方正仿宋_GBK" w:hAnsi="方正仿宋_GBK" w:eastAsia="方正仿宋_GBK" w:cs="方正仿宋_GBK"/>
                      <w:color w:val="000000"/>
                      <w:kern w:val="0"/>
                      <w:sz w:val="24"/>
                      <w:szCs w:val="24"/>
                    </w:rPr>
                  </w:rPrChange>
                </w:rPr>
                <w:t>计</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jc w:val="left"/>
              <w:textAlignment w:val="auto"/>
              <w:rPr>
                <w:ins w:id="13902" w:author="黄龙" w:date="2023-03-28T17:45:00Z"/>
                <w:rFonts w:hint="eastAsia" w:ascii="宋体" w:hAnsi="宋体" w:eastAsia="方正仿宋_GBK" w:cs="方正仿宋_GBK"/>
                <w:color w:val="000000"/>
                <w:kern w:val="0"/>
                <w:sz w:val="24"/>
                <w:szCs w:val="24"/>
                <w:rPrChange w:id="13903" w:author="陈杰" w:date="2023-03-29T00:29:00Z">
                  <w:rPr>
                    <w:ins w:id="13904"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eastAsia="zh-CN"/>
              </w:rPr>
              <w:t>3</w:t>
            </w:r>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jc w:val="left"/>
              <w:textAlignment w:val="auto"/>
              <w:rPr>
                <w:ins w:id="13905" w:author="黄龙" w:date="2023-03-28T17:45:00Z"/>
                <w:rFonts w:hint="default" w:ascii="宋体" w:hAnsi="宋体" w:eastAsia="方正仿宋_GBK" w:cs="方正仿宋_GBK"/>
                <w:color w:val="000000"/>
                <w:kern w:val="0"/>
                <w:sz w:val="24"/>
                <w:szCs w:val="24"/>
                <w:rPrChange w:id="13906" w:author="陈杰" w:date="2023-03-29T00:29:00Z">
                  <w:rPr>
                    <w:ins w:id="13907"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val="en-US" w:eastAsia="zh-CN"/>
              </w:rPr>
              <w:t>2.18</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3908" w:author="黄龙" w:date="2023-03-28T17:45:00Z"/>
                <w:rFonts w:hint="eastAsia" w:ascii="宋体" w:hAnsi="宋体" w:eastAsia="方正仿宋_GBK" w:cs="方正仿宋_GBK"/>
                <w:color w:val="000000"/>
                <w:kern w:val="0"/>
                <w:sz w:val="24"/>
                <w:szCs w:val="24"/>
                <w:rPrChange w:id="13909" w:author="陈杰" w:date="2023-03-29T00:29:00Z">
                  <w:rPr>
                    <w:ins w:id="13910" w:author="黄龙" w:date="2023-03-28T17:45:00Z"/>
                    <w:rFonts w:hint="eastAsia" w:ascii="方正仿宋_GBK" w:hAnsi="方正仿宋_GBK" w:eastAsia="方正仿宋_GBK" w:cs="方正仿宋_GBK"/>
                    <w:color w:val="000000"/>
                    <w:kern w:val="0"/>
                    <w:sz w:val="24"/>
                    <w:szCs w:val="24"/>
                  </w:rPr>
                </w:rPrChange>
              </w:rPr>
            </w:pPr>
            <w:ins w:id="13911" w:author="黄龙" w:date="2023-03-28T17:45:00Z">
              <w:r>
                <w:rPr>
                  <w:rFonts w:hint="eastAsia" w:ascii="宋体" w:hAnsi="宋体" w:eastAsia="方正仿宋_GBK" w:cs="方正仿宋_GBK"/>
                  <w:color w:val="000000"/>
                  <w:kern w:val="0"/>
                  <w:sz w:val="24"/>
                  <w:szCs w:val="24"/>
                  <w:rPrChange w:id="13912" w:author="陈杰" w:date="2023-03-29T00:29:00Z">
                    <w:rPr>
                      <w:rFonts w:hint="eastAsia" w:ascii="方正仿宋_GBK" w:hAnsi="方正仿宋_GBK" w:eastAsia="方正仿宋_GBK" w:cs="方正仿宋_GBK"/>
                      <w:color w:val="000000"/>
                      <w:kern w:val="0"/>
                      <w:sz w:val="24"/>
                      <w:szCs w:val="24"/>
                    </w:rPr>
                  </w:rPrChange>
                </w:rPr>
                <w:t>　</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3913" w:author="黄龙" w:date="2023-03-28T17:45:00Z"/>
                <w:rFonts w:hint="eastAsia" w:ascii="宋体" w:hAnsi="宋体" w:eastAsia="方正仿宋_GBK" w:cs="方正仿宋_GBK"/>
                <w:color w:val="000000"/>
                <w:kern w:val="0"/>
                <w:sz w:val="24"/>
                <w:szCs w:val="24"/>
                <w:rPrChange w:id="13914" w:author="陈杰" w:date="2023-03-29T00:29:00Z">
                  <w:rPr>
                    <w:ins w:id="13915" w:author="黄龙" w:date="2023-03-28T17:45:00Z"/>
                    <w:rFonts w:hint="eastAsia" w:ascii="方正仿宋_GBK" w:hAnsi="方正仿宋_GBK" w:eastAsia="方正仿宋_GBK" w:cs="方正仿宋_GBK"/>
                    <w:color w:val="000000"/>
                    <w:kern w:val="0"/>
                    <w:sz w:val="24"/>
                    <w:szCs w:val="24"/>
                  </w:rPr>
                </w:rPrChange>
              </w:rPr>
            </w:pPr>
            <w:ins w:id="13916" w:author="黄龙" w:date="2023-03-28T17:45:00Z">
              <w:r>
                <w:rPr>
                  <w:rFonts w:hint="eastAsia" w:ascii="宋体" w:hAnsi="宋体" w:eastAsia="方正仿宋_GBK" w:cs="方正仿宋_GBK"/>
                  <w:color w:val="000000"/>
                  <w:kern w:val="0"/>
                  <w:sz w:val="24"/>
                  <w:szCs w:val="24"/>
                  <w:rPrChange w:id="13917" w:author="陈杰" w:date="2023-03-29T00:29:00Z">
                    <w:rPr>
                      <w:rFonts w:hint="eastAsia" w:ascii="方正仿宋_GBK" w:hAnsi="方正仿宋_GBK" w:eastAsia="方正仿宋_GBK" w:cs="方正仿宋_GBK"/>
                      <w:color w:val="000000"/>
                      <w:kern w:val="0"/>
                      <w:sz w:val="24"/>
                      <w:szCs w:val="24"/>
                    </w:rPr>
                  </w:rPrChange>
                </w:rPr>
                <w:t>　</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3918" w:author="黄龙" w:date="2023-03-28T17:45:00Z"/>
                <w:rFonts w:hint="eastAsia" w:ascii="宋体" w:hAnsi="宋体" w:eastAsia="方正仿宋_GBK" w:cs="方正仿宋_GBK"/>
                <w:color w:val="000000"/>
                <w:kern w:val="0"/>
                <w:sz w:val="24"/>
                <w:szCs w:val="24"/>
                <w:rPrChange w:id="13919" w:author="陈杰" w:date="2023-03-29T00:29:00Z">
                  <w:rPr>
                    <w:ins w:id="13920" w:author="黄龙" w:date="2023-03-28T17:45:00Z"/>
                    <w:rFonts w:hint="eastAsia" w:ascii="方正仿宋_GBK" w:hAnsi="方正仿宋_GBK" w:eastAsia="方正仿宋_GBK" w:cs="方正仿宋_GBK"/>
                    <w:color w:val="000000"/>
                    <w:kern w:val="0"/>
                    <w:sz w:val="24"/>
                    <w:szCs w:val="24"/>
                  </w:rPr>
                </w:rPrChange>
              </w:rPr>
            </w:pPr>
            <w:ins w:id="13921" w:author="黄龙" w:date="2023-03-28T17:45:00Z">
              <w:r>
                <w:rPr>
                  <w:rFonts w:hint="eastAsia" w:ascii="宋体" w:hAnsi="宋体" w:eastAsia="方正仿宋_GBK" w:cs="方正仿宋_GBK"/>
                  <w:color w:val="000000"/>
                  <w:kern w:val="0"/>
                  <w:sz w:val="24"/>
                  <w:szCs w:val="24"/>
                  <w:rPrChange w:id="13922"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70" w:hRule="atLeast"/>
          <w:ins w:id="13923"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3924" w:author="黄龙" w:date="2023-03-28T17:45:00Z"/>
                <w:rFonts w:hint="eastAsia" w:ascii="宋体" w:hAnsi="宋体" w:eastAsia="方正仿宋_GBK" w:cs="方正仿宋_GBK"/>
                <w:color w:val="000000"/>
                <w:kern w:val="0"/>
                <w:sz w:val="24"/>
                <w:szCs w:val="24"/>
                <w:rPrChange w:id="13925" w:author="陈杰" w:date="2023-03-29T00:29:00Z">
                  <w:rPr>
                    <w:ins w:id="13926"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3927" w:author="黄龙" w:date="2023-03-28T17:45:00Z"/>
                <w:rFonts w:hint="eastAsia" w:ascii="宋体" w:hAnsi="宋体" w:eastAsia="方正仿宋_GBK" w:cs="方正仿宋_GBK"/>
                <w:color w:val="000000"/>
                <w:kern w:val="0"/>
                <w:sz w:val="24"/>
                <w:szCs w:val="24"/>
                <w:rPrChange w:id="13928" w:author="陈杰" w:date="2023-03-29T00:29:00Z">
                  <w:rPr>
                    <w:ins w:id="13929" w:author="黄龙" w:date="2023-03-28T17:45:00Z"/>
                    <w:rFonts w:hint="eastAsia" w:ascii="方正仿宋_GBK" w:hAnsi="方正仿宋_GBK" w:eastAsia="方正仿宋_GBK" w:cs="方正仿宋_GBK"/>
                    <w:color w:val="000000"/>
                    <w:kern w:val="0"/>
                    <w:sz w:val="24"/>
                    <w:szCs w:val="24"/>
                  </w:rPr>
                </w:rPrChange>
              </w:rPr>
            </w:pPr>
            <w:ins w:id="13930" w:author="黄龙" w:date="2023-03-28T17:45:00Z">
              <w:r>
                <w:rPr>
                  <w:rFonts w:hint="eastAsia" w:ascii="宋体" w:hAnsi="宋体" w:eastAsia="方正仿宋_GBK" w:cs="方正仿宋_GBK"/>
                  <w:color w:val="000000"/>
                  <w:kern w:val="0"/>
                  <w:sz w:val="24"/>
                  <w:szCs w:val="24"/>
                  <w:rPrChange w:id="13931" w:author="陈杰" w:date="2023-03-29T00:29:00Z">
                    <w:rPr>
                      <w:rFonts w:hint="eastAsia" w:ascii="方正仿宋_GBK" w:hAnsi="方正仿宋_GBK" w:eastAsia="方正仿宋_GBK" w:cs="方正仿宋_GBK"/>
                      <w:color w:val="000000"/>
                      <w:kern w:val="0"/>
                      <w:sz w:val="24"/>
                      <w:szCs w:val="24"/>
                    </w:rPr>
                  </w:rPrChange>
                </w:rPr>
                <w:t>财政拨款</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3932" w:author="黄龙" w:date="2023-03-28T17:45:00Z"/>
                <w:rFonts w:hint="eastAsia" w:ascii="宋体" w:hAnsi="宋体" w:eastAsia="方正仿宋_GBK" w:cs="方正仿宋_GBK"/>
                <w:color w:val="000000"/>
                <w:kern w:val="0"/>
                <w:sz w:val="24"/>
                <w:szCs w:val="24"/>
                <w:rPrChange w:id="13933" w:author="陈杰" w:date="2023-03-29T00:29:00Z">
                  <w:rPr>
                    <w:ins w:id="13934" w:author="黄龙" w:date="2023-03-28T17:45:00Z"/>
                    <w:rFonts w:hint="eastAsia" w:ascii="方正仿宋_GBK" w:hAnsi="方正仿宋_GBK" w:eastAsia="方正仿宋_GBK" w:cs="方正仿宋_GBK"/>
                    <w:color w:val="000000"/>
                    <w:kern w:val="0"/>
                    <w:sz w:val="24"/>
                    <w:szCs w:val="24"/>
                  </w:rPr>
                </w:rPrChange>
              </w:rPr>
            </w:pPr>
            <w:ins w:id="13935" w:author="黄龙" w:date="2023-03-28T17:45:00Z">
              <w:r>
                <w:rPr>
                  <w:rFonts w:hint="eastAsia" w:ascii="宋体" w:hAnsi="宋体" w:eastAsia="方正仿宋_GBK" w:cs="方正仿宋_GBK"/>
                  <w:color w:val="000000"/>
                  <w:kern w:val="0"/>
                  <w:sz w:val="24"/>
                  <w:szCs w:val="24"/>
                  <w:rPrChange w:id="13936"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3</w:t>
            </w:r>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3937" w:author="黄龙" w:date="2023-03-28T17:45:00Z"/>
                <w:rFonts w:hint="default" w:ascii="宋体" w:hAnsi="宋体" w:eastAsia="方正仿宋_GBK" w:cs="方正仿宋_GBK"/>
                <w:color w:val="000000"/>
                <w:kern w:val="0"/>
                <w:sz w:val="24"/>
                <w:szCs w:val="24"/>
                <w:rPrChange w:id="13938" w:author="陈杰" w:date="2023-03-29T00:29:00Z">
                  <w:rPr>
                    <w:ins w:id="13939" w:author="黄龙" w:date="2023-03-28T17:45:00Z"/>
                    <w:rFonts w:hint="eastAsia" w:ascii="方正仿宋_GBK" w:hAnsi="方正仿宋_GBK" w:eastAsia="方正仿宋_GBK" w:cs="方正仿宋_GBK"/>
                    <w:color w:val="000000"/>
                    <w:kern w:val="0"/>
                    <w:sz w:val="24"/>
                    <w:szCs w:val="24"/>
                  </w:rPr>
                </w:rPrChange>
              </w:rPr>
            </w:pPr>
            <w:ins w:id="13940" w:author="黄龙" w:date="2023-03-28T17:45:00Z">
              <w:r>
                <w:rPr>
                  <w:rFonts w:hint="eastAsia" w:ascii="宋体" w:hAnsi="宋体" w:eastAsia="方正仿宋_GBK" w:cs="方正仿宋_GBK"/>
                  <w:color w:val="000000"/>
                  <w:kern w:val="0"/>
                  <w:sz w:val="24"/>
                  <w:szCs w:val="24"/>
                  <w:rPrChange w:id="13941"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2.18</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3942" w:author="黄龙" w:date="2023-03-28T17:45:00Z"/>
                <w:rFonts w:hint="eastAsia" w:ascii="宋体" w:hAnsi="宋体" w:eastAsia="方正仿宋_GBK" w:cs="方正仿宋_GBK"/>
                <w:color w:val="000000"/>
                <w:kern w:val="0"/>
                <w:sz w:val="24"/>
                <w:szCs w:val="24"/>
                <w:rPrChange w:id="13943" w:author="陈杰" w:date="2023-03-29T00:29:00Z">
                  <w:rPr>
                    <w:ins w:id="13944" w:author="黄龙" w:date="2023-03-28T17:45:00Z"/>
                    <w:rFonts w:hint="eastAsia" w:ascii="方正仿宋_GBK" w:hAnsi="方正仿宋_GBK" w:eastAsia="方正仿宋_GBK" w:cs="方正仿宋_GBK"/>
                    <w:color w:val="000000"/>
                    <w:kern w:val="0"/>
                    <w:sz w:val="24"/>
                    <w:szCs w:val="24"/>
                  </w:rPr>
                </w:rPrChange>
              </w:rPr>
            </w:pPr>
            <w:ins w:id="13945" w:author="黄龙" w:date="2023-03-28T17:45:00Z">
              <w:r>
                <w:rPr>
                  <w:rFonts w:hint="eastAsia" w:ascii="宋体" w:hAnsi="宋体" w:eastAsia="方正仿宋_GBK" w:cs="方正仿宋_GBK"/>
                  <w:color w:val="000000"/>
                  <w:kern w:val="0"/>
                  <w:sz w:val="24"/>
                  <w:szCs w:val="24"/>
                  <w:rPrChange w:id="13946" w:author="陈杰" w:date="2023-03-29T00:29:00Z">
                    <w:rPr>
                      <w:rFonts w:hint="eastAsia" w:ascii="方正仿宋_GBK" w:hAnsi="方正仿宋_GBK" w:eastAsia="方正仿宋_GBK" w:cs="方正仿宋_GBK"/>
                      <w:color w:val="000000"/>
                      <w:kern w:val="0"/>
                      <w:sz w:val="24"/>
                      <w:szCs w:val="24"/>
                    </w:rPr>
                  </w:rPrChange>
                </w:rPr>
                <w:t>　</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3947" w:author="黄龙" w:date="2023-03-28T17:45:00Z"/>
                <w:rFonts w:hint="eastAsia" w:ascii="宋体" w:hAnsi="宋体" w:eastAsia="方正仿宋_GBK" w:cs="方正仿宋_GBK"/>
                <w:color w:val="000000"/>
                <w:kern w:val="0"/>
                <w:sz w:val="24"/>
                <w:szCs w:val="24"/>
                <w:rPrChange w:id="13948" w:author="陈杰" w:date="2023-03-29T00:29:00Z">
                  <w:rPr>
                    <w:ins w:id="13949" w:author="黄龙" w:date="2023-03-28T17:45:00Z"/>
                    <w:rFonts w:hint="eastAsia" w:ascii="方正仿宋_GBK" w:hAnsi="方正仿宋_GBK" w:eastAsia="方正仿宋_GBK" w:cs="方正仿宋_GBK"/>
                    <w:color w:val="000000"/>
                    <w:kern w:val="0"/>
                    <w:sz w:val="24"/>
                    <w:szCs w:val="24"/>
                  </w:rPr>
                </w:rPrChange>
              </w:rPr>
            </w:pPr>
            <w:ins w:id="13950" w:author="黄龙" w:date="2023-03-28T17:45:00Z">
              <w:r>
                <w:rPr>
                  <w:rFonts w:hint="eastAsia" w:ascii="宋体" w:hAnsi="宋体" w:eastAsia="方正仿宋_GBK" w:cs="方正仿宋_GBK"/>
                  <w:color w:val="000000"/>
                  <w:kern w:val="0"/>
                  <w:sz w:val="24"/>
                  <w:szCs w:val="24"/>
                  <w:rPrChange w:id="13951" w:author="陈杰" w:date="2023-03-29T00:29:00Z">
                    <w:rPr>
                      <w:rFonts w:hint="eastAsia" w:ascii="方正仿宋_GBK" w:hAnsi="方正仿宋_GBK" w:eastAsia="方正仿宋_GBK" w:cs="方正仿宋_GBK"/>
                      <w:color w:val="000000"/>
                      <w:kern w:val="0"/>
                      <w:sz w:val="24"/>
                      <w:szCs w:val="24"/>
                    </w:rPr>
                  </w:rPrChange>
                </w:rPr>
                <w:t>　</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3952" w:author="黄龙" w:date="2023-03-28T17:45:00Z"/>
                <w:rFonts w:hint="eastAsia" w:ascii="宋体" w:hAnsi="宋体" w:eastAsia="方正仿宋_GBK" w:cs="方正仿宋_GBK"/>
                <w:color w:val="000000"/>
                <w:kern w:val="0"/>
                <w:sz w:val="24"/>
                <w:szCs w:val="24"/>
                <w:rPrChange w:id="13953" w:author="陈杰" w:date="2023-03-29T00:29:00Z">
                  <w:rPr>
                    <w:ins w:id="13954" w:author="黄龙" w:date="2023-03-28T17:45:00Z"/>
                    <w:rFonts w:hint="eastAsia" w:ascii="方正仿宋_GBK" w:hAnsi="方正仿宋_GBK" w:eastAsia="方正仿宋_GBK" w:cs="方正仿宋_GBK"/>
                    <w:color w:val="000000"/>
                    <w:kern w:val="0"/>
                    <w:sz w:val="24"/>
                    <w:szCs w:val="24"/>
                  </w:rPr>
                </w:rPrChange>
              </w:rPr>
            </w:pPr>
            <w:ins w:id="13955" w:author="黄龙" w:date="2023-03-28T17:45:00Z">
              <w:r>
                <w:rPr>
                  <w:rFonts w:hint="eastAsia" w:ascii="宋体" w:hAnsi="宋体" w:eastAsia="方正仿宋_GBK" w:cs="方正仿宋_GBK"/>
                  <w:color w:val="000000"/>
                  <w:kern w:val="0"/>
                  <w:sz w:val="24"/>
                  <w:szCs w:val="24"/>
                  <w:rPrChange w:id="13956"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40" w:hRule="atLeast"/>
          <w:ins w:id="13957"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3958" w:author="黄龙" w:date="2023-03-28T17:45:00Z"/>
                <w:rFonts w:hint="eastAsia" w:ascii="宋体" w:hAnsi="宋体" w:eastAsia="方正仿宋_GBK" w:cs="方正仿宋_GBK"/>
                <w:color w:val="000000"/>
                <w:kern w:val="0"/>
                <w:sz w:val="24"/>
                <w:szCs w:val="24"/>
                <w:rPrChange w:id="13959" w:author="陈杰" w:date="2023-03-29T00:29:00Z">
                  <w:rPr>
                    <w:ins w:id="13960"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3961" w:author="黄龙" w:date="2023-03-28T17:45:00Z"/>
                <w:rFonts w:hint="eastAsia" w:ascii="宋体" w:hAnsi="宋体" w:eastAsia="方正仿宋_GBK" w:cs="方正仿宋_GBK"/>
                <w:color w:val="000000"/>
                <w:kern w:val="0"/>
                <w:sz w:val="24"/>
                <w:szCs w:val="24"/>
                <w:rPrChange w:id="13962" w:author="陈杰" w:date="2023-03-29T00:29:00Z">
                  <w:rPr>
                    <w:ins w:id="13963" w:author="黄龙" w:date="2023-03-28T17:45:00Z"/>
                    <w:rFonts w:hint="eastAsia" w:ascii="方正仿宋_GBK" w:hAnsi="方正仿宋_GBK" w:eastAsia="方正仿宋_GBK" w:cs="方正仿宋_GBK"/>
                    <w:color w:val="000000"/>
                    <w:kern w:val="0"/>
                    <w:sz w:val="24"/>
                    <w:szCs w:val="24"/>
                  </w:rPr>
                </w:rPrChange>
              </w:rPr>
            </w:pPr>
            <w:ins w:id="13964" w:author="黄龙" w:date="2023-03-28T17:45:00Z">
              <w:r>
                <w:rPr>
                  <w:rFonts w:hint="eastAsia" w:ascii="宋体" w:hAnsi="宋体" w:eastAsia="方正仿宋_GBK" w:cs="方正仿宋_GBK"/>
                  <w:color w:val="000000"/>
                  <w:kern w:val="0"/>
                  <w:sz w:val="24"/>
                  <w:szCs w:val="24"/>
                  <w:rPrChange w:id="13965" w:author="陈杰" w:date="2023-03-29T00:29:00Z">
                    <w:rPr>
                      <w:rFonts w:hint="eastAsia" w:ascii="方正仿宋_GBK" w:hAnsi="方正仿宋_GBK" w:eastAsia="方正仿宋_GBK" w:cs="方正仿宋_GBK"/>
                      <w:color w:val="000000"/>
                      <w:kern w:val="0"/>
                      <w:sz w:val="24"/>
                      <w:szCs w:val="24"/>
                    </w:rPr>
                  </w:rPrChange>
                </w:rPr>
                <w:t>其他资金</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3966" w:author="黄龙" w:date="2023-03-28T17:45:00Z"/>
                <w:rFonts w:hint="eastAsia" w:ascii="宋体" w:hAnsi="宋体" w:eastAsia="方正仿宋_GBK" w:cs="方正仿宋_GBK"/>
                <w:color w:val="000000"/>
                <w:kern w:val="0"/>
                <w:sz w:val="24"/>
                <w:szCs w:val="24"/>
                <w:rPrChange w:id="13967" w:author="陈杰" w:date="2023-03-29T00:29:00Z">
                  <w:rPr>
                    <w:ins w:id="13968" w:author="黄龙" w:date="2023-03-28T17:45:00Z"/>
                    <w:rFonts w:hint="eastAsia" w:ascii="方正仿宋_GBK" w:hAnsi="方正仿宋_GBK" w:eastAsia="方正仿宋_GBK" w:cs="方正仿宋_GBK"/>
                    <w:color w:val="000000"/>
                    <w:kern w:val="0"/>
                    <w:sz w:val="24"/>
                    <w:szCs w:val="24"/>
                  </w:rPr>
                </w:rPrChange>
              </w:rPr>
            </w:pPr>
            <w:ins w:id="13969" w:author="黄龙" w:date="2023-03-28T17:45:00Z">
              <w:r>
                <w:rPr>
                  <w:rFonts w:hint="eastAsia" w:ascii="宋体" w:hAnsi="宋体" w:eastAsia="方正仿宋_GBK" w:cs="方正仿宋_GBK"/>
                  <w:color w:val="000000"/>
                  <w:kern w:val="0"/>
                  <w:sz w:val="24"/>
                  <w:szCs w:val="24"/>
                  <w:rPrChange w:id="13970" w:author="陈杰" w:date="2023-03-29T00:29:00Z">
                    <w:rPr>
                      <w:rFonts w:hint="eastAsia" w:ascii="方正仿宋_GBK" w:hAnsi="方正仿宋_GBK" w:eastAsia="方正仿宋_GBK" w:cs="方正仿宋_GBK"/>
                      <w:color w:val="000000"/>
                      <w:kern w:val="0"/>
                      <w:sz w:val="24"/>
                      <w:szCs w:val="24"/>
                    </w:rPr>
                  </w:rPrChange>
                </w:rPr>
                <w:t>　</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3971" w:author="黄龙" w:date="2023-03-28T17:45:00Z"/>
                <w:rFonts w:hint="eastAsia" w:ascii="宋体" w:hAnsi="宋体" w:eastAsia="方正仿宋_GBK" w:cs="方正仿宋_GBK"/>
                <w:color w:val="000000"/>
                <w:kern w:val="0"/>
                <w:sz w:val="24"/>
                <w:szCs w:val="24"/>
                <w:rPrChange w:id="13972" w:author="陈杰" w:date="2023-03-29T00:29:00Z">
                  <w:rPr>
                    <w:ins w:id="13973" w:author="黄龙" w:date="2023-03-28T17:45:00Z"/>
                    <w:rFonts w:hint="eastAsia" w:ascii="方正仿宋_GBK" w:hAnsi="方正仿宋_GBK" w:eastAsia="方正仿宋_GBK" w:cs="方正仿宋_GBK"/>
                    <w:color w:val="000000"/>
                    <w:kern w:val="0"/>
                    <w:sz w:val="24"/>
                    <w:szCs w:val="24"/>
                  </w:rPr>
                </w:rPrChange>
              </w:rPr>
            </w:pPr>
            <w:ins w:id="13974" w:author="黄龙" w:date="2023-03-28T17:45:00Z">
              <w:r>
                <w:rPr>
                  <w:rFonts w:hint="eastAsia" w:ascii="宋体" w:hAnsi="宋体" w:eastAsia="方正仿宋_GBK" w:cs="方正仿宋_GBK"/>
                  <w:color w:val="000000"/>
                  <w:kern w:val="0"/>
                  <w:sz w:val="24"/>
                  <w:szCs w:val="24"/>
                  <w:rPrChange w:id="13975" w:author="陈杰" w:date="2023-03-29T00:29:00Z">
                    <w:rPr>
                      <w:rFonts w:hint="eastAsia" w:ascii="方正仿宋_GBK" w:hAnsi="方正仿宋_GBK" w:eastAsia="方正仿宋_GBK" w:cs="方正仿宋_GBK"/>
                      <w:color w:val="000000"/>
                      <w:kern w:val="0"/>
                      <w:sz w:val="24"/>
                      <w:szCs w:val="24"/>
                    </w:rPr>
                  </w:rPrChange>
                </w:rPr>
                <w:t>　</w:t>
              </w:r>
            </w:ins>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3976" w:author="黄龙" w:date="2023-03-28T17:45:00Z"/>
                <w:rFonts w:hint="eastAsia" w:ascii="宋体" w:hAnsi="宋体" w:eastAsia="方正仿宋_GBK" w:cs="方正仿宋_GBK"/>
                <w:color w:val="000000"/>
                <w:kern w:val="0"/>
                <w:sz w:val="24"/>
                <w:szCs w:val="24"/>
                <w:rPrChange w:id="13977" w:author="陈杰" w:date="2023-03-29T00:29:00Z">
                  <w:rPr>
                    <w:ins w:id="13978" w:author="黄龙" w:date="2023-03-28T17:45:00Z"/>
                    <w:rFonts w:hint="eastAsia" w:ascii="方正仿宋_GBK" w:hAnsi="方正仿宋_GBK" w:eastAsia="方正仿宋_GBK" w:cs="方正仿宋_GBK"/>
                    <w:color w:val="000000"/>
                    <w:kern w:val="0"/>
                    <w:sz w:val="24"/>
                    <w:szCs w:val="24"/>
                  </w:rPr>
                </w:rPrChange>
              </w:rPr>
            </w:pPr>
            <w:ins w:id="13979" w:author="黄龙" w:date="2023-03-28T17:45:00Z">
              <w:r>
                <w:rPr>
                  <w:rFonts w:hint="eastAsia" w:ascii="宋体" w:hAnsi="宋体" w:eastAsia="方正仿宋_GBK" w:cs="方正仿宋_GBK"/>
                  <w:color w:val="000000"/>
                  <w:kern w:val="0"/>
                  <w:sz w:val="24"/>
                  <w:szCs w:val="24"/>
                  <w:rPrChange w:id="13980" w:author="陈杰" w:date="2023-03-29T00:29:00Z">
                    <w:rPr>
                      <w:rFonts w:hint="eastAsia" w:ascii="方正仿宋_GBK" w:hAnsi="方正仿宋_GBK" w:eastAsia="方正仿宋_GBK" w:cs="方正仿宋_GBK"/>
                      <w:color w:val="000000"/>
                      <w:kern w:val="0"/>
                      <w:sz w:val="24"/>
                      <w:szCs w:val="24"/>
                    </w:rPr>
                  </w:rPrChange>
                </w:rPr>
                <w:t>　</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3981" w:author="黄龙" w:date="2023-03-28T17:45:00Z"/>
                <w:rFonts w:hint="eastAsia" w:ascii="宋体" w:hAnsi="宋体" w:eastAsia="方正仿宋_GBK" w:cs="方正仿宋_GBK"/>
                <w:color w:val="000000"/>
                <w:kern w:val="0"/>
                <w:sz w:val="24"/>
                <w:szCs w:val="24"/>
                <w:rPrChange w:id="13982" w:author="陈杰" w:date="2023-03-29T00:29:00Z">
                  <w:rPr>
                    <w:ins w:id="13983" w:author="黄龙" w:date="2023-03-28T17:45:00Z"/>
                    <w:rFonts w:hint="eastAsia" w:ascii="方正仿宋_GBK" w:hAnsi="方正仿宋_GBK" w:eastAsia="方正仿宋_GBK" w:cs="方正仿宋_GBK"/>
                    <w:color w:val="000000"/>
                    <w:kern w:val="0"/>
                    <w:sz w:val="24"/>
                    <w:szCs w:val="24"/>
                  </w:rPr>
                </w:rPrChange>
              </w:rPr>
            </w:pPr>
            <w:ins w:id="13984" w:author="黄龙" w:date="2023-03-28T17:45:00Z">
              <w:r>
                <w:rPr>
                  <w:rFonts w:hint="eastAsia" w:ascii="宋体" w:hAnsi="宋体" w:eastAsia="方正仿宋_GBK" w:cs="方正仿宋_GBK"/>
                  <w:color w:val="000000"/>
                  <w:kern w:val="0"/>
                  <w:sz w:val="24"/>
                  <w:szCs w:val="24"/>
                  <w:rPrChange w:id="13985" w:author="陈杰" w:date="2023-03-29T00:29:00Z">
                    <w:rPr>
                      <w:rFonts w:hint="eastAsia" w:ascii="方正仿宋_GBK" w:hAnsi="方正仿宋_GBK" w:eastAsia="方正仿宋_GBK" w:cs="方正仿宋_GBK"/>
                      <w:color w:val="000000"/>
                      <w:kern w:val="0"/>
                      <w:sz w:val="24"/>
                      <w:szCs w:val="24"/>
                    </w:rPr>
                  </w:rPrChange>
                </w:rPr>
                <w:t>　</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3986" w:author="黄龙" w:date="2023-03-28T17:45:00Z"/>
                <w:rFonts w:hint="eastAsia" w:ascii="宋体" w:hAnsi="宋体" w:eastAsia="方正仿宋_GBK" w:cs="方正仿宋_GBK"/>
                <w:color w:val="000000"/>
                <w:kern w:val="0"/>
                <w:sz w:val="24"/>
                <w:szCs w:val="24"/>
                <w:rPrChange w:id="13987" w:author="陈杰" w:date="2023-03-29T00:29:00Z">
                  <w:rPr>
                    <w:ins w:id="13988" w:author="黄龙" w:date="2023-03-28T17:45:00Z"/>
                    <w:rFonts w:hint="eastAsia" w:ascii="方正仿宋_GBK" w:hAnsi="方正仿宋_GBK" w:eastAsia="方正仿宋_GBK" w:cs="方正仿宋_GBK"/>
                    <w:color w:val="000000"/>
                    <w:kern w:val="0"/>
                    <w:sz w:val="24"/>
                    <w:szCs w:val="24"/>
                  </w:rPr>
                </w:rPrChange>
              </w:rPr>
            </w:pPr>
            <w:ins w:id="13989" w:author="黄龙" w:date="2023-03-28T17:45:00Z">
              <w:r>
                <w:rPr>
                  <w:rFonts w:hint="eastAsia" w:ascii="宋体" w:hAnsi="宋体" w:eastAsia="方正仿宋_GBK" w:cs="方正仿宋_GBK"/>
                  <w:color w:val="000000"/>
                  <w:kern w:val="0"/>
                  <w:sz w:val="24"/>
                  <w:szCs w:val="24"/>
                  <w:rPrChange w:id="13990"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313" w:hRule="atLeast"/>
          <w:ins w:id="13991" w:author="黄龙" w:date="2023-03-28T17:45:00Z"/>
        </w:trPr>
        <w:tc>
          <w:tcPr>
            <w:tcW w:w="620"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3992" w:author="黄龙" w:date="2023-03-28T17:45:00Z"/>
                <w:rFonts w:hint="eastAsia" w:ascii="宋体" w:hAnsi="宋体" w:eastAsia="方正仿宋_GBK" w:cs="方正仿宋_GBK"/>
                <w:color w:val="000000"/>
                <w:kern w:val="0"/>
                <w:sz w:val="24"/>
                <w:szCs w:val="24"/>
                <w:rPrChange w:id="13993" w:author="陈杰" w:date="2023-03-29T00:29:00Z">
                  <w:rPr>
                    <w:ins w:id="13994" w:author="黄龙" w:date="2023-03-28T17:45:00Z"/>
                    <w:rFonts w:hint="eastAsia" w:ascii="方正仿宋_GBK" w:hAnsi="方正仿宋_GBK" w:eastAsia="方正仿宋_GBK" w:cs="方正仿宋_GBK"/>
                    <w:color w:val="000000"/>
                    <w:kern w:val="0"/>
                    <w:sz w:val="24"/>
                    <w:szCs w:val="24"/>
                  </w:rPr>
                </w:rPrChange>
              </w:rPr>
            </w:pPr>
            <w:ins w:id="13995" w:author="黄龙" w:date="2023-03-28T17:45:00Z">
              <w:r>
                <w:rPr>
                  <w:rFonts w:hint="eastAsia" w:ascii="宋体" w:hAnsi="宋体" w:eastAsia="方正仿宋_GBK" w:cs="方正仿宋_GBK"/>
                  <w:color w:val="000000"/>
                  <w:kern w:val="0"/>
                  <w:sz w:val="24"/>
                  <w:szCs w:val="24"/>
                  <w:rPrChange w:id="13996" w:author="陈杰" w:date="2023-03-29T00:29:00Z">
                    <w:rPr>
                      <w:rFonts w:hint="eastAsia" w:ascii="方正仿宋_GBK" w:hAnsi="方正仿宋_GBK" w:eastAsia="方正仿宋_GBK" w:cs="方正仿宋_GBK"/>
                      <w:color w:val="000000"/>
                      <w:kern w:val="0"/>
                      <w:sz w:val="24"/>
                      <w:szCs w:val="24"/>
                    </w:rPr>
                  </w:rPrChange>
                </w:rPr>
                <w:t>财政拨款结构</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3997" w:author="黄龙" w:date="2023-03-28T17:45:00Z"/>
                <w:rFonts w:hint="eastAsia" w:ascii="宋体" w:hAnsi="宋体" w:eastAsia="方正仿宋_GBK" w:cs="方正仿宋_GBK"/>
                <w:color w:val="000000"/>
                <w:kern w:val="0"/>
                <w:sz w:val="24"/>
                <w:szCs w:val="24"/>
                <w:rPrChange w:id="13998" w:author="陈杰" w:date="2023-03-29T00:29:00Z">
                  <w:rPr>
                    <w:ins w:id="13999" w:author="黄龙" w:date="2023-03-28T17:45:00Z"/>
                    <w:rFonts w:hint="eastAsia" w:ascii="方正仿宋_GBK" w:hAnsi="方正仿宋_GBK" w:eastAsia="方正仿宋_GBK" w:cs="方正仿宋_GBK"/>
                    <w:color w:val="000000"/>
                    <w:kern w:val="0"/>
                    <w:sz w:val="24"/>
                    <w:szCs w:val="24"/>
                  </w:rPr>
                </w:rPrChange>
              </w:rPr>
            </w:pPr>
            <w:ins w:id="14000" w:author="黄龙" w:date="2023-03-28T17:45:00Z">
              <w:r>
                <w:rPr>
                  <w:rFonts w:hint="eastAsia" w:ascii="宋体" w:hAnsi="宋体" w:eastAsia="方正仿宋_GBK" w:cs="方正仿宋_GBK"/>
                  <w:color w:val="000000"/>
                  <w:kern w:val="0"/>
                  <w:sz w:val="24"/>
                  <w:szCs w:val="24"/>
                  <w:rPrChange w:id="14001" w:author="陈杰" w:date="2023-03-29T00:29:00Z">
                    <w:rPr>
                      <w:rFonts w:hint="eastAsia" w:ascii="方正仿宋_GBK" w:hAnsi="方正仿宋_GBK" w:eastAsia="方正仿宋_GBK" w:cs="方正仿宋_GBK"/>
                      <w:color w:val="000000"/>
                      <w:kern w:val="0"/>
                      <w:sz w:val="24"/>
                      <w:szCs w:val="24"/>
                    </w:rPr>
                  </w:rPrChange>
                </w:rPr>
                <w:t>项目</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4002" w:author="黄龙" w:date="2023-03-28T17:45:00Z"/>
                <w:rFonts w:hint="eastAsia" w:ascii="宋体" w:hAnsi="宋体" w:eastAsia="方正仿宋_GBK" w:cs="方正仿宋_GBK"/>
                <w:color w:val="000000"/>
                <w:kern w:val="0"/>
                <w:sz w:val="24"/>
                <w:szCs w:val="24"/>
                <w:rPrChange w:id="14003" w:author="陈杰" w:date="2023-03-29T00:29:00Z">
                  <w:rPr>
                    <w:ins w:id="14004" w:author="黄龙" w:date="2023-03-28T17:45:00Z"/>
                    <w:rFonts w:hint="eastAsia" w:ascii="方正仿宋_GBK" w:hAnsi="方正仿宋_GBK" w:eastAsia="方正仿宋_GBK" w:cs="方正仿宋_GBK"/>
                    <w:color w:val="000000"/>
                    <w:kern w:val="0"/>
                    <w:sz w:val="24"/>
                    <w:szCs w:val="24"/>
                  </w:rPr>
                </w:rPrChange>
              </w:rPr>
            </w:pPr>
            <w:ins w:id="14005" w:author="黄龙" w:date="2023-03-28T17:45:00Z">
              <w:r>
                <w:rPr>
                  <w:rFonts w:hint="eastAsia" w:ascii="宋体" w:hAnsi="宋体" w:eastAsia="方正仿宋_GBK" w:cs="方正仿宋_GBK"/>
                  <w:color w:val="000000"/>
                  <w:kern w:val="0"/>
                  <w:sz w:val="24"/>
                  <w:szCs w:val="24"/>
                  <w:rPrChange w:id="14006" w:author="陈杰" w:date="2023-03-29T00:29:00Z">
                    <w:rPr>
                      <w:rFonts w:hint="eastAsia" w:ascii="方正仿宋_GBK" w:hAnsi="方正仿宋_GBK" w:eastAsia="方正仿宋_GBK" w:cs="方正仿宋_GBK"/>
                      <w:color w:val="000000"/>
                      <w:kern w:val="0"/>
                      <w:sz w:val="24"/>
                      <w:szCs w:val="24"/>
                    </w:rPr>
                  </w:rPrChange>
                </w:rPr>
                <w:t>合计</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4007" w:author="黄龙" w:date="2023-03-28T17:45:00Z"/>
                <w:rFonts w:hint="eastAsia" w:ascii="宋体" w:hAnsi="宋体" w:eastAsia="方正仿宋_GBK" w:cs="方正仿宋_GBK"/>
                <w:color w:val="000000"/>
                <w:kern w:val="0"/>
                <w:sz w:val="24"/>
                <w:szCs w:val="24"/>
                <w:rPrChange w:id="14008" w:author="陈杰" w:date="2023-03-29T00:29:00Z">
                  <w:rPr>
                    <w:ins w:id="14009" w:author="黄龙" w:date="2023-03-28T17:45:00Z"/>
                    <w:rFonts w:hint="eastAsia" w:ascii="方正仿宋_GBK" w:hAnsi="方正仿宋_GBK" w:eastAsia="方正仿宋_GBK" w:cs="方正仿宋_GBK"/>
                    <w:color w:val="000000"/>
                    <w:kern w:val="0"/>
                    <w:sz w:val="24"/>
                    <w:szCs w:val="24"/>
                  </w:rPr>
                </w:rPrChange>
              </w:rPr>
            </w:pPr>
            <w:ins w:id="14010" w:author="黄龙" w:date="2023-03-28T17:45:00Z">
              <w:r>
                <w:rPr>
                  <w:rFonts w:hint="eastAsia" w:ascii="宋体" w:hAnsi="宋体" w:eastAsia="方正仿宋_GBK" w:cs="方正仿宋_GBK"/>
                  <w:color w:val="000000"/>
                  <w:kern w:val="0"/>
                  <w:sz w:val="24"/>
                  <w:szCs w:val="24"/>
                  <w:rPrChange w:id="14011" w:author="陈杰" w:date="2023-03-29T00:29:00Z">
                    <w:rPr>
                      <w:rFonts w:hint="eastAsia" w:ascii="方正仿宋_GBK" w:hAnsi="方正仿宋_GBK" w:eastAsia="方正仿宋_GBK" w:cs="方正仿宋_GBK"/>
                      <w:color w:val="000000"/>
                      <w:kern w:val="0"/>
                      <w:sz w:val="24"/>
                      <w:szCs w:val="24"/>
                    </w:rPr>
                  </w:rPrChange>
                </w:rPr>
                <w:t>一般公共预算安排</w:t>
              </w:r>
            </w:ins>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4012" w:author="黄龙" w:date="2023-03-28T17:45:00Z"/>
                <w:rFonts w:hint="eastAsia" w:ascii="宋体" w:hAnsi="宋体" w:eastAsia="方正仿宋_GBK" w:cs="方正仿宋_GBK"/>
                <w:color w:val="000000"/>
                <w:kern w:val="0"/>
                <w:sz w:val="24"/>
                <w:szCs w:val="24"/>
                <w:rPrChange w:id="14013" w:author="陈杰" w:date="2023-03-29T00:29:00Z">
                  <w:rPr>
                    <w:ins w:id="14014" w:author="黄龙" w:date="2023-03-28T17:45:00Z"/>
                    <w:rFonts w:hint="eastAsia" w:ascii="方正仿宋_GBK" w:hAnsi="方正仿宋_GBK" w:eastAsia="方正仿宋_GBK" w:cs="方正仿宋_GBK"/>
                    <w:color w:val="000000"/>
                    <w:kern w:val="0"/>
                    <w:sz w:val="24"/>
                    <w:szCs w:val="24"/>
                  </w:rPr>
                </w:rPrChange>
              </w:rPr>
            </w:pPr>
            <w:ins w:id="14015" w:author="黄龙" w:date="2023-03-28T17:45:00Z">
              <w:r>
                <w:rPr>
                  <w:rFonts w:hint="eastAsia" w:ascii="宋体" w:hAnsi="宋体" w:eastAsia="方正仿宋_GBK" w:cs="方正仿宋_GBK"/>
                  <w:color w:val="000000"/>
                  <w:kern w:val="0"/>
                  <w:sz w:val="24"/>
                  <w:szCs w:val="24"/>
                  <w:rPrChange w:id="14016" w:author="陈杰" w:date="2023-03-29T00:29:00Z">
                    <w:rPr>
                      <w:rFonts w:hint="eastAsia" w:ascii="方正仿宋_GBK" w:hAnsi="方正仿宋_GBK" w:eastAsia="方正仿宋_GBK" w:cs="方正仿宋_GBK"/>
                      <w:color w:val="000000"/>
                      <w:kern w:val="0"/>
                      <w:sz w:val="24"/>
                      <w:szCs w:val="24"/>
                    </w:rPr>
                  </w:rPrChange>
                </w:rPr>
                <w:t>政府性基金预算安排</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4017" w:author="黄龙" w:date="2023-03-28T17:45:00Z"/>
                <w:rFonts w:hint="eastAsia" w:ascii="宋体" w:hAnsi="宋体" w:eastAsia="方正仿宋_GBK" w:cs="方正仿宋_GBK"/>
                <w:color w:val="000000"/>
                <w:kern w:val="0"/>
                <w:sz w:val="24"/>
                <w:szCs w:val="24"/>
                <w:rPrChange w:id="14018" w:author="陈杰" w:date="2023-03-29T00:29:00Z">
                  <w:rPr>
                    <w:ins w:id="14019" w:author="黄龙" w:date="2023-03-28T17:45:00Z"/>
                    <w:rFonts w:hint="eastAsia" w:ascii="方正仿宋_GBK" w:hAnsi="方正仿宋_GBK" w:eastAsia="方正仿宋_GBK" w:cs="方正仿宋_GBK"/>
                    <w:color w:val="000000"/>
                    <w:kern w:val="0"/>
                    <w:sz w:val="24"/>
                    <w:szCs w:val="24"/>
                  </w:rPr>
                </w:rPrChange>
              </w:rPr>
            </w:pPr>
            <w:ins w:id="14020" w:author="黄龙" w:date="2023-03-28T17:45:00Z">
              <w:r>
                <w:rPr>
                  <w:rFonts w:hint="eastAsia" w:ascii="宋体" w:hAnsi="宋体" w:eastAsia="方正仿宋_GBK" w:cs="方正仿宋_GBK"/>
                  <w:color w:val="000000"/>
                  <w:kern w:val="0"/>
                  <w:sz w:val="24"/>
                  <w:szCs w:val="24"/>
                  <w:rPrChange w:id="14021" w:author="陈杰" w:date="2023-03-29T00:29:00Z">
                    <w:rPr>
                      <w:rFonts w:hint="eastAsia" w:ascii="方正仿宋_GBK" w:hAnsi="方正仿宋_GBK" w:eastAsia="方正仿宋_GBK" w:cs="方正仿宋_GBK"/>
                      <w:color w:val="000000"/>
                      <w:kern w:val="0"/>
                      <w:sz w:val="24"/>
                      <w:szCs w:val="24"/>
                    </w:rPr>
                  </w:rPrChange>
                </w:rPr>
                <w:t>国有资本经营预算安排</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4022" w:author="黄龙" w:date="2023-03-28T17:45:00Z"/>
                <w:rFonts w:hint="eastAsia" w:ascii="宋体" w:hAnsi="宋体" w:eastAsia="方正仿宋_GBK" w:cs="方正仿宋_GBK"/>
                <w:color w:val="000000"/>
                <w:kern w:val="0"/>
                <w:sz w:val="24"/>
                <w:szCs w:val="24"/>
                <w:rPrChange w:id="14023" w:author="陈杰" w:date="2023-03-29T00:29:00Z">
                  <w:rPr>
                    <w:ins w:id="14024" w:author="黄龙" w:date="2023-03-28T17:45:00Z"/>
                    <w:rFonts w:hint="eastAsia" w:ascii="方正仿宋_GBK" w:hAnsi="方正仿宋_GBK" w:eastAsia="方正仿宋_GBK" w:cs="方正仿宋_GBK"/>
                    <w:color w:val="000000"/>
                    <w:kern w:val="0"/>
                    <w:sz w:val="24"/>
                    <w:szCs w:val="24"/>
                  </w:rPr>
                </w:rPrChange>
              </w:rPr>
            </w:pPr>
            <w:ins w:id="14025" w:author="黄龙" w:date="2023-03-28T17:45:00Z">
              <w:r>
                <w:rPr>
                  <w:rFonts w:hint="eastAsia" w:ascii="宋体" w:hAnsi="宋体" w:eastAsia="方正仿宋_GBK" w:cs="方正仿宋_GBK"/>
                  <w:color w:val="000000"/>
                  <w:kern w:val="0"/>
                  <w:sz w:val="24"/>
                  <w:szCs w:val="24"/>
                  <w:rPrChange w:id="14026" w:author="陈杰" w:date="2023-03-29T00:29:00Z">
                    <w:rPr>
                      <w:rFonts w:hint="eastAsia" w:ascii="方正仿宋_GBK" w:hAnsi="方正仿宋_GBK" w:eastAsia="方正仿宋_GBK" w:cs="方正仿宋_GBK"/>
                      <w:color w:val="000000"/>
                      <w:kern w:val="0"/>
                      <w:sz w:val="24"/>
                      <w:szCs w:val="24"/>
                    </w:rPr>
                  </w:rPrChange>
                </w:rPr>
                <w:t>社保基金预算安排</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40" w:hRule="atLeast"/>
          <w:ins w:id="14027"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028" w:author="黄龙" w:date="2023-03-28T17:45:00Z"/>
                <w:rFonts w:hint="eastAsia" w:ascii="宋体" w:hAnsi="宋体" w:eastAsia="方正仿宋_GBK" w:cs="方正仿宋_GBK"/>
                <w:color w:val="000000"/>
                <w:kern w:val="0"/>
                <w:sz w:val="24"/>
                <w:szCs w:val="24"/>
                <w:rPrChange w:id="14029" w:author="陈杰" w:date="2023-03-29T00:29:00Z">
                  <w:rPr>
                    <w:ins w:id="14030"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4031" w:author="黄龙" w:date="2023-03-28T17:45:00Z"/>
                <w:rFonts w:hint="eastAsia" w:ascii="宋体" w:hAnsi="宋体" w:eastAsia="方正仿宋_GBK" w:cs="方正仿宋_GBK"/>
                <w:color w:val="000000"/>
                <w:kern w:val="0"/>
                <w:sz w:val="24"/>
                <w:szCs w:val="24"/>
                <w:rPrChange w:id="14032" w:author="陈杰" w:date="2023-03-29T00:29:00Z">
                  <w:rPr>
                    <w:ins w:id="14033" w:author="黄龙" w:date="2023-03-28T17:45:00Z"/>
                    <w:rFonts w:hint="eastAsia" w:ascii="方正仿宋_GBK" w:hAnsi="方正仿宋_GBK" w:eastAsia="方正仿宋_GBK" w:cs="方正仿宋_GBK"/>
                    <w:color w:val="000000"/>
                    <w:kern w:val="0"/>
                    <w:sz w:val="24"/>
                    <w:szCs w:val="24"/>
                  </w:rPr>
                </w:rPrChange>
              </w:rPr>
            </w:pPr>
            <w:ins w:id="14034" w:author="黄龙" w:date="2023-03-28T17:45:00Z">
              <w:r>
                <w:rPr>
                  <w:rFonts w:hint="eastAsia" w:ascii="宋体" w:hAnsi="宋体" w:eastAsia="方正仿宋_GBK" w:cs="方正仿宋_GBK"/>
                  <w:color w:val="000000"/>
                  <w:kern w:val="0"/>
                  <w:sz w:val="24"/>
                  <w:szCs w:val="24"/>
                  <w:rPrChange w:id="14035" w:author="陈杰" w:date="2023-03-29T00:29:00Z">
                    <w:rPr>
                      <w:rFonts w:hint="eastAsia" w:ascii="方正仿宋_GBK" w:hAnsi="方正仿宋_GBK" w:eastAsia="方正仿宋_GBK" w:cs="方正仿宋_GBK"/>
                      <w:color w:val="000000"/>
                      <w:kern w:val="0"/>
                      <w:sz w:val="24"/>
                      <w:szCs w:val="24"/>
                    </w:rPr>
                  </w:rPrChange>
                </w:rPr>
                <w:t>预算额</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4036" w:author="黄龙" w:date="2023-03-28T17:45:00Z"/>
                <w:rFonts w:hint="eastAsia" w:ascii="宋体" w:hAnsi="宋体" w:eastAsia="方正仿宋_GBK" w:cs="方正仿宋_GBK"/>
                <w:color w:val="000000"/>
                <w:kern w:val="0"/>
                <w:sz w:val="24"/>
                <w:szCs w:val="24"/>
                <w:rPrChange w:id="14037" w:author="陈杰" w:date="2023-03-29T00:29:00Z">
                  <w:rPr>
                    <w:ins w:id="14038" w:author="黄龙" w:date="2023-03-28T17:45:00Z"/>
                    <w:rFonts w:hint="eastAsia" w:ascii="方正仿宋_GBK" w:hAnsi="方正仿宋_GBK" w:eastAsia="方正仿宋_GBK" w:cs="方正仿宋_GBK"/>
                    <w:color w:val="000000"/>
                    <w:kern w:val="0"/>
                    <w:sz w:val="24"/>
                    <w:szCs w:val="24"/>
                  </w:rPr>
                </w:rPrChange>
              </w:rPr>
            </w:pPr>
            <w:ins w:id="14039" w:author="黄龙" w:date="2023-03-28T17:45:00Z">
              <w:r>
                <w:rPr>
                  <w:rFonts w:hint="eastAsia" w:ascii="宋体" w:hAnsi="宋体" w:eastAsia="方正仿宋_GBK" w:cs="方正仿宋_GBK"/>
                  <w:color w:val="000000"/>
                  <w:kern w:val="0"/>
                  <w:sz w:val="24"/>
                  <w:szCs w:val="24"/>
                  <w:rPrChange w:id="14040" w:author="陈杰" w:date="2023-03-29T00:29:00Z">
                    <w:rPr>
                      <w:rFonts w:hint="eastAsia" w:ascii="方正仿宋_GBK" w:hAnsi="方正仿宋_GBK" w:eastAsia="方正仿宋_GBK" w:cs="方正仿宋_GBK"/>
                      <w:color w:val="000000"/>
                      <w:kern w:val="0"/>
                      <w:sz w:val="24"/>
                      <w:szCs w:val="24"/>
                    </w:rPr>
                  </w:rPrChange>
                </w:rPr>
                <w:t>(</w:t>
              </w:r>
            </w:ins>
            <w:ins w:id="14041" w:author="黄龙" w:date="2023-03-28T17:45:00Z">
              <w:r>
                <w:rPr>
                  <w:rFonts w:hint="eastAsia" w:ascii="宋体" w:hAnsi="宋体" w:eastAsia="方正仿宋_GBK" w:cs="方正仿宋_GBK"/>
                  <w:color w:val="000000"/>
                  <w:kern w:val="0"/>
                  <w:sz w:val="24"/>
                  <w:szCs w:val="24"/>
                  <w:lang w:eastAsia="zh-CN"/>
                  <w:rPrChange w:id="14042" w:author="陈杰" w:date="2023-03-29T00:29:00Z">
                    <w:rPr>
                      <w:rFonts w:hint="eastAsia" w:ascii="方正仿宋_GBK" w:hAnsi="方正仿宋_GBK" w:eastAsia="方正仿宋_GBK" w:cs="方正仿宋_GBK"/>
                      <w:color w:val="000000"/>
                      <w:kern w:val="0"/>
                      <w:sz w:val="24"/>
                      <w:szCs w:val="24"/>
                      <w:lang w:eastAsia="zh-CN"/>
                    </w:rPr>
                  </w:rPrChange>
                </w:rPr>
                <w:t>万</w:t>
              </w:r>
            </w:ins>
            <w:ins w:id="14043" w:author="黄龙" w:date="2023-03-28T17:45:00Z">
              <w:r>
                <w:rPr>
                  <w:rFonts w:hint="eastAsia" w:ascii="宋体" w:hAnsi="宋体" w:eastAsia="方正仿宋_GBK" w:cs="方正仿宋_GBK"/>
                  <w:color w:val="000000"/>
                  <w:kern w:val="0"/>
                  <w:sz w:val="24"/>
                  <w:szCs w:val="24"/>
                  <w:rPrChange w:id="14044" w:author="陈杰" w:date="2023-03-29T00:29:00Z">
                    <w:rPr>
                      <w:rFonts w:hint="eastAsia" w:ascii="方正仿宋_GBK" w:hAnsi="方正仿宋_GBK" w:eastAsia="方正仿宋_GBK" w:cs="方正仿宋_GBK"/>
                      <w:color w:val="000000"/>
                      <w:kern w:val="0"/>
                      <w:sz w:val="24"/>
                      <w:szCs w:val="24"/>
                    </w:rPr>
                  </w:rPrChange>
                </w:rPr>
                <w:t>元)</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045" w:author="黄龙" w:date="2023-03-28T17:45:00Z"/>
                <w:rFonts w:hint="eastAsia" w:ascii="宋体" w:hAnsi="宋体" w:eastAsia="方正仿宋_GBK" w:cs="方正仿宋_GBK"/>
                <w:color w:val="000000"/>
                <w:kern w:val="0"/>
                <w:sz w:val="24"/>
                <w:szCs w:val="24"/>
                <w:rPrChange w:id="14046" w:author="陈杰" w:date="2023-03-29T00:29:00Z">
                  <w:rPr>
                    <w:ins w:id="14047" w:author="黄龙" w:date="2023-03-28T17:45:00Z"/>
                    <w:rFonts w:hint="eastAsia" w:ascii="方正仿宋_GBK" w:hAnsi="方正仿宋_GBK" w:eastAsia="方正仿宋_GBK" w:cs="方正仿宋_GBK"/>
                    <w:color w:val="000000"/>
                    <w:kern w:val="0"/>
                    <w:sz w:val="24"/>
                    <w:szCs w:val="24"/>
                  </w:rPr>
                </w:rPrChange>
              </w:rPr>
            </w:pPr>
            <w:ins w:id="14048" w:author="黄龙" w:date="2023-03-28T17:45:00Z">
              <w:r>
                <w:rPr>
                  <w:rFonts w:hint="eastAsia" w:ascii="宋体" w:hAnsi="宋体" w:eastAsia="方正仿宋_GBK" w:cs="方正仿宋_GBK"/>
                  <w:color w:val="000000"/>
                  <w:kern w:val="0"/>
                  <w:sz w:val="24"/>
                  <w:szCs w:val="24"/>
                  <w:rPrChange w:id="14049"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3</w:t>
            </w:r>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050" w:author="黄龙" w:date="2023-03-28T17:45:00Z"/>
                <w:rFonts w:hint="default" w:ascii="宋体" w:hAnsi="宋体" w:eastAsia="方正仿宋_GBK" w:cs="方正仿宋_GBK"/>
                <w:color w:val="000000"/>
                <w:kern w:val="0"/>
                <w:sz w:val="24"/>
                <w:szCs w:val="24"/>
                <w:rPrChange w:id="14051" w:author="陈杰" w:date="2023-03-29T00:29:00Z">
                  <w:rPr>
                    <w:ins w:id="14052" w:author="黄龙" w:date="2023-03-28T17:45:00Z"/>
                    <w:rFonts w:hint="eastAsia" w:ascii="方正仿宋_GBK" w:hAnsi="方正仿宋_GBK" w:eastAsia="方正仿宋_GBK" w:cs="方正仿宋_GBK"/>
                    <w:color w:val="000000"/>
                    <w:kern w:val="0"/>
                    <w:sz w:val="24"/>
                    <w:szCs w:val="24"/>
                  </w:rPr>
                </w:rPrChange>
              </w:rPr>
            </w:pPr>
            <w:ins w:id="14053" w:author="黄龙" w:date="2023-03-28T17:45:00Z">
              <w:r>
                <w:rPr>
                  <w:rFonts w:hint="eastAsia" w:ascii="宋体" w:hAnsi="宋体" w:eastAsia="方正仿宋_GBK" w:cs="方正仿宋_GBK"/>
                  <w:color w:val="000000"/>
                  <w:kern w:val="0"/>
                  <w:sz w:val="24"/>
                  <w:szCs w:val="24"/>
                  <w:rPrChange w:id="14054"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3</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055" w:author="黄龙" w:date="2023-03-28T17:45:00Z"/>
                <w:rFonts w:hint="eastAsia" w:ascii="宋体" w:hAnsi="宋体" w:eastAsia="方正仿宋_GBK" w:cs="方正仿宋_GBK"/>
                <w:color w:val="000000"/>
                <w:kern w:val="0"/>
                <w:sz w:val="24"/>
                <w:szCs w:val="24"/>
                <w:rPrChange w:id="14056" w:author="陈杰" w:date="2023-03-29T00:29:00Z">
                  <w:rPr>
                    <w:ins w:id="14057" w:author="黄龙" w:date="2023-03-28T17:45:00Z"/>
                    <w:rFonts w:hint="eastAsia" w:ascii="方正仿宋_GBK" w:hAnsi="方正仿宋_GBK" w:eastAsia="方正仿宋_GBK" w:cs="方正仿宋_GBK"/>
                    <w:color w:val="000000"/>
                    <w:kern w:val="0"/>
                    <w:sz w:val="24"/>
                    <w:szCs w:val="24"/>
                  </w:rPr>
                </w:rPrChange>
              </w:rPr>
            </w:pPr>
            <w:ins w:id="14058" w:author="黄龙" w:date="2023-03-28T17:45:00Z">
              <w:r>
                <w:rPr>
                  <w:rFonts w:hint="eastAsia" w:ascii="宋体" w:hAnsi="宋体" w:eastAsia="方正仿宋_GBK" w:cs="方正仿宋_GBK"/>
                  <w:color w:val="000000"/>
                  <w:kern w:val="0"/>
                  <w:sz w:val="24"/>
                  <w:szCs w:val="24"/>
                  <w:rPrChange w:id="14059" w:author="陈杰" w:date="2023-03-29T00:29:00Z">
                    <w:rPr>
                      <w:rFonts w:hint="eastAsia" w:ascii="方正仿宋_GBK" w:hAnsi="方正仿宋_GBK" w:eastAsia="方正仿宋_GBK" w:cs="方正仿宋_GBK"/>
                      <w:color w:val="000000"/>
                      <w:kern w:val="0"/>
                      <w:sz w:val="24"/>
                      <w:szCs w:val="24"/>
                    </w:rPr>
                  </w:rPrChange>
                </w:rPr>
                <w:t>　</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060" w:author="黄龙" w:date="2023-03-28T17:45:00Z"/>
                <w:rFonts w:hint="eastAsia" w:ascii="宋体" w:hAnsi="宋体" w:eastAsia="方正仿宋_GBK" w:cs="方正仿宋_GBK"/>
                <w:color w:val="000000"/>
                <w:kern w:val="0"/>
                <w:sz w:val="24"/>
                <w:szCs w:val="24"/>
                <w:rPrChange w:id="14061" w:author="陈杰" w:date="2023-03-29T00:29:00Z">
                  <w:rPr>
                    <w:ins w:id="14062" w:author="黄龙" w:date="2023-03-28T17:45:00Z"/>
                    <w:rFonts w:hint="eastAsia" w:ascii="方正仿宋_GBK" w:hAnsi="方正仿宋_GBK" w:eastAsia="方正仿宋_GBK" w:cs="方正仿宋_GBK"/>
                    <w:color w:val="000000"/>
                    <w:kern w:val="0"/>
                    <w:sz w:val="24"/>
                    <w:szCs w:val="24"/>
                  </w:rPr>
                </w:rPrChange>
              </w:rPr>
            </w:pPr>
            <w:ins w:id="14063" w:author="黄龙" w:date="2023-03-28T17:45:00Z">
              <w:r>
                <w:rPr>
                  <w:rFonts w:hint="eastAsia" w:ascii="宋体" w:hAnsi="宋体" w:eastAsia="方正仿宋_GBK" w:cs="方正仿宋_GBK"/>
                  <w:color w:val="000000"/>
                  <w:kern w:val="0"/>
                  <w:sz w:val="24"/>
                  <w:szCs w:val="24"/>
                  <w:rPrChange w:id="14064" w:author="陈杰" w:date="2023-03-29T00:29:00Z">
                    <w:rPr>
                      <w:rFonts w:hint="eastAsia" w:ascii="方正仿宋_GBK" w:hAnsi="方正仿宋_GBK" w:eastAsia="方正仿宋_GBK" w:cs="方正仿宋_GBK"/>
                      <w:color w:val="000000"/>
                      <w:kern w:val="0"/>
                      <w:sz w:val="24"/>
                      <w:szCs w:val="24"/>
                    </w:rPr>
                  </w:rPrChange>
                </w:rPr>
                <w:t>　</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065" w:author="黄龙" w:date="2023-03-28T17:45:00Z"/>
                <w:rFonts w:hint="eastAsia" w:ascii="宋体" w:hAnsi="宋体" w:eastAsia="方正仿宋_GBK" w:cs="方正仿宋_GBK"/>
                <w:color w:val="000000"/>
                <w:kern w:val="0"/>
                <w:sz w:val="24"/>
                <w:szCs w:val="24"/>
                <w:rPrChange w:id="14066" w:author="陈杰" w:date="2023-03-29T00:29:00Z">
                  <w:rPr>
                    <w:ins w:id="14067" w:author="黄龙" w:date="2023-03-28T17:45:00Z"/>
                    <w:rFonts w:hint="eastAsia" w:ascii="方正仿宋_GBK" w:hAnsi="方正仿宋_GBK" w:eastAsia="方正仿宋_GBK" w:cs="方正仿宋_GBK"/>
                    <w:color w:val="000000"/>
                    <w:kern w:val="0"/>
                    <w:sz w:val="24"/>
                    <w:szCs w:val="24"/>
                  </w:rPr>
                </w:rPrChange>
              </w:rPr>
            </w:pPr>
            <w:ins w:id="14068" w:author="黄龙" w:date="2023-03-28T17:45:00Z">
              <w:r>
                <w:rPr>
                  <w:rFonts w:hint="eastAsia" w:ascii="宋体" w:hAnsi="宋体" w:eastAsia="方正仿宋_GBK" w:cs="方正仿宋_GBK"/>
                  <w:color w:val="000000"/>
                  <w:kern w:val="0"/>
                  <w:sz w:val="24"/>
                  <w:szCs w:val="24"/>
                  <w:rPrChange w:id="14069"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40" w:hRule="atLeast"/>
          <w:ins w:id="14070"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071" w:author="黄龙" w:date="2023-03-28T17:45:00Z"/>
                <w:rFonts w:hint="eastAsia" w:ascii="宋体" w:hAnsi="宋体" w:eastAsia="方正仿宋_GBK" w:cs="方正仿宋_GBK"/>
                <w:color w:val="000000"/>
                <w:kern w:val="0"/>
                <w:sz w:val="24"/>
                <w:szCs w:val="24"/>
                <w:rPrChange w:id="14072" w:author="陈杰" w:date="2023-03-29T00:29:00Z">
                  <w:rPr>
                    <w:ins w:id="14073"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4074" w:author="黄龙" w:date="2023-03-28T17:45:00Z"/>
                <w:rFonts w:hint="eastAsia" w:ascii="宋体" w:hAnsi="宋体" w:eastAsia="方正仿宋_GBK" w:cs="方正仿宋_GBK"/>
                <w:color w:val="000000"/>
                <w:kern w:val="0"/>
                <w:sz w:val="24"/>
                <w:szCs w:val="24"/>
                <w:rPrChange w:id="14075" w:author="陈杰" w:date="2023-03-29T00:29:00Z">
                  <w:rPr>
                    <w:ins w:id="14076" w:author="黄龙" w:date="2023-03-28T17:45:00Z"/>
                    <w:rFonts w:hint="eastAsia" w:ascii="方正仿宋_GBK" w:hAnsi="方正仿宋_GBK" w:eastAsia="方正仿宋_GBK" w:cs="方正仿宋_GBK"/>
                    <w:color w:val="000000"/>
                    <w:kern w:val="0"/>
                    <w:sz w:val="24"/>
                    <w:szCs w:val="24"/>
                  </w:rPr>
                </w:rPrChange>
              </w:rPr>
            </w:pPr>
            <w:ins w:id="14077" w:author="黄龙" w:date="2023-03-28T17:45:00Z">
              <w:r>
                <w:rPr>
                  <w:rFonts w:hint="eastAsia" w:ascii="宋体" w:hAnsi="宋体" w:eastAsia="方正仿宋_GBK" w:cs="方正仿宋_GBK"/>
                  <w:color w:val="000000"/>
                  <w:kern w:val="0"/>
                  <w:sz w:val="24"/>
                  <w:szCs w:val="24"/>
                  <w:rPrChange w:id="14078" w:author="陈杰" w:date="2023-03-29T00:29:00Z">
                    <w:rPr>
                      <w:rFonts w:hint="eastAsia" w:ascii="方正仿宋_GBK" w:hAnsi="方正仿宋_GBK" w:eastAsia="方正仿宋_GBK" w:cs="方正仿宋_GBK"/>
                      <w:color w:val="000000"/>
                      <w:kern w:val="0"/>
                      <w:sz w:val="24"/>
                      <w:szCs w:val="24"/>
                    </w:rPr>
                  </w:rPrChange>
                </w:rPr>
                <w:t>执行额</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4079" w:author="黄龙" w:date="2023-03-28T17:45:00Z"/>
                <w:rFonts w:hint="eastAsia" w:ascii="宋体" w:hAnsi="宋体" w:eastAsia="方正仿宋_GBK" w:cs="方正仿宋_GBK"/>
                <w:color w:val="000000"/>
                <w:kern w:val="0"/>
                <w:sz w:val="24"/>
                <w:szCs w:val="24"/>
                <w:rPrChange w:id="14080" w:author="陈杰" w:date="2023-03-29T00:29:00Z">
                  <w:rPr>
                    <w:ins w:id="14081" w:author="黄龙" w:date="2023-03-28T17:45:00Z"/>
                    <w:rFonts w:hint="eastAsia" w:ascii="方正仿宋_GBK" w:hAnsi="方正仿宋_GBK" w:eastAsia="方正仿宋_GBK" w:cs="方正仿宋_GBK"/>
                    <w:color w:val="000000"/>
                    <w:kern w:val="0"/>
                    <w:sz w:val="24"/>
                    <w:szCs w:val="24"/>
                  </w:rPr>
                </w:rPrChange>
              </w:rPr>
            </w:pPr>
            <w:ins w:id="14082" w:author="黄龙" w:date="2023-03-28T17:45:00Z">
              <w:r>
                <w:rPr>
                  <w:rFonts w:hint="eastAsia" w:ascii="宋体" w:hAnsi="宋体" w:eastAsia="方正仿宋_GBK" w:cs="方正仿宋_GBK"/>
                  <w:color w:val="000000"/>
                  <w:kern w:val="0"/>
                  <w:sz w:val="24"/>
                  <w:szCs w:val="24"/>
                  <w:rPrChange w:id="14083" w:author="陈杰" w:date="2023-03-29T00:29:00Z">
                    <w:rPr>
                      <w:rFonts w:hint="eastAsia" w:ascii="方正仿宋_GBK" w:hAnsi="方正仿宋_GBK" w:eastAsia="方正仿宋_GBK" w:cs="方正仿宋_GBK"/>
                      <w:color w:val="000000"/>
                      <w:kern w:val="0"/>
                      <w:sz w:val="24"/>
                      <w:szCs w:val="24"/>
                    </w:rPr>
                  </w:rPrChange>
                </w:rPr>
                <w:t>(</w:t>
              </w:r>
            </w:ins>
            <w:ins w:id="14084" w:author="黄龙" w:date="2023-03-28T17:45:00Z">
              <w:r>
                <w:rPr>
                  <w:rFonts w:hint="eastAsia" w:ascii="宋体" w:hAnsi="宋体" w:eastAsia="方正仿宋_GBK" w:cs="方正仿宋_GBK"/>
                  <w:color w:val="000000"/>
                  <w:kern w:val="0"/>
                  <w:sz w:val="24"/>
                  <w:szCs w:val="24"/>
                  <w:lang w:eastAsia="zh-CN"/>
                  <w:rPrChange w:id="14085" w:author="陈杰" w:date="2023-03-29T00:29:00Z">
                    <w:rPr>
                      <w:rFonts w:hint="eastAsia" w:ascii="方正仿宋_GBK" w:hAnsi="方正仿宋_GBK" w:eastAsia="方正仿宋_GBK" w:cs="方正仿宋_GBK"/>
                      <w:color w:val="000000"/>
                      <w:kern w:val="0"/>
                      <w:sz w:val="24"/>
                      <w:szCs w:val="24"/>
                      <w:lang w:eastAsia="zh-CN"/>
                    </w:rPr>
                  </w:rPrChange>
                </w:rPr>
                <w:t>万</w:t>
              </w:r>
            </w:ins>
            <w:ins w:id="14086" w:author="黄龙" w:date="2023-03-28T17:45:00Z">
              <w:r>
                <w:rPr>
                  <w:rFonts w:hint="eastAsia" w:ascii="宋体" w:hAnsi="宋体" w:eastAsia="方正仿宋_GBK" w:cs="方正仿宋_GBK"/>
                  <w:color w:val="000000"/>
                  <w:kern w:val="0"/>
                  <w:sz w:val="24"/>
                  <w:szCs w:val="24"/>
                  <w:rPrChange w:id="14087" w:author="陈杰" w:date="2023-03-29T00:29:00Z">
                    <w:rPr>
                      <w:rFonts w:hint="eastAsia" w:ascii="方正仿宋_GBK" w:hAnsi="方正仿宋_GBK" w:eastAsia="方正仿宋_GBK" w:cs="方正仿宋_GBK"/>
                      <w:color w:val="000000"/>
                      <w:kern w:val="0"/>
                      <w:sz w:val="24"/>
                      <w:szCs w:val="24"/>
                    </w:rPr>
                  </w:rPrChange>
                </w:rPr>
                <w:t>元)</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088" w:author="黄龙" w:date="2023-03-28T17:45:00Z"/>
                <w:rFonts w:hint="default" w:ascii="宋体" w:hAnsi="宋体" w:eastAsia="方正仿宋_GBK" w:cs="方正仿宋_GBK"/>
                <w:color w:val="000000"/>
                <w:kern w:val="0"/>
                <w:sz w:val="24"/>
                <w:szCs w:val="24"/>
                <w:rPrChange w:id="14089" w:author="陈杰" w:date="2023-03-29T00:29:00Z">
                  <w:rPr>
                    <w:ins w:id="14090"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eastAsia="zh-CN"/>
              </w:rPr>
              <w:t>2</w:t>
            </w:r>
            <w:r>
              <w:rPr>
                <w:rFonts w:hint="eastAsia" w:ascii="宋体" w:hAnsi="宋体" w:eastAsia="方正仿宋_GBK" w:cs="方正仿宋_GBK"/>
                <w:color w:val="000000"/>
                <w:kern w:val="0"/>
                <w:sz w:val="24"/>
                <w:szCs w:val="24"/>
                <w:lang w:val="en-US" w:eastAsia="zh-CN"/>
              </w:rPr>
              <w:t>.18</w:t>
            </w:r>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091" w:author="黄龙" w:date="2023-03-28T17:45:00Z"/>
                <w:rFonts w:hint="default" w:ascii="宋体" w:hAnsi="宋体" w:eastAsia="方正仿宋_GBK" w:cs="方正仿宋_GBK"/>
                <w:color w:val="000000"/>
                <w:kern w:val="0"/>
                <w:sz w:val="24"/>
                <w:szCs w:val="24"/>
                <w:rPrChange w:id="14092" w:author="陈杰" w:date="2023-03-29T00:29:00Z">
                  <w:rPr>
                    <w:ins w:id="14093" w:author="黄龙" w:date="2023-03-28T17:45:00Z"/>
                    <w:rFonts w:hint="eastAsia" w:ascii="方正仿宋_GBK" w:hAnsi="方正仿宋_GBK" w:eastAsia="方正仿宋_GBK" w:cs="方正仿宋_GBK"/>
                    <w:color w:val="000000"/>
                    <w:kern w:val="0"/>
                    <w:sz w:val="24"/>
                    <w:szCs w:val="24"/>
                  </w:rPr>
                </w:rPrChange>
              </w:rPr>
            </w:pPr>
            <w:ins w:id="14094" w:author="黄龙" w:date="2023-03-28T17:45:00Z">
              <w:r>
                <w:rPr>
                  <w:rFonts w:hint="eastAsia" w:ascii="宋体" w:hAnsi="宋体" w:eastAsia="方正仿宋_GBK" w:cs="方正仿宋_GBK"/>
                  <w:color w:val="000000"/>
                  <w:kern w:val="0"/>
                  <w:sz w:val="24"/>
                  <w:szCs w:val="24"/>
                  <w:rPrChange w:id="14095"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2.18</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096" w:author="黄龙" w:date="2023-03-28T17:45:00Z"/>
                <w:rFonts w:hint="eastAsia" w:ascii="宋体" w:hAnsi="宋体" w:eastAsia="方正仿宋_GBK" w:cs="方正仿宋_GBK"/>
                <w:color w:val="000000"/>
                <w:kern w:val="0"/>
                <w:sz w:val="24"/>
                <w:szCs w:val="24"/>
                <w:rPrChange w:id="14097" w:author="陈杰" w:date="2023-03-29T00:29:00Z">
                  <w:rPr>
                    <w:ins w:id="14098" w:author="黄龙" w:date="2023-03-28T17:45:00Z"/>
                    <w:rFonts w:hint="eastAsia" w:ascii="方正仿宋_GBK" w:hAnsi="方正仿宋_GBK" w:eastAsia="方正仿宋_GBK" w:cs="方正仿宋_GBK"/>
                    <w:color w:val="000000"/>
                    <w:kern w:val="0"/>
                    <w:sz w:val="24"/>
                    <w:szCs w:val="24"/>
                  </w:rPr>
                </w:rPrChange>
              </w:rPr>
            </w:pPr>
            <w:ins w:id="14099" w:author="黄龙" w:date="2023-03-28T17:45:00Z">
              <w:r>
                <w:rPr>
                  <w:rFonts w:hint="eastAsia" w:ascii="宋体" w:hAnsi="宋体" w:eastAsia="方正仿宋_GBK" w:cs="方正仿宋_GBK"/>
                  <w:color w:val="000000"/>
                  <w:kern w:val="0"/>
                  <w:sz w:val="24"/>
                  <w:szCs w:val="24"/>
                  <w:rPrChange w:id="14100" w:author="陈杰" w:date="2023-03-29T00:29:00Z">
                    <w:rPr>
                      <w:rFonts w:hint="eastAsia" w:ascii="方正仿宋_GBK" w:hAnsi="方正仿宋_GBK" w:eastAsia="方正仿宋_GBK" w:cs="方正仿宋_GBK"/>
                      <w:color w:val="000000"/>
                      <w:kern w:val="0"/>
                      <w:sz w:val="24"/>
                      <w:szCs w:val="24"/>
                    </w:rPr>
                  </w:rPrChange>
                </w:rPr>
                <w:t>　</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101" w:author="黄龙" w:date="2023-03-28T17:45:00Z"/>
                <w:rFonts w:hint="eastAsia" w:ascii="宋体" w:hAnsi="宋体" w:eastAsia="方正仿宋_GBK" w:cs="方正仿宋_GBK"/>
                <w:color w:val="000000"/>
                <w:kern w:val="0"/>
                <w:sz w:val="24"/>
                <w:szCs w:val="24"/>
                <w:rPrChange w:id="14102" w:author="陈杰" w:date="2023-03-29T00:29:00Z">
                  <w:rPr>
                    <w:ins w:id="14103" w:author="黄龙" w:date="2023-03-28T17:45:00Z"/>
                    <w:rFonts w:hint="eastAsia" w:ascii="方正仿宋_GBK" w:hAnsi="方正仿宋_GBK" w:eastAsia="方正仿宋_GBK" w:cs="方正仿宋_GBK"/>
                    <w:color w:val="000000"/>
                    <w:kern w:val="0"/>
                    <w:sz w:val="24"/>
                    <w:szCs w:val="24"/>
                  </w:rPr>
                </w:rPrChange>
              </w:rPr>
            </w:pPr>
            <w:ins w:id="14104" w:author="黄龙" w:date="2023-03-28T17:45:00Z">
              <w:r>
                <w:rPr>
                  <w:rFonts w:hint="eastAsia" w:ascii="宋体" w:hAnsi="宋体" w:eastAsia="方正仿宋_GBK" w:cs="方正仿宋_GBK"/>
                  <w:color w:val="000000"/>
                  <w:kern w:val="0"/>
                  <w:sz w:val="24"/>
                  <w:szCs w:val="24"/>
                  <w:rPrChange w:id="14105" w:author="陈杰" w:date="2023-03-29T00:29:00Z">
                    <w:rPr>
                      <w:rFonts w:hint="eastAsia" w:ascii="方正仿宋_GBK" w:hAnsi="方正仿宋_GBK" w:eastAsia="方正仿宋_GBK" w:cs="方正仿宋_GBK"/>
                      <w:color w:val="000000"/>
                      <w:kern w:val="0"/>
                      <w:sz w:val="24"/>
                      <w:szCs w:val="24"/>
                    </w:rPr>
                  </w:rPrChange>
                </w:rPr>
                <w:t>　</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106" w:author="黄龙" w:date="2023-03-28T17:45:00Z"/>
                <w:rFonts w:hint="eastAsia" w:ascii="宋体" w:hAnsi="宋体" w:eastAsia="方正仿宋_GBK" w:cs="方正仿宋_GBK"/>
                <w:color w:val="000000"/>
                <w:kern w:val="0"/>
                <w:sz w:val="24"/>
                <w:szCs w:val="24"/>
                <w:rPrChange w:id="14107" w:author="陈杰" w:date="2023-03-29T00:29:00Z">
                  <w:rPr>
                    <w:ins w:id="14108" w:author="黄龙" w:date="2023-03-28T17:45:00Z"/>
                    <w:rFonts w:hint="eastAsia" w:ascii="方正仿宋_GBK" w:hAnsi="方正仿宋_GBK" w:eastAsia="方正仿宋_GBK" w:cs="方正仿宋_GBK"/>
                    <w:color w:val="000000"/>
                    <w:kern w:val="0"/>
                    <w:sz w:val="24"/>
                    <w:szCs w:val="24"/>
                  </w:rPr>
                </w:rPrChange>
              </w:rPr>
            </w:pPr>
            <w:ins w:id="14109" w:author="黄龙" w:date="2023-03-28T17:45:00Z">
              <w:r>
                <w:rPr>
                  <w:rFonts w:hint="eastAsia" w:ascii="宋体" w:hAnsi="宋体" w:eastAsia="方正仿宋_GBK" w:cs="方正仿宋_GBK"/>
                  <w:color w:val="000000"/>
                  <w:kern w:val="0"/>
                  <w:sz w:val="24"/>
                  <w:szCs w:val="24"/>
                  <w:rPrChange w:id="14110"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40" w:hRule="atLeast"/>
          <w:ins w:id="14111"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112" w:author="黄龙" w:date="2023-03-28T17:45:00Z"/>
                <w:rFonts w:hint="eastAsia" w:ascii="宋体" w:hAnsi="宋体" w:eastAsia="方正仿宋_GBK" w:cs="方正仿宋_GBK"/>
                <w:color w:val="000000"/>
                <w:kern w:val="0"/>
                <w:sz w:val="24"/>
                <w:szCs w:val="24"/>
                <w:rPrChange w:id="14113" w:author="陈杰" w:date="2023-03-29T00:29:00Z">
                  <w:rPr>
                    <w:ins w:id="14114"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4115" w:author="黄龙" w:date="2023-03-28T17:45:00Z"/>
                <w:rFonts w:hint="eastAsia" w:ascii="宋体" w:hAnsi="宋体" w:eastAsia="方正仿宋_GBK" w:cs="方正仿宋_GBK"/>
                <w:color w:val="000000"/>
                <w:kern w:val="0"/>
                <w:sz w:val="24"/>
                <w:szCs w:val="24"/>
                <w:rPrChange w:id="14116" w:author="陈杰" w:date="2023-03-29T00:29:00Z">
                  <w:rPr>
                    <w:ins w:id="14117" w:author="黄龙" w:date="2023-03-28T17:45:00Z"/>
                    <w:rFonts w:hint="eastAsia" w:ascii="方正仿宋_GBK" w:hAnsi="方正仿宋_GBK" w:eastAsia="方正仿宋_GBK" w:cs="方正仿宋_GBK"/>
                    <w:color w:val="000000"/>
                    <w:kern w:val="0"/>
                    <w:sz w:val="24"/>
                    <w:szCs w:val="24"/>
                  </w:rPr>
                </w:rPrChange>
              </w:rPr>
            </w:pPr>
            <w:ins w:id="14118" w:author="黄龙" w:date="2023-03-28T17:45:00Z">
              <w:r>
                <w:rPr>
                  <w:rFonts w:hint="eastAsia" w:ascii="宋体" w:hAnsi="宋体" w:eastAsia="方正仿宋_GBK" w:cs="方正仿宋_GBK"/>
                  <w:color w:val="000000"/>
                  <w:kern w:val="0"/>
                  <w:sz w:val="24"/>
                  <w:szCs w:val="24"/>
                  <w:rPrChange w:id="14119" w:author="陈杰" w:date="2023-03-29T00:29:00Z">
                    <w:rPr>
                      <w:rFonts w:hint="eastAsia" w:ascii="方正仿宋_GBK" w:hAnsi="方正仿宋_GBK" w:eastAsia="方正仿宋_GBK" w:cs="方正仿宋_GBK"/>
                      <w:color w:val="000000"/>
                      <w:kern w:val="0"/>
                      <w:sz w:val="24"/>
                      <w:szCs w:val="24"/>
                    </w:rPr>
                  </w:rPrChange>
                </w:rPr>
                <w:t>当年结转结余额(</w:t>
              </w:r>
            </w:ins>
            <w:ins w:id="14120" w:author="黄龙" w:date="2023-03-28T17:45:00Z">
              <w:r>
                <w:rPr>
                  <w:rFonts w:hint="eastAsia" w:ascii="宋体" w:hAnsi="宋体" w:eastAsia="方正仿宋_GBK" w:cs="方正仿宋_GBK"/>
                  <w:color w:val="000000"/>
                  <w:kern w:val="0"/>
                  <w:sz w:val="24"/>
                  <w:szCs w:val="24"/>
                  <w:lang w:eastAsia="zh-CN"/>
                  <w:rPrChange w:id="14121" w:author="陈杰" w:date="2023-03-29T00:29:00Z">
                    <w:rPr>
                      <w:rFonts w:hint="eastAsia" w:ascii="方正仿宋_GBK" w:hAnsi="方正仿宋_GBK" w:eastAsia="方正仿宋_GBK" w:cs="方正仿宋_GBK"/>
                      <w:color w:val="000000"/>
                      <w:kern w:val="0"/>
                      <w:sz w:val="24"/>
                      <w:szCs w:val="24"/>
                      <w:lang w:eastAsia="zh-CN"/>
                    </w:rPr>
                  </w:rPrChange>
                </w:rPr>
                <w:t>万</w:t>
              </w:r>
            </w:ins>
            <w:ins w:id="14122" w:author="黄龙" w:date="2023-03-28T17:45:00Z">
              <w:r>
                <w:rPr>
                  <w:rFonts w:hint="eastAsia" w:ascii="宋体" w:hAnsi="宋体" w:eastAsia="方正仿宋_GBK" w:cs="方正仿宋_GBK"/>
                  <w:color w:val="000000"/>
                  <w:kern w:val="0"/>
                  <w:sz w:val="24"/>
                  <w:szCs w:val="24"/>
                  <w:rPrChange w:id="14123" w:author="陈杰" w:date="2023-03-29T00:29:00Z">
                    <w:rPr>
                      <w:rFonts w:hint="eastAsia" w:ascii="方正仿宋_GBK" w:hAnsi="方正仿宋_GBK" w:eastAsia="方正仿宋_GBK" w:cs="方正仿宋_GBK"/>
                      <w:color w:val="000000"/>
                      <w:kern w:val="0"/>
                      <w:sz w:val="24"/>
                      <w:szCs w:val="24"/>
                    </w:rPr>
                  </w:rPrChange>
                </w:rPr>
                <w:t>元)</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124" w:author="黄龙" w:date="2023-03-28T17:45:00Z"/>
                <w:rFonts w:hint="eastAsia" w:ascii="宋体" w:hAnsi="宋体" w:eastAsia="方正仿宋_GBK" w:cs="方正仿宋_GBK"/>
                <w:color w:val="000000"/>
                <w:kern w:val="0"/>
                <w:sz w:val="24"/>
                <w:szCs w:val="24"/>
                <w:rPrChange w:id="14125" w:author="陈杰" w:date="2023-03-29T00:29:00Z">
                  <w:rPr>
                    <w:ins w:id="14126" w:author="黄龙" w:date="2023-03-28T17:45:00Z"/>
                    <w:rFonts w:hint="eastAsia" w:ascii="方正仿宋_GBK" w:hAnsi="方正仿宋_GBK" w:eastAsia="方正仿宋_GBK" w:cs="方正仿宋_GBK"/>
                    <w:color w:val="000000"/>
                    <w:kern w:val="0"/>
                    <w:sz w:val="24"/>
                    <w:szCs w:val="24"/>
                  </w:rPr>
                </w:rPrChange>
              </w:rPr>
            </w:pPr>
            <w:ins w:id="14127" w:author="黄龙" w:date="2023-03-28T17:45:00Z">
              <w:r>
                <w:rPr>
                  <w:rFonts w:hint="eastAsia" w:ascii="宋体" w:hAnsi="宋体" w:eastAsia="方正仿宋_GBK" w:cs="方正仿宋_GBK"/>
                  <w:color w:val="000000"/>
                  <w:kern w:val="0"/>
                  <w:sz w:val="24"/>
                  <w:szCs w:val="24"/>
                  <w:rPrChange w:id="14128" w:author="陈杰" w:date="2023-03-29T00:29:00Z">
                    <w:rPr>
                      <w:rFonts w:hint="eastAsia" w:ascii="方正仿宋_GBK" w:hAnsi="方正仿宋_GBK" w:eastAsia="方正仿宋_GBK" w:cs="方正仿宋_GBK"/>
                      <w:color w:val="000000"/>
                      <w:kern w:val="0"/>
                      <w:sz w:val="24"/>
                      <w:szCs w:val="24"/>
                    </w:rPr>
                  </w:rPrChange>
                </w:rPr>
                <w:t>　</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129" w:author="黄龙" w:date="2023-03-28T17:45:00Z"/>
                <w:rFonts w:hint="eastAsia" w:ascii="宋体" w:hAnsi="宋体" w:eastAsia="方正仿宋_GBK" w:cs="方正仿宋_GBK"/>
                <w:color w:val="000000"/>
                <w:kern w:val="0"/>
                <w:sz w:val="24"/>
                <w:szCs w:val="24"/>
                <w:rPrChange w:id="14130" w:author="陈杰" w:date="2023-03-29T00:29:00Z">
                  <w:rPr>
                    <w:ins w:id="14131" w:author="黄龙" w:date="2023-03-28T17:45:00Z"/>
                    <w:rFonts w:hint="eastAsia" w:ascii="方正仿宋_GBK" w:hAnsi="方正仿宋_GBK" w:eastAsia="方正仿宋_GBK" w:cs="方正仿宋_GBK"/>
                    <w:color w:val="000000"/>
                    <w:kern w:val="0"/>
                    <w:sz w:val="24"/>
                    <w:szCs w:val="24"/>
                  </w:rPr>
                </w:rPrChange>
              </w:rPr>
            </w:pPr>
            <w:ins w:id="14132" w:author="黄龙" w:date="2023-03-28T17:45:00Z">
              <w:r>
                <w:rPr>
                  <w:rFonts w:hint="eastAsia" w:ascii="宋体" w:hAnsi="宋体" w:eastAsia="方正仿宋_GBK" w:cs="方正仿宋_GBK"/>
                  <w:color w:val="000000"/>
                  <w:kern w:val="0"/>
                  <w:sz w:val="24"/>
                  <w:szCs w:val="24"/>
                  <w:rPrChange w:id="14133" w:author="陈杰" w:date="2023-03-29T00:29:00Z">
                    <w:rPr>
                      <w:rFonts w:hint="eastAsia" w:ascii="方正仿宋_GBK" w:hAnsi="方正仿宋_GBK" w:eastAsia="方正仿宋_GBK" w:cs="方正仿宋_GBK"/>
                      <w:color w:val="000000"/>
                      <w:kern w:val="0"/>
                      <w:sz w:val="24"/>
                      <w:szCs w:val="24"/>
                    </w:rPr>
                  </w:rPrChange>
                </w:rPr>
                <w:t>　</w:t>
              </w:r>
            </w:ins>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134" w:author="黄龙" w:date="2023-03-28T17:45:00Z"/>
                <w:rFonts w:hint="eastAsia" w:ascii="宋体" w:hAnsi="宋体" w:eastAsia="方正仿宋_GBK" w:cs="方正仿宋_GBK"/>
                <w:color w:val="000000"/>
                <w:kern w:val="0"/>
                <w:sz w:val="24"/>
                <w:szCs w:val="24"/>
                <w:rPrChange w:id="14135" w:author="陈杰" w:date="2023-03-29T00:29:00Z">
                  <w:rPr>
                    <w:ins w:id="14136" w:author="黄龙" w:date="2023-03-28T17:45:00Z"/>
                    <w:rFonts w:hint="eastAsia" w:ascii="方正仿宋_GBK" w:hAnsi="方正仿宋_GBK" w:eastAsia="方正仿宋_GBK" w:cs="方正仿宋_GBK"/>
                    <w:color w:val="000000"/>
                    <w:kern w:val="0"/>
                    <w:sz w:val="24"/>
                    <w:szCs w:val="24"/>
                  </w:rPr>
                </w:rPrChange>
              </w:rPr>
            </w:pPr>
            <w:ins w:id="14137" w:author="黄龙" w:date="2023-03-28T17:45:00Z">
              <w:r>
                <w:rPr>
                  <w:rFonts w:hint="eastAsia" w:ascii="宋体" w:hAnsi="宋体" w:eastAsia="方正仿宋_GBK" w:cs="方正仿宋_GBK"/>
                  <w:color w:val="000000"/>
                  <w:kern w:val="0"/>
                  <w:sz w:val="24"/>
                  <w:szCs w:val="24"/>
                  <w:rPrChange w:id="14138" w:author="陈杰" w:date="2023-03-29T00:29:00Z">
                    <w:rPr>
                      <w:rFonts w:hint="eastAsia" w:ascii="方正仿宋_GBK" w:hAnsi="方正仿宋_GBK" w:eastAsia="方正仿宋_GBK" w:cs="方正仿宋_GBK"/>
                      <w:color w:val="000000"/>
                      <w:kern w:val="0"/>
                      <w:sz w:val="24"/>
                      <w:szCs w:val="24"/>
                    </w:rPr>
                  </w:rPrChange>
                </w:rPr>
                <w:t>　</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139" w:author="黄龙" w:date="2023-03-28T17:45:00Z"/>
                <w:rFonts w:hint="eastAsia" w:ascii="宋体" w:hAnsi="宋体" w:eastAsia="方正仿宋_GBK" w:cs="方正仿宋_GBK"/>
                <w:color w:val="000000"/>
                <w:kern w:val="0"/>
                <w:sz w:val="24"/>
                <w:szCs w:val="24"/>
                <w:rPrChange w:id="14140" w:author="陈杰" w:date="2023-03-29T00:29:00Z">
                  <w:rPr>
                    <w:ins w:id="14141" w:author="黄龙" w:date="2023-03-28T17:45:00Z"/>
                    <w:rFonts w:hint="eastAsia" w:ascii="方正仿宋_GBK" w:hAnsi="方正仿宋_GBK" w:eastAsia="方正仿宋_GBK" w:cs="方正仿宋_GBK"/>
                    <w:color w:val="000000"/>
                    <w:kern w:val="0"/>
                    <w:sz w:val="24"/>
                    <w:szCs w:val="24"/>
                  </w:rPr>
                </w:rPrChange>
              </w:rPr>
            </w:pPr>
            <w:ins w:id="14142" w:author="黄龙" w:date="2023-03-28T17:45:00Z">
              <w:r>
                <w:rPr>
                  <w:rFonts w:hint="eastAsia" w:ascii="宋体" w:hAnsi="宋体" w:eastAsia="方正仿宋_GBK" w:cs="方正仿宋_GBK"/>
                  <w:color w:val="000000"/>
                  <w:kern w:val="0"/>
                  <w:sz w:val="24"/>
                  <w:szCs w:val="24"/>
                  <w:rPrChange w:id="14143" w:author="陈杰" w:date="2023-03-29T00:29:00Z">
                    <w:rPr>
                      <w:rFonts w:hint="eastAsia" w:ascii="方正仿宋_GBK" w:hAnsi="方正仿宋_GBK" w:eastAsia="方正仿宋_GBK" w:cs="方正仿宋_GBK"/>
                      <w:color w:val="000000"/>
                      <w:kern w:val="0"/>
                      <w:sz w:val="24"/>
                      <w:szCs w:val="24"/>
                    </w:rPr>
                  </w:rPrChange>
                </w:rPr>
                <w:t>　</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144" w:author="黄龙" w:date="2023-03-28T17:45:00Z"/>
                <w:rFonts w:hint="eastAsia" w:ascii="宋体" w:hAnsi="宋体" w:eastAsia="方正仿宋_GBK" w:cs="方正仿宋_GBK"/>
                <w:color w:val="000000"/>
                <w:kern w:val="0"/>
                <w:sz w:val="24"/>
                <w:szCs w:val="24"/>
                <w:rPrChange w:id="14145" w:author="陈杰" w:date="2023-03-29T00:29:00Z">
                  <w:rPr>
                    <w:ins w:id="14146" w:author="黄龙" w:date="2023-03-28T17:45:00Z"/>
                    <w:rFonts w:hint="eastAsia" w:ascii="方正仿宋_GBK" w:hAnsi="方正仿宋_GBK" w:eastAsia="方正仿宋_GBK" w:cs="方正仿宋_GBK"/>
                    <w:color w:val="000000"/>
                    <w:kern w:val="0"/>
                    <w:sz w:val="24"/>
                    <w:szCs w:val="24"/>
                  </w:rPr>
                </w:rPrChange>
              </w:rPr>
            </w:pPr>
            <w:ins w:id="14147" w:author="黄龙" w:date="2023-03-28T17:45:00Z">
              <w:r>
                <w:rPr>
                  <w:rFonts w:hint="eastAsia" w:ascii="宋体" w:hAnsi="宋体" w:eastAsia="方正仿宋_GBK" w:cs="方正仿宋_GBK"/>
                  <w:color w:val="000000"/>
                  <w:kern w:val="0"/>
                  <w:sz w:val="24"/>
                  <w:szCs w:val="24"/>
                  <w:rPrChange w:id="14148"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40" w:hRule="atLeast"/>
          <w:ins w:id="14149"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150" w:author="黄龙" w:date="2023-03-28T17:45:00Z"/>
                <w:rFonts w:hint="eastAsia" w:ascii="宋体" w:hAnsi="宋体" w:eastAsia="方正仿宋_GBK" w:cs="方正仿宋_GBK"/>
                <w:color w:val="000000"/>
                <w:kern w:val="0"/>
                <w:sz w:val="24"/>
                <w:szCs w:val="24"/>
                <w:rPrChange w:id="14151" w:author="陈杰" w:date="2023-03-29T00:29:00Z">
                  <w:rPr>
                    <w:ins w:id="14152"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4153" w:author="黄龙" w:date="2023-03-28T17:45:00Z"/>
                <w:rFonts w:hint="eastAsia" w:ascii="宋体" w:hAnsi="宋体" w:eastAsia="方正仿宋_GBK" w:cs="方正仿宋_GBK"/>
                <w:color w:val="000000"/>
                <w:kern w:val="0"/>
                <w:sz w:val="24"/>
                <w:szCs w:val="24"/>
                <w:rPrChange w:id="14154" w:author="陈杰" w:date="2023-03-29T00:29:00Z">
                  <w:rPr>
                    <w:ins w:id="14155" w:author="黄龙" w:date="2023-03-28T17:45:00Z"/>
                    <w:rFonts w:hint="eastAsia" w:ascii="方正仿宋_GBK" w:hAnsi="方正仿宋_GBK" w:eastAsia="方正仿宋_GBK" w:cs="方正仿宋_GBK"/>
                    <w:color w:val="000000"/>
                    <w:kern w:val="0"/>
                    <w:sz w:val="24"/>
                    <w:szCs w:val="24"/>
                  </w:rPr>
                </w:rPrChange>
              </w:rPr>
            </w:pPr>
            <w:ins w:id="14156" w:author="黄龙" w:date="2023-03-28T17:45:00Z">
              <w:r>
                <w:rPr>
                  <w:rFonts w:hint="eastAsia" w:ascii="宋体" w:hAnsi="宋体" w:eastAsia="方正仿宋_GBK" w:cs="方正仿宋_GBK"/>
                  <w:color w:val="000000"/>
                  <w:kern w:val="0"/>
                  <w:sz w:val="24"/>
                  <w:szCs w:val="24"/>
                  <w:rPrChange w:id="14157" w:author="陈杰" w:date="2023-03-29T00:29:00Z">
                    <w:rPr>
                      <w:rFonts w:hint="eastAsia" w:ascii="方正仿宋_GBK" w:hAnsi="方正仿宋_GBK" w:eastAsia="方正仿宋_GBK" w:cs="方正仿宋_GBK"/>
                      <w:color w:val="000000"/>
                      <w:kern w:val="0"/>
                      <w:sz w:val="24"/>
                      <w:szCs w:val="24"/>
                    </w:rPr>
                  </w:rPrChange>
                </w:rPr>
                <w:t>结转结余率%</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158" w:author="黄龙" w:date="2023-03-28T17:45:00Z"/>
                <w:rFonts w:hint="eastAsia" w:ascii="宋体" w:hAnsi="宋体" w:eastAsia="方正仿宋_GBK" w:cs="方正仿宋_GBK"/>
                <w:color w:val="000000"/>
                <w:kern w:val="0"/>
                <w:sz w:val="24"/>
                <w:szCs w:val="24"/>
                <w:rPrChange w:id="14159" w:author="陈杰" w:date="2023-03-29T00:29:00Z">
                  <w:rPr>
                    <w:ins w:id="14160" w:author="黄龙" w:date="2023-03-28T17:45:00Z"/>
                    <w:rFonts w:hint="eastAsia" w:ascii="方正仿宋_GBK" w:hAnsi="方正仿宋_GBK" w:eastAsia="方正仿宋_GBK" w:cs="方正仿宋_GBK"/>
                    <w:color w:val="000000"/>
                    <w:kern w:val="0"/>
                    <w:sz w:val="24"/>
                    <w:szCs w:val="24"/>
                  </w:rPr>
                </w:rPrChange>
              </w:rPr>
            </w:pPr>
            <w:ins w:id="14161" w:author="黄龙" w:date="2023-03-28T17:45:00Z">
              <w:r>
                <w:rPr>
                  <w:rFonts w:hint="eastAsia" w:ascii="宋体" w:hAnsi="宋体" w:eastAsia="方正仿宋_GBK" w:cs="方正仿宋_GBK"/>
                  <w:color w:val="000000"/>
                  <w:kern w:val="0"/>
                  <w:sz w:val="24"/>
                  <w:szCs w:val="24"/>
                  <w:rPrChange w:id="14162" w:author="陈杰" w:date="2023-03-29T00:29:00Z">
                    <w:rPr>
                      <w:rFonts w:hint="eastAsia" w:ascii="方正仿宋_GBK" w:hAnsi="方正仿宋_GBK" w:eastAsia="方正仿宋_GBK" w:cs="方正仿宋_GBK"/>
                      <w:color w:val="000000"/>
                      <w:kern w:val="0"/>
                      <w:sz w:val="24"/>
                      <w:szCs w:val="24"/>
                    </w:rPr>
                  </w:rPrChange>
                </w:rPr>
                <w:t>　</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163" w:author="黄龙" w:date="2023-03-28T17:45:00Z"/>
                <w:rFonts w:hint="eastAsia" w:ascii="宋体" w:hAnsi="宋体" w:eastAsia="方正仿宋_GBK" w:cs="方正仿宋_GBK"/>
                <w:color w:val="000000"/>
                <w:kern w:val="0"/>
                <w:sz w:val="24"/>
                <w:szCs w:val="24"/>
                <w:rPrChange w:id="14164" w:author="陈杰" w:date="2023-03-29T00:29:00Z">
                  <w:rPr>
                    <w:ins w:id="14165" w:author="黄龙" w:date="2023-03-28T17:45:00Z"/>
                    <w:rFonts w:hint="eastAsia" w:ascii="方正仿宋_GBK" w:hAnsi="方正仿宋_GBK" w:eastAsia="方正仿宋_GBK" w:cs="方正仿宋_GBK"/>
                    <w:color w:val="000000"/>
                    <w:kern w:val="0"/>
                    <w:sz w:val="24"/>
                    <w:szCs w:val="24"/>
                  </w:rPr>
                </w:rPrChange>
              </w:rPr>
            </w:pPr>
            <w:ins w:id="14166" w:author="黄龙" w:date="2023-03-28T17:45:00Z">
              <w:r>
                <w:rPr>
                  <w:rFonts w:hint="eastAsia" w:ascii="宋体" w:hAnsi="宋体" w:eastAsia="方正仿宋_GBK" w:cs="方正仿宋_GBK"/>
                  <w:color w:val="000000"/>
                  <w:kern w:val="0"/>
                  <w:sz w:val="24"/>
                  <w:szCs w:val="24"/>
                  <w:rPrChange w:id="14167" w:author="陈杰" w:date="2023-03-29T00:29:00Z">
                    <w:rPr>
                      <w:rFonts w:hint="eastAsia" w:ascii="方正仿宋_GBK" w:hAnsi="方正仿宋_GBK" w:eastAsia="方正仿宋_GBK" w:cs="方正仿宋_GBK"/>
                      <w:color w:val="000000"/>
                      <w:kern w:val="0"/>
                      <w:sz w:val="24"/>
                      <w:szCs w:val="24"/>
                    </w:rPr>
                  </w:rPrChange>
                </w:rPr>
                <w:t>　</w:t>
              </w:r>
            </w:ins>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168" w:author="黄龙" w:date="2023-03-28T17:45:00Z"/>
                <w:rFonts w:hint="eastAsia" w:ascii="宋体" w:hAnsi="宋体" w:eastAsia="方正仿宋_GBK" w:cs="方正仿宋_GBK"/>
                <w:color w:val="000000"/>
                <w:kern w:val="0"/>
                <w:sz w:val="24"/>
                <w:szCs w:val="24"/>
                <w:rPrChange w:id="14169" w:author="陈杰" w:date="2023-03-29T00:29:00Z">
                  <w:rPr>
                    <w:ins w:id="14170" w:author="黄龙" w:date="2023-03-28T17:45:00Z"/>
                    <w:rFonts w:hint="eastAsia" w:ascii="方正仿宋_GBK" w:hAnsi="方正仿宋_GBK" w:eastAsia="方正仿宋_GBK" w:cs="方正仿宋_GBK"/>
                    <w:color w:val="000000"/>
                    <w:kern w:val="0"/>
                    <w:sz w:val="24"/>
                    <w:szCs w:val="24"/>
                  </w:rPr>
                </w:rPrChange>
              </w:rPr>
            </w:pPr>
            <w:ins w:id="14171" w:author="黄龙" w:date="2023-03-28T17:45:00Z">
              <w:r>
                <w:rPr>
                  <w:rFonts w:hint="eastAsia" w:ascii="宋体" w:hAnsi="宋体" w:eastAsia="方正仿宋_GBK" w:cs="方正仿宋_GBK"/>
                  <w:color w:val="000000"/>
                  <w:kern w:val="0"/>
                  <w:sz w:val="24"/>
                  <w:szCs w:val="24"/>
                  <w:rPrChange w:id="14172" w:author="陈杰" w:date="2023-03-29T00:29:00Z">
                    <w:rPr>
                      <w:rFonts w:hint="eastAsia" w:ascii="方正仿宋_GBK" w:hAnsi="方正仿宋_GBK" w:eastAsia="方正仿宋_GBK" w:cs="方正仿宋_GBK"/>
                      <w:color w:val="000000"/>
                      <w:kern w:val="0"/>
                      <w:sz w:val="24"/>
                      <w:szCs w:val="24"/>
                    </w:rPr>
                  </w:rPrChange>
                </w:rPr>
                <w:t>　</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173" w:author="黄龙" w:date="2023-03-28T17:45:00Z"/>
                <w:rFonts w:hint="eastAsia" w:ascii="宋体" w:hAnsi="宋体" w:eastAsia="方正仿宋_GBK" w:cs="方正仿宋_GBK"/>
                <w:color w:val="000000"/>
                <w:kern w:val="0"/>
                <w:sz w:val="24"/>
                <w:szCs w:val="24"/>
                <w:rPrChange w:id="14174" w:author="陈杰" w:date="2023-03-29T00:29:00Z">
                  <w:rPr>
                    <w:ins w:id="14175" w:author="黄龙" w:date="2023-03-28T17:45:00Z"/>
                    <w:rFonts w:hint="eastAsia" w:ascii="方正仿宋_GBK" w:hAnsi="方正仿宋_GBK" w:eastAsia="方正仿宋_GBK" w:cs="方正仿宋_GBK"/>
                    <w:color w:val="000000"/>
                    <w:kern w:val="0"/>
                    <w:sz w:val="24"/>
                    <w:szCs w:val="24"/>
                  </w:rPr>
                </w:rPrChange>
              </w:rPr>
            </w:pPr>
            <w:ins w:id="14176" w:author="黄龙" w:date="2023-03-28T17:45:00Z">
              <w:r>
                <w:rPr>
                  <w:rFonts w:hint="eastAsia" w:ascii="宋体" w:hAnsi="宋体" w:eastAsia="方正仿宋_GBK" w:cs="方正仿宋_GBK"/>
                  <w:color w:val="000000"/>
                  <w:kern w:val="0"/>
                  <w:sz w:val="24"/>
                  <w:szCs w:val="24"/>
                  <w:rPrChange w:id="14177" w:author="陈杰" w:date="2023-03-29T00:29:00Z">
                    <w:rPr>
                      <w:rFonts w:hint="eastAsia" w:ascii="方正仿宋_GBK" w:hAnsi="方正仿宋_GBK" w:eastAsia="方正仿宋_GBK" w:cs="方正仿宋_GBK"/>
                      <w:color w:val="000000"/>
                      <w:kern w:val="0"/>
                      <w:sz w:val="24"/>
                      <w:szCs w:val="24"/>
                    </w:rPr>
                  </w:rPrChange>
                </w:rPr>
                <w:t>　</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178" w:author="黄龙" w:date="2023-03-28T17:45:00Z"/>
                <w:rFonts w:hint="eastAsia" w:ascii="宋体" w:hAnsi="宋体" w:eastAsia="方正仿宋_GBK" w:cs="方正仿宋_GBK"/>
                <w:color w:val="000000"/>
                <w:kern w:val="0"/>
                <w:sz w:val="24"/>
                <w:szCs w:val="24"/>
                <w:rPrChange w:id="14179" w:author="陈杰" w:date="2023-03-29T00:29:00Z">
                  <w:rPr>
                    <w:ins w:id="14180" w:author="黄龙" w:date="2023-03-28T17:45:00Z"/>
                    <w:rFonts w:hint="eastAsia" w:ascii="方正仿宋_GBK" w:hAnsi="方正仿宋_GBK" w:eastAsia="方正仿宋_GBK" w:cs="方正仿宋_GBK"/>
                    <w:color w:val="000000"/>
                    <w:kern w:val="0"/>
                    <w:sz w:val="24"/>
                    <w:szCs w:val="24"/>
                  </w:rPr>
                </w:rPrChange>
              </w:rPr>
            </w:pPr>
            <w:ins w:id="14181" w:author="黄龙" w:date="2023-03-28T17:45:00Z">
              <w:r>
                <w:rPr>
                  <w:rFonts w:hint="eastAsia" w:ascii="宋体" w:hAnsi="宋体" w:eastAsia="方正仿宋_GBK" w:cs="方正仿宋_GBK"/>
                  <w:color w:val="000000"/>
                  <w:kern w:val="0"/>
                  <w:sz w:val="24"/>
                  <w:szCs w:val="24"/>
                  <w:rPrChange w:id="14182"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40" w:hRule="atLeast"/>
          <w:ins w:id="14183"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184" w:author="黄龙" w:date="2023-03-28T17:45:00Z"/>
                <w:rFonts w:hint="eastAsia" w:ascii="宋体" w:hAnsi="宋体" w:eastAsia="方正仿宋_GBK" w:cs="方正仿宋_GBK"/>
                <w:color w:val="000000"/>
                <w:kern w:val="0"/>
                <w:sz w:val="24"/>
                <w:szCs w:val="24"/>
                <w:rPrChange w:id="14185" w:author="陈杰" w:date="2023-03-29T00:29:00Z">
                  <w:rPr>
                    <w:ins w:id="14186"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4187" w:author="黄龙" w:date="2023-03-28T17:45:00Z"/>
                <w:rFonts w:hint="eastAsia" w:ascii="宋体" w:hAnsi="宋体" w:eastAsia="方正仿宋_GBK" w:cs="方正仿宋_GBK"/>
                <w:color w:val="000000"/>
                <w:kern w:val="0"/>
                <w:sz w:val="24"/>
                <w:szCs w:val="24"/>
                <w:rPrChange w:id="14188" w:author="陈杰" w:date="2023-03-29T00:29:00Z">
                  <w:rPr>
                    <w:ins w:id="14189" w:author="黄龙" w:date="2023-03-28T17:45:00Z"/>
                    <w:rFonts w:hint="eastAsia" w:ascii="方正仿宋_GBK" w:hAnsi="方正仿宋_GBK" w:eastAsia="方正仿宋_GBK" w:cs="方正仿宋_GBK"/>
                    <w:color w:val="000000"/>
                    <w:kern w:val="0"/>
                    <w:sz w:val="24"/>
                    <w:szCs w:val="24"/>
                  </w:rPr>
                </w:rPrChange>
              </w:rPr>
            </w:pPr>
            <w:ins w:id="14190" w:author="黄龙" w:date="2023-03-28T17:45:00Z">
              <w:r>
                <w:rPr>
                  <w:rFonts w:hint="eastAsia" w:ascii="宋体" w:hAnsi="宋体" w:eastAsia="方正仿宋_GBK" w:cs="方正仿宋_GBK"/>
                  <w:color w:val="000000"/>
                  <w:kern w:val="0"/>
                  <w:sz w:val="24"/>
                  <w:szCs w:val="24"/>
                  <w:rPrChange w:id="14191" w:author="陈杰" w:date="2023-03-29T00:29:00Z">
                    <w:rPr>
                      <w:rFonts w:hint="eastAsia" w:ascii="方正仿宋_GBK" w:hAnsi="方正仿宋_GBK" w:eastAsia="方正仿宋_GBK" w:cs="方正仿宋_GBK"/>
                      <w:color w:val="000000"/>
                      <w:kern w:val="0"/>
                      <w:sz w:val="24"/>
                      <w:szCs w:val="24"/>
                    </w:rPr>
                  </w:rPrChange>
                </w:rPr>
                <w:t>结转结余变动率%</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192" w:author="黄龙" w:date="2023-03-28T17:45:00Z"/>
                <w:rFonts w:hint="eastAsia" w:ascii="宋体" w:hAnsi="宋体" w:eastAsia="方正仿宋_GBK" w:cs="方正仿宋_GBK"/>
                <w:color w:val="000000"/>
                <w:kern w:val="0"/>
                <w:sz w:val="24"/>
                <w:szCs w:val="24"/>
                <w:rPrChange w:id="14193" w:author="陈杰" w:date="2023-03-29T00:29:00Z">
                  <w:rPr>
                    <w:ins w:id="14194" w:author="黄龙" w:date="2023-03-28T17:45:00Z"/>
                    <w:rFonts w:hint="eastAsia" w:ascii="方正仿宋_GBK" w:hAnsi="方正仿宋_GBK" w:eastAsia="方正仿宋_GBK" w:cs="方正仿宋_GBK"/>
                    <w:color w:val="000000"/>
                    <w:kern w:val="0"/>
                    <w:sz w:val="24"/>
                    <w:szCs w:val="24"/>
                  </w:rPr>
                </w:rPrChange>
              </w:rPr>
            </w:pPr>
            <w:ins w:id="14195" w:author="黄龙" w:date="2023-03-28T17:45:00Z">
              <w:r>
                <w:rPr>
                  <w:rFonts w:hint="eastAsia" w:ascii="宋体" w:hAnsi="宋体" w:eastAsia="方正仿宋_GBK" w:cs="方正仿宋_GBK"/>
                  <w:color w:val="000000"/>
                  <w:kern w:val="0"/>
                  <w:sz w:val="24"/>
                  <w:szCs w:val="24"/>
                  <w:rPrChange w:id="14196" w:author="陈杰" w:date="2023-03-29T00:29:00Z">
                    <w:rPr>
                      <w:rFonts w:hint="eastAsia" w:ascii="方正仿宋_GBK" w:hAnsi="方正仿宋_GBK" w:eastAsia="方正仿宋_GBK" w:cs="方正仿宋_GBK"/>
                      <w:color w:val="000000"/>
                      <w:kern w:val="0"/>
                      <w:sz w:val="24"/>
                      <w:szCs w:val="24"/>
                    </w:rPr>
                  </w:rPrChange>
                </w:rPr>
                <w:t>　</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197" w:author="黄龙" w:date="2023-03-28T17:45:00Z"/>
                <w:rFonts w:hint="eastAsia" w:ascii="宋体" w:hAnsi="宋体" w:eastAsia="方正仿宋_GBK" w:cs="方正仿宋_GBK"/>
                <w:color w:val="000000"/>
                <w:kern w:val="0"/>
                <w:sz w:val="24"/>
                <w:szCs w:val="24"/>
                <w:rPrChange w:id="14198" w:author="陈杰" w:date="2023-03-29T00:29:00Z">
                  <w:rPr>
                    <w:ins w:id="14199" w:author="黄龙" w:date="2023-03-28T17:45:00Z"/>
                    <w:rFonts w:hint="eastAsia" w:ascii="方正仿宋_GBK" w:hAnsi="方正仿宋_GBK" w:eastAsia="方正仿宋_GBK" w:cs="方正仿宋_GBK"/>
                    <w:color w:val="000000"/>
                    <w:kern w:val="0"/>
                    <w:sz w:val="24"/>
                    <w:szCs w:val="24"/>
                  </w:rPr>
                </w:rPrChange>
              </w:rPr>
            </w:pPr>
            <w:ins w:id="14200" w:author="黄龙" w:date="2023-03-28T17:45:00Z">
              <w:r>
                <w:rPr>
                  <w:rFonts w:hint="eastAsia" w:ascii="宋体" w:hAnsi="宋体" w:eastAsia="方正仿宋_GBK" w:cs="方正仿宋_GBK"/>
                  <w:color w:val="000000"/>
                  <w:kern w:val="0"/>
                  <w:sz w:val="24"/>
                  <w:szCs w:val="24"/>
                  <w:rPrChange w:id="14201" w:author="陈杰" w:date="2023-03-29T00:29:00Z">
                    <w:rPr>
                      <w:rFonts w:hint="eastAsia" w:ascii="方正仿宋_GBK" w:hAnsi="方正仿宋_GBK" w:eastAsia="方正仿宋_GBK" w:cs="方正仿宋_GBK"/>
                      <w:color w:val="000000"/>
                      <w:kern w:val="0"/>
                      <w:sz w:val="24"/>
                      <w:szCs w:val="24"/>
                    </w:rPr>
                  </w:rPrChange>
                </w:rPr>
                <w:t>　</w:t>
              </w:r>
            </w:ins>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202" w:author="黄龙" w:date="2023-03-28T17:45:00Z"/>
                <w:rFonts w:hint="eastAsia" w:ascii="宋体" w:hAnsi="宋体" w:eastAsia="方正仿宋_GBK" w:cs="方正仿宋_GBK"/>
                <w:color w:val="000000"/>
                <w:kern w:val="0"/>
                <w:sz w:val="24"/>
                <w:szCs w:val="24"/>
                <w:rPrChange w:id="14203" w:author="陈杰" w:date="2023-03-29T00:29:00Z">
                  <w:rPr>
                    <w:ins w:id="14204" w:author="黄龙" w:date="2023-03-28T17:45:00Z"/>
                    <w:rFonts w:hint="eastAsia" w:ascii="方正仿宋_GBK" w:hAnsi="方正仿宋_GBK" w:eastAsia="方正仿宋_GBK" w:cs="方正仿宋_GBK"/>
                    <w:color w:val="000000"/>
                    <w:kern w:val="0"/>
                    <w:sz w:val="24"/>
                    <w:szCs w:val="24"/>
                  </w:rPr>
                </w:rPrChange>
              </w:rPr>
            </w:pPr>
            <w:ins w:id="14205" w:author="黄龙" w:date="2023-03-28T17:45:00Z">
              <w:r>
                <w:rPr>
                  <w:rFonts w:hint="eastAsia" w:ascii="宋体" w:hAnsi="宋体" w:eastAsia="方正仿宋_GBK" w:cs="方正仿宋_GBK"/>
                  <w:color w:val="000000"/>
                  <w:kern w:val="0"/>
                  <w:sz w:val="24"/>
                  <w:szCs w:val="24"/>
                  <w:rPrChange w:id="14206" w:author="陈杰" w:date="2023-03-29T00:29:00Z">
                    <w:rPr>
                      <w:rFonts w:hint="eastAsia" w:ascii="方正仿宋_GBK" w:hAnsi="方正仿宋_GBK" w:eastAsia="方正仿宋_GBK" w:cs="方正仿宋_GBK"/>
                      <w:color w:val="000000"/>
                      <w:kern w:val="0"/>
                      <w:sz w:val="24"/>
                      <w:szCs w:val="24"/>
                    </w:rPr>
                  </w:rPrChange>
                </w:rPr>
                <w:t>　</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207" w:author="黄龙" w:date="2023-03-28T17:45:00Z"/>
                <w:rFonts w:hint="eastAsia" w:ascii="宋体" w:hAnsi="宋体" w:eastAsia="方正仿宋_GBK" w:cs="方正仿宋_GBK"/>
                <w:color w:val="000000"/>
                <w:kern w:val="0"/>
                <w:sz w:val="24"/>
                <w:szCs w:val="24"/>
                <w:rPrChange w:id="14208" w:author="陈杰" w:date="2023-03-29T00:29:00Z">
                  <w:rPr>
                    <w:ins w:id="14209" w:author="黄龙" w:date="2023-03-28T17:45:00Z"/>
                    <w:rFonts w:hint="eastAsia" w:ascii="方正仿宋_GBK" w:hAnsi="方正仿宋_GBK" w:eastAsia="方正仿宋_GBK" w:cs="方正仿宋_GBK"/>
                    <w:color w:val="000000"/>
                    <w:kern w:val="0"/>
                    <w:sz w:val="24"/>
                    <w:szCs w:val="24"/>
                  </w:rPr>
                </w:rPrChange>
              </w:rPr>
            </w:pPr>
            <w:ins w:id="14210" w:author="黄龙" w:date="2023-03-28T17:45:00Z">
              <w:r>
                <w:rPr>
                  <w:rFonts w:hint="eastAsia" w:ascii="宋体" w:hAnsi="宋体" w:eastAsia="方正仿宋_GBK" w:cs="方正仿宋_GBK"/>
                  <w:color w:val="000000"/>
                  <w:kern w:val="0"/>
                  <w:sz w:val="24"/>
                  <w:szCs w:val="24"/>
                  <w:rPrChange w:id="14211" w:author="陈杰" w:date="2023-03-29T00:29:00Z">
                    <w:rPr>
                      <w:rFonts w:hint="eastAsia" w:ascii="方正仿宋_GBK" w:hAnsi="方正仿宋_GBK" w:eastAsia="方正仿宋_GBK" w:cs="方正仿宋_GBK"/>
                      <w:color w:val="000000"/>
                      <w:kern w:val="0"/>
                      <w:sz w:val="24"/>
                      <w:szCs w:val="24"/>
                    </w:rPr>
                  </w:rPrChange>
                </w:rPr>
                <w:t>　</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212" w:author="黄龙" w:date="2023-03-28T17:45:00Z"/>
                <w:rFonts w:hint="eastAsia" w:ascii="宋体" w:hAnsi="宋体" w:eastAsia="方正仿宋_GBK" w:cs="方正仿宋_GBK"/>
                <w:color w:val="000000"/>
                <w:kern w:val="0"/>
                <w:sz w:val="24"/>
                <w:szCs w:val="24"/>
                <w:rPrChange w:id="14213" w:author="陈杰" w:date="2023-03-29T00:29:00Z">
                  <w:rPr>
                    <w:ins w:id="14214" w:author="黄龙" w:date="2023-03-28T17:45:00Z"/>
                    <w:rFonts w:hint="eastAsia" w:ascii="方正仿宋_GBK" w:hAnsi="方正仿宋_GBK" w:eastAsia="方正仿宋_GBK" w:cs="方正仿宋_GBK"/>
                    <w:color w:val="000000"/>
                    <w:kern w:val="0"/>
                    <w:sz w:val="24"/>
                    <w:szCs w:val="24"/>
                  </w:rPr>
                </w:rPrChange>
              </w:rPr>
            </w:pPr>
            <w:ins w:id="14215" w:author="黄龙" w:date="2023-03-28T17:45:00Z">
              <w:r>
                <w:rPr>
                  <w:rFonts w:hint="eastAsia" w:ascii="宋体" w:hAnsi="宋体" w:eastAsia="方正仿宋_GBK" w:cs="方正仿宋_GBK"/>
                  <w:color w:val="000000"/>
                  <w:kern w:val="0"/>
                  <w:sz w:val="24"/>
                  <w:szCs w:val="24"/>
                  <w:rPrChange w:id="14216"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424" w:hRule="atLeast"/>
          <w:ins w:id="14217" w:author="黄龙" w:date="2023-03-28T17:45:00Z"/>
        </w:trPr>
        <w:tc>
          <w:tcPr>
            <w:tcW w:w="620"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4218" w:author="黄龙" w:date="2023-03-28T17:45:00Z"/>
                <w:rFonts w:hint="eastAsia" w:ascii="宋体" w:hAnsi="宋体" w:eastAsia="方正仿宋_GBK" w:cs="方正仿宋_GBK"/>
                <w:color w:val="000000"/>
                <w:kern w:val="0"/>
                <w:sz w:val="24"/>
                <w:szCs w:val="24"/>
                <w:rPrChange w:id="14219" w:author="陈杰" w:date="2023-03-29T00:29:00Z">
                  <w:rPr>
                    <w:ins w:id="14220" w:author="黄龙" w:date="2023-03-28T17:45:00Z"/>
                    <w:rFonts w:hint="eastAsia" w:ascii="方正仿宋_GBK" w:hAnsi="方正仿宋_GBK" w:eastAsia="方正仿宋_GBK" w:cs="方正仿宋_GBK"/>
                    <w:color w:val="000000"/>
                    <w:kern w:val="0"/>
                    <w:sz w:val="24"/>
                    <w:szCs w:val="24"/>
                  </w:rPr>
                </w:rPrChange>
              </w:rPr>
            </w:pPr>
            <w:ins w:id="14221" w:author="黄龙" w:date="2023-03-28T17:45:00Z">
              <w:r>
                <w:rPr>
                  <w:rFonts w:hint="eastAsia" w:ascii="宋体" w:hAnsi="宋体" w:eastAsia="方正仿宋_GBK" w:cs="方正仿宋_GBK"/>
                  <w:color w:val="000000"/>
                  <w:kern w:val="0"/>
                  <w:sz w:val="24"/>
                  <w:szCs w:val="24"/>
                  <w:rPrChange w:id="14222" w:author="陈杰" w:date="2023-03-29T00:29:00Z">
                    <w:rPr>
                      <w:rFonts w:hint="eastAsia" w:ascii="方正仿宋_GBK" w:hAnsi="方正仿宋_GBK" w:eastAsia="方正仿宋_GBK" w:cs="方正仿宋_GBK"/>
                      <w:color w:val="000000"/>
                      <w:kern w:val="0"/>
                      <w:sz w:val="24"/>
                      <w:szCs w:val="24"/>
                    </w:rPr>
                  </w:rPrChange>
                </w:rPr>
                <w:t>年度总体目标</w:t>
              </w:r>
            </w:ins>
          </w:p>
        </w:tc>
        <w:tc>
          <w:tcPr>
            <w:tcW w:w="1321"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4223" w:author="黄龙" w:date="2023-03-28T17:45:00Z"/>
                <w:rFonts w:hint="eastAsia" w:ascii="宋体" w:hAnsi="宋体" w:eastAsia="方正仿宋_GBK" w:cs="方正仿宋_GBK"/>
                <w:color w:val="000000"/>
                <w:kern w:val="0"/>
                <w:sz w:val="24"/>
                <w:szCs w:val="24"/>
                <w:rPrChange w:id="14224" w:author="陈杰" w:date="2023-03-29T00:29:00Z">
                  <w:rPr>
                    <w:ins w:id="14225" w:author="黄龙" w:date="2023-03-28T17:45:00Z"/>
                    <w:rFonts w:hint="eastAsia" w:ascii="方正仿宋_GBK" w:hAnsi="方正仿宋_GBK" w:eastAsia="方正仿宋_GBK" w:cs="方正仿宋_GBK"/>
                    <w:color w:val="000000"/>
                    <w:kern w:val="0"/>
                    <w:sz w:val="24"/>
                    <w:szCs w:val="24"/>
                  </w:rPr>
                </w:rPrChange>
              </w:rPr>
            </w:pPr>
            <w:ins w:id="14226" w:author="黄龙" w:date="2023-03-28T17:45:00Z">
              <w:r>
                <w:rPr>
                  <w:rFonts w:hint="eastAsia" w:ascii="宋体" w:hAnsi="宋体" w:eastAsia="方正仿宋_GBK" w:cs="方正仿宋_GBK"/>
                  <w:color w:val="000000"/>
                  <w:kern w:val="0"/>
                  <w:sz w:val="24"/>
                  <w:szCs w:val="24"/>
                  <w:rPrChange w:id="14227" w:author="陈杰" w:date="2023-03-29T00:29:00Z">
                    <w:rPr>
                      <w:rFonts w:hint="eastAsia" w:ascii="方正仿宋_GBK" w:hAnsi="方正仿宋_GBK" w:eastAsia="方正仿宋_GBK" w:cs="方正仿宋_GBK"/>
                      <w:color w:val="000000"/>
                      <w:kern w:val="0"/>
                      <w:sz w:val="24"/>
                      <w:szCs w:val="24"/>
                    </w:rPr>
                  </w:rPrChange>
                </w:rPr>
                <w:t>预算总体目标</w:t>
              </w:r>
            </w:ins>
          </w:p>
        </w:tc>
        <w:tc>
          <w:tcPr>
            <w:tcW w:w="1384"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4228" w:author="黄龙" w:date="2023-03-28T17:45:00Z"/>
                <w:rFonts w:hint="eastAsia" w:ascii="宋体" w:hAnsi="宋体" w:eastAsia="方正仿宋_GBK" w:cs="方正仿宋_GBK"/>
                <w:color w:val="000000"/>
                <w:kern w:val="0"/>
                <w:sz w:val="24"/>
                <w:szCs w:val="24"/>
                <w:rPrChange w:id="14229" w:author="陈杰" w:date="2023-03-29T00:29:00Z">
                  <w:rPr>
                    <w:ins w:id="14230" w:author="黄龙" w:date="2023-03-28T17:45:00Z"/>
                    <w:rFonts w:hint="eastAsia" w:ascii="方正仿宋_GBK" w:hAnsi="方正仿宋_GBK" w:eastAsia="方正仿宋_GBK" w:cs="方正仿宋_GBK"/>
                    <w:color w:val="000000"/>
                    <w:kern w:val="0"/>
                    <w:sz w:val="24"/>
                    <w:szCs w:val="24"/>
                  </w:rPr>
                </w:rPrChange>
              </w:rPr>
            </w:pPr>
            <w:ins w:id="14231" w:author="黄龙" w:date="2023-03-28T17:45:00Z">
              <w:r>
                <w:rPr>
                  <w:rFonts w:hint="eastAsia" w:ascii="宋体" w:hAnsi="宋体" w:eastAsia="方正仿宋_GBK" w:cs="方正仿宋_GBK"/>
                  <w:color w:val="000000"/>
                  <w:kern w:val="0"/>
                  <w:sz w:val="24"/>
                  <w:szCs w:val="24"/>
                  <w:rPrChange w:id="14232" w:author="陈杰" w:date="2023-03-29T00:29:00Z">
                    <w:rPr>
                      <w:rFonts w:hint="eastAsia" w:ascii="方正仿宋_GBK" w:hAnsi="方正仿宋_GBK" w:eastAsia="方正仿宋_GBK" w:cs="方正仿宋_GBK"/>
                      <w:color w:val="000000"/>
                      <w:kern w:val="0"/>
                      <w:sz w:val="24"/>
                      <w:szCs w:val="24"/>
                    </w:rPr>
                  </w:rPrChange>
                </w:rPr>
                <w:t>预算总体目标执行结果</w:t>
              </w:r>
            </w:ins>
          </w:p>
        </w:tc>
        <w:tc>
          <w:tcPr>
            <w:tcW w:w="1416"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4233" w:author="黄龙" w:date="2023-03-28T17:45:00Z"/>
                <w:rFonts w:hint="eastAsia" w:ascii="宋体" w:hAnsi="宋体" w:eastAsia="方正仿宋_GBK" w:cs="方正仿宋_GBK"/>
                <w:color w:val="000000"/>
                <w:kern w:val="0"/>
                <w:sz w:val="24"/>
                <w:szCs w:val="24"/>
                <w:rPrChange w:id="14234" w:author="陈杰" w:date="2023-03-29T00:29:00Z">
                  <w:rPr>
                    <w:ins w:id="14235" w:author="黄龙" w:date="2023-03-28T17:45:00Z"/>
                    <w:rFonts w:hint="eastAsia" w:ascii="方正仿宋_GBK" w:hAnsi="方正仿宋_GBK" w:eastAsia="方正仿宋_GBK" w:cs="方正仿宋_GBK"/>
                    <w:color w:val="000000"/>
                    <w:kern w:val="0"/>
                    <w:sz w:val="24"/>
                    <w:szCs w:val="24"/>
                  </w:rPr>
                </w:rPrChange>
              </w:rPr>
            </w:pPr>
            <w:ins w:id="14236" w:author="黄龙" w:date="2023-03-28T17:45:00Z">
              <w:r>
                <w:rPr>
                  <w:rFonts w:hint="eastAsia" w:ascii="宋体" w:hAnsi="宋体" w:eastAsia="方正仿宋_GBK" w:cs="方正仿宋_GBK"/>
                  <w:color w:val="000000"/>
                  <w:kern w:val="0"/>
                  <w:sz w:val="24"/>
                  <w:szCs w:val="24"/>
                  <w:rPrChange w:id="14237" w:author="陈杰" w:date="2023-03-29T00:29:00Z">
                    <w:rPr>
                      <w:rFonts w:hint="eastAsia" w:ascii="方正仿宋_GBK" w:hAnsi="方正仿宋_GBK" w:eastAsia="方正仿宋_GBK" w:cs="方正仿宋_GBK"/>
                      <w:color w:val="000000"/>
                      <w:kern w:val="0"/>
                      <w:sz w:val="24"/>
                      <w:szCs w:val="24"/>
                    </w:rPr>
                  </w:rPrChange>
                </w:rPr>
                <w:t>预算总体目标与预算总体目标执行结果偏差情况及原因分析</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70" w:hRule="atLeast"/>
          <w:ins w:id="14238"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239" w:author="黄龙" w:date="2023-03-28T17:45:00Z"/>
                <w:rFonts w:hint="eastAsia" w:ascii="宋体" w:hAnsi="宋体" w:eastAsia="方正仿宋_GBK" w:cs="方正仿宋_GBK"/>
                <w:color w:val="000000"/>
                <w:kern w:val="0"/>
                <w:sz w:val="24"/>
                <w:szCs w:val="24"/>
                <w:rPrChange w:id="14240" w:author="陈杰" w:date="2023-03-29T00:29:00Z">
                  <w:rPr>
                    <w:ins w:id="14241" w:author="黄龙" w:date="2023-03-28T17:45:00Z"/>
                    <w:rFonts w:hint="eastAsia" w:ascii="方正仿宋_GBK" w:hAnsi="方正仿宋_GBK" w:eastAsia="方正仿宋_GBK" w:cs="方正仿宋_GBK"/>
                    <w:color w:val="000000"/>
                    <w:kern w:val="0"/>
                    <w:sz w:val="24"/>
                    <w:szCs w:val="24"/>
                  </w:rPr>
                </w:rPrChange>
              </w:rPr>
            </w:pPr>
          </w:p>
        </w:tc>
        <w:tc>
          <w:tcPr>
            <w:tcW w:w="1321"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方正仿宋_GBK" w:cs="方正仿宋_GBK"/>
                <w:color w:val="000000"/>
                <w:kern w:val="0"/>
                <w:sz w:val="24"/>
                <w:szCs w:val="24"/>
                <w:lang w:val="en-US" w:eastAsia="zh-CN"/>
              </w:rPr>
            </w:pPr>
            <w:r>
              <w:rPr>
                <w:rFonts w:hint="eastAsia" w:ascii="宋体" w:hAnsi="宋体" w:eastAsia="方正仿宋_GBK" w:cs="方正仿宋_GBK"/>
                <w:color w:val="000000"/>
                <w:kern w:val="0"/>
                <w:sz w:val="24"/>
                <w:szCs w:val="24"/>
                <w:lang w:val="en-US" w:eastAsia="zh-CN"/>
              </w:rPr>
              <w:t>2022年安排资金3万元，指导乡镇的卫生监督协管工作。通过对卫生监督协管员进行卫生知识法律法规培训，对乡镇、社区指导如何开展日常巡查，并填写相关记录，对存在问题将下达意见书，确保卫生监督协管巡查全覆盖。</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242" w:author="黄龙" w:date="2023-03-28T17:45:00Z"/>
                <w:rFonts w:hint="eastAsia" w:ascii="宋体" w:hAnsi="宋体" w:eastAsia="方正仿宋_GBK" w:cs="方正仿宋_GBK"/>
                <w:color w:val="000000"/>
                <w:kern w:val="0"/>
                <w:sz w:val="24"/>
                <w:szCs w:val="24"/>
                <w:rPrChange w:id="14243" w:author="陈杰" w:date="2023-03-29T00:29:00Z">
                  <w:rPr>
                    <w:ins w:id="14244" w:author="黄龙" w:date="2023-03-28T17:45:00Z"/>
                    <w:rFonts w:hint="eastAsia" w:ascii="方正仿宋_GBK" w:hAnsi="方正仿宋_GBK" w:eastAsia="方正仿宋_GBK" w:cs="方正仿宋_GBK"/>
                    <w:color w:val="000000"/>
                    <w:kern w:val="0"/>
                    <w:sz w:val="24"/>
                    <w:szCs w:val="24"/>
                  </w:rPr>
                </w:rPrChange>
              </w:rPr>
            </w:pPr>
          </w:p>
        </w:tc>
        <w:tc>
          <w:tcPr>
            <w:tcW w:w="1384"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方正仿宋_GBK" w:cs="方正仿宋_GBK"/>
                <w:color w:val="000000"/>
                <w:kern w:val="0"/>
                <w:sz w:val="24"/>
                <w:szCs w:val="24"/>
                <w:lang w:val="en-US" w:eastAsia="zh-CN"/>
              </w:rPr>
            </w:pPr>
            <w:r>
              <w:rPr>
                <w:rFonts w:hint="eastAsia" w:ascii="宋体" w:hAnsi="宋体" w:eastAsia="方正仿宋_GBK" w:cs="方正仿宋_GBK"/>
                <w:color w:val="000000"/>
                <w:kern w:val="0"/>
                <w:sz w:val="24"/>
                <w:szCs w:val="24"/>
                <w:lang w:val="en-US" w:eastAsia="zh-CN"/>
              </w:rPr>
              <w:t>2022年使用资金21780元，指导乡镇的卫生监督协管工作。通过对卫生监督协管员进行卫生知识法律法规培训，对乡镇、社区指导如何开展日常巡查，并填写相关记录，对存在问题将下达意见书，确保卫生监督协管巡查全覆盖。</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4245" w:author="黄龙" w:date="2023-03-28T17:45:00Z"/>
                <w:rFonts w:hint="eastAsia" w:ascii="宋体" w:hAnsi="宋体" w:eastAsia="方正仿宋_GBK" w:cs="方正仿宋_GBK"/>
                <w:color w:val="000000"/>
                <w:kern w:val="0"/>
                <w:sz w:val="24"/>
                <w:szCs w:val="24"/>
                <w:rPrChange w:id="14246" w:author="陈杰" w:date="2023-03-29T00:29:00Z">
                  <w:rPr>
                    <w:ins w:id="14247" w:author="黄龙" w:date="2023-03-28T17:45:00Z"/>
                    <w:rFonts w:hint="eastAsia" w:ascii="方正仿宋_GBK" w:hAnsi="方正仿宋_GBK" w:eastAsia="方正仿宋_GBK" w:cs="方正仿宋_GBK"/>
                    <w:color w:val="000000"/>
                    <w:kern w:val="0"/>
                    <w:sz w:val="24"/>
                    <w:szCs w:val="24"/>
                  </w:rPr>
                </w:rPrChange>
              </w:rPr>
            </w:pPr>
            <w:ins w:id="14248" w:author="黄龙" w:date="2023-03-28T17:45:00Z">
              <w:r>
                <w:rPr>
                  <w:rFonts w:hint="eastAsia" w:ascii="宋体" w:hAnsi="宋体" w:eastAsia="方正仿宋_GBK" w:cs="方正仿宋_GBK"/>
                  <w:color w:val="000000"/>
                  <w:kern w:val="0"/>
                  <w:sz w:val="24"/>
                  <w:szCs w:val="24"/>
                  <w:rPrChange w:id="14249" w:author="陈杰" w:date="2023-03-29T00:29:00Z">
                    <w:rPr>
                      <w:rFonts w:hint="eastAsia" w:ascii="方正仿宋_GBK" w:hAnsi="方正仿宋_GBK" w:eastAsia="方正仿宋_GBK" w:cs="方正仿宋_GBK"/>
                      <w:color w:val="000000"/>
                      <w:kern w:val="0"/>
                      <w:sz w:val="24"/>
                      <w:szCs w:val="24"/>
                    </w:rPr>
                  </w:rPrChange>
                </w:rPr>
                <w:t>　</w:t>
              </w:r>
            </w:ins>
          </w:p>
        </w:tc>
        <w:tc>
          <w:tcPr>
            <w:tcW w:w="1416"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4250" w:author="黄龙" w:date="2023-03-28T17:45:00Z"/>
                <w:rFonts w:hint="eastAsia" w:ascii="宋体" w:hAnsi="宋体" w:eastAsia="方正仿宋_GBK" w:cs="方正仿宋_GBK"/>
                <w:color w:val="000000"/>
                <w:kern w:val="0"/>
                <w:sz w:val="24"/>
                <w:szCs w:val="24"/>
                <w:rPrChange w:id="14251" w:author="陈杰" w:date="2023-03-29T00:29:00Z">
                  <w:rPr>
                    <w:ins w:id="14252" w:author="黄龙" w:date="2023-03-28T17:45:00Z"/>
                    <w:rFonts w:hint="eastAsia" w:ascii="方正仿宋_GBK" w:hAnsi="方正仿宋_GBK" w:eastAsia="方正仿宋_GBK" w:cs="方正仿宋_GBK"/>
                    <w:color w:val="000000"/>
                    <w:kern w:val="0"/>
                    <w:sz w:val="24"/>
                    <w:szCs w:val="24"/>
                  </w:rPr>
                </w:rPrChange>
              </w:rPr>
            </w:pPr>
            <w:ins w:id="14253" w:author="黄龙" w:date="2023-03-28T17:45:00Z">
              <w:r>
                <w:rPr>
                  <w:rFonts w:hint="eastAsia" w:ascii="宋体" w:hAnsi="宋体" w:eastAsia="方正仿宋_GBK" w:cs="方正仿宋_GBK"/>
                  <w:color w:val="000000"/>
                  <w:kern w:val="0"/>
                  <w:sz w:val="24"/>
                  <w:szCs w:val="24"/>
                  <w:rPrChange w:id="14254"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ins w:id="14255" w:author="黄龙" w:date="2023-03-28T17:45:00Z"/>
        </w:trPr>
        <w:tc>
          <w:tcPr>
            <w:tcW w:w="620"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4256" w:author="黄龙" w:date="2023-03-28T17:45:00Z"/>
                <w:rFonts w:hint="eastAsia" w:ascii="宋体" w:hAnsi="宋体" w:eastAsia="方正仿宋_GBK" w:cs="方正仿宋_GBK"/>
                <w:color w:val="000000"/>
                <w:kern w:val="0"/>
                <w:sz w:val="24"/>
                <w:szCs w:val="24"/>
                <w:rPrChange w:id="14257" w:author="陈杰" w:date="2023-03-29T00:29:00Z">
                  <w:rPr>
                    <w:ins w:id="14258" w:author="黄龙" w:date="2023-03-28T17:45:00Z"/>
                    <w:rFonts w:hint="eastAsia" w:ascii="方正仿宋_GBK" w:hAnsi="方正仿宋_GBK" w:eastAsia="方正仿宋_GBK" w:cs="方正仿宋_GBK"/>
                    <w:color w:val="000000"/>
                    <w:kern w:val="0"/>
                    <w:sz w:val="24"/>
                    <w:szCs w:val="24"/>
                  </w:rPr>
                </w:rPrChange>
              </w:rPr>
            </w:pPr>
            <w:ins w:id="14259" w:author="黄龙" w:date="2023-03-28T17:45:00Z">
              <w:r>
                <w:rPr>
                  <w:rFonts w:hint="eastAsia" w:ascii="宋体" w:hAnsi="宋体" w:eastAsia="方正仿宋_GBK" w:cs="方正仿宋_GBK"/>
                  <w:color w:val="000000"/>
                  <w:kern w:val="0"/>
                  <w:sz w:val="24"/>
                  <w:szCs w:val="24"/>
                  <w:rPrChange w:id="14260" w:author="陈杰" w:date="2023-03-29T00:29:00Z">
                    <w:rPr>
                      <w:rFonts w:hint="eastAsia" w:ascii="方正仿宋_GBK" w:hAnsi="方正仿宋_GBK" w:eastAsia="方正仿宋_GBK" w:cs="方正仿宋_GBK"/>
                      <w:color w:val="000000"/>
                      <w:kern w:val="0"/>
                      <w:sz w:val="24"/>
                      <w:szCs w:val="24"/>
                    </w:rPr>
                  </w:rPrChange>
                </w:rPr>
                <w:t>年度绩</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4261" w:author="黄龙" w:date="2023-03-28T17:45:00Z"/>
                <w:rFonts w:hint="eastAsia" w:ascii="宋体" w:hAnsi="宋体" w:eastAsia="方正仿宋_GBK" w:cs="方正仿宋_GBK"/>
                <w:color w:val="000000"/>
                <w:kern w:val="0"/>
                <w:sz w:val="24"/>
                <w:szCs w:val="24"/>
                <w:rPrChange w:id="14262" w:author="陈杰" w:date="2023-03-29T00:29:00Z">
                  <w:rPr>
                    <w:ins w:id="14263" w:author="黄龙" w:date="2023-03-28T17:45:00Z"/>
                    <w:rFonts w:hint="eastAsia" w:ascii="方正仿宋_GBK" w:hAnsi="方正仿宋_GBK" w:eastAsia="方正仿宋_GBK" w:cs="方正仿宋_GBK"/>
                    <w:color w:val="000000"/>
                    <w:kern w:val="0"/>
                    <w:sz w:val="24"/>
                    <w:szCs w:val="24"/>
                  </w:rPr>
                </w:rPrChange>
              </w:rPr>
            </w:pPr>
            <w:ins w:id="14264" w:author="黄龙" w:date="2023-03-28T17:45:00Z">
              <w:r>
                <w:rPr>
                  <w:rFonts w:hint="eastAsia" w:ascii="宋体" w:hAnsi="宋体" w:eastAsia="方正仿宋_GBK" w:cs="方正仿宋_GBK"/>
                  <w:color w:val="000000"/>
                  <w:kern w:val="0"/>
                  <w:sz w:val="24"/>
                  <w:szCs w:val="24"/>
                  <w:rPrChange w:id="14265" w:author="陈杰" w:date="2023-03-29T00:29:00Z">
                    <w:rPr>
                      <w:rFonts w:hint="eastAsia" w:ascii="方正仿宋_GBK" w:hAnsi="方正仿宋_GBK" w:eastAsia="方正仿宋_GBK" w:cs="方正仿宋_GBK"/>
                      <w:color w:val="000000"/>
                      <w:kern w:val="0"/>
                      <w:sz w:val="24"/>
                      <w:szCs w:val="24"/>
                    </w:rPr>
                  </w:rPrChange>
                </w:rPr>
                <w:t>效指标</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4266" w:author="黄龙" w:date="2023-03-28T17:45:00Z"/>
                <w:rFonts w:hint="eastAsia" w:ascii="宋体" w:hAnsi="宋体" w:eastAsia="方正仿宋_GBK" w:cs="方正仿宋_GBK"/>
                <w:color w:val="000000"/>
                <w:kern w:val="0"/>
                <w:sz w:val="24"/>
                <w:szCs w:val="24"/>
                <w:rPrChange w:id="14267" w:author="陈杰" w:date="2023-03-29T00:29:00Z">
                  <w:rPr>
                    <w:ins w:id="14268" w:author="黄龙" w:date="2023-03-28T17:45:00Z"/>
                    <w:rFonts w:hint="eastAsia" w:ascii="方正仿宋_GBK" w:hAnsi="方正仿宋_GBK" w:eastAsia="方正仿宋_GBK" w:cs="方正仿宋_GBK"/>
                    <w:color w:val="000000"/>
                    <w:kern w:val="0"/>
                    <w:sz w:val="24"/>
                    <w:szCs w:val="24"/>
                  </w:rPr>
                </w:rPrChange>
              </w:rPr>
            </w:pPr>
            <w:ins w:id="14269" w:author="黄龙" w:date="2023-03-28T17:45:00Z">
              <w:r>
                <w:rPr>
                  <w:rFonts w:hint="eastAsia" w:ascii="宋体" w:hAnsi="宋体" w:eastAsia="方正仿宋_GBK" w:cs="方正仿宋_GBK"/>
                  <w:color w:val="000000"/>
                  <w:kern w:val="0"/>
                  <w:sz w:val="24"/>
                  <w:szCs w:val="24"/>
                  <w:rPrChange w:id="14270" w:author="陈杰" w:date="2023-03-29T00:29:00Z">
                    <w:rPr>
                      <w:rFonts w:hint="eastAsia" w:ascii="方正仿宋_GBK" w:hAnsi="方正仿宋_GBK" w:eastAsia="方正仿宋_GBK" w:cs="方正仿宋_GBK"/>
                      <w:color w:val="000000"/>
                      <w:kern w:val="0"/>
                      <w:sz w:val="24"/>
                      <w:szCs w:val="24"/>
                    </w:rPr>
                  </w:rPrChange>
                </w:rPr>
                <w:t>一级</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4271" w:author="黄龙" w:date="2023-03-28T17:45:00Z"/>
                <w:rFonts w:hint="eastAsia" w:ascii="宋体" w:hAnsi="宋体" w:eastAsia="方正仿宋_GBK" w:cs="方正仿宋_GBK"/>
                <w:color w:val="000000"/>
                <w:kern w:val="0"/>
                <w:sz w:val="24"/>
                <w:szCs w:val="24"/>
                <w:rPrChange w:id="14272" w:author="陈杰" w:date="2023-03-29T00:29:00Z">
                  <w:rPr>
                    <w:ins w:id="14273" w:author="黄龙" w:date="2023-03-28T17:45:00Z"/>
                    <w:rFonts w:hint="eastAsia" w:ascii="方正仿宋_GBK" w:hAnsi="方正仿宋_GBK" w:eastAsia="方正仿宋_GBK" w:cs="方正仿宋_GBK"/>
                    <w:color w:val="000000"/>
                    <w:kern w:val="0"/>
                    <w:sz w:val="24"/>
                    <w:szCs w:val="24"/>
                  </w:rPr>
                </w:rPrChange>
              </w:rPr>
            </w:pPr>
            <w:ins w:id="14274" w:author="黄龙" w:date="2023-03-28T17:45:00Z">
              <w:r>
                <w:rPr>
                  <w:rFonts w:hint="eastAsia" w:ascii="宋体" w:hAnsi="宋体" w:eastAsia="方正仿宋_GBK" w:cs="方正仿宋_GBK"/>
                  <w:color w:val="000000"/>
                  <w:kern w:val="0"/>
                  <w:sz w:val="24"/>
                  <w:szCs w:val="24"/>
                  <w:rPrChange w:id="14275" w:author="陈杰" w:date="2023-03-29T00:29:00Z">
                    <w:rPr>
                      <w:rFonts w:hint="eastAsia" w:ascii="方正仿宋_GBK" w:hAnsi="方正仿宋_GBK" w:eastAsia="方正仿宋_GBK" w:cs="方正仿宋_GBK"/>
                      <w:color w:val="000000"/>
                      <w:kern w:val="0"/>
                      <w:sz w:val="24"/>
                      <w:szCs w:val="24"/>
                    </w:rPr>
                  </w:rPrChange>
                </w:rPr>
                <w:t>指标</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4276" w:author="黄龙" w:date="2023-03-28T17:45:00Z"/>
                <w:rFonts w:hint="eastAsia" w:ascii="宋体" w:hAnsi="宋体" w:eastAsia="方正仿宋_GBK" w:cs="方正仿宋_GBK"/>
                <w:color w:val="000000"/>
                <w:kern w:val="0"/>
                <w:sz w:val="24"/>
                <w:szCs w:val="24"/>
                <w:rPrChange w:id="14277" w:author="陈杰" w:date="2023-03-29T00:29:00Z">
                  <w:rPr>
                    <w:ins w:id="14278" w:author="黄龙" w:date="2023-03-28T17:45:00Z"/>
                    <w:rFonts w:hint="eastAsia" w:ascii="方正仿宋_GBK" w:hAnsi="方正仿宋_GBK" w:eastAsia="方正仿宋_GBK" w:cs="方正仿宋_GBK"/>
                    <w:color w:val="000000"/>
                    <w:kern w:val="0"/>
                    <w:sz w:val="24"/>
                    <w:szCs w:val="24"/>
                  </w:rPr>
                </w:rPrChange>
              </w:rPr>
            </w:pPr>
            <w:ins w:id="14279" w:author="黄龙" w:date="2023-03-28T17:45:00Z">
              <w:r>
                <w:rPr>
                  <w:rFonts w:hint="eastAsia" w:ascii="宋体" w:hAnsi="宋体" w:eastAsia="方正仿宋_GBK" w:cs="方正仿宋_GBK"/>
                  <w:color w:val="000000"/>
                  <w:kern w:val="0"/>
                  <w:sz w:val="24"/>
                  <w:szCs w:val="24"/>
                  <w:rPrChange w:id="14280" w:author="陈杰" w:date="2023-03-29T00:29:00Z">
                    <w:rPr>
                      <w:rFonts w:hint="eastAsia" w:ascii="方正仿宋_GBK" w:hAnsi="方正仿宋_GBK" w:eastAsia="方正仿宋_GBK" w:cs="方正仿宋_GBK"/>
                      <w:color w:val="000000"/>
                      <w:kern w:val="0"/>
                      <w:sz w:val="24"/>
                      <w:szCs w:val="24"/>
                    </w:rPr>
                  </w:rPrChange>
                </w:rPr>
                <w:t>二级指标</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4281" w:author="黄龙" w:date="2023-03-28T17:45:00Z"/>
                <w:rFonts w:hint="eastAsia" w:ascii="宋体" w:hAnsi="宋体" w:eastAsia="方正仿宋_GBK" w:cs="方正仿宋_GBK"/>
                <w:color w:val="000000"/>
                <w:kern w:val="0"/>
                <w:sz w:val="24"/>
                <w:szCs w:val="24"/>
                <w:rPrChange w:id="14282" w:author="陈杰" w:date="2023-03-29T00:29:00Z">
                  <w:rPr>
                    <w:ins w:id="14283" w:author="黄龙" w:date="2023-03-28T17:45:00Z"/>
                    <w:rFonts w:hint="eastAsia" w:ascii="方正仿宋_GBK" w:hAnsi="方正仿宋_GBK" w:eastAsia="方正仿宋_GBK" w:cs="方正仿宋_GBK"/>
                    <w:color w:val="000000"/>
                    <w:kern w:val="0"/>
                    <w:sz w:val="24"/>
                    <w:szCs w:val="24"/>
                  </w:rPr>
                </w:rPrChange>
              </w:rPr>
            </w:pPr>
            <w:ins w:id="14284" w:author="黄龙" w:date="2023-03-28T17:45:00Z">
              <w:r>
                <w:rPr>
                  <w:rFonts w:hint="eastAsia" w:ascii="宋体" w:hAnsi="宋体" w:eastAsia="方正仿宋_GBK" w:cs="方正仿宋_GBK"/>
                  <w:color w:val="000000"/>
                  <w:kern w:val="0"/>
                  <w:sz w:val="24"/>
                  <w:szCs w:val="24"/>
                  <w:rPrChange w:id="14285" w:author="陈杰" w:date="2023-03-29T00:29:00Z">
                    <w:rPr>
                      <w:rFonts w:hint="eastAsia" w:ascii="方正仿宋_GBK" w:hAnsi="方正仿宋_GBK" w:eastAsia="方正仿宋_GBK" w:cs="方正仿宋_GBK"/>
                      <w:color w:val="000000"/>
                      <w:kern w:val="0"/>
                      <w:sz w:val="24"/>
                      <w:szCs w:val="24"/>
                    </w:rPr>
                  </w:rPrChange>
                </w:rPr>
                <w:t>三级</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4286" w:author="黄龙" w:date="2023-03-28T17:45:00Z"/>
                <w:rFonts w:hint="eastAsia" w:ascii="宋体" w:hAnsi="宋体" w:eastAsia="方正仿宋_GBK" w:cs="方正仿宋_GBK"/>
                <w:color w:val="000000"/>
                <w:kern w:val="0"/>
                <w:sz w:val="24"/>
                <w:szCs w:val="24"/>
                <w:rPrChange w:id="14287" w:author="陈杰" w:date="2023-03-29T00:29:00Z">
                  <w:rPr>
                    <w:ins w:id="14288" w:author="黄龙" w:date="2023-03-28T17:45:00Z"/>
                    <w:rFonts w:hint="eastAsia" w:ascii="方正仿宋_GBK" w:hAnsi="方正仿宋_GBK" w:eastAsia="方正仿宋_GBK" w:cs="方正仿宋_GBK"/>
                    <w:color w:val="000000"/>
                    <w:kern w:val="0"/>
                    <w:sz w:val="24"/>
                    <w:szCs w:val="24"/>
                  </w:rPr>
                </w:rPrChange>
              </w:rPr>
            </w:pPr>
            <w:ins w:id="14289" w:author="黄龙" w:date="2023-03-28T17:45:00Z">
              <w:r>
                <w:rPr>
                  <w:rFonts w:hint="eastAsia" w:ascii="宋体" w:hAnsi="宋体" w:eastAsia="方正仿宋_GBK" w:cs="方正仿宋_GBK"/>
                  <w:color w:val="000000"/>
                  <w:kern w:val="0"/>
                  <w:sz w:val="24"/>
                  <w:szCs w:val="24"/>
                  <w:rPrChange w:id="14290" w:author="陈杰" w:date="2023-03-29T00:29:00Z">
                    <w:rPr>
                      <w:rFonts w:hint="eastAsia" w:ascii="方正仿宋_GBK" w:hAnsi="方正仿宋_GBK" w:eastAsia="方正仿宋_GBK" w:cs="方正仿宋_GBK"/>
                      <w:color w:val="000000"/>
                      <w:kern w:val="0"/>
                      <w:sz w:val="24"/>
                      <w:szCs w:val="24"/>
                    </w:rPr>
                  </w:rPrChange>
                </w:rPr>
                <w:t>指标</w:t>
              </w:r>
            </w:ins>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4291" w:author="黄龙" w:date="2023-03-28T17:45:00Z"/>
                <w:rFonts w:hint="eastAsia" w:ascii="宋体" w:hAnsi="宋体" w:eastAsia="方正仿宋_GBK" w:cs="方正仿宋_GBK"/>
                <w:color w:val="000000"/>
                <w:kern w:val="0"/>
                <w:sz w:val="24"/>
                <w:szCs w:val="24"/>
                <w:rPrChange w:id="14292" w:author="陈杰" w:date="2023-03-29T00:29:00Z">
                  <w:rPr>
                    <w:ins w:id="14293" w:author="黄龙" w:date="2023-03-28T17:45:00Z"/>
                    <w:rFonts w:hint="eastAsia" w:ascii="方正仿宋_GBK" w:hAnsi="方正仿宋_GBK" w:eastAsia="方正仿宋_GBK" w:cs="方正仿宋_GBK"/>
                    <w:color w:val="000000"/>
                    <w:kern w:val="0"/>
                    <w:sz w:val="24"/>
                    <w:szCs w:val="24"/>
                  </w:rPr>
                </w:rPrChange>
              </w:rPr>
            </w:pPr>
            <w:ins w:id="14294" w:author="黄龙" w:date="2023-03-28T17:45:00Z">
              <w:r>
                <w:rPr>
                  <w:rFonts w:hint="eastAsia" w:ascii="宋体" w:hAnsi="宋体" w:eastAsia="方正仿宋_GBK" w:cs="方正仿宋_GBK"/>
                  <w:color w:val="000000"/>
                  <w:kern w:val="0"/>
                  <w:sz w:val="24"/>
                  <w:szCs w:val="24"/>
                  <w:rPrChange w:id="14295" w:author="陈杰" w:date="2023-03-29T00:29:00Z">
                    <w:rPr>
                      <w:rFonts w:hint="eastAsia" w:ascii="方正仿宋_GBK" w:hAnsi="方正仿宋_GBK" w:eastAsia="方正仿宋_GBK" w:cs="方正仿宋_GBK"/>
                      <w:color w:val="000000"/>
                      <w:kern w:val="0"/>
                      <w:sz w:val="24"/>
                      <w:szCs w:val="24"/>
                    </w:rPr>
                  </w:rPrChange>
                </w:rPr>
                <w:t>预算指标值(包含数字及文字描述)</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4296" w:author="黄龙" w:date="2023-03-28T17:45:00Z"/>
                <w:rFonts w:hint="eastAsia" w:ascii="宋体" w:hAnsi="宋体" w:eastAsia="方正仿宋_GBK" w:cs="方正仿宋_GBK"/>
                <w:color w:val="000000"/>
                <w:kern w:val="0"/>
                <w:sz w:val="24"/>
                <w:szCs w:val="24"/>
                <w:rPrChange w:id="14297" w:author="陈杰" w:date="2023-03-29T00:29:00Z">
                  <w:rPr>
                    <w:ins w:id="14298" w:author="黄龙" w:date="2023-03-28T17:45:00Z"/>
                    <w:rFonts w:hint="eastAsia" w:ascii="方正仿宋_GBK" w:hAnsi="方正仿宋_GBK" w:eastAsia="方正仿宋_GBK" w:cs="方正仿宋_GBK"/>
                    <w:color w:val="000000"/>
                    <w:kern w:val="0"/>
                    <w:sz w:val="24"/>
                    <w:szCs w:val="24"/>
                  </w:rPr>
                </w:rPrChange>
              </w:rPr>
            </w:pPr>
            <w:ins w:id="14299" w:author="黄龙" w:date="2023-03-28T17:45:00Z">
              <w:r>
                <w:rPr>
                  <w:rFonts w:hint="eastAsia" w:ascii="宋体" w:hAnsi="宋体" w:eastAsia="方正仿宋_GBK" w:cs="方正仿宋_GBK"/>
                  <w:color w:val="000000"/>
                  <w:kern w:val="0"/>
                  <w:sz w:val="24"/>
                  <w:szCs w:val="24"/>
                  <w:rPrChange w:id="14300" w:author="陈杰" w:date="2023-03-29T00:29:00Z">
                    <w:rPr>
                      <w:rFonts w:hint="eastAsia" w:ascii="方正仿宋_GBK" w:hAnsi="方正仿宋_GBK" w:eastAsia="方正仿宋_GBK" w:cs="方正仿宋_GBK"/>
                      <w:color w:val="000000"/>
                      <w:kern w:val="0"/>
                      <w:sz w:val="24"/>
                      <w:szCs w:val="24"/>
                    </w:rPr>
                  </w:rPrChange>
                </w:rPr>
                <w:t>预算指标值执行结果(包含数字及文字描述)</w:t>
              </w:r>
            </w:ins>
          </w:p>
        </w:tc>
        <w:tc>
          <w:tcPr>
            <w:tcW w:w="89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4301" w:author="黄龙" w:date="2023-03-28T17:45:00Z"/>
                <w:rFonts w:hint="eastAsia" w:ascii="宋体" w:hAnsi="宋体" w:eastAsia="方正仿宋_GBK" w:cs="方正仿宋_GBK"/>
                <w:color w:val="000000"/>
                <w:kern w:val="0"/>
                <w:sz w:val="24"/>
                <w:szCs w:val="24"/>
                <w:rPrChange w:id="14302" w:author="陈杰" w:date="2023-03-29T00:29:00Z">
                  <w:rPr>
                    <w:ins w:id="14303" w:author="黄龙" w:date="2023-03-28T17:45:00Z"/>
                    <w:rFonts w:hint="eastAsia" w:ascii="方正仿宋_GBK" w:hAnsi="方正仿宋_GBK" w:eastAsia="方正仿宋_GBK" w:cs="方正仿宋_GBK"/>
                    <w:color w:val="000000"/>
                    <w:kern w:val="0"/>
                    <w:sz w:val="24"/>
                    <w:szCs w:val="24"/>
                  </w:rPr>
                </w:rPrChange>
              </w:rPr>
            </w:pPr>
            <w:ins w:id="14304" w:author="黄龙" w:date="2023-03-28T17:45:00Z">
              <w:r>
                <w:rPr>
                  <w:rFonts w:hint="eastAsia" w:ascii="宋体" w:hAnsi="宋体" w:eastAsia="方正仿宋_GBK" w:cs="方正仿宋_GBK"/>
                  <w:color w:val="000000"/>
                  <w:kern w:val="0"/>
                  <w:sz w:val="24"/>
                  <w:szCs w:val="24"/>
                  <w:rPrChange w:id="14305" w:author="陈杰" w:date="2023-03-29T00:29:00Z">
                    <w:rPr>
                      <w:rFonts w:hint="eastAsia" w:ascii="方正仿宋_GBK" w:hAnsi="方正仿宋_GBK" w:eastAsia="方正仿宋_GBK" w:cs="方正仿宋_GBK"/>
                      <w:color w:val="000000"/>
                      <w:kern w:val="0"/>
                      <w:sz w:val="24"/>
                      <w:szCs w:val="24"/>
                    </w:rPr>
                  </w:rPrChange>
                </w:rPr>
                <w:t>预算指标值与预算指标值执行结果偏差情况及原因分析</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14306"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307" w:author="黄龙" w:date="2023-03-28T17:45:00Z"/>
                <w:rFonts w:hint="eastAsia" w:ascii="宋体" w:hAnsi="宋体" w:eastAsia="方正仿宋_GBK" w:cs="方正仿宋_GBK"/>
                <w:color w:val="000000"/>
                <w:kern w:val="0"/>
                <w:sz w:val="24"/>
                <w:szCs w:val="24"/>
                <w:rPrChange w:id="14308" w:author="陈杰" w:date="2023-03-29T00:29:00Z">
                  <w:rPr>
                    <w:ins w:id="14309"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4310" w:author="黄龙" w:date="2023-03-28T17:45:00Z"/>
                <w:rFonts w:hint="eastAsia" w:ascii="宋体" w:hAnsi="宋体" w:eastAsia="方正仿宋_GBK" w:cs="方正仿宋_GBK"/>
                <w:color w:val="000000"/>
                <w:kern w:val="0"/>
                <w:sz w:val="24"/>
                <w:szCs w:val="24"/>
                <w:rPrChange w:id="14311" w:author="陈杰" w:date="2023-03-29T00:29:00Z">
                  <w:rPr>
                    <w:ins w:id="14312" w:author="黄龙" w:date="2023-03-28T17:45:00Z"/>
                    <w:rFonts w:hint="eastAsia" w:ascii="方正仿宋_GBK" w:hAnsi="方正仿宋_GBK" w:eastAsia="方正仿宋_GBK" w:cs="方正仿宋_GBK"/>
                    <w:color w:val="000000"/>
                    <w:kern w:val="0"/>
                    <w:sz w:val="24"/>
                    <w:szCs w:val="24"/>
                  </w:rPr>
                </w:rPrChange>
              </w:rPr>
            </w:pPr>
            <w:ins w:id="14313" w:author="黄龙" w:date="2023-03-28T17:45:00Z">
              <w:r>
                <w:rPr>
                  <w:rFonts w:hint="eastAsia" w:ascii="宋体" w:hAnsi="宋体" w:eastAsia="方正仿宋_GBK" w:cs="方正仿宋_GBK"/>
                  <w:color w:val="000000"/>
                  <w:kern w:val="0"/>
                  <w:sz w:val="24"/>
                  <w:szCs w:val="24"/>
                  <w:rPrChange w:id="14314" w:author="陈杰" w:date="2023-03-29T00:29:00Z">
                    <w:rPr>
                      <w:rFonts w:hint="eastAsia" w:ascii="方正仿宋_GBK" w:hAnsi="方正仿宋_GBK" w:eastAsia="方正仿宋_GBK" w:cs="方正仿宋_GBK"/>
                      <w:color w:val="000000"/>
                      <w:kern w:val="0"/>
                      <w:sz w:val="24"/>
                      <w:szCs w:val="24"/>
                    </w:rPr>
                  </w:rPrChange>
                </w:rPr>
                <w:t>项目</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4315" w:author="黄龙" w:date="2023-03-28T17:45:00Z"/>
                <w:rFonts w:hint="eastAsia" w:ascii="宋体" w:hAnsi="宋体" w:eastAsia="方正仿宋_GBK" w:cs="方正仿宋_GBK"/>
                <w:color w:val="000000"/>
                <w:kern w:val="0"/>
                <w:sz w:val="24"/>
                <w:szCs w:val="24"/>
                <w:rPrChange w:id="14316" w:author="陈杰" w:date="2023-03-29T00:29:00Z">
                  <w:rPr>
                    <w:ins w:id="14317" w:author="黄龙" w:date="2023-03-28T17:45:00Z"/>
                    <w:rFonts w:hint="eastAsia" w:ascii="方正仿宋_GBK" w:hAnsi="方正仿宋_GBK" w:eastAsia="方正仿宋_GBK" w:cs="方正仿宋_GBK"/>
                    <w:color w:val="000000"/>
                    <w:kern w:val="0"/>
                    <w:sz w:val="24"/>
                    <w:szCs w:val="24"/>
                  </w:rPr>
                </w:rPrChange>
              </w:rPr>
            </w:pPr>
            <w:ins w:id="14318" w:author="黄龙" w:date="2023-03-28T17:45:00Z">
              <w:r>
                <w:rPr>
                  <w:rFonts w:hint="eastAsia" w:ascii="宋体" w:hAnsi="宋体" w:eastAsia="方正仿宋_GBK" w:cs="方正仿宋_GBK"/>
                  <w:color w:val="000000"/>
                  <w:kern w:val="0"/>
                  <w:sz w:val="24"/>
                  <w:szCs w:val="24"/>
                  <w:rPrChange w:id="14319" w:author="陈杰" w:date="2023-03-29T00:29:00Z">
                    <w:rPr>
                      <w:rFonts w:hint="eastAsia" w:ascii="方正仿宋_GBK" w:hAnsi="方正仿宋_GBK" w:eastAsia="方正仿宋_GBK" w:cs="方正仿宋_GBK"/>
                      <w:color w:val="000000"/>
                      <w:kern w:val="0"/>
                      <w:sz w:val="24"/>
                      <w:szCs w:val="24"/>
                    </w:rPr>
                  </w:rPrChange>
                </w:rPr>
                <w:t>完成</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4320" w:author="黄龙" w:date="2023-03-28T17:45:00Z"/>
                <w:rFonts w:hint="eastAsia" w:ascii="宋体" w:hAnsi="宋体" w:eastAsia="方正仿宋_GBK" w:cs="方正仿宋_GBK"/>
                <w:color w:val="000000"/>
                <w:kern w:val="0"/>
                <w:sz w:val="24"/>
                <w:szCs w:val="24"/>
                <w:rPrChange w:id="14321" w:author="陈杰" w:date="2023-03-29T00:29:00Z">
                  <w:rPr>
                    <w:ins w:id="14322" w:author="黄龙" w:date="2023-03-28T17:45:00Z"/>
                    <w:rFonts w:hint="eastAsia" w:ascii="方正仿宋_GBK" w:hAnsi="方正仿宋_GBK" w:eastAsia="方正仿宋_GBK" w:cs="方正仿宋_GBK"/>
                    <w:color w:val="000000"/>
                    <w:kern w:val="0"/>
                    <w:sz w:val="24"/>
                    <w:szCs w:val="24"/>
                  </w:rPr>
                </w:rPrChange>
              </w:rPr>
            </w:pPr>
            <w:ins w:id="14323" w:author="黄龙" w:date="2023-03-28T17:45:00Z">
              <w:r>
                <w:rPr>
                  <w:rFonts w:hint="eastAsia" w:ascii="宋体" w:hAnsi="宋体" w:eastAsia="方正仿宋_GBK" w:cs="方正仿宋_GBK"/>
                  <w:color w:val="000000"/>
                  <w:kern w:val="0"/>
                  <w:sz w:val="24"/>
                  <w:szCs w:val="24"/>
                  <w:rPrChange w:id="14324" w:author="陈杰" w:date="2023-03-29T00:29:00Z">
                    <w:rPr>
                      <w:rFonts w:hint="eastAsia" w:ascii="方正仿宋_GBK" w:hAnsi="方正仿宋_GBK" w:eastAsia="方正仿宋_GBK" w:cs="方正仿宋_GBK"/>
                      <w:color w:val="000000"/>
                      <w:kern w:val="0"/>
                      <w:sz w:val="24"/>
                      <w:szCs w:val="24"/>
                    </w:rPr>
                  </w:rPrChange>
                </w:rPr>
                <w:t>数量</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4325" w:author="黄龙" w:date="2023-03-28T17:45:00Z"/>
                <w:rFonts w:hint="eastAsia" w:ascii="宋体" w:hAnsi="宋体" w:eastAsia="方正仿宋_GBK" w:cs="方正仿宋_GBK"/>
                <w:color w:val="000000"/>
                <w:kern w:val="0"/>
                <w:sz w:val="24"/>
                <w:szCs w:val="24"/>
                <w:rPrChange w:id="14326" w:author="陈杰" w:date="2023-03-29T00:29:00Z">
                  <w:rPr>
                    <w:ins w:id="14327" w:author="黄龙" w:date="2023-03-28T17:45:00Z"/>
                    <w:rFonts w:hint="eastAsia" w:ascii="方正仿宋_GBK" w:hAnsi="方正仿宋_GBK" w:eastAsia="方正仿宋_GBK" w:cs="方正仿宋_GBK"/>
                    <w:color w:val="000000"/>
                    <w:kern w:val="0"/>
                    <w:sz w:val="24"/>
                    <w:szCs w:val="24"/>
                  </w:rPr>
                </w:rPrChange>
              </w:rPr>
            </w:pPr>
            <w:ins w:id="14328" w:author="黄龙" w:date="2023-03-28T17:45:00Z">
              <w:r>
                <w:rPr>
                  <w:rFonts w:hint="eastAsia" w:ascii="宋体" w:hAnsi="宋体" w:eastAsia="方正仿宋_GBK" w:cs="方正仿宋_GBK"/>
                  <w:color w:val="000000"/>
                  <w:kern w:val="0"/>
                  <w:sz w:val="24"/>
                  <w:szCs w:val="24"/>
                  <w:rPrChange w:id="14329" w:author="陈杰" w:date="2023-03-29T00:29:00Z">
                    <w:rPr>
                      <w:rFonts w:hint="eastAsia" w:ascii="方正仿宋_GBK" w:hAnsi="方正仿宋_GBK" w:eastAsia="方正仿宋_GBK" w:cs="方正仿宋_GBK"/>
                      <w:color w:val="000000"/>
                      <w:kern w:val="0"/>
                      <w:sz w:val="24"/>
                      <w:szCs w:val="24"/>
                    </w:rPr>
                  </w:rPrChange>
                </w:rPr>
                <w:t>指标</w:t>
              </w:r>
            </w:ins>
          </w:p>
        </w:tc>
        <w:tc>
          <w:tcPr>
            <w:tcW w:w="131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ins w:id="14330" w:author="黄龙" w:date="2023-03-28T17:45:00Z"/>
                <w:rFonts w:hint="default" w:ascii="等线" w:hAnsi="等线" w:eastAsia="等线" w:cs="等线"/>
                <w:color w:val="000000"/>
                <w:kern w:val="2"/>
                <w:sz w:val="18"/>
                <w:szCs w:val="18"/>
                <w:u w:val="none"/>
                <w:rPrChange w:id="14331" w:author="陈杰" w:date="2023-03-29T00:29:00Z">
                  <w:rPr>
                    <w:ins w:id="14332" w:author="黄龙" w:date="2023-03-28T17:45:00Z"/>
                    <w:rFonts w:hint="eastAsia" w:ascii="方正仿宋_GBK" w:hAnsi="方正仿宋_GBK" w:eastAsia="方正仿宋_GBK" w:cs="方正仿宋_GBK"/>
                    <w:color w:val="000000"/>
                    <w:kern w:val="0"/>
                    <w:sz w:val="24"/>
                    <w:szCs w:val="24"/>
                  </w:rPr>
                </w:rPrChange>
              </w:rPr>
            </w:pPr>
            <w:r>
              <w:rPr>
                <w:rFonts w:hint="default" w:ascii="等线" w:hAnsi="等线" w:eastAsia="等线" w:cs="等线"/>
                <w:i w:val="0"/>
                <w:iCs w:val="0"/>
                <w:color w:val="000000"/>
                <w:kern w:val="0"/>
                <w:sz w:val="18"/>
                <w:szCs w:val="18"/>
                <w:u w:val="none"/>
                <w:lang w:val="en-US" w:eastAsia="zh-CN" w:bidi="ar"/>
              </w:rPr>
              <w:t>每年指导次数</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333" w:author="黄龙" w:date="2023-03-28T17:45:00Z"/>
                <w:rFonts w:hint="default" w:ascii="宋体" w:hAnsi="宋体" w:eastAsia="方正仿宋_GBK" w:cs="方正仿宋_GBK"/>
                <w:color w:val="000000"/>
                <w:kern w:val="0"/>
                <w:sz w:val="24"/>
                <w:szCs w:val="24"/>
                <w:rPrChange w:id="14334" w:author="陈杰" w:date="2023-03-29T00:29:00Z">
                  <w:rPr>
                    <w:ins w:id="14335"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val="en-US" w:eastAsia="zh-CN"/>
              </w:rPr>
              <w:t>每年两次</w:t>
            </w:r>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336" w:author="黄龙" w:date="2023-03-28T17:45:00Z"/>
                <w:rFonts w:hint="default" w:ascii="宋体" w:hAnsi="宋体" w:eastAsia="方正仿宋_GBK" w:cs="方正仿宋_GBK"/>
                <w:color w:val="000000"/>
                <w:kern w:val="0"/>
                <w:sz w:val="24"/>
                <w:szCs w:val="24"/>
                <w:rPrChange w:id="14337" w:author="陈杰" w:date="2023-03-29T00:29:00Z">
                  <w:rPr>
                    <w:ins w:id="14338"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val="en-US" w:eastAsia="zh-CN"/>
              </w:rPr>
              <w:t>每年两次</w:t>
            </w:r>
          </w:p>
        </w:tc>
        <w:tc>
          <w:tcPr>
            <w:tcW w:w="89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339" w:author="黄龙" w:date="2023-03-28T17:45:00Z"/>
                <w:rFonts w:hint="eastAsia" w:ascii="宋体" w:hAnsi="宋体" w:eastAsia="方正仿宋_GBK" w:cs="方正仿宋_GBK"/>
                <w:color w:val="000000"/>
                <w:kern w:val="0"/>
                <w:sz w:val="24"/>
                <w:szCs w:val="24"/>
                <w:rPrChange w:id="14340" w:author="陈杰" w:date="2023-03-29T00:29:00Z">
                  <w:rPr>
                    <w:ins w:id="14341" w:author="黄龙" w:date="2023-03-28T17:45:00Z"/>
                    <w:rFonts w:hint="eastAsia" w:ascii="方正仿宋_GBK" w:hAnsi="方正仿宋_GBK" w:eastAsia="方正仿宋_GBK" w:cs="方正仿宋_GBK"/>
                    <w:color w:val="000000"/>
                    <w:kern w:val="0"/>
                    <w:sz w:val="24"/>
                    <w:szCs w:val="24"/>
                  </w:rPr>
                </w:rPrChange>
              </w:rPr>
            </w:pPr>
            <w:ins w:id="14342" w:author="黄龙" w:date="2023-03-28T17:45:00Z">
              <w:r>
                <w:rPr>
                  <w:rFonts w:hint="eastAsia" w:ascii="宋体" w:hAnsi="宋体" w:eastAsia="方正仿宋_GBK" w:cs="方正仿宋_GBK"/>
                  <w:color w:val="000000"/>
                  <w:kern w:val="0"/>
                  <w:sz w:val="24"/>
                  <w:szCs w:val="24"/>
                  <w:rPrChange w:id="14343"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14344"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345" w:author="黄龙" w:date="2023-03-28T17:45:00Z"/>
                <w:rFonts w:hint="eastAsia" w:ascii="宋体" w:hAnsi="宋体" w:eastAsia="方正仿宋_GBK" w:cs="方正仿宋_GBK"/>
                <w:color w:val="000000"/>
                <w:kern w:val="0"/>
                <w:sz w:val="24"/>
                <w:szCs w:val="24"/>
                <w:rPrChange w:id="14346" w:author="陈杰" w:date="2023-03-29T00:29:00Z">
                  <w:rPr>
                    <w:ins w:id="14347" w:author="黄龙" w:date="2023-03-28T17:45:00Z"/>
                    <w:rFonts w:hint="eastAsia" w:ascii="方正仿宋_GBK" w:hAnsi="方正仿宋_GBK" w:eastAsia="方正仿宋_GBK" w:cs="方正仿宋_GBK"/>
                    <w:color w:val="000000"/>
                    <w:kern w:val="0"/>
                    <w:sz w:val="24"/>
                    <w:szCs w:val="24"/>
                  </w:rPr>
                </w:rPrChange>
              </w:rPr>
            </w:pPr>
          </w:p>
        </w:tc>
        <w:tc>
          <w:tcPr>
            <w:tcW w:w="637"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348" w:author="黄龙" w:date="2023-03-28T17:45:00Z"/>
                <w:rFonts w:hint="eastAsia" w:ascii="宋体" w:hAnsi="宋体" w:eastAsia="方正仿宋_GBK" w:cs="方正仿宋_GBK"/>
                <w:color w:val="000000"/>
                <w:kern w:val="0"/>
                <w:sz w:val="24"/>
                <w:szCs w:val="24"/>
                <w:rPrChange w:id="14349" w:author="陈杰" w:date="2023-03-29T00:29:00Z">
                  <w:rPr>
                    <w:ins w:id="14350"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eastAsia="zh-CN"/>
              </w:rPr>
              <w:t>质量</w:t>
            </w:r>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4351" w:author="黄龙" w:date="2023-03-28T17:45:00Z"/>
                <w:rFonts w:hint="eastAsia" w:ascii="宋体" w:hAnsi="宋体" w:eastAsia="方正仿宋_GBK" w:cs="方正仿宋_GBK"/>
                <w:color w:val="000000"/>
                <w:kern w:val="0"/>
                <w:sz w:val="24"/>
                <w:szCs w:val="24"/>
                <w:rPrChange w:id="14352" w:author="陈杰" w:date="2023-03-29T00:29:00Z">
                  <w:rPr>
                    <w:ins w:id="14353" w:author="黄龙" w:date="2023-03-28T17:45:00Z"/>
                    <w:rFonts w:hint="eastAsia" w:ascii="方正仿宋_GBK" w:hAnsi="方正仿宋_GBK" w:eastAsia="方正仿宋_GBK" w:cs="方正仿宋_GBK"/>
                    <w:color w:val="000000"/>
                    <w:kern w:val="0"/>
                    <w:sz w:val="24"/>
                    <w:szCs w:val="24"/>
                  </w:rPr>
                </w:rPrChange>
              </w:rPr>
            </w:pPr>
            <w:ins w:id="14354" w:author="黄龙" w:date="2023-03-28T17:45:00Z">
              <w:r>
                <w:rPr>
                  <w:rFonts w:hint="eastAsia" w:ascii="宋体" w:hAnsi="宋体" w:eastAsia="方正仿宋_GBK" w:cs="方正仿宋_GBK"/>
                  <w:color w:val="000000"/>
                  <w:kern w:val="0"/>
                  <w:sz w:val="24"/>
                  <w:szCs w:val="24"/>
                  <w:rPrChange w:id="14355" w:author="陈杰" w:date="2023-03-29T00:29:00Z">
                    <w:rPr>
                      <w:rFonts w:hint="eastAsia" w:ascii="方正仿宋_GBK" w:hAnsi="方正仿宋_GBK" w:eastAsia="方正仿宋_GBK" w:cs="方正仿宋_GBK"/>
                      <w:color w:val="000000"/>
                      <w:kern w:val="0"/>
                      <w:sz w:val="24"/>
                      <w:szCs w:val="24"/>
                    </w:rPr>
                  </w:rPrChange>
                </w:rPr>
                <w:t>质量</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4356" w:author="黄龙" w:date="2023-03-28T17:45:00Z"/>
                <w:rFonts w:hint="eastAsia" w:ascii="宋体" w:hAnsi="宋体" w:eastAsia="方正仿宋_GBK" w:cs="方正仿宋_GBK"/>
                <w:color w:val="000000"/>
                <w:kern w:val="0"/>
                <w:sz w:val="24"/>
                <w:szCs w:val="24"/>
                <w:rPrChange w:id="14357" w:author="陈杰" w:date="2023-03-29T00:29:00Z">
                  <w:rPr>
                    <w:ins w:id="14358" w:author="黄龙" w:date="2023-03-28T17:45:00Z"/>
                    <w:rFonts w:hint="eastAsia" w:ascii="方正仿宋_GBK" w:hAnsi="方正仿宋_GBK" w:eastAsia="方正仿宋_GBK" w:cs="方正仿宋_GBK"/>
                    <w:color w:val="000000"/>
                    <w:kern w:val="0"/>
                    <w:sz w:val="24"/>
                    <w:szCs w:val="24"/>
                  </w:rPr>
                </w:rPrChange>
              </w:rPr>
            </w:pPr>
            <w:ins w:id="14359" w:author="黄龙" w:date="2023-03-28T17:45:00Z">
              <w:r>
                <w:rPr>
                  <w:rFonts w:hint="eastAsia" w:ascii="宋体" w:hAnsi="宋体" w:eastAsia="方正仿宋_GBK" w:cs="方正仿宋_GBK"/>
                  <w:color w:val="000000"/>
                  <w:kern w:val="0"/>
                  <w:sz w:val="24"/>
                  <w:szCs w:val="24"/>
                  <w:rPrChange w:id="14360" w:author="陈杰" w:date="2023-03-29T00:29:00Z">
                    <w:rPr>
                      <w:rFonts w:hint="eastAsia" w:ascii="方正仿宋_GBK" w:hAnsi="方正仿宋_GBK" w:eastAsia="方正仿宋_GBK" w:cs="方正仿宋_GBK"/>
                      <w:color w:val="000000"/>
                      <w:kern w:val="0"/>
                      <w:sz w:val="24"/>
                      <w:szCs w:val="24"/>
                    </w:rPr>
                  </w:rPrChange>
                </w:rPr>
                <w:t>指标</w:t>
              </w:r>
            </w:ins>
          </w:p>
        </w:tc>
        <w:tc>
          <w:tcPr>
            <w:tcW w:w="131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ins w:id="14361" w:author="黄龙" w:date="2023-03-28T17:45:00Z"/>
                <w:rFonts w:hint="default" w:ascii="等线" w:hAnsi="等线" w:eastAsia="等线" w:cs="等线"/>
                <w:color w:val="000000"/>
                <w:kern w:val="2"/>
                <w:sz w:val="18"/>
                <w:szCs w:val="18"/>
                <w:u w:val="none"/>
                <w:rPrChange w:id="14362" w:author="陈杰" w:date="2023-03-29T00:29:00Z">
                  <w:rPr>
                    <w:ins w:id="14363" w:author="黄龙" w:date="2023-03-28T17:45:00Z"/>
                    <w:rFonts w:hint="eastAsia" w:ascii="方正仿宋_GBK" w:hAnsi="方正仿宋_GBK" w:eastAsia="方正仿宋_GBK" w:cs="方正仿宋_GBK"/>
                    <w:color w:val="000000"/>
                    <w:kern w:val="0"/>
                    <w:sz w:val="24"/>
                    <w:szCs w:val="24"/>
                  </w:rPr>
                </w:rPrChange>
              </w:rPr>
            </w:pPr>
            <w:r>
              <w:rPr>
                <w:rFonts w:hint="default" w:ascii="等线" w:hAnsi="等线" w:eastAsia="等线" w:cs="等线"/>
                <w:i w:val="0"/>
                <w:iCs w:val="0"/>
                <w:color w:val="000000"/>
                <w:kern w:val="0"/>
                <w:sz w:val="18"/>
                <w:szCs w:val="18"/>
                <w:u w:val="none"/>
                <w:lang w:val="en-US" w:eastAsia="zh-CN" w:bidi="ar"/>
              </w:rPr>
              <w:t>指导工作覆盖率</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364" w:author="黄龙" w:date="2023-03-28T17:45:00Z"/>
                <w:rFonts w:hint="default" w:ascii="宋体" w:hAnsi="宋体" w:eastAsia="方正仿宋_GBK" w:cs="方正仿宋_GBK"/>
                <w:color w:val="000000"/>
                <w:kern w:val="0"/>
                <w:sz w:val="24"/>
                <w:szCs w:val="24"/>
                <w:rPrChange w:id="14365" w:author="陈杰" w:date="2023-03-29T00:29:00Z">
                  <w:rPr>
                    <w:ins w:id="14366" w:author="黄龙" w:date="2023-03-28T17:45:00Z"/>
                    <w:rFonts w:hint="eastAsia" w:ascii="方正仿宋_GBK" w:hAnsi="方正仿宋_GBK" w:eastAsia="方正仿宋_GBK" w:cs="方正仿宋_GBK"/>
                    <w:color w:val="000000"/>
                    <w:kern w:val="0"/>
                    <w:sz w:val="24"/>
                    <w:szCs w:val="24"/>
                  </w:rPr>
                </w:rPrChange>
              </w:rPr>
            </w:pPr>
            <w:ins w:id="14367" w:author="黄龙" w:date="2023-03-28T17:45:00Z">
              <w:r>
                <w:rPr>
                  <w:rFonts w:hint="eastAsia" w:ascii="宋体" w:hAnsi="宋体" w:eastAsia="方正仿宋_GBK" w:cs="方正仿宋_GBK"/>
                  <w:color w:val="000000"/>
                  <w:kern w:val="0"/>
                  <w:sz w:val="24"/>
                  <w:szCs w:val="24"/>
                  <w:rPrChange w:id="14368"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90%</w:t>
            </w:r>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369" w:author="黄龙" w:date="2023-03-28T17:45:00Z"/>
                <w:rFonts w:hint="default" w:ascii="宋体" w:hAnsi="宋体" w:eastAsia="方正仿宋_GBK" w:cs="方正仿宋_GBK"/>
                <w:color w:val="000000"/>
                <w:kern w:val="0"/>
                <w:sz w:val="24"/>
                <w:szCs w:val="24"/>
                <w:rPrChange w:id="14370" w:author="陈杰" w:date="2023-03-29T00:29:00Z">
                  <w:rPr>
                    <w:ins w:id="14371" w:author="黄龙" w:date="2023-03-28T17:45:00Z"/>
                    <w:rFonts w:hint="eastAsia" w:ascii="方正仿宋_GBK" w:hAnsi="方正仿宋_GBK" w:eastAsia="方正仿宋_GBK" w:cs="方正仿宋_GBK"/>
                    <w:color w:val="000000"/>
                    <w:kern w:val="0"/>
                    <w:sz w:val="24"/>
                    <w:szCs w:val="24"/>
                  </w:rPr>
                </w:rPrChange>
              </w:rPr>
            </w:pPr>
            <w:ins w:id="14372" w:author="黄龙" w:date="2023-03-28T17:45:00Z">
              <w:r>
                <w:rPr>
                  <w:rFonts w:hint="eastAsia" w:ascii="宋体" w:hAnsi="宋体" w:eastAsia="方正仿宋_GBK" w:cs="方正仿宋_GBK"/>
                  <w:color w:val="000000"/>
                  <w:kern w:val="0"/>
                  <w:sz w:val="24"/>
                  <w:szCs w:val="24"/>
                  <w:rPrChange w:id="14373"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90%</w:t>
            </w:r>
          </w:p>
        </w:tc>
        <w:tc>
          <w:tcPr>
            <w:tcW w:w="89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374" w:author="黄龙" w:date="2023-03-28T17:45:00Z"/>
                <w:rFonts w:hint="eastAsia" w:ascii="宋体" w:hAnsi="宋体" w:eastAsia="方正仿宋_GBK" w:cs="方正仿宋_GBK"/>
                <w:color w:val="000000"/>
                <w:kern w:val="0"/>
                <w:sz w:val="24"/>
                <w:szCs w:val="24"/>
                <w:rPrChange w:id="14375" w:author="陈杰" w:date="2023-03-29T00:29:00Z">
                  <w:rPr>
                    <w:ins w:id="14376" w:author="黄龙" w:date="2023-03-28T17:45:00Z"/>
                    <w:rFonts w:hint="eastAsia" w:ascii="方正仿宋_GBK" w:hAnsi="方正仿宋_GBK" w:eastAsia="方正仿宋_GBK" w:cs="方正仿宋_GBK"/>
                    <w:color w:val="000000"/>
                    <w:kern w:val="0"/>
                    <w:sz w:val="24"/>
                    <w:szCs w:val="24"/>
                  </w:rPr>
                </w:rPrChange>
              </w:rPr>
            </w:pPr>
            <w:ins w:id="14377" w:author="黄龙" w:date="2023-03-28T17:45:00Z">
              <w:r>
                <w:rPr>
                  <w:rFonts w:hint="eastAsia" w:ascii="宋体" w:hAnsi="宋体" w:eastAsia="方正仿宋_GBK" w:cs="方正仿宋_GBK"/>
                  <w:color w:val="000000"/>
                  <w:kern w:val="0"/>
                  <w:sz w:val="24"/>
                  <w:szCs w:val="24"/>
                  <w:rPrChange w:id="14378"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14379"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380" w:author="黄龙" w:date="2023-03-28T17:45:00Z"/>
                <w:rFonts w:hint="eastAsia" w:ascii="宋体" w:hAnsi="宋体" w:eastAsia="方正仿宋_GBK" w:cs="方正仿宋_GBK"/>
                <w:color w:val="000000"/>
                <w:kern w:val="0"/>
                <w:sz w:val="24"/>
                <w:szCs w:val="24"/>
                <w:rPrChange w:id="14381" w:author="陈杰" w:date="2023-03-29T00:29:00Z">
                  <w:rPr>
                    <w:ins w:id="14382" w:author="黄龙" w:date="2023-03-28T17:45:00Z"/>
                    <w:rFonts w:hint="eastAsia" w:ascii="方正仿宋_GBK" w:hAnsi="方正仿宋_GBK" w:eastAsia="方正仿宋_GBK" w:cs="方正仿宋_GBK"/>
                    <w:color w:val="000000"/>
                    <w:kern w:val="0"/>
                    <w:sz w:val="24"/>
                    <w:szCs w:val="24"/>
                  </w:rPr>
                </w:rPrChange>
              </w:rPr>
            </w:pPr>
          </w:p>
        </w:tc>
        <w:tc>
          <w:tcPr>
            <w:tcW w:w="63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383" w:author="黄龙" w:date="2023-03-28T17:45:00Z"/>
                <w:rFonts w:hint="eastAsia" w:ascii="宋体" w:hAnsi="宋体" w:eastAsia="方正仿宋_GBK" w:cs="方正仿宋_GBK"/>
                <w:color w:val="000000"/>
                <w:kern w:val="0"/>
                <w:sz w:val="24"/>
                <w:szCs w:val="24"/>
                <w:rPrChange w:id="14384" w:author="陈杰" w:date="2023-03-29T00:29:00Z">
                  <w:rPr>
                    <w:ins w:id="14385" w:author="黄龙" w:date="2023-03-28T17:45:00Z"/>
                    <w:rFonts w:hint="eastAsia" w:ascii="方正仿宋_GBK" w:hAnsi="方正仿宋_GBK" w:eastAsia="方正仿宋_GBK" w:cs="方正仿宋_GBK"/>
                    <w:color w:val="000000"/>
                    <w:kern w:val="0"/>
                    <w:sz w:val="24"/>
                    <w:szCs w:val="24"/>
                  </w:rPr>
                </w:rPrChange>
              </w:rPr>
            </w:pPr>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4386" w:author="黄龙" w:date="2023-03-28T17:45:00Z"/>
                <w:rFonts w:hint="eastAsia" w:ascii="宋体" w:hAnsi="宋体" w:eastAsia="方正仿宋_GBK" w:cs="方正仿宋_GBK"/>
                <w:color w:val="000000"/>
                <w:kern w:val="0"/>
                <w:sz w:val="24"/>
                <w:szCs w:val="24"/>
                <w:rPrChange w:id="14387" w:author="陈杰" w:date="2023-03-29T00:29:00Z">
                  <w:rPr>
                    <w:ins w:id="14388" w:author="黄龙" w:date="2023-03-28T17:45:00Z"/>
                    <w:rFonts w:hint="eastAsia" w:ascii="方正仿宋_GBK" w:hAnsi="方正仿宋_GBK" w:eastAsia="方正仿宋_GBK" w:cs="方正仿宋_GBK"/>
                    <w:color w:val="000000"/>
                    <w:kern w:val="0"/>
                    <w:sz w:val="24"/>
                    <w:szCs w:val="24"/>
                  </w:rPr>
                </w:rPrChange>
              </w:rPr>
            </w:pPr>
            <w:ins w:id="14389" w:author="黄龙" w:date="2023-03-28T17:45:00Z">
              <w:r>
                <w:rPr>
                  <w:rFonts w:hint="eastAsia" w:ascii="宋体" w:hAnsi="宋体" w:eastAsia="方正仿宋_GBK" w:cs="方正仿宋_GBK"/>
                  <w:color w:val="000000"/>
                  <w:kern w:val="0"/>
                  <w:sz w:val="24"/>
                  <w:szCs w:val="24"/>
                  <w:rPrChange w:id="14390" w:author="陈杰" w:date="2023-03-29T00:29:00Z">
                    <w:rPr>
                      <w:rFonts w:hint="eastAsia" w:ascii="方正仿宋_GBK" w:hAnsi="方正仿宋_GBK" w:eastAsia="方正仿宋_GBK" w:cs="方正仿宋_GBK"/>
                      <w:color w:val="000000"/>
                      <w:kern w:val="0"/>
                      <w:sz w:val="24"/>
                      <w:szCs w:val="24"/>
                    </w:rPr>
                  </w:rPrChange>
                </w:rPr>
                <w:t>时效</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4391" w:author="黄龙" w:date="2023-03-28T17:45:00Z"/>
                <w:rFonts w:hint="eastAsia" w:ascii="宋体" w:hAnsi="宋体" w:eastAsia="方正仿宋_GBK" w:cs="方正仿宋_GBK"/>
                <w:color w:val="000000"/>
                <w:kern w:val="0"/>
                <w:sz w:val="24"/>
                <w:szCs w:val="24"/>
                <w:rPrChange w:id="14392" w:author="陈杰" w:date="2023-03-29T00:29:00Z">
                  <w:rPr>
                    <w:ins w:id="14393" w:author="黄龙" w:date="2023-03-28T17:45:00Z"/>
                    <w:rFonts w:hint="eastAsia" w:ascii="方正仿宋_GBK" w:hAnsi="方正仿宋_GBK" w:eastAsia="方正仿宋_GBK" w:cs="方正仿宋_GBK"/>
                    <w:color w:val="000000"/>
                    <w:kern w:val="0"/>
                    <w:sz w:val="24"/>
                    <w:szCs w:val="24"/>
                  </w:rPr>
                </w:rPrChange>
              </w:rPr>
            </w:pPr>
            <w:ins w:id="14394" w:author="黄龙" w:date="2023-03-28T17:45:00Z">
              <w:r>
                <w:rPr>
                  <w:rFonts w:hint="eastAsia" w:ascii="宋体" w:hAnsi="宋体" w:eastAsia="方正仿宋_GBK" w:cs="方正仿宋_GBK"/>
                  <w:color w:val="000000"/>
                  <w:kern w:val="0"/>
                  <w:sz w:val="24"/>
                  <w:szCs w:val="24"/>
                  <w:rPrChange w:id="14395" w:author="陈杰" w:date="2023-03-29T00:29:00Z">
                    <w:rPr>
                      <w:rFonts w:hint="eastAsia" w:ascii="方正仿宋_GBK" w:hAnsi="方正仿宋_GBK" w:eastAsia="方正仿宋_GBK" w:cs="方正仿宋_GBK"/>
                      <w:color w:val="000000"/>
                      <w:kern w:val="0"/>
                      <w:sz w:val="24"/>
                      <w:szCs w:val="24"/>
                    </w:rPr>
                  </w:rPrChange>
                </w:rPr>
                <w:t>指标</w:t>
              </w:r>
            </w:ins>
          </w:p>
        </w:tc>
        <w:tc>
          <w:tcPr>
            <w:tcW w:w="131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ins w:id="14396" w:author="黄龙" w:date="2023-03-28T17:45:00Z"/>
                <w:rFonts w:hint="default" w:ascii="等线" w:hAnsi="等线" w:eastAsia="等线" w:cs="等线"/>
                <w:color w:val="000000"/>
                <w:kern w:val="2"/>
                <w:sz w:val="18"/>
                <w:szCs w:val="18"/>
                <w:u w:val="none"/>
                <w:rPrChange w:id="14397" w:author="陈杰" w:date="2023-03-29T00:29:00Z">
                  <w:rPr>
                    <w:ins w:id="14398" w:author="黄龙" w:date="2023-03-28T17:45:00Z"/>
                    <w:rFonts w:hint="eastAsia" w:ascii="方正仿宋_GBK" w:hAnsi="方正仿宋_GBK" w:eastAsia="方正仿宋_GBK" w:cs="方正仿宋_GBK"/>
                    <w:color w:val="000000"/>
                    <w:kern w:val="0"/>
                    <w:sz w:val="24"/>
                    <w:szCs w:val="24"/>
                  </w:rPr>
                </w:rPrChange>
              </w:rPr>
            </w:pPr>
            <w:r>
              <w:rPr>
                <w:rFonts w:hint="default" w:ascii="等线" w:hAnsi="等线" w:eastAsia="等线" w:cs="等线"/>
                <w:i w:val="0"/>
                <w:iCs w:val="0"/>
                <w:color w:val="000000"/>
                <w:kern w:val="0"/>
                <w:sz w:val="18"/>
                <w:szCs w:val="18"/>
                <w:u w:val="none"/>
                <w:lang w:val="en-US" w:eastAsia="zh-CN" w:bidi="ar"/>
              </w:rPr>
              <w:t>指导工作及时率</w:t>
            </w:r>
          </w:p>
        </w:tc>
        <w:tc>
          <w:tcPr>
            <w:tcW w:w="117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399" w:author="黄龙" w:date="2023-03-28T17:45:00Z"/>
                <w:rFonts w:hint="default" w:ascii="宋体" w:hAnsi="宋体" w:eastAsia="方正仿宋_GBK" w:cs="方正仿宋_GBK"/>
                <w:color w:val="000000"/>
                <w:kern w:val="0"/>
                <w:sz w:val="24"/>
                <w:szCs w:val="24"/>
                <w:rPrChange w:id="14400" w:author="陈杰" w:date="2023-03-29T00:29:00Z">
                  <w:rPr>
                    <w:ins w:id="14401" w:author="黄龙" w:date="2023-03-28T17:45:00Z"/>
                    <w:rFonts w:hint="eastAsia" w:ascii="方正仿宋_GBK" w:hAnsi="方正仿宋_GBK" w:eastAsia="方正仿宋_GBK" w:cs="方正仿宋_GBK"/>
                    <w:color w:val="000000"/>
                    <w:kern w:val="0"/>
                    <w:sz w:val="24"/>
                    <w:szCs w:val="24"/>
                  </w:rPr>
                </w:rPrChange>
              </w:rPr>
            </w:pPr>
            <w:ins w:id="14402" w:author="黄龙" w:date="2023-03-28T17:45:00Z">
              <w:r>
                <w:rPr>
                  <w:rFonts w:hint="eastAsia" w:ascii="宋体" w:hAnsi="宋体" w:eastAsia="方正仿宋_GBK" w:cs="方正仿宋_GBK"/>
                  <w:color w:val="000000"/>
                  <w:kern w:val="0"/>
                  <w:sz w:val="24"/>
                  <w:szCs w:val="24"/>
                  <w:rPrChange w:id="14403"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90%</w:t>
            </w:r>
          </w:p>
        </w:tc>
        <w:tc>
          <w:tcPr>
            <w:tcW w:w="13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404" w:author="黄龙" w:date="2023-03-28T17:45:00Z"/>
                <w:rFonts w:hint="default" w:ascii="宋体" w:hAnsi="宋体" w:eastAsia="方正仿宋_GBK" w:cs="方正仿宋_GBK"/>
                <w:color w:val="000000"/>
                <w:kern w:val="0"/>
                <w:sz w:val="24"/>
                <w:szCs w:val="24"/>
                <w:rPrChange w:id="14405" w:author="陈杰" w:date="2023-03-29T00:29:00Z">
                  <w:rPr>
                    <w:ins w:id="14406" w:author="黄龙" w:date="2023-03-28T17:45:00Z"/>
                    <w:rFonts w:hint="eastAsia" w:ascii="方正仿宋_GBK" w:hAnsi="方正仿宋_GBK" w:eastAsia="方正仿宋_GBK" w:cs="方正仿宋_GBK"/>
                    <w:color w:val="000000"/>
                    <w:kern w:val="0"/>
                    <w:sz w:val="24"/>
                    <w:szCs w:val="24"/>
                  </w:rPr>
                </w:rPrChange>
              </w:rPr>
            </w:pPr>
            <w:ins w:id="14407" w:author="黄龙" w:date="2023-03-28T17:45:00Z">
              <w:r>
                <w:rPr>
                  <w:rFonts w:hint="eastAsia" w:ascii="宋体" w:hAnsi="宋体" w:eastAsia="方正仿宋_GBK" w:cs="方正仿宋_GBK"/>
                  <w:color w:val="000000"/>
                  <w:kern w:val="0"/>
                  <w:sz w:val="24"/>
                  <w:szCs w:val="24"/>
                  <w:rPrChange w:id="14408"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90%</w:t>
            </w:r>
          </w:p>
        </w:tc>
        <w:tc>
          <w:tcPr>
            <w:tcW w:w="89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409" w:author="黄龙" w:date="2023-03-28T17:45:00Z"/>
                <w:rFonts w:hint="eastAsia" w:ascii="宋体" w:hAnsi="宋体" w:eastAsia="方正仿宋_GBK" w:cs="方正仿宋_GBK"/>
                <w:color w:val="000000"/>
                <w:kern w:val="0"/>
                <w:sz w:val="24"/>
                <w:szCs w:val="24"/>
                <w:rPrChange w:id="14410" w:author="陈杰" w:date="2023-03-29T00:29:00Z">
                  <w:rPr>
                    <w:ins w:id="14411" w:author="黄龙" w:date="2023-03-28T17:45:00Z"/>
                    <w:rFonts w:hint="eastAsia" w:ascii="方正仿宋_GBK" w:hAnsi="方正仿宋_GBK" w:eastAsia="方正仿宋_GBK" w:cs="方正仿宋_GBK"/>
                    <w:color w:val="000000"/>
                    <w:kern w:val="0"/>
                    <w:sz w:val="24"/>
                    <w:szCs w:val="24"/>
                  </w:rPr>
                </w:rPrChange>
              </w:rPr>
            </w:pPr>
            <w:ins w:id="14412" w:author="黄龙" w:date="2023-03-28T17:45:00Z">
              <w:r>
                <w:rPr>
                  <w:rFonts w:hint="eastAsia" w:ascii="宋体" w:hAnsi="宋体" w:eastAsia="方正仿宋_GBK" w:cs="方正仿宋_GBK"/>
                  <w:color w:val="000000"/>
                  <w:kern w:val="0"/>
                  <w:sz w:val="24"/>
                  <w:szCs w:val="24"/>
                  <w:rPrChange w:id="14413"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14414"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415" w:author="黄龙" w:date="2023-03-28T17:45:00Z"/>
                <w:rFonts w:hint="eastAsia" w:ascii="宋体" w:hAnsi="宋体" w:eastAsia="方正仿宋_GBK" w:cs="方正仿宋_GBK"/>
                <w:color w:val="000000"/>
                <w:kern w:val="0"/>
                <w:sz w:val="24"/>
                <w:szCs w:val="24"/>
                <w:rPrChange w:id="14416" w:author="陈杰" w:date="2023-03-29T00:29:00Z">
                  <w:rPr>
                    <w:ins w:id="14417" w:author="黄龙" w:date="2023-03-28T17:45:00Z"/>
                    <w:rFonts w:hint="eastAsia" w:ascii="方正仿宋_GBK" w:hAnsi="方正仿宋_GBK" w:eastAsia="方正仿宋_GBK" w:cs="方正仿宋_GBK"/>
                    <w:color w:val="000000"/>
                    <w:kern w:val="0"/>
                    <w:sz w:val="24"/>
                    <w:szCs w:val="24"/>
                  </w:rPr>
                </w:rPrChange>
              </w:rPr>
            </w:pPr>
          </w:p>
        </w:tc>
        <w:tc>
          <w:tcPr>
            <w:tcW w:w="63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418" w:author="黄龙" w:date="2023-03-28T17:45:00Z"/>
                <w:rFonts w:hint="eastAsia" w:ascii="宋体" w:hAnsi="宋体" w:eastAsia="方正仿宋_GBK" w:cs="方正仿宋_GBK"/>
                <w:color w:val="000000"/>
                <w:kern w:val="0"/>
                <w:sz w:val="24"/>
                <w:szCs w:val="24"/>
                <w:rPrChange w:id="14419" w:author="陈杰" w:date="2023-03-29T00:29:00Z">
                  <w:rPr>
                    <w:ins w:id="14420" w:author="黄龙" w:date="2023-03-28T17:45:00Z"/>
                    <w:rFonts w:hint="eastAsia" w:ascii="方正仿宋_GBK" w:hAnsi="方正仿宋_GBK" w:eastAsia="方正仿宋_GBK" w:cs="方正仿宋_GBK"/>
                    <w:color w:val="000000"/>
                    <w:kern w:val="0"/>
                    <w:sz w:val="24"/>
                    <w:szCs w:val="24"/>
                  </w:rPr>
                </w:rPrChange>
              </w:rPr>
            </w:pPr>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4421" w:author="黄龙" w:date="2023-03-28T17:45:00Z"/>
                <w:rFonts w:hint="eastAsia" w:ascii="宋体" w:hAnsi="宋体" w:eastAsia="方正仿宋_GBK" w:cs="方正仿宋_GBK"/>
                <w:color w:val="000000"/>
                <w:kern w:val="0"/>
                <w:sz w:val="24"/>
                <w:szCs w:val="24"/>
                <w:rPrChange w:id="14422" w:author="陈杰" w:date="2023-03-29T00:29:00Z">
                  <w:rPr>
                    <w:ins w:id="14423" w:author="黄龙" w:date="2023-03-28T17:45:00Z"/>
                    <w:rFonts w:hint="eastAsia" w:ascii="方正仿宋_GBK" w:hAnsi="方正仿宋_GBK" w:eastAsia="方正仿宋_GBK" w:cs="方正仿宋_GBK"/>
                    <w:color w:val="000000"/>
                    <w:kern w:val="0"/>
                    <w:sz w:val="24"/>
                    <w:szCs w:val="24"/>
                  </w:rPr>
                </w:rPrChange>
              </w:rPr>
            </w:pPr>
            <w:ins w:id="14424" w:author="黄龙" w:date="2023-03-28T17:45:00Z">
              <w:r>
                <w:rPr>
                  <w:rFonts w:hint="eastAsia" w:ascii="宋体" w:hAnsi="宋体" w:eastAsia="方正仿宋_GBK" w:cs="方正仿宋_GBK"/>
                  <w:color w:val="000000"/>
                  <w:kern w:val="0"/>
                  <w:sz w:val="24"/>
                  <w:szCs w:val="24"/>
                  <w:rPrChange w:id="14425" w:author="陈杰" w:date="2023-03-29T00:29:00Z">
                    <w:rPr>
                      <w:rFonts w:hint="eastAsia" w:ascii="方正仿宋_GBK" w:hAnsi="方正仿宋_GBK" w:eastAsia="方正仿宋_GBK" w:cs="方正仿宋_GBK"/>
                      <w:color w:val="000000"/>
                      <w:kern w:val="0"/>
                      <w:sz w:val="24"/>
                      <w:szCs w:val="24"/>
                    </w:rPr>
                  </w:rPrChange>
                </w:rPr>
                <w:t>成本</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4426" w:author="黄龙" w:date="2023-03-28T17:45:00Z"/>
                <w:rFonts w:hint="eastAsia" w:ascii="宋体" w:hAnsi="宋体" w:eastAsia="方正仿宋_GBK" w:cs="方正仿宋_GBK"/>
                <w:color w:val="000000"/>
                <w:kern w:val="0"/>
                <w:sz w:val="24"/>
                <w:szCs w:val="24"/>
                <w:rPrChange w:id="14427" w:author="陈杰" w:date="2023-03-29T00:29:00Z">
                  <w:rPr>
                    <w:ins w:id="14428" w:author="黄龙" w:date="2023-03-28T17:45:00Z"/>
                    <w:rFonts w:hint="eastAsia" w:ascii="方正仿宋_GBK" w:hAnsi="方正仿宋_GBK" w:eastAsia="方正仿宋_GBK" w:cs="方正仿宋_GBK"/>
                    <w:color w:val="000000"/>
                    <w:kern w:val="0"/>
                    <w:sz w:val="24"/>
                    <w:szCs w:val="24"/>
                  </w:rPr>
                </w:rPrChange>
              </w:rPr>
            </w:pPr>
            <w:ins w:id="14429" w:author="黄龙" w:date="2023-03-28T17:45:00Z">
              <w:r>
                <w:rPr>
                  <w:rFonts w:hint="eastAsia" w:ascii="宋体" w:hAnsi="宋体" w:eastAsia="方正仿宋_GBK" w:cs="方正仿宋_GBK"/>
                  <w:color w:val="000000"/>
                  <w:kern w:val="0"/>
                  <w:sz w:val="24"/>
                  <w:szCs w:val="24"/>
                  <w:rPrChange w:id="14430" w:author="陈杰" w:date="2023-03-29T00:29:00Z">
                    <w:rPr>
                      <w:rFonts w:hint="eastAsia" w:ascii="方正仿宋_GBK" w:hAnsi="方正仿宋_GBK" w:eastAsia="方正仿宋_GBK" w:cs="方正仿宋_GBK"/>
                      <w:color w:val="000000"/>
                      <w:kern w:val="0"/>
                      <w:sz w:val="24"/>
                      <w:szCs w:val="24"/>
                    </w:rPr>
                  </w:rPrChange>
                </w:rPr>
                <w:t>指标</w:t>
              </w:r>
            </w:ins>
          </w:p>
        </w:tc>
        <w:tc>
          <w:tcPr>
            <w:tcW w:w="131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ins w:id="14431" w:author="黄龙" w:date="2023-03-28T17:45:00Z"/>
                <w:rFonts w:hint="default" w:ascii="等线" w:hAnsi="等线" w:eastAsia="等线" w:cs="等线"/>
                <w:color w:val="000000"/>
                <w:kern w:val="2"/>
                <w:sz w:val="18"/>
                <w:szCs w:val="18"/>
                <w:u w:val="none"/>
                <w:rPrChange w:id="14432" w:author="陈杰" w:date="2023-03-29T00:29:00Z">
                  <w:rPr>
                    <w:ins w:id="14433" w:author="黄龙" w:date="2023-03-28T17:45:00Z"/>
                    <w:rFonts w:hint="eastAsia" w:ascii="方正仿宋_GBK" w:hAnsi="方正仿宋_GBK" w:eastAsia="方正仿宋_GBK" w:cs="方正仿宋_GBK"/>
                    <w:color w:val="000000"/>
                    <w:kern w:val="0"/>
                    <w:sz w:val="24"/>
                    <w:szCs w:val="24"/>
                  </w:rPr>
                </w:rPrChange>
              </w:rPr>
            </w:pPr>
            <w:r>
              <w:rPr>
                <w:rFonts w:hint="default" w:ascii="等线" w:hAnsi="等线" w:eastAsia="等线" w:cs="等线"/>
                <w:i w:val="0"/>
                <w:iCs w:val="0"/>
                <w:color w:val="000000"/>
                <w:kern w:val="0"/>
                <w:sz w:val="18"/>
                <w:szCs w:val="18"/>
                <w:u w:val="none"/>
                <w:lang w:val="en-US" w:eastAsia="zh-CN" w:bidi="ar"/>
              </w:rPr>
              <w:t>项目成本控制数</w:t>
            </w:r>
          </w:p>
        </w:tc>
        <w:tc>
          <w:tcPr>
            <w:tcW w:w="117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434" w:author="黄龙" w:date="2023-03-28T17:45:00Z"/>
                <w:rFonts w:hint="eastAsia" w:ascii="宋体" w:hAnsi="宋体" w:eastAsia="方正仿宋_GBK" w:cs="方正仿宋_GBK"/>
                <w:color w:val="000000"/>
                <w:kern w:val="0"/>
                <w:sz w:val="24"/>
                <w:szCs w:val="24"/>
                <w:rPrChange w:id="14435" w:author="陈杰" w:date="2023-03-29T00:29:00Z">
                  <w:rPr>
                    <w:ins w:id="14436" w:author="黄龙" w:date="2023-03-28T17:45:00Z"/>
                    <w:rFonts w:hint="eastAsia" w:ascii="方正仿宋_GBK" w:hAnsi="方正仿宋_GBK" w:eastAsia="方正仿宋_GBK" w:cs="方正仿宋_GBK"/>
                    <w:color w:val="000000"/>
                    <w:kern w:val="0"/>
                    <w:sz w:val="24"/>
                    <w:szCs w:val="24"/>
                  </w:rPr>
                </w:rPrChange>
              </w:rPr>
            </w:pPr>
            <w:ins w:id="14437" w:author="黄龙" w:date="2023-03-28T17:45:00Z">
              <w:r>
                <w:rPr>
                  <w:rFonts w:hint="eastAsia" w:ascii="宋体" w:hAnsi="宋体" w:eastAsia="方正仿宋_GBK" w:cs="方正仿宋_GBK"/>
                  <w:color w:val="000000"/>
                  <w:kern w:val="0"/>
                  <w:sz w:val="24"/>
                  <w:szCs w:val="24"/>
                  <w:rPrChange w:id="14438"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3万</w:t>
            </w:r>
          </w:p>
        </w:tc>
        <w:tc>
          <w:tcPr>
            <w:tcW w:w="13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439" w:author="黄龙" w:date="2023-03-28T17:45:00Z"/>
                <w:rFonts w:hint="default" w:ascii="宋体" w:hAnsi="宋体" w:eastAsia="方正仿宋_GBK" w:cs="方正仿宋_GBK"/>
                <w:color w:val="000000"/>
                <w:kern w:val="0"/>
                <w:sz w:val="24"/>
                <w:szCs w:val="24"/>
                <w:rPrChange w:id="14440" w:author="陈杰" w:date="2023-03-29T00:29:00Z">
                  <w:rPr>
                    <w:ins w:id="14441" w:author="黄龙" w:date="2023-03-28T17:45:00Z"/>
                    <w:rFonts w:hint="eastAsia" w:ascii="方正仿宋_GBK" w:hAnsi="方正仿宋_GBK" w:eastAsia="方正仿宋_GBK" w:cs="方正仿宋_GBK"/>
                    <w:color w:val="000000"/>
                    <w:kern w:val="0"/>
                    <w:sz w:val="24"/>
                    <w:szCs w:val="24"/>
                  </w:rPr>
                </w:rPrChange>
              </w:rPr>
            </w:pPr>
            <w:ins w:id="14442" w:author="黄龙" w:date="2023-03-28T17:45:00Z">
              <w:r>
                <w:rPr>
                  <w:rFonts w:hint="eastAsia" w:ascii="宋体" w:hAnsi="宋体" w:eastAsia="方正仿宋_GBK" w:cs="方正仿宋_GBK"/>
                  <w:color w:val="000000"/>
                  <w:kern w:val="0"/>
                  <w:sz w:val="24"/>
                  <w:szCs w:val="24"/>
                  <w:rPrChange w:id="14443"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2.18万</w:t>
            </w:r>
          </w:p>
        </w:tc>
        <w:tc>
          <w:tcPr>
            <w:tcW w:w="89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444" w:author="黄龙" w:date="2023-03-28T17:45:00Z"/>
                <w:rFonts w:hint="eastAsia" w:ascii="宋体" w:hAnsi="宋体" w:eastAsia="方正仿宋_GBK" w:cs="方正仿宋_GBK"/>
                <w:color w:val="000000"/>
                <w:kern w:val="0"/>
                <w:sz w:val="24"/>
                <w:szCs w:val="24"/>
                <w:rPrChange w:id="14445" w:author="陈杰" w:date="2023-03-29T00:29:00Z">
                  <w:rPr>
                    <w:ins w:id="14446" w:author="黄龙" w:date="2023-03-28T17:45:00Z"/>
                    <w:rFonts w:hint="eastAsia" w:ascii="方正仿宋_GBK" w:hAnsi="方正仿宋_GBK" w:eastAsia="方正仿宋_GBK" w:cs="方正仿宋_GBK"/>
                    <w:color w:val="000000"/>
                    <w:kern w:val="0"/>
                    <w:sz w:val="24"/>
                    <w:szCs w:val="24"/>
                  </w:rPr>
                </w:rPrChange>
              </w:rPr>
            </w:pPr>
            <w:ins w:id="14447" w:author="黄龙" w:date="2023-03-28T17:45:00Z">
              <w:r>
                <w:rPr>
                  <w:rFonts w:hint="eastAsia" w:ascii="宋体" w:hAnsi="宋体" w:eastAsia="方正仿宋_GBK" w:cs="方正仿宋_GBK"/>
                  <w:color w:val="000000"/>
                  <w:kern w:val="0"/>
                  <w:sz w:val="24"/>
                  <w:szCs w:val="24"/>
                  <w:rPrChange w:id="14448"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14449"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450" w:author="黄龙" w:date="2023-03-28T17:45:00Z"/>
                <w:rFonts w:hint="eastAsia" w:ascii="宋体" w:hAnsi="宋体" w:eastAsia="方正仿宋_GBK" w:cs="方正仿宋_GBK"/>
                <w:color w:val="000000"/>
                <w:kern w:val="0"/>
                <w:sz w:val="24"/>
                <w:szCs w:val="24"/>
                <w:rPrChange w:id="14451" w:author="陈杰" w:date="2023-03-29T00:29:00Z">
                  <w:rPr>
                    <w:ins w:id="14452" w:author="黄龙" w:date="2023-03-28T17:45:00Z"/>
                    <w:rFonts w:hint="eastAsia" w:ascii="方正仿宋_GBK" w:hAnsi="方正仿宋_GBK" w:eastAsia="方正仿宋_GBK" w:cs="方正仿宋_GBK"/>
                    <w:color w:val="000000"/>
                    <w:kern w:val="0"/>
                    <w:sz w:val="24"/>
                    <w:szCs w:val="24"/>
                  </w:rPr>
                </w:rPrChange>
              </w:rPr>
            </w:pPr>
          </w:p>
        </w:tc>
        <w:tc>
          <w:tcPr>
            <w:tcW w:w="63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453" w:author="黄龙" w:date="2023-03-28T17:45:00Z"/>
                <w:rFonts w:hint="eastAsia" w:ascii="宋体" w:hAnsi="宋体" w:eastAsia="方正仿宋_GBK" w:cs="方正仿宋_GBK"/>
                <w:color w:val="000000"/>
                <w:kern w:val="0"/>
                <w:sz w:val="24"/>
                <w:szCs w:val="24"/>
                <w:rPrChange w:id="14454" w:author="陈杰" w:date="2023-03-29T00:29:00Z">
                  <w:rPr>
                    <w:ins w:id="14455" w:author="黄龙" w:date="2023-03-28T17:45:00Z"/>
                    <w:rFonts w:hint="eastAsia" w:ascii="方正仿宋_GBK" w:hAnsi="方正仿宋_GBK" w:eastAsia="方正仿宋_GBK" w:cs="方正仿宋_GBK"/>
                    <w:color w:val="000000"/>
                    <w:kern w:val="0"/>
                    <w:sz w:val="24"/>
                    <w:szCs w:val="24"/>
                  </w:rPr>
                </w:rPrChange>
              </w:rPr>
            </w:pPr>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4456" w:author="黄龙" w:date="2023-03-28T17:45:00Z"/>
                <w:rFonts w:hint="eastAsia" w:ascii="宋体" w:hAnsi="宋体" w:eastAsia="方正仿宋_GBK" w:cs="方正仿宋_GBK"/>
                <w:color w:val="000000"/>
                <w:kern w:val="0"/>
                <w:sz w:val="24"/>
                <w:szCs w:val="24"/>
                <w:rPrChange w:id="14457" w:author="陈杰" w:date="2023-03-29T00:29:00Z">
                  <w:rPr>
                    <w:ins w:id="14458" w:author="黄龙" w:date="2023-03-28T17:45:00Z"/>
                    <w:rFonts w:hint="eastAsia" w:ascii="方正仿宋_GBK" w:hAnsi="方正仿宋_GBK" w:eastAsia="方正仿宋_GBK" w:cs="方正仿宋_GBK"/>
                    <w:color w:val="000000"/>
                    <w:kern w:val="0"/>
                    <w:sz w:val="24"/>
                    <w:szCs w:val="24"/>
                  </w:rPr>
                </w:rPrChange>
              </w:rPr>
            </w:pPr>
            <w:ins w:id="14459" w:author="黄龙" w:date="2023-03-28T17:45:00Z">
              <w:r>
                <w:rPr>
                  <w:rFonts w:hint="eastAsia" w:ascii="宋体" w:hAnsi="宋体" w:eastAsia="方正仿宋_GBK" w:cs="方正仿宋_GBK"/>
                  <w:color w:val="000000"/>
                  <w:kern w:val="0"/>
                  <w:sz w:val="24"/>
                  <w:szCs w:val="24"/>
                  <w:rPrChange w:id="14460" w:author="陈杰" w:date="2023-03-29T00:29:00Z">
                    <w:rPr>
                      <w:rFonts w:hint="eastAsia" w:ascii="方正仿宋_GBK" w:hAnsi="方正仿宋_GBK" w:eastAsia="方正仿宋_GBK" w:cs="方正仿宋_GBK"/>
                      <w:color w:val="000000"/>
                      <w:kern w:val="0"/>
                      <w:sz w:val="24"/>
                      <w:szCs w:val="24"/>
                    </w:rPr>
                  </w:rPrChange>
                </w:rPr>
                <w:t>社会效益指标</w:t>
              </w:r>
            </w:ins>
          </w:p>
        </w:tc>
        <w:tc>
          <w:tcPr>
            <w:tcW w:w="131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ins w:id="14461" w:author="黄龙" w:date="2023-03-28T17:45:00Z"/>
                <w:rFonts w:hint="default" w:ascii="等线" w:hAnsi="等线" w:eastAsia="等线" w:cs="等线"/>
                <w:color w:val="000000"/>
                <w:kern w:val="2"/>
                <w:sz w:val="18"/>
                <w:szCs w:val="18"/>
                <w:u w:val="none"/>
                <w:rPrChange w:id="14462" w:author="陈杰" w:date="2023-03-29T00:29:00Z">
                  <w:rPr>
                    <w:ins w:id="14463" w:author="黄龙" w:date="2023-03-28T17:45:00Z"/>
                    <w:rFonts w:hint="eastAsia" w:ascii="方正仿宋_GBK" w:hAnsi="方正仿宋_GBK" w:eastAsia="方正仿宋_GBK" w:cs="方正仿宋_GBK"/>
                    <w:color w:val="000000"/>
                    <w:kern w:val="0"/>
                    <w:sz w:val="24"/>
                    <w:szCs w:val="24"/>
                  </w:rPr>
                </w:rPrChange>
              </w:rPr>
            </w:pPr>
            <w:r>
              <w:rPr>
                <w:rFonts w:hint="default" w:ascii="等线" w:hAnsi="等线" w:eastAsia="等线" w:cs="等线"/>
                <w:i w:val="0"/>
                <w:iCs w:val="0"/>
                <w:color w:val="000000"/>
                <w:kern w:val="0"/>
                <w:sz w:val="18"/>
                <w:szCs w:val="18"/>
                <w:u w:val="none"/>
                <w:lang w:val="en-US" w:eastAsia="zh-CN" w:bidi="ar"/>
              </w:rPr>
              <w:t>巡查覆盖率</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464" w:author="黄龙" w:date="2023-03-28T17:45:00Z"/>
                <w:rFonts w:hint="default" w:ascii="宋体" w:hAnsi="宋体" w:eastAsia="方正仿宋_GBK" w:cs="方正仿宋_GBK"/>
                <w:color w:val="000000"/>
                <w:kern w:val="0"/>
                <w:sz w:val="24"/>
                <w:szCs w:val="24"/>
                <w:rPrChange w:id="14465" w:author="陈杰" w:date="2023-03-29T00:29:00Z">
                  <w:rPr>
                    <w:ins w:id="14466" w:author="黄龙" w:date="2023-03-28T17:45:00Z"/>
                    <w:rFonts w:hint="eastAsia" w:ascii="方正仿宋_GBK" w:hAnsi="方正仿宋_GBK" w:eastAsia="方正仿宋_GBK" w:cs="方正仿宋_GBK"/>
                    <w:color w:val="000000"/>
                    <w:kern w:val="0"/>
                    <w:sz w:val="24"/>
                    <w:szCs w:val="24"/>
                  </w:rPr>
                </w:rPrChange>
              </w:rPr>
            </w:pPr>
            <w:ins w:id="14467" w:author="黄龙" w:date="2023-03-28T17:45:00Z">
              <w:r>
                <w:rPr>
                  <w:rFonts w:hint="eastAsia" w:ascii="宋体" w:hAnsi="宋体" w:eastAsia="方正仿宋_GBK" w:cs="方正仿宋_GBK"/>
                  <w:color w:val="000000"/>
                  <w:kern w:val="0"/>
                  <w:sz w:val="24"/>
                  <w:szCs w:val="24"/>
                  <w:rPrChange w:id="14468"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95%</w:t>
            </w:r>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469" w:author="黄龙" w:date="2023-03-28T17:45:00Z"/>
                <w:rFonts w:hint="default" w:ascii="宋体" w:hAnsi="宋体" w:eastAsia="方正仿宋_GBK" w:cs="方正仿宋_GBK"/>
                <w:color w:val="000000"/>
                <w:kern w:val="0"/>
                <w:sz w:val="24"/>
                <w:szCs w:val="24"/>
                <w:rPrChange w:id="14470" w:author="陈杰" w:date="2023-03-29T00:29:00Z">
                  <w:rPr>
                    <w:ins w:id="14471" w:author="黄龙" w:date="2023-03-28T17:45:00Z"/>
                    <w:rFonts w:hint="eastAsia" w:ascii="方正仿宋_GBK" w:hAnsi="方正仿宋_GBK" w:eastAsia="方正仿宋_GBK" w:cs="方正仿宋_GBK"/>
                    <w:color w:val="000000"/>
                    <w:kern w:val="0"/>
                    <w:sz w:val="24"/>
                    <w:szCs w:val="24"/>
                  </w:rPr>
                </w:rPrChange>
              </w:rPr>
            </w:pPr>
            <w:ins w:id="14472" w:author="黄龙" w:date="2023-03-28T17:45:00Z">
              <w:r>
                <w:rPr>
                  <w:rFonts w:hint="eastAsia" w:ascii="宋体" w:hAnsi="宋体" w:eastAsia="方正仿宋_GBK" w:cs="方正仿宋_GBK"/>
                  <w:color w:val="000000"/>
                  <w:kern w:val="0"/>
                  <w:sz w:val="24"/>
                  <w:szCs w:val="24"/>
                  <w:rPrChange w:id="14473"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95%</w:t>
            </w:r>
          </w:p>
        </w:tc>
        <w:tc>
          <w:tcPr>
            <w:tcW w:w="89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474" w:author="黄龙" w:date="2023-03-28T17:45:00Z"/>
                <w:rFonts w:hint="eastAsia" w:ascii="宋体" w:hAnsi="宋体" w:eastAsia="方正仿宋_GBK" w:cs="方正仿宋_GBK"/>
                <w:color w:val="000000"/>
                <w:kern w:val="0"/>
                <w:sz w:val="24"/>
                <w:szCs w:val="24"/>
                <w:rPrChange w:id="14475" w:author="陈杰" w:date="2023-03-29T00:29:00Z">
                  <w:rPr>
                    <w:ins w:id="14476" w:author="黄龙" w:date="2023-03-28T17:45:00Z"/>
                    <w:rFonts w:hint="eastAsia" w:ascii="方正仿宋_GBK" w:hAnsi="方正仿宋_GBK" w:eastAsia="方正仿宋_GBK" w:cs="方正仿宋_GBK"/>
                    <w:color w:val="000000"/>
                    <w:kern w:val="0"/>
                    <w:sz w:val="24"/>
                    <w:szCs w:val="24"/>
                  </w:rPr>
                </w:rPrChange>
              </w:rPr>
            </w:pPr>
            <w:ins w:id="14477" w:author="黄龙" w:date="2023-03-28T17:45:00Z">
              <w:r>
                <w:rPr>
                  <w:rFonts w:hint="eastAsia" w:ascii="宋体" w:hAnsi="宋体" w:eastAsia="方正仿宋_GBK" w:cs="方正仿宋_GBK"/>
                  <w:color w:val="000000"/>
                  <w:kern w:val="0"/>
                  <w:sz w:val="24"/>
                  <w:szCs w:val="24"/>
                  <w:rPrChange w:id="14478"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14479"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480" w:author="黄龙" w:date="2023-03-28T17:45:00Z"/>
                <w:rFonts w:hint="eastAsia" w:ascii="宋体" w:hAnsi="宋体" w:eastAsia="方正仿宋_GBK" w:cs="方正仿宋_GBK"/>
                <w:color w:val="000000"/>
                <w:kern w:val="0"/>
                <w:sz w:val="24"/>
                <w:szCs w:val="24"/>
                <w:rPrChange w:id="14481" w:author="陈杰" w:date="2023-03-29T00:29:00Z">
                  <w:rPr>
                    <w:ins w:id="14482" w:author="黄龙" w:date="2023-03-28T17:45:00Z"/>
                    <w:rFonts w:hint="eastAsia" w:ascii="方正仿宋_GBK" w:hAnsi="方正仿宋_GBK" w:eastAsia="方正仿宋_GBK" w:cs="方正仿宋_GBK"/>
                    <w:color w:val="000000"/>
                    <w:kern w:val="0"/>
                    <w:sz w:val="24"/>
                    <w:szCs w:val="24"/>
                  </w:rPr>
                </w:rPrChange>
              </w:rPr>
            </w:pPr>
          </w:p>
        </w:tc>
        <w:tc>
          <w:tcPr>
            <w:tcW w:w="63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483" w:author="黄龙" w:date="2023-03-28T17:45:00Z"/>
                <w:rFonts w:hint="eastAsia" w:ascii="宋体" w:hAnsi="宋体" w:eastAsia="方正仿宋_GBK" w:cs="方正仿宋_GBK"/>
                <w:color w:val="000000"/>
                <w:kern w:val="0"/>
                <w:sz w:val="24"/>
                <w:szCs w:val="24"/>
                <w:rPrChange w:id="14484" w:author="陈杰" w:date="2023-03-29T00:29:00Z">
                  <w:rPr>
                    <w:ins w:id="14485" w:author="黄龙" w:date="2023-03-28T17:45:00Z"/>
                    <w:rFonts w:hint="eastAsia" w:ascii="方正仿宋_GBK" w:hAnsi="方正仿宋_GBK" w:eastAsia="方正仿宋_GBK" w:cs="方正仿宋_GBK"/>
                    <w:color w:val="000000"/>
                    <w:kern w:val="0"/>
                    <w:sz w:val="24"/>
                    <w:szCs w:val="24"/>
                  </w:rPr>
                </w:rPrChange>
              </w:rPr>
            </w:pPr>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4486" w:author="黄龙" w:date="2023-03-28T17:45:00Z"/>
                <w:rFonts w:hint="eastAsia" w:ascii="宋体" w:hAnsi="宋体" w:eastAsia="方正仿宋_GBK" w:cs="方正仿宋_GBK"/>
                <w:color w:val="000000"/>
                <w:kern w:val="0"/>
                <w:sz w:val="24"/>
                <w:szCs w:val="24"/>
                <w:rPrChange w:id="14487" w:author="陈杰" w:date="2023-03-29T00:29:00Z">
                  <w:rPr>
                    <w:ins w:id="14488" w:author="黄龙" w:date="2023-03-28T17:45:00Z"/>
                    <w:rFonts w:hint="eastAsia" w:ascii="方正仿宋_GBK" w:hAnsi="方正仿宋_GBK" w:eastAsia="方正仿宋_GBK" w:cs="方正仿宋_GBK"/>
                    <w:color w:val="000000"/>
                    <w:kern w:val="0"/>
                    <w:sz w:val="24"/>
                    <w:szCs w:val="24"/>
                  </w:rPr>
                </w:rPrChange>
              </w:rPr>
            </w:pPr>
            <w:ins w:id="14489" w:author="黄龙" w:date="2023-03-28T17:45:00Z">
              <w:r>
                <w:rPr>
                  <w:rFonts w:hint="eastAsia" w:ascii="宋体" w:hAnsi="宋体" w:eastAsia="方正仿宋_GBK" w:cs="方正仿宋_GBK"/>
                  <w:color w:val="000000"/>
                  <w:kern w:val="0"/>
                  <w:sz w:val="24"/>
                  <w:szCs w:val="24"/>
                  <w:rPrChange w:id="14490" w:author="陈杰" w:date="2023-03-29T00:29:00Z">
                    <w:rPr>
                      <w:rFonts w:hint="eastAsia" w:ascii="方正仿宋_GBK" w:hAnsi="方正仿宋_GBK" w:eastAsia="方正仿宋_GBK" w:cs="方正仿宋_GBK"/>
                      <w:color w:val="000000"/>
                      <w:kern w:val="0"/>
                      <w:sz w:val="24"/>
                      <w:szCs w:val="24"/>
                    </w:rPr>
                  </w:rPrChange>
                </w:rPr>
                <w:t>可持续影响指标</w:t>
              </w:r>
            </w:ins>
          </w:p>
        </w:tc>
        <w:tc>
          <w:tcPr>
            <w:tcW w:w="131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ins w:id="14491" w:author="黄龙" w:date="2023-03-28T17:45:00Z"/>
                <w:rFonts w:hint="default" w:ascii="等线" w:hAnsi="等线" w:eastAsia="等线" w:cs="等线"/>
                <w:color w:val="000000"/>
                <w:kern w:val="2"/>
                <w:sz w:val="18"/>
                <w:szCs w:val="18"/>
                <w:u w:val="none"/>
                <w:rPrChange w:id="14492" w:author="陈杰" w:date="2023-03-29T00:29:00Z">
                  <w:rPr>
                    <w:ins w:id="14493" w:author="黄龙" w:date="2023-03-28T17:45:00Z"/>
                    <w:rFonts w:hint="eastAsia" w:ascii="方正仿宋_GBK" w:hAnsi="方正仿宋_GBK" w:eastAsia="方正仿宋_GBK" w:cs="方正仿宋_GBK"/>
                    <w:color w:val="000000"/>
                    <w:kern w:val="0"/>
                    <w:sz w:val="24"/>
                    <w:szCs w:val="24"/>
                  </w:rPr>
                </w:rPrChange>
              </w:rPr>
            </w:pPr>
            <w:r>
              <w:rPr>
                <w:rFonts w:hint="default" w:ascii="等线" w:hAnsi="等线" w:eastAsia="等线" w:cs="等线"/>
                <w:i w:val="0"/>
                <w:iCs w:val="0"/>
                <w:color w:val="000000"/>
                <w:kern w:val="0"/>
                <w:sz w:val="18"/>
                <w:szCs w:val="18"/>
                <w:u w:val="none"/>
                <w:lang w:val="en-US" w:eastAsia="zh-CN" w:bidi="ar"/>
              </w:rPr>
              <w:t>协管制度健全性</w:t>
            </w:r>
          </w:p>
        </w:tc>
        <w:tc>
          <w:tcPr>
            <w:tcW w:w="117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494" w:author="黄龙" w:date="2023-03-28T17:45:00Z"/>
                <w:rFonts w:hint="eastAsia" w:ascii="宋体" w:hAnsi="宋体" w:eastAsia="方正仿宋_GBK" w:cs="方正仿宋_GBK"/>
                <w:color w:val="000000"/>
                <w:kern w:val="0"/>
                <w:sz w:val="24"/>
                <w:szCs w:val="24"/>
                <w:rPrChange w:id="14495" w:author="陈杰" w:date="2023-03-29T00:29:00Z">
                  <w:rPr>
                    <w:ins w:id="14496"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eastAsia="zh-CN"/>
              </w:rPr>
              <w:t>健全</w:t>
            </w:r>
          </w:p>
        </w:tc>
        <w:tc>
          <w:tcPr>
            <w:tcW w:w="13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497" w:author="黄龙" w:date="2023-03-28T17:45:00Z"/>
                <w:rFonts w:hint="eastAsia" w:ascii="宋体" w:hAnsi="宋体" w:eastAsia="方正仿宋_GBK" w:cs="方正仿宋_GBK"/>
                <w:color w:val="000000"/>
                <w:kern w:val="0"/>
                <w:sz w:val="24"/>
                <w:szCs w:val="24"/>
                <w:rPrChange w:id="14498" w:author="陈杰" w:date="2023-03-29T00:29:00Z">
                  <w:rPr>
                    <w:ins w:id="14499" w:author="黄龙" w:date="2023-03-28T17:45:00Z"/>
                    <w:rFonts w:hint="eastAsia" w:ascii="方正仿宋_GBK" w:hAnsi="方正仿宋_GBK" w:eastAsia="方正仿宋_GBK" w:cs="方正仿宋_GBK"/>
                    <w:color w:val="000000"/>
                    <w:kern w:val="0"/>
                    <w:sz w:val="24"/>
                    <w:szCs w:val="24"/>
                  </w:rPr>
                </w:rPrChange>
              </w:rPr>
            </w:pPr>
            <w:ins w:id="14500" w:author="黄龙" w:date="2023-03-28T17:45:00Z">
              <w:r>
                <w:rPr>
                  <w:rFonts w:hint="eastAsia" w:ascii="宋体" w:hAnsi="宋体" w:eastAsia="方正仿宋_GBK" w:cs="方正仿宋_GBK"/>
                  <w:color w:val="000000"/>
                  <w:kern w:val="0"/>
                  <w:sz w:val="24"/>
                  <w:szCs w:val="24"/>
                  <w:rPrChange w:id="14501"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eastAsia="zh-CN"/>
              </w:rPr>
              <w:t>健全</w:t>
            </w:r>
          </w:p>
        </w:tc>
        <w:tc>
          <w:tcPr>
            <w:tcW w:w="89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502" w:author="黄龙" w:date="2023-03-28T17:45:00Z"/>
                <w:rFonts w:hint="eastAsia" w:ascii="宋体" w:hAnsi="宋体" w:eastAsia="方正仿宋_GBK" w:cs="方正仿宋_GBK"/>
                <w:color w:val="000000"/>
                <w:kern w:val="0"/>
                <w:sz w:val="24"/>
                <w:szCs w:val="24"/>
                <w:rPrChange w:id="14503" w:author="陈杰" w:date="2023-03-29T00:29:00Z">
                  <w:rPr>
                    <w:ins w:id="14504" w:author="黄龙" w:date="2023-03-28T17:45:00Z"/>
                    <w:rFonts w:hint="eastAsia" w:ascii="方正仿宋_GBK" w:hAnsi="方正仿宋_GBK" w:eastAsia="方正仿宋_GBK" w:cs="方正仿宋_GBK"/>
                    <w:color w:val="000000"/>
                    <w:kern w:val="0"/>
                    <w:sz w:val="24"/>
                    <w:szCs w:val="24"/>
                  </w:rPr>
                </w:rPrChange>
              </w:rPr>
            </w:pPr>
            <w:ins w:id="14505" w:author="黄龙" w:date="2023-03-28T17:45:00Z">
              <w:r>
                <w:rPr>
                  <w:rFonts w:hint="eastAsia" w:ascii="宋体" w:hAnsi="宋体" w:eastAsia="方正仿宋_GBK" w:cs="方正仿宋_GBK"/>
                  <w:color w:val="000000"/>
                  <w:kern w:val="0"/>
                  <w:sz w:val="24"/>
                  <w:szCs w:val="24"/>
                  <w:rPrChange w:id="14506"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14507"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508" w:author="黄龙" w:date="2023-03-28T17:45:00Z"/>
                <w:rFonts w:hint="eastAsia" w:ascii="宋体" w:hAnsi="宋体" w:eastAsia="方正仿宋_GBK" w:cs="方正仿宋_GBK"/>
                <w:color w:val="000000"/>
                <w:kern w:val="0"/>
                <w:sz w:val="24"/>
                <w:szCs w:val="24"/>
                <w:rPrChange w:id="14509" w:author="陈杰" w:date="2023-03-29T00:29:00Z">
                  <w:rPr>
                    <w:ins w:id="14510"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4511" w:author="黄龙" w:date="2023-03-28T17:45:00Z"/>
                <w:rFonts w:hint="eastAsia" w:ascii="宋体" w:hAnsi="宋体" w:eastAsia="方正仿宋_GBK" w:cs="方正仿宋_GBK"/>
                <w:color w:val="000000"/>
                <w:kern w:val="0"/>
                <w:sz w:val="24"/>
                <w:szCs w:val="24"/>
                <w:rPrChange w:id="14512" w:author="陈杰" w:date="2023-03-29T00:29:00Z">
                  <w:rPr>
                    <w:ins w:id="14513" w:author="黄龙" w:date="2023-03-28T17:45:00Z"/>
                    <w:rFonts w:hint="eastAsia" w:ascii="方正仿宋_GBK" w:hAnsi="方正仿宋_GBK" w:eastAsia="方正仿宋_GBK" w:cs="方正仿宋_GBK"/>
                    <w:color w:val="000000"/>
                    <w:kern w:val="0"/>
                    <w:sz w:val="24"/>
                    <w:szCs w:val="24"/>
                  </w:rPr>
                </w:rPrChange>
              </w:rPr>
            </w:pPr>
            <w:ins w:id="14514" w:author="黄龙" w:date="2023-03-28T17:45:00Z">
              <w:r>
                <w:rPr>
                  <w:rFonts w:hint="eastAsia" w:ascii="宋体" w:hAnsi="宋体" w:eastAsia="方正仿宋_GBK" w:cs="方正仿宋_GBK"/>
                  <w:color w:val="000000"/>
                  <w:kern w:val="0"/>
                  <w:sz w:val="24"/>
                  <w:szCs w:val="24"/>
                  <w:rPrChange w:id="14515" w:author="陈杰" w:date="2023-03-29T00:29:00Z">
                    <w:rPr>
                      <w:rFonts w:hint="eastAsia" w:ascii="方正仿宋_GBK" w:hAnsi="方正仿宋_GBK" w:eastAsia="方正仿宋_GBK" w:cs="方正仿宋_GBK"/>
                      <w:color w:val="000000"/>
                      <w:kern w:val="0"/>
                      <w:sz w:val="24"/>
                      <w:szCs w:val="24"/>
                    </w:rPr>
                  </w:rPrChange>
                </w:rPr>
                <w:t>满意度</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4516" w:author="黄龙" w:date="2023-03-28T17:45:00Z"/>
                <w:rFonts w:hint="eastAsia" w:ascii="宋体" w:hAnsi="宋体" w:eastAsia="方正仿宋_GBK" w:cs="方正仿宋_GBK"/>
                <w:color w:val="000000"/>
                <w:kern w:val="0"/>
                <w:sz w:val="24"/>
                <w:szCs w:val="24"/>
                <w:rPrChange w:id="14517" w:author="陈杰" w:date="2023-03-29T00:29:00Z">
                  <w:rPr>
                    <w:ins w:id="14518" w:author="黄龙" w:date="2023-03-28T17:45:00Z"/>
                    <w:rFonts w:hint="eastAsia" w:ascii="方正仿宋_GBK" w:hAnsi="方正仿宋_GBK" w:eastAsia="方正仿宋_GBK" w:cs="方正仿宋_GBK"/>
                    <w:color w:val="000000"/>
                    <w:kern w:val="0"/>
                    <w:sz w:val="24"/>
                    <w:szCs w:val="24"/>
                  </w:rPr>
                </w:rPrChange>
              </w:rPr>
            </w:pPr>
            <w:ins w:id="14519" w:author="黄龙" w:date="2023-03-28T17:45:00Z">
              <w:r>
                <w:rPr>
                  <w:rFonts w:hint="eastAsia" w:ascii="宋体" w:hAnsi="宋体" w:eastAsia="方正仿宋_GBK" w:cs="方正仿宋_GBK"/>
                  <w:color w:val="000000"/>
                  <w:kern w:val="0"/>
                  <w:sz w:val="24"/>
                  <w:szCs w:val="24"/>
                  <w:rPrChange w:id="14520" w:author="陈杰" w:date="2023-03-29T00:29:00Z">
                    <w:rPr>
                      <w:rFonts w:hint="eastAsia" w:ascii="方正仿宋_GBK" w:hAnsi="方正仿宋_GBK" w:eastAsia="方正仿宋_GBK" w:cs="方正仿宋_GBK"/>
                      <w:color w:val="000000"/>
                      <w:kern w:val="0"/>
                      <w:sz w:val="24"/>
                      <w:szCs w:val="24"/>
                    </w:rPr>
                  </w:rPrChange>
                </w:rPr>
                <w:t>指标</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4521" w:author="黄龙" w:date="2023-03-28T17:45:00Z"/>
                <w:rFonts w:hint="eastAsia" w:ascii="宋体" w:hAnsi="宋体" w:eastAsia="方正仿宋_GBK" w:cs="方正仿宋_GBK"/>
                <w:color w:val="000000"/>
                <w:kern w:val="0"/>
                <w:sz w:val="24"/>
                <w:szCs w:val="24"/>
                <w:rPrChange w:id="14522" w:author="陈杰" w:date="2023-03-29T00:29:00Z">
                  <w:rPr>
                    <w:ins w:id="14523" w:author="黄龙" w:date="2023-03-28T17:45:00Z"/>
                    <w:rFonts w:hint="eastAsia" w:ascii="方正仿宋_GBK" w:hAnsi="方正仿宋_GBK" w:eastAsia="方正仿宋_GBK" w:cs="方正仿宋_GBK"/>
                    <w:color w:val="000000"/>
                    <w:kern w:val="0"/>
                    <w:sz w:val="24"/>
                    <w:szCs w:val="24"/>
                  </w:rPr>
                </w:rPrChange>
              </w:rPr>
            </w:pPr>
            <w:ins w:id="14524" w:author="黄龙" w:date="2023-03-28T17:45:00Z">
              <w:r>
                <w:rPr>
                  <w:rFonts w:hint="eastAsia" w:ascii="宋体" w:hAnsi="宋体" w:eastAsia="方正仿宋_GBK" w:cs="方正仿宋_GBK"/>
                  <w:color w:val="000000"/>
                  <w:kern w:val="0"/>
                  <w:sz w:val="24"/>
                  <w:szCs w:val="24"/>
                  <w:rPrChange w:id="14525" w:author="陈杰" w:date="2023-03-29T00:29:00Z">
                    <w:rPr>
                      <w:rFonts w:hint="eastAsia" w:ascii="方正仿宋_GBK" w:hAnsi="方正仿宋_GBK" w:eastAsia="方正仿宋_GBK" w:cs="方正仿宋_GBK"/>
                      <w:color w:val="000000"/>
                      <w:kern w:val="0"/>
                      <w:sz w:val="24"/>
                      <w:szCs w:val="24"/>
                    </w:rPr>
                  </w:rPrChange>
                </w:rPr>
                <w:t>满意度指标</w:t>
              </w:r>
            </w:ins>
          </w:p>
        </w:tc>
        <w:tc>
          <w:tcPr>
            <w:tcW w:w="131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ins w:id="14526" w:author="黄龙" w:date="2023-03-28T17:45:00Z"/>
                <w:rFonts w:hint="default" w:ascii="等线" w:hAnsi="等线" w:eastAsia="等线" w:cs="等线"/>
                <w:color w:val="000000"/>
                <w:kern w:val="2"/>
                <w:sz w:val="18"/>
                <w:szCs w:val="18"/>
                <w:u w:val="none"/>
                <w:rPrChange w:id="14527" w:author="陈杰" w:date="2023-03-29T00:29:00Z">
                  <w:rPr>
                    <w:ins w:id="14528" w:author="黄龙" w:date="2023-03-28T17:45:00Z"/>
                    <w:rFonts w:hint="eastAsia" w:ascii="方正仿宋_GBK" w:hAnsi="方正仿宋_GBK" w:eastAsia="方正仿宋_GBK" w:cs="方正仿宋_GBK"/>
                    <w:color w:val="000000"/>
                    <w:kern w:val="0"/>
                    <w:sz w:val="24"/>
                    <w:szCs w:val="24"/>
                  </w:rPr>
                </w:rPrChange>
              </w:rPr>
            </w:pPr>
            <w:r>
              <w:rPr>
                <w:rFonts w:hint="default" w:ascii="等线" w:hAnsi="等线" w:eastAsia="等线" w:cs="等线"/>
                <w:i w:val="0"/>
                <w:iCs w:val="0"/>
                <w:color w:val="000000"/>
                <w:kern w:val="0"/>
                <w:sz w:val="18"/>
                <w:szCs w:val="18"/>
                <w:u w:val="none"/>
                <w:lang w:val="en-US" w:eastAsia="zh-CN" w:bidi="ar"/>
              </w:rPr>
              <w:t>协管人员满意度</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529" w:author="黄龙" w:date="2023-03-28T17:45:00Z"/>
                <w:rFonts w:hint="default" w:ascii="宋体" w:hAnsi="宋体" w:eastAsia="方正仿宋_GBK" w:cs="方正仿宋_GBK"/>
                <w:color w:val="000000"/>
                <w:kern w:val="0"/>
                <w:sz w:val="24"/>
                <w:szCs w:val="24"/>
                <w:rPrChange w:id="14530" w:author="陈杰" w:date="2023-03-29T00:29:00Z">
                  <w:rPr>
                    <w:ins w:id="14531" w:author="黄龙" w:date="2023-03-28T17:45:00Z"/>
                    <w:rFonts w:hint="eastAsia" w:ascii="方正仿宋_GBK" w:hAnsi="方正仿宋_GBK" w:eastAsia="方正仿宋_GBK" w:cs="方正仿宋_GBK"/>
                    <w:color w:val="000000"/>
                    <w:kern w:val="0"/>
                    <w:sz w:val="24"/>
                    <w:szCs w:val="24"/>
                  </w:rPr>
                </w:rPrChange>
              </w:rPr>
            </w:pPr>
            <w:ins w:id="14532" w:author="黄龙" w:date="2023-03-28T17:45:00Z">
              <w:r>
                <w:rPr>
                  <w:rFonts w:hint="eastAsia" w:ascii="宋体" w:hAnsi="宋体" w:eastAsia="方正仿宋_GBK" w:cs="方正仿宋_GBK"/>
                  <w:color w:val="000000"/>
                  <w:kern w:val="0"/>
                  <w:sz w:val="24"/>
                  <w:szCs w:val="24"/>
                  <w:rPrChange w:id="14533"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95%</w:t>
            </w:r>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534" w:author="黄龙" w:date="2023-03-28T17:45:00Z"/>
                <w:rFonts w:hint="default" w:ascii="宋体" w:hAnsi="宋体" w:eastAsia="方正仿宋_GBK" w:cs="方正仿宋_GBK"/>
                <w:color w:val="000000"/>
                <w:kern w:val="0"/>
                <w:sz w:val="24"/>
                <w:szCs w:val="24"/>
                <w:rPrChange w:id="14535" w:author="陈杰" w:date="2023-03-29T00:29:00Z">
                  <w:rPr>
                    <w:ins w:id="14536" w:author="黄龙" w:date="2023-03-28T17:45:00Z"/>
                    <w:rFonts w:hint="eastAsia" w:ascii="方正仿宋_GBK" w:hAnsi="方正仿宋_GBK" w:eastAsia="方正仿宋_GBK" w:cs="方正仿宋_GBK"/>
                    <w:color w:val="000000"/>
                    <w:kern w:val="0"/>
                    <w:sz w:val="24"/>
                    <w:szCs w:val="24"/>
                  </w:rPr>
                </w:rPrChange>
              </w:rPr>
            </w:pPr>
            <w:ins w:id="14537" w:author="黄龙" w:date="2023-03-28T17:45:00Z">
              <w:r>
                <w:rPr>
                  <w:rFonts w:hint="eastAsia" w:ascii="宋体" w:hAnsi="宋体" w:eastAsia="方正仿宋_GBK" w:cs="方正仿宋_GBK"/>
                  <w:color w:val="000000"/>
                  <w:kern w:val="0"/>
                  <w:sz w:val="24"/>
                  <w:szCs w:val="24"/>
                  <w:rPrChange w:id="14538"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95%</w:t>
            </w:r>
          </w:p>
        </w:tc>
        <w:tc>
          <w:tcPr>
            <w:tcW w:w="89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4539" w:author="黄龙" w:date="2023-03-28T17:45:00Z"/>
                <w:rFonts w:hint="eastAsia" w:ascii="宋体" w:hAnsi="宋体" w:eastAsia="方正仿宋_GBK" w:cs="方正仿宋_GBK"/>
                <w:color w:val="000000"/>
                <w:kern w:val="0"/>
                <w:sz w:val="24"/>
                <w:szCs w:val="24"/>
                <w:rPrChange w:id="14540" w:author="陈杰" w:date="2023-03-29T00:29:00Z">
                  <w:rPr>
                    <w:ins w:id="14541" w:author="黄龙" w:date="2023-03-28T17:45:00Z"/>
                    <w:rFonts w:hint="eastAsia" w:ascii="方正仿宋_GBK" w:hAnsi="方正仿宋_GBK" w:eastAsia="方正仿宋_GBK" w:cs="方正仿宋_GBK"/>
                    <w:color w:val="000000"/>
                    <w:kern w:val="0"/>
                    <w:sz w:val="24"/>
                    <w:szCs w:val="24"/>
                  </w:rPr>
                </w:rPrChange>
              </w:rPr>
            </w:pPr>
            <w:ins w:id="14542" w:author="黄龙" w:date="2023-03-28T17:45:00Z">
              <w:r>
                <w:rPr>
                  <w:rFonts w:hint="eastAsia" w:ascii="宋体" w:hAnsi="宋体" w:eastAsia="方正仿宋_GBK" w:cs="方正仿宋_GBK"/>
                  <w:color w:val="000000"/>
                  <w:kern w:val="0"/>
                  <w:sz w:val="24"/>
                  <w:szCs w:val="24"/>
                  <w:rPrChange w:id="14543" w:author="陈杰" w:date="2023-03-29T00:29:00Z">
                    <w:rPr>
                      <w:rFonts w:hint="eastAsia" w:ascii="方正仿宋_GBK" w:hAnsi="方正仿宋_GBK" w:eastAsia="方正仿宋_GBK" w:cs="方正仿宋_GBK"/>
                      <w:color w:val="000000"/>
                      <w:kern w:val="0"/>
                      <w:sz w:val="24"/>
                      <w:szCs w:val="24"/>
                    </w:rPr>
                  </w:rPrChange>
                </w:rPr>
                <w:t>　</w:t>
              </w:r>
            </w:ins>
          </w:p>
        </w:tc>
      </w:tr>
    </w:tbl>
    <w:p>
      <w:pPr>
        <w:spacing w:line="590" w:lineRule="exact"/>
        <w:jc w:val="center"/>
        <w:rPr>
          <w:rFonts w:hint="eastAsia" w:ascii="宋体" w:hAnsi="宋体" w:eastAsia="方正小标宋_GBK" w:cs="方正小标宋_GBK"/>
          <w:color w:val="000000"/>
          <w:spacing w:val="-12"/>
          <w:kern w:val="0"/>
          <w:sz w:val="44"/>
          <w:szCs w:val="44"/>
        </w:rPr>
        <w:pPrChange w:id="14544" w:author="陈杰" w:date="2023-03-29T00:14:00Z">
          <w:pPr>
            <w:spacing w:line="620" w:lineRule="exact"/>
            <w:jc w:val="center"/>
          </w:pPr>
        </w:pPrChange>
      </w:pPr>
    </w:p>
    <w:p>
      <w:pPr>
        <w:spacing w:line="590" w:lineRule="exact"/>
        <w:jc w:val="center"/>
        <w:rPr>
          <w:rFonts w:hint="eastAsia" w:ascii="宋体" w:hAnsi="宋体" w:eastAsia="方正小标宋_GBK" w:cs="方正小标宋_GBK"/>
          <w:color w:val="000000"/>
          <w:spacing w:val="-12"/>
          <w:kern w:val="0"/>
          <w:sz w:val="44"/>
          <w:szCs w:val="44"/>
        </w:rPr>
        <w:pPrChange w:id="14545" w:author="陈杰" w:date="2023-03-29T00:14:00Z">
          <w:pPr>
            <w:spacing w:line="620" w:lineRule="exact"/>
            <w:jc w:val="center"/>
          </w:pPr>
        </w:pPrChange>
      </w:pPr>
    </w:p>
    <w:p>
      <w:pPr>
        <w:spacing w:line="590" w:lineRule="exact"/>
        <w:jc w:val="center"/>
        <w:rPr>
          <w:rFonts w:hint="eastAsia" w:ascii="宋体" w:hAnsi="宋体" w:eastAsia="方正小标宋_GBK" w:cs="方正小标宋_GBK"/>
          <w:color w:val="000000"/>
          <w:spacing w:val="-12"/>
          <w:kern w:val="0"/>
          <w:sz w:val="44"/>
          <w:szCs w:val="44"/>
        </w:rPr>
        <w:pPrChange w:id="14546" w:author="陈杰" w:date="2023-03-29T00:14:00Z">
          <w:pPr>
            <w:spacing w:line="620" w:lineRule="exact"/>
            <w:jc w:val="center"/>
          </w:pPr>
        </w:pPrChange>
      </w:pPr>
    </w:p>
    <w:p>
      <w:pPr>
        <w:spacing w:line="590" w:lineRule="exact"/>
        <w:jc w:val="center"/>
        <w:rPr>
          <w:rFonts w:hint="eastAsia" w:ascii="宋体" w:hAnsi="宋体" w:eastAsia="方正小标宋_GBK" w:cs="方正小标宋_GBK"/>
          <w:color w:val="000000"/>
          <w:spacing w:val="-12"/>
          <w:kern w:val="0"/>
          <w:sz w:val="44"/>
          <w:szCs w:val="44"/>
        </w:rPr>
        <w:pPrChange w:id="14547" w:author="陈杰" w:date="2023-03-29T00:14:00Z">
          <w:pPr>
            <w:spacing w:line="620" w:lineRule="exact"/>
            <w:jc w:val="center"/>
          </w:pPr>
        </w:pPrChange>
      </w:pPr>
    </w:p>
    <w:p>
      <w:pPr>
        <w:spacing w:line="590" w:lineRule="exact"/>
        <w:jc w:val="center"/>
        <w:rPr>
          <w:rFonts w:hint="eastAsia" w:ascii="宋体" w:hAnsi="宋体" w:eastAsia="方正小标宋_GBK" w:cs="方正小标宋_GBK"/>
          <w:color w:val="000000"/>
          <w:spacing w:val="-12"/>
          <w:kern w:val="0"/>
          <w:sz w:val="44"/>
          <w:szCs w:val="44"/>
        </w:rPr>
        <w:pPrChange w:id="14548" w:author="陈杰" w:date="2023-03-29T00:14:00Z">
          <w:pPr>
            <w:spacing w:line="620" w:lineRule="exact"/>
            <w:jc w:val="center"/>
          </w:pPr>
        </w:pPrChange>
      </w:pPr>
    </w:p>
    <w:p>
      <w:pPr>
        <w:spacing w:line="590" w:lineRule="exact"/>
        <w:jc w:val="center"/>
        <w:rPr>
          <w:rFonts w:hint="eastAsia" w:ascii="宋体" w:hAnsi="宋体" w:eastAsia="方正小标宋_GBK" w:cs="方正小标宋_GBK"/>
          <w:color w:val="000000"/>
          <w:spacing w:val="-12"/>
          <w:kern w:val="0"/>
          <w:sz w:val="44"/>
          <w:szCs w:val="44"/>
        </w:rPr>
        <w:pPrChange w:id="14549" w:author="陈杰" w:date="2023-03-29T00:14:00Z">
          <w:pPr>
            <w:spacing w:line="620" w:lineRule="exact"/>
            <w:jc w:val="center"/>
          </w:pPr>
        </w:pPrChange>
      </w:pPr>
    </w:p>
    <w:p>
      <w:pPr>
        <w:spacing w:line="590" w:lineRule="exact"/>
        <w:jc w:val="center"/>
        <w:rPr>
          <w:rFonts w:hint="eastAsia" w:ascii="宋体" w:hAnsi="宋体" w:eastAsia="方正小标宋_GBK" w:cs="方正小标宋_GBK"/>
          <w:color w:val="000000"/>
          <w:spacing w:val="-12"/>
          <w:kern w:val="0"/>
          <w:sz w:val="44"/>
          <w:szCs w:val="44"/>
        </w:rPr>
        <w:pPrChange w:id="14550" w:author="陈杰" w:date="2023-03-29T00:14:00Z">
          <w:pPr>
            <w:spacing w:line="620" w:lineRule="exact"/>
            <w:jc w:val="center"/>
          </w:pPr>
        </w:pPrChange>
      </w:pPr>
    </w:p>
    <w:p>
      <w:pPr>
        <w:spacing w:line="590" w:lineRule="exact"/>
        <w:jc w:val="center"/>
        <w:rPr>
          <w:rFonts w:hint="eastAsia" w:ascii="宋体" w:hAnsi="宋体" w:eastAsia="方正小标宋_GBK" w:cs="方正小标宋_GBK"/>
          <w:color w:val="000000"/>
          <w:spacing w:val="-12"/>
          <w:kern w:val="0"/>
          <w:sz w:val="44"/>
          <w:szCs w:val="44"/>
        </w:rPr>
        <w:pPrChange w:id="14551" w:author="陈杰" w:date="2023-03-29T00:14:00Z">
          <w:pPr>
            <w:spacing w:line="620" w:lineRule="exact"/>
            <w:jc w:val="center"/>
          </w:pPr>
        </w:pPrChange>
      </w:pPr>
    </w:p>
    <w:p>
      <w:pPr>
        <w:spacing w:line="590" w:lineRule="exact"/>
        <w:jc w:val="center"/>
        <w:rPr>
          <w:ins w:id="14553" w:author="黄龙" w:date="2023-03-28T17:45:00Z"/>
          <w:rFonts w:hint="eastAsia" w:ascii="宋体" w:hAnsi="宋体" w:eastAsia="方正小标宋_GBK" w:cs="方正小标宋_GBK"/>
          <w:color w:val="000000"/>
          <w:spacing w:val="-12"/>
          <w:kern w:val="0"/>
          <w:sz w:val="44"/>
          <w:szCs w:val="44"/>
          <w:rPrChange w:id="14554" w:author="陈杰" w:date="2023-03-29T00:29:00Z">
            <w:rPr>
              <w:ins w:id="14555" w:author="黄龙" w:date="2023-03-28T17:45:00Z"/>
              <w:rFonts w:hint="eastAsia" w:ascii="方正小标宋_GBK" w:hAnsi="方正小标宋_GBK" w:eastAsia="方正小标宋_GBK" w:cs="方正小标宋_GBK"/>
              <w:color w:val="000000"/>
              <w:spacing w:val="-12"/>
              <w:kern w:val="0"/>
              <w:sz w:val="44"/>
              <w:szCs w:val="44"/>
            </w:rPr>
          </w:rPrChange>
        </w:rPr>
        <w:pPrChange w:id="14552" w:author="陈杰" w:date="2023-03-29T00:14:00Z">
          <w:pPr>
            <w:spacing w:line="620" w:lineRule="exact"/>
            <w:jc w:val="center"/>
          </w:pPr>
        </w:pPrChange>
      </w:pPr>
      <w:ins w:id="14556" w:author="黄龙" w:date="2023-03-28T17:45:00Z">
        <w:r>
          <w:rPr>
            <w:rFonts w:hint="eastAsia" w:ascii="宋体" w:hAnsi="宋体" w:eastAsia="方正小标宋_GBK" w:cs="方正小标宋_GBK"/>
            <w:color w:val="000000"/>
            <w:spacing w:val="-12"/>
            <w:kern w:val="0"/>
            <w:sz w:val="44"/>
            <w:szCs w:val="44"/>
            <w:rPrChange w:id="14557" w:author="陈杰" w:date="2023-03-29T00:29:00Z">
              <w:rPr>
                <w:rFonts w:hint="eastAsia" w:ascii="方正小标宋_GBK" w:hAnsi="方正小标宋_GBK" w:eastAsia="方正小标宋_GBK" w:cs="方正小标宋_GBK"/>
                <w:color w:val="000000"/>
                <w:spacing w:val="-12"/>
                <w:kern w:val="0"/>
                <w:sz w:val="44"/>
                <w:szCs w:val="44"/>
              </w:rPr>
            </w:rPrChange>
          </w:rPr>
          <w:t>202</w:t>
        </w:r>
      </w:ins>
      <w:ins w:id="14558" w:author="黄龙" w:date="2023-03-28T17:45:00Z">
        <w:r>
          <w:rPr>
            <w:rFonts w:hint="eastAsia" w:ascii="宋体" w:hAnsi="宋体" w:eastAsia="方正小标宋_GBK" w:cs="方正小标宋_GBK"/>
            <w:color w:val="000000"/>
            <w:spacing w:val="-12"/>
            <w:kern w:val="0"/>
            <w:sz w:val="44"/>
            <w:szCs w:val="44"/>
            <w:lang w:val="en-US" w:eastAsia="zh-CN"/>
            <w:rPrChange w:id="14559" w:author="陈杰" w:date="2023-03-29T00:29:00Z">
              <w:rPr>
                <w:rFonts w:hint="eastAsia" w:ascii="方正小标宋_GBK" w:hAnsi="方正小标宋_GBK" w:eastAsia="方正小标宋_GBK" w:cs="方正小标宋_GBK"/>
                <w:color w:val="000000"/>
                <w:spacing w:val="-12"/>
                <w:kern w:val="0"/>
                <w:sz w:val="44"/>
                <w:szCs w:val="44"/>
                <w:lang w:val="en-US" w:eastAsia="zh-CN"/>
              </w:rPr>
            </w:rPrChange>
          </w:rPr>
          <w:t>2</w:t>
        </w:r>
      </w:ins>
      <w:ins w:id="14560" w:author="黄龙" w:date="2023-03-28T17:45:00Z">
        <w:r>
          <w:rPr>
            <w:rFonts w:hint="eastAsia" w:ascii="宋体" w:hAnsi="宋体" w:eastAsia="方正小标宋_GBK" w:cs="方正小标宋_GBK"/>
            <w:color w:val="000000"/>
            <w:spacing w:val="-12"/>
            <w:kern w:val="0"/>
            <w:sz w:val="44"/>
            <w:szCs w:val="44"/>
            <w:rPrChange w:id="14561" w:author="陈杰" w:date="2023-03-29T00:29:00Z">
              <w:rPr>
                <w:rFonts w:hint="eastAsia" w:ascii="方正小标宋_GBK" w:hAnsi="方正小标宋_GBK" w:eastAsia="方正小标宋_GBK" w:cs="方正小标宋_GBK"/>
                <w:color w:val="000000"/>
                <w:spacing w:val="-12"/>
                <w:kern w:val="0"/>
                <w:sz w:val="44"/>
                <w:szCs w:val="44"/>
              </w:rPr>
            </w:rPrChange>
          </w:rPr>
          <w:t>年雁江区项目支出绩效自评报告</w:t>
        </w:r>
      </w:ins>
    </w:p>
    <w:p>
      <w:pPr>
        <w:spacing w:line="590" w:lineRule="exact"/>
        <w:jc w:val="center"/>
        <w:rPr>
          <w:ins w:id="14563" w:author="黄龙" w:date="2023-03-28T17:45:00Z"/>
          <w:rFonts w:hint="eastAsia" w:ascii="宋体" w:hAnsi="宋体" w:eastAsia="方正楷体_GBK" w:cs="方正楷体_GBK"/>
          <w:b/>
          <w:bCs w:val="0"/>
          <w:sz w:val="32"/>
          <w:szCs w:val="32"/>
          <w:rPrChange w:id="14564" w:author="陈杰" w:date="2023-03-29T00:29:00Z">
            <w:rPr>
              <w:ins w:id="14565" w:author="黄龙" w:date="2023-03-28T17:45:00Z"/>
              <w:rFonts w:hint="eastAsia" w:ascii="方正黑体_GBK" w:hAnsi="方正黑体_GBK" w:eastAsia="方正黑体_GBK" w:cs="方正黑体_GBK"/>
              <w:b w:val="0"/>
              <w:bCs/>
              <w:sz w:val="32"/>
              <w:szCs w:val="32"/>
            </w:rPr>
          </w:rPrChange>
        </w:rPr>
        <w:pPrChange w:id="14562" w:author="陈杰" w:date="2023-03-29T00:14:00Z">
          <w:pPr>
            <w:spacing w:line="620" w:lineRule="exact"/>
            <w:jc w:val="center"/>
          </w:pPr>
        </w:pPrChange>
      </w:pPr>
      <w:ins w:id="14566" w:author="黄龙" w:date="2023-03-28T17:45:00Z">
        <w:r>
          <w:rPr>
            <w:rFonts w:hint="eastAsia" w:ascii="宋体" w:hAnsi="宋体" w:eastAsia="方正楷体_GBK" w:cs="方正楷体_GBK"/>
            <w:b/>
            <w:bCs w:val="0"/>
            <w:sz w:val="32"/>
            <w:szCs w:val="32"/>
            <w:rPrChange w:id="14567" w:author="陈杰" w:date="2023-03-29T00:29:00Z">
              <w:rPr>
                <w:rFonts w:hint="eastAsia" w:ascii="方正黑体_GBK" w:hAnsi="方正黑体_GBK" w:eastAsia="方正黑体_GBK" w:cs="方正黑体_GBK"/>
                <w:b w:val="0"/>
                <w:bCs/>
                <w:sz w:val="32"/>
                <w:szCs w:val="32"/>
              </w:rPr>
            </w:rPrChange>
          </w:rPr>
          <w:t>（</w:t>
        </w:r>
      </w:ins>
      <w:r>
        <w:rPr>
          <w:rFonts w:hint="eastAsia" w:ascii="宋体" w:hAnsi="宋体" w:eastAsia="方正楷体_GBK" w:cs="方正楷体_GBK"/>
          <w:b/>
          <w:bCs w:val="0"/>
          <w:sz w:val="32"/>
          <w:szCs w:val="32"/>
        </w:rPr>
        <w:t>卫生</w:t>
      </w:r>
      <w:r>
        <w:rPr>
          <w:rFonts w:hint="eastAsia" w:ascii="宋体" w:hAnsi="宋体" w:eastAsia="方正楷体_GBK" w:cs="方正楷体_GBK"/>
          <w:b/>
          <w:bCs w:val="0"/>
          <w:sz w:val="32"/>
          <w:szCs w:val="32"/>
          <w:lang w:eastAsia="zh-CN"/>
        </w:rPr>
        <w:t>执法终端</w:t>
      </w:r>
      <w:r>
        <w:rPr>
          <w:rFonts w:hint="eastAsia" w:ascii="宋体" w:hAnsi="宋体" w:eastAsia="方正楷体_GBK" w:cs="方正楷体_GBK"/>
          <w:b/>
          <w:bCs w:val="0"/>
          <w:sz w:val="32"/>
          <w:szCs w:val="32"/>
        </w:rPr>
        <w:t>专项经费</w:t>
      </w:r>
      <w:ins w:id="14568" w:author="黄龙" w:date="2023-03-28T17:45:00Z">
        <w:r>
          <w:rPr>
            <w:rFonts w:hint="eastAsia" w:ascii="宋体" w:hAnsi="宋体" w:eastAsia="方正楷体_GBK" w:cs="方正楷体_GBK"/>
            <w:b/>
            <w:bCs w:val="0"/>
            <w:sz w:val="32"/>
            <w:szCs w:val="32"/>
            <w:rPrChange w:id="14569" w:author="陈杰" w:date="2023-03-29T00:29:00Z">
              <w:rPr>
                <w:rFonts w:hint="eastAsia" w:ascii="方正黑体_GBK" w:hAnsi="方正黑体_GBK" w:eastAsia="方正黑体_GBK" w:cs="方正黑体_GBK"/>
                <w:b w:val="0"/>
                <w:bCs/>
                <w:sz w:val="32"/>
                <w:szCs w:val="32"/>
              </w:rPr>
            </w:rPrChange>
          </w:rPr>
          <w:t>）</w:t>
        </w:r>
      </w:ins>
    </w:p>
    <w:p>
      <w:pPr>
        <w:spacing w:line="280" w:lineRule="exact"/>
        <w:jc w:val="center"/>
        <w:rPr>
          <w:ins w:id="14571" w:author="黄龙" w:date="2023-03-28T17:45:00Z"/>
          <w:rFonts w:hint="eastAsia" w:ascii="宋体" w:hAnsi="宋体" w:eastAsia="方正仿宋简体"/>
          <w:b/>
          <w:sz w:val="32"/>
          <w:szCs w:val="32"/>
        </w:rPr>
        <w:pPrChange w:id="14570" w:author="陈杰" w:date="2023-03-29T00:14:00Z">
          <w:pPr>
            <w:spacing w:line="600" w:lineRule="exact"/>
            <w:jc w:val="center"/>
          </w:pPr>
        </w:pPrChange>
      </w:pP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rPr>
          <w:ins w:id="14573" w:author="黄龙" w:date="2023-03-28T17:45:00Z"/>
          <w:rFonts w:hint="eastAsia" w:ascii="宋体" w:hAnsi="宋体" w:eastAsia="方正黑体_GBK" w:cs="方正黑体_GBK"/>
          <w:sz w:val="32"/>
          <w:szCs w:val="32"/>
        </w:rPr>
        <w:pPrChange w:id="14572" w:author="陈杰" w:date="2023-03-29T00:15:00Z">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pPr>
        </w:pPrChange>
      </w:pPr>
      <w:ins w:id="14574" w:author="黄龙" w:date="2023-03-28T17:45:00Z">
        <w:r>
          <w:rPr>
            <w:rFonts w:hint="eastAsia" w:ascii="宋体" w:hAnsi="宋体" w:eastAsia="方正黑体_GBK" w:cs="方正黑体_GBK"/>
            <w:sz w:val="32"/>
            <w:szCs w:val="32"/>
          </w:rPr>
          <w:t>一、项目基本情况</w:t>
        </w:r>
      </w:ins>
    </w:p>
    <w:p>
      <w:pPr>
        <w:pStyle w:val="4"/>
        <w:spacing w:after="0" w:line="590" w:lineRule="exact"/>
        <w:ind w:firstLine="630" w:firstLineChars="196"/>
        <w:rPr>
          <w:ins w:id="14576" w:author="黄龙" w:date="2023-03-28T17:45:00Z"/>
          <w:rFonts w:hint="eastAsia" w:ascii="宋体" w:hAnsi="宋体" w:eastAsia="方正楷体_GBK" w:cs="方正楷体_GBK"/>
          <w:b/>
          <w:bCs/>
          <w:kern w:val="2"/>
          <w:sz w:val="32"/>
          <w:szCs w:val="32"/>
          <w:lang w:val="en-US" w:eastAsia="zh-CN"/>
        </w:rPr>
        <w:pPrChange w:id="14575" w:author="陈杰" w:date="2023-03-29T00:15:00Z">
          <w:pPr>
            <w:pStyle w:val="4"/>
            <w:spacing w:after="0" w:line="600" w:lineRule="exact"/>
            <w:ind w:firstLine="630" w:firstLineChars="196"/>
          </w:pPr>
        </w:pPrChange>
      </w:pPr>
      <w:ins w:id="14577" w:author="黄龙" w:date="2023-03-28T17:45:00Z">
        <w:r>
          <w:rPr>
            <w:rFonts w:hint="eastAsia" w:ascii="宋体" w:hAnsi="宋体" w:eastAsia="方正楷体_GBK" w:cs="方正楷体_GBK"/>
            <w:b/>
            <w:bCs/>
            <w:kern w:val="2"/>
            <w:sz w:val="32"/>
            <w:szCs w:val="32"/>
            <w:lang w:val="en-US" w:eastAsia="zh-CN"/>
          </w:rPr>
          <w:t>（一）概况</w:t>
        </w:r>
      </w:ins>
    </w:p>
    <w:p>
      <w:pPr>
        <w:pStyle w:val="4"/>
        <w:spacing w:after="0" w:line="590" w:lineRule="exact"/>
        <w:ind w:firstLine="630" w:firstLineChars="196"/>
        <w:rPr>
          <w:rFonts w:hint="eastAsia" w:ascii="宋体" w:hAnsi="宋体" w:eastAsia="方正仿宋_GBK" w:cs="方正仿宋_GBK"/>
          <w:b/>
          <w:bCs/>
          <w:kern w:val="2"/>
          <w:sz w:val="32"/>
          <w:szCs w:val="32"/>
          <w:lang w:val="en-US" w:eastAsia="zh-CN"/>
        </w:rPr>
        <w:pPrChange w:id="14578" w:author="陈杰" w:date="2023-03-29T00:15:00Z">
          <w:pPr>
            <w:pStyle w:val="4"/>
            <w:spacing w:after="0" w:line="600" w:lineRule="exact"/>
            <w:ind w:firstLine="630" w:firstLineChars="196"/>
          </w:pPr>
        </w:pPrChange>
      </w:pPr>
      <w:ins w:id="14579" w:author="黄龙" w:date="2023-03-28T17:45:00Z">
        <w:r>
          <w:rPr>
            <w:rFonts w:hint="eastAsia" w:ascii="宋体" w:hAnsi="宋体" w:eastAsia="方正仿宋_GBK" w:cs="方正仿宋_GBK"/>
            <w:b/>
            <w:bCs/>
            <w:kern w:val="2"/>
            <w:sz w:val="32"/>
            <w:szCs w:val="32"/>
            <w:lang w:val="en-US" w:eastAsia="zh-CN"/>
          </w:rPr>
          <w:t>1．立项背景及目的</w:t>
        </w:r>
      </w:ins>
    </w:p>
    <w:p>
      <w:pPr>
        <w:pStyle w:val="4"/>
        <w:numPr>
          <w:ilvl w:val="0"/>
          <w:numId w:val="0"/>
        </w:numPr>
        <w:spacing w:after="0" w:line="590" w:lineRule="exact"/>
        <w:ind w:firstLine="630" w:firstLineChars="196"/>
        <w:rPr>
          <w:rFonts w:hint="eastAsia" w:ascii="仿宋" w:hAnsi="仿宋" w:eastAsia="仿宋" w:cs="仿宋"/>
          <w:sz w:val="32"/>
          <w:szCs w:val="32"/>
          <w:lang w:eastAsia="zh-CN"/>
        </w:rPr>
        <w:pPrChange w:id="14580" w:author="陈杰" w:date="2023-03-29T00:15:00Z">
          <w:pPr>
            <w:pStyle w:val="4"/>
            <w:spacing w:after="0" w:line="600" w:lineRule="exact"/>
            <w:ind w:firstLine="630" w:firstLineChars="196"/>
          </w:pPr>
        </w:pPrChange>
      </w:pPr>
      <w:r>
        <w:rPr>
          <w:rFonts w:hint="eastAsia" w:ascii="仿宋" w:hAnsi="仿宋" w:eastAsia="仿宋" w:cs="仿宋"/>
          <w:sz w:val="32"/>
          <w:szCs w:val="32"/>
          <w:lang w:eastAsia="zh-CN"/>
        </w:rPr>
        <w:t>2022年执法终端运行维护费(依据川卫办发〔2014〕389号《四川省卫生计生委关于印发〈四川省卫生监督行政权力依法规范公开运行移动执法试点方案〉的通知》要求），为满足一线执法人员现场执法取证、任务接收、隐患索引、隐患传输、复查提醒、信息查询、图纸查看、即时通信、群组交流、通知下达、位置跟踪等执法需求。</w:t>
      </w:r>
    </w:p>
    <w:p>
      <w:pPr>
        <w:pStyle w:val="4"/>
        <w:numPr>
          <w:ilvl w:val="0"/>
          <w:numId w:val="0"/>
        </w:numPr>
        <w:spacing w:after="0" w:line="590" w:lineRule="exact"/>
        <w:ind w:firstLine="630" w:firstLineChars="196"/>
        <w:rPr>
          <w:rFonts w:hint="eastAsia" w:ascii="宋体" w:hAnsi="宋体" w:eastAsia="方正仿宋_GBK" w:cs="方正仿宋_GBK"/>
          <w:b/>
          <w:bCs/>
          <w:kern w:val="2"/>
          <w:sz w:val="32"/>
          <w:szCs w:val="32"/>
          <w:lang w:val="en-US" w:eastAsia="zh-CN"/>
        </w:rPr>
        <w:pPrChange w:id="14581" w:author="陈杰" w:date="2023-03-29T00:15:00Z">
          <w:pPr>
            <w:pStyle w:val="4"/>
            <w:spacing w:after="0" w:line="600" w:lineRule="exact"/>
            <w:ind w:firstLine="630" w:firstLineChars="196"/>
          </w:pPr>
        </w:pPrChange>
      </w:pPr>
      <w:r>
        <w:rPr>
          <w:rFonts w:hint="eastAsia" w:ascii="宋体" w:hAnsi="宋体" w:eastAsia="方正仿宋_GBK" w:cs="方正仿宋_GBK"/>
          <w:b/>
          <w:bCs/>
          <w:kern w:val="2"/>
          <w:sz w:val="32"/>
          <w:szCs w:val="32"/>
          <w:lang w:val="en-US" w:eastAsia="zh-CN"/>
        </w:rPr>
        <w:t>2.</w:t>
      </w:r>
      <w:ins w:id="14582" w:author="黄龙" w:date="2023-03-28T17:45:00Z">
        <w:r>
          <w:rPr>
            <w:rFonts w:hint="eastAsia" w:ascii="宋体" w:hAnsi="宋体" w:eastAsia="方正仿宋_GBK" w:cs="方正仿宋_GBK"/>
            <w:b/>
            <w:bCs/>
            <w:kern w:val="2"/>
            <w:sz w:val="32"/>
            <w:szCs w:val="32"/>
            <w:lang w:val="en-US" w:eastAsia="zh-CN"/>
          </w:rPr>
          <w:t>预算资金来源及使用情况</w:t>
        </w:r>
      </w:ins>
    </w:p>
    <w:p>
      <w:pPr>
        <w:pStyle w:val="4"/>
        <w:numPr>
          <w:ilvl w:val="0"/>
          <w:numId w:val="0"/>
        </w:numPr>
        <w:spacing w:after="0" w:line="590" w:lineRule="exact"/>
        <w:ind w:firstLine="630" w:firstLineChars="196"/>
        <w:rPr>
          <w:ins w:id="14584" w:author="黄龙" w:date="2023-03-28T17:45:00Z"/>
          <w:rFonts w:hint="default" w:ascii="方正仿宋简体" w:hAnsi="Calibri" w:eastAsia="方正仿宋简体" w:cs="Times New Roman"/>
          <w:kern w:val="2"/>
          <w:sz w:val="32"/>
          <w:szCs w:val="32"/>
          <w:lang w:val="en-US" w:eastAsia="zh-CN" w:bidi="ar-SA"/>
        </w:rPr>
        <w:pPrChange w:id="14583" w:author="陈杰" w:date="2023-03-29T00:15:00Z">
          <w:pPr>
            <w:pStyle w:val="4"/>
            <w:spacing w:after="0" w:line="600" w:lineRule="exact"/>
            <w:ind w:firstLine="630" w:firstLineChars="196"/>
          </w:pPr>
        </w:pPrChange>
      </w:pPr>
      <w:r>
        <w:rPr>
          <w:rFonts w:hint="eastAsia" w:ascii="仿宋" w:hAnsi="仿宋" w:eastAsia="仿宋" w:cs="仿宋"/>
          <w:kern w:val="2"/>
          <w:sz w:val="32"/>
          <w:szCs w:val="32"/>
          <w:lang w:val="en-US" w:eastAsia="zh-CN" w:bidi="ar-SA"/>
        </w:rPr>
        <w:t>预算资金来源一般公共预算本级财政拨款，预算来源级次为县区级，年初预算4.1万，实际执行30302元，无结转结余。</w:t>
      </w:r>
    </w:p>
    <w:p>
      <w:pPr>
        <w:pStyle w:val="4"/>
        <w:numPr>
          <w:ilvl w:val="0"/>
          <w:numId w:val="0"/>
        </w:numPr>
        <w:spacing w:after="0" w:line="590" w:lineRule="exact"/>
        <w:ind w:firstLine="630" w:firstLineChars="196"/>
        <w:rPr>
          <w:rFonts w:hint="eastAsia" w:ascii="宋体" w:hAnsi="宋体" w:eastAsia="方正仿宋_GBK" w:cs="方正仿宋_GBK"/>
          <w:b/>
          <w:bCs/>
          <w:kern w:val="2"/>
          <w:sz w:val="32"/>
          <w:szCs w:val="32"/>
          <w:lang w:val="en-US" w:eastAsia="zh-CN"/>
        </w:rPr>
        <w:pPrChange w:id="14585" w:author="陈杰" w:date="2023-03-29T00:15:00Z">
          <w:pPr>
            <w:pStyle w:val="4"/>
            <w:spacing w:after="0" w:line="600" w:lineRule="exact"/>
            <w:ind w:firstLine="630" w:firstLineChars="196"/>
          </w:pPr>
        </w:pPrChange>
      </w:pPr>
      <w:r>
        <w:rPr>
          <w:rFonts w:hint="eastAsia" w:ascii="宋体" w:hAnsi="宋体" w:eastAsia="方正仿宋_GBK" w:cs="方正仿宋_GBK"/>
          <w:b/>
          <w:bCs/>
          <w:kern w:val="2"/>
          <w:sz w:val="32"/>
          <w:szCs w:val="32"/>
          <w:lang w:val="en-US" w:eastAsia="zh-CN"/>
        </w:rPr>
        <w:t>3.</w:t>
      </w:r>
      <w:ins w:id="14586" w:author="黄龙" w:date="2023-03-28T17:45:00Z">
        <w:r>
          <w:rPr>
            <w:rFonts w:hint="eastAsia" w:ascii="宋体" w:hAnsi="宋体" w:eastAsia="方正仿宋_GBK" w:cs="方正仿宋_GBK"/>
            <w:b/>
            <w:bCs/>
            <w:kern w:val="2"/>
            <w:sz w:val="32"/>
            <w:szCs w:val="32"/>
            <w:lang w:val="en-US" w:eastAsia="zh-CN"/>
          </w:rPr>
          <w:t>实施情况（项目完成情况）</w:t>
        </w:r>
      </w:ins>
    </w:p>
    <w:p>
      <w:pPr>
        <w:spacing w:after="0" w:line="59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项目主要完成2022年安排执法终端运行维护费，满足一线执法人员现场执法取证、任务接收、隐患索引、隐患传输、复查提醒、信息查询、图纸查看、即时通信、群组交流、通知下达、位置跟踪等执法需求。</w:t>
      </w:r>
    </w:p>
    <w:p>
      <w:pPr>
        <w:pStyle w:val="4"/>
        <w:numPr>
          <w:ilvl w:val="0"/>
          <w:numId w:val="0"/>
        </w:numPr>
        <w:spacing w:after="0" w:line="590" w:lineRule="exact"/>
        <w:ind w:firstLine="630" w:firstLineChars="196"/>
        <w:rPr>
          <w:rFonts w:hint="eastAsia" w:ascii="宋体" w:hAnsi="宋体" w:eastAsia="方正仿宋_GBK" w:cs="方正仿宋_GBK"/>
          <w:b/>
          <w:bCs/>
          <w:kern w:val="2"/>
          <w:sz w:val="32"/>
          <w:szCs w:val="32"/>
          <w:lang w:val="en-US" w:eastAsia="zh-CN"/>
        </w:rPr>
        <w:pPrChange w:id="14587" w:author="陈杰" w:date="2023-03-29T00:15:00Z">
          <w:pPr>
            <w:pStyle w:val="4"/>
            <w:spacing w:after="0" w:line="600" w:lineRule="exact"/>
            <w:ind w:firstLine="630" w:firstLineChars="196"/>
          </w:pPr>
        </w:pPrChange>
      </w:pPr>
      <w:r>
        <w:rPr>
          <w:rFonts w:hint="eastAsia" w:ascii="宋体" w:hAnsi="宋体" w:eastAsia="方正仿宋_GBK" w:cs="方正仿宋_GBK"/>
          <w:b/>
          <w:bCs/>
          <w:kern w:val="2"/>
          <w:sz w:val="32"/>
          <w:szCs w:val="32"/>
          <w:lang w:val="en-US" w:eastAsia="zh-CN"/>
        </w:rPr>
        <w:t>4.</w:t>
      </w:r>
      <w:ins w:id="14588" w:author="黄龙" w:date="2023-03-28T17:45:00Z">
        <w:r>
          <w:rPr>
            <w:rFonts w:hint="eastAsia" w:ascii="宋体" w:hAnsi="宋体" w:eastAsia="方正仿宋_GBK" w:cs="方正仿宋_GBK"/>
            <w:b/>
            <w:bCs/>
            <w:kern w:val="2"/>
            <w:sz w:val="32"/>
            <w:szCs w:val="32"/>
            <w:lang w:val="en-US" w:eastAsia="zh-CN"/>
          </w:rPr>
          <w:t>组织及管理（项目组织、管理流程及实际执行情况）</w:t>
        </w:r>
      </w:ins>
    </w:p>
    <w:p>
      <w:pPr>
        <w:pStyle w:val="4"/>
        <w:numPr>
          <w:ilvl w:val="0"/>
          <w:numId w:val="0"/>
        </w:numPr>
        <w:spacing w:after="0" w:line="590" w:lineRule="exact"/>
        <w:ind w:firstLine="630" w:firstLineChars="196"/>
        <w:rPr>
          <w:ins w:id="14590" w:author="黄龙" w:date="2023-03-28T17:45:00Z"/>
          <w:rFonts w:hint="default" w:ascii="宋体" w:hAnsi="宋体" w:eastAsia="方正仿宋_GBK" w:cs="方正仿宋_GBK"/>
          <w:b/>
          <w:bCs/>
          <w:kern w:val="2"/>
          <w:sz w:val="32"/>
          <w:szCs w:val="32"/>
          <w:lang w:val="en-US" w:eastAsia="zh-CN"/>
        </w:rPr>
        <w:pPrChange w:id="14589" w:author="陈杰" w:date="2023-03-29T00:15:00Z">
          <w:pPr>
            <w:pStyle w:val="4"/>
            <w:spacing w:after="0" w:line="600" w:lineRule="exact"/>
            <w:ind w:firstLine="630" w:firstLineChars="196"/>
          </w:pPr>
        </w:pPrChange>
      </w:pPr>
      <w:r>
        <w:rPr>
          <w:rFonts w:hint="eastAsia" w:ascii="仿宋" w:hAnsi="仿宋" w:eastAsia="仿宋" w:cs="仿宋"/>
          <w:kern w:val="2"/>
          <w:sz w:val="32"/>
          <w:szCs w:val="32"/>
          <w:lang w:val="en-US" w:eastAsia="zh-CN" w:bidi="ar-SA"/>
        </w:rPr>
        <w:t>项目执行本单位严格按照有关要求，做好预算编制、指标安排等相关工作，加强资金的管理与监督，确保专项资金专款专用，2022年卫生执法终端运行维护工作绩效目标如期实现。</w:t>
      </w:r>
    </w:p>
    <w:p>
      <w:pPr>
        <w:pStyle w:val="4"/>
        <w:spacing w:after="0" w:line="590" w:lineRule="exact"/>
        <w:ind w:firstLine="630" w:firstLineChars="196"/>
        <w:rPr>
          <w:ins w:id="14592" w:author="黄龙" w:date="2023-03-28T17:45:00Z"/>
          <w:rFonts w:hint="eastAsia" w:ascii="宋体" w:hAnsi="宋体" w:eastAsia="方正楷体_GBK" w:cs="方正楷体_GBK"/>
          <w:b/>
          <w:bCs/>
          <w:kern w:val="2"/>
          <w:sz w:val="32"/>
          <w:szCs w:val="32"/>
          <w:lang w:val="en-US" w:eastAsia="zh-CN"/>
        </w:rPr>
        <w:pPrChange w:id="14591" w:author="陈杰" w:date="2023-03-29T00:15:00Z">
          <w:pPr>
            <w:pStyle w:val="4"/>
            <w:spacing w:after="0" w:line="600" w:lineRule="exact"/>
            <w:ind w:firstLine="630" w:firstLineChars="196"/>
          </w:pPr>
        </w:pPrChange>
      </w:pPr>
      <w:ins w:id="14593" w:author="黄龙" w:date="2023-03-28T17:45:00Z">
        <w:r>
          <w:rPr>
            <w:rFonts w:hint="eastAsia" w:ascii="宋体" w:hAnsi="宋体" w:eastAsia="方正楷体_GBK" w:cs="方正楷体_GBK"/>
            <w:b/>
            <w:bCs/>
            <w:kern w:val="2"/>
            <w:sz w:val="32"/>
            <w:szCs w:val="32"/>
            <w:lang w:val="en-US" w:eastAsia="zh-CN"/>
          </w:rPr>
          <w:t>（二）绩效目标</w:t>
        </w:r>
      </w:ins>
    </w:p>
    <w:p>
      <w:pPr>
        <w:pStyle w:val="4"/>
        <w:spacing w:after="0" w:line="590" w:lineRule="exact"/>
        <w:ind w:firstLine="627" w:firstLineChars="196"/>
        <w:rPr>
          <w:rFonts w:hint="eastAsia" w:ascii="仿宋" w:hAnsi="仿宋" w:eastAsia="仿宋" w:cs="仿宋"/>
          <w:kern w:val="2"/>
          <w:sz w:val="32"/>
          <w:szCs w:val="32"/>
          <w:lang w:val="en-US" w:eastAsia="zh-CN" w:bidi="ar-SA"/>
        </w:rPr>
        <w:pPrChange w:id="14594" w:author="陈杰" w:date="2023-03-29T00:15:00Z">
          <w:pPr>
            <w:pStyle w:val="4"/>
            <w:spacing w:after="0" w:line="600" w:lineRule="exact"/>
            <w:ind w:firstLine="627" w:firstLineChars="196"/>
          </w:pPr>
        </w:pPrChange>
      </w:pPr>
      <w:r>
        <w:rPr>
          <w:rFonts w:hint="eastAsia" w:ascii="仿宋" w:hAnsi="仿宋" w:eastAsia="仿宋" w:cs="仿宋"/>
          <w:kern w:val="2"/>
          <w:sz w:val="32"/>
          <w:szCs w:val="32"/>
          <w:lang w:val="en-US" w:eastAsia="zh-CN" w:bidi="ar-SA"/>
        </w:rPr>
        <w:t>绩效总目标是指导满足单位卫生执法需求。</w:t>
      </w:r>
    </w:p>
    <w:p>
      <w:pPr>
        <w:pStyle w:val="4"/>
        <w:spacing w:after="0" w:line="590" w:lineRule="exact"/>
        <w:ind w:firstLine="627" w:firstLineChars="196"/>
        <w:rPr>
          <w:rFonts w:hint="eastAsia" w:ascii="仿宋" w:hAnsi="仿宋" w:eastAsia="仿宋" w:cs="仿宋"/>
          <w:kern w:val="2"/>
          <w:sz w:val="32"/>
          <w:szCs w:val="32"/>
          <w:lang w:val="en-US" w:eastAsia="zh-CN" w:bidi="ar-SA"/>
        </w:rPr>
        <w:pPrChange w:id="14595" w:author="陈杰" w:date="2023-03-29T00:15:00Z">
          <w:pPr>
            <w:pStyle w:val="4"/>
            <w:spacing w:after="0" w:line="600" w:lineRule="exact"/>
            <w:ind w:firstLine="627" w:firstLineChars="196"/>
          </w:pPr>
        </w:pPrChange>
      </w:pPr>
      <w:r>
        <w:rPr>
          <w:rFonts w:hint="eastAsia" w:ascii="仿宋" w:hAnsi="仿宋" w:eastAsia="仿宋" w:cs="仿宋"/>
          <w:kern w:val="2"/>
          <w:sz w:val="32"/>
          <w:szCs w:val="32"/>
          <w:lang w:val="en-US" w:eastAsia="zh-CN" w:bidi="ar-SA"/>
        </w:rPr>
        <w:t>绩效具体目标是现场执法取证、任务接收、隐患索引、隐患传输、复查提醒、信息查询、图纸查看、即时通信、群组交流、通知下达、位置跟踪等执法需求。</w:t>
      </w: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rPr>
          <w:ins w:id="14597" w:author="黄龙" w:date="2023-03-28T17:45:00Z"/>
          <w:rFonts w:hint="eastAsia" w:ascii="宋体" w:hAnsi="宋体" w:eastAsia="方正黑体_GBK" w:cs="方正黑体_GBK"/>
          <w:sz w:val="32"/>
          <w:szCs w:val="32"/>
        </w:rPr>
        <w:pPrChange w:id="14596" w:author="陈杰" w:date="2023-03-29T00:15:00Z">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pPr>
        </w:pPrChange>
      </w:pPr>
      <w:ins w:id="14598" w:author="黄龙" w:date="2023-03-28T17:45:00Z">
        <w:r>
          <w:rPr>
            <w:rFonts w:hint="eastAsia" w:ascii="宋体" w:hAnsi="宋体" w:eastAsia="方正黑体_GBK" w:cs="方正黑体_GBK"/>
            <w:sz w:val="32"/>
            <w:szCs w:val="32"/>
          </w:rPr>
          <w:t>二、绩效自评工作情况</w:t>
        </w:r>
      </w:ins>
    </w:p>
    <w:p>
      <w:pPr>
        <w:pStyle w:val="4"/>
        <w:spacing w:after="0" w:line="590" w:lineRule="exact"/>
        <w:ind w:firstLine="630" w:firstLineChars="196"/>
        <w:rPr>
          <w:rFonts w:hint="eastAsia" w:ascii="宋体" w:hAnsi="宋体" w:eastAsia="方正楷体_GBK" w:cs="方正楷体_GBK"/>
          <w:b/>
          <w:bCs/>
          <w:kern w:val="2"/>
          <w:sz w:val="32"/>
          <w:szCs w:val="32"/>
          <w:lang w:val="en-US" w:eastAsia="zh-CN"/>
        </w:rPr>
        <w:pPrChange w:id="14599" w:author="陈杰" w:date="2023-03-29T00:15:00Z">
          <w:pPr>
            <w:pStyle w:val="4"/>
            <w:spacing w:after="0" w:line="600" w:lineRule="exact"/>
            <w:ind w:firstLine="630" w:firstLineChars="196"/>
          </w:pPr>
        </w:pPrChange>
      </w:pPr>
      <w:ins w:id="14600" w:author="黄龙" w:date="2023-03-28T17:45:00Z">
        <w:r>
          <w:rPr>
            <w:rFonts w:hint="eastAsia" w:ascii="宋体" w:hAnsi="宋体" w:eastAsia="方正楷体_GBK" w:cs="方正楷体_GBK"/>
            <w:b/>
            <w:bCs/>
            <w:kern w:val="2"/>
            <w:sz w:val="32"/>
            <w:szCs w:val="32"/>
            <w:lang w:val="en-US" w:eastAsia="zh-CN"/>
          </w:rPr>
          <w:t>（一）自评工作组织领导</w:t>
        </w:r>
      </w:ins>
    </w:p>
    <w:p>
      <w:pPr>
        <w:spacing w:after="0" w:line="590" w:lineRule="exact"/>
        <w:ind w:firstLine="640" w:firstLineChars="200"/>
        <w:jc w:val="left"/>
        <w:rPr>
          <w:ins w:id="14602" w:author="黄龙" w:date="2023-03-28T17:45:00Z"/>
          <w:rFonts w:hint="eastAsia" w:ascii="宋体" w:hAnsi="宋体" w:eastAsia="方正楷体_GBK" w:cs="方正楷体_GBK"/>
          <w:b/>
          <w:bCs/>
          <w:kern w:val="2"/>
          <w:sz w:val="32"/>
          <w:szCs w:val="32"/>
          <w:lang w:val="en-US" w:eastAsia="zh-CN"/>
        </w:rPr>
        <w:pPrChange w:id="14601" w:author="陈杰" w:date="2023-03-29T00:03:00Z">
          <w:pPr>
            <w:pStyle w:val="4"/>
            <w:spacing w:after="0" w:line="600" w:lineRule="exact"/>
            <w:ind w:firstLine="630" w:firstLineChars="196"/>
          </w:pPr>
        </w:pPrChange>
      </w:pPr>
      <w:r>
        <w:rPr>
          <w:rFonts w:hint="eastAsia" w:ascii="仿宋" w:hAnsi="仿宋" w:eastAsia="仿宋" w:cs="仿宋"/>
          <w:sz w:val="32"/>
          <w:szCs w:val="32"/>
          <w:lang w:eastAsia="zh-CN"/>
        </w:rPr>
        <w:t>单位领导高度重视整体、项目支出绩效自评工作，为推进工作扎实有序开展。本单位组织成立了由卫健朱万里局长担任组长，分管执法大队的曾强局长为副组长，单位中层以上干部及分管计财工作的人员为成员的专项绩效自评工作小组。</w:t>
      </w:r>
    </w:p>
    <w:p>
      <w:pPr>
        <w:pStyle w:val="4"/>
        <w:numPr>
          <w:ilvl w:val="0"/>
          <w:numId w:val="0"/>
        </w:numPr>
        <w:spacing w:after="0" w:line="590" w:lineRule="exact"/>
        <w:ind w:firstLine="630" w:firstLineChars="196"/>
        <w:rPr>
          <w:rFonts w:hint="eastAsia" w:ascii="宋体" w:hAnsi="宋体" w:eastAsia="方正楷体_GBK" w:cs="方正楷体_GBK"/>
          <w:b/>
          <w:bCs/>
          <w:kern w:val="2"/>
          <w:sz w:val="32"/>
          <w:szCs w:val="32"/>
          <w:lang w:val="en-US" w:eastAsia="zh-CN"/>
        </w:rPr>
        <w:pPrChange w:id="14603" w:author="陈杰" w:date="2023-03-29T00:15:00Z">
          <w:pPr>
            <w:pStyle w:val="4"/>
            <w:spacing w:after="0" w:line="600" w:lineRule="exact"/>
            <w:ind w:firstLine="630" w:firstLineChars="196"/>
          </w:pPr>
        </w:pPrChange>
      </w:pPr>
      <w:r>
        <w:rPr>
          <w:rFonts w:hint="eastAsia" w:ascii="宋体" w:hAnsi="宋体" w:eastAsia="方正楷体_GBK" w:cs="方正楷体_GBK"/>
          <w:b/>
          <w:bCs/>
          <w:kern w:val="2"/>
          <w:sz w:val="32"/>
          <w:szCs w:val="32"/>
          <w:lang w:val="en-US" w:eastAsia="zh-CN"/>
        </w:rPr>
        <w:t>（二）</w:t>
      </w:r>
      <w:ins w:id="14604" w:author="黄龙" w:date="2023-03-28T17:45:00Z">
        <w:r>
          <w:rPr>
            <w:rFonts w:hint="eastAsia" w:ascii="宋体" w:hAnsi="宋体" w:eastAsia="方正楷体_GBK" w:cs="方正楷体_GBK"/>
            <w:b/>
            <w:bCs/>
            <w:kern w:val="2"/>
            <w:sz w:val="32"/>
            <w:szCs w:val="32"/>
            <w:lang w:val="en-US" w:eastAsia="zh-CN"/>
          </w:rPr>
          <w:t>自评方式、方法、重点等</w:t>
        </w:r>
      </w:ins>
    </w:p>
    <w:p>
      <w:pPr>
        <w:pStyle w:val="4"/>
        <w:numPr>
          <w:ilvl w:val="0"/>
          <w:numId w:val="0"/>
        </w:numPr>
        <w:spacing w:after="0" w:line="590" w:lineRule="exact"/>
        <w:ind w:firstLine="630" w:firstLineChars="196"/>
        <w:rPr>
          <w:ins w:id="14606" w:author="黄龙" w:date="2023-03-28T17:45:00Z"/>
          <w:rFonts w:hint="eastAsia" w:ascii="宋体" w:hAnsi="宋体" w:eastAsia="方正楷体_GBK" w:cs="方正楷体_GBK"/>
          <w:b/>
          <w:bCs/>
          <w:kern w:val="2"/>
          <w:sz w:val="32"/>
          <w:szCs w:val="32"/>
          <w:lang w:val="en-US" w:eastAsia="zh-CN"/>
        </w:rPr>
        <w:pPrChange w:id="14605" w:author="陈杰" w:date="2023-03-29T00:15:00Z">
          <w:pPr>
            <w:pStyle w:val="4"/>
            <w:spacing w:after="0" w:line="600" w:lineRule="exact"/>
            <w:ind w:firstLine="630" w:firstLineChars="196"/>
          </w:pPr>
        </w:pPrChange>
      </w:pPr>
      <w:r>
        <w:rPr>
          <w:rFonts w:hint="eastAsia" w:ascii="仿宋" w:hAnsi="仿宋" w:eastAsia="仿宋" w:cs="仿宋"/>
          <w:sz w:val="32"/>
          <w:szCs w:val="32"/>
          <w:lang w:eastAsia="zh-CN"/>
        </w:rPr>
        <w:t>单位成立了绩效自评工作小组，小组按照《资阳市雁江区财政局关于印发</w:t>
      </w:r>
      <w:r>
        <w:rPr>
          <w:rFonts w:hint="eastAsia" w:ascii="仿宋" w:hAnsi="仿宋" w:eastAsia="仿宋" w:cs="仿宋"/>
          <w:sz w:val="32"/>
          <w:szCs w:val="32"/>
          <w:lang w:val="en-US" w:eastAsia="zh-CN"/>
        </w:rPr>
        <w:t>,&lt;雁江区财政支出绩效评价管理办法&gt;的通知</w:t>
      </w:r>
      <w:r>
        <w:rPr>
          <w:rFonts w:hint="eastAsia" w:ascii="仿宋" w:hAnsi="仿宋" w:eastAsia="仿宋" w:cs="仿宋"/>
          <w:sz w:val="32"/>
          <w:szCs w:val="32"/>
          <w:lang w:eastAsia="zh-CN"/>
        </w:rPr>
        <w:t>》（</w:t>
      </w:r>
      <w:ins w:id="14607" w:author="黄龙" w:date="2023-03-28T17:45:00Z">
        <w:r>
          <w:rPr>
            <w:rFonts w:hint="eastAsia" w:ascii="仿宋" w:hAnsi="仿宋" w:eastAsia="仿宋" w:cs="仿宋"/>
            <w:sz w:val="32"/>
            <w:szCs w:val="32"/>
            <w:lang w:eastAsia="zh-CN"/>
          </w:rPr>
          <w:t>资雁财发〔2020〕146号</w:t>
        </w:r>
      </w:ins>
      <w:r>
        <w:rPr>
          <w:rFonts w:hint="eastAsia" w:ascii="仿宋" w:hAnsi="仿宋" w:eastAsia="仿宋" w:cs="仿宋"/>
          <w:sz w:val="32"/>
          <w:szCs w:val="32"/>
          <w:lang w:eastAsia="zh-CN"/>
        </w:rPr>
        <w:t>）文件精神，对照</w:t>
      </w:r>
      <w:r>
        <w:rPr>
          <w:rFonts w:hint="eastAsia" w:ascii="仿宋" w:hAnsi="仿宋" w:eastAsia="仿宋" w:cs="仿宋"/>
          <w:sz w:val="32"/>
          <w:szCs w:val="32"/>
          <w:lang w:val="en-US" w:eastAsia="zh-CN"/>
        </w:rPr>
        <w:t>2022年度雁江区整体支出绩效自评计分表内容，结合单位实际，切实开展项目绩效自评工作。</w:t>
      </w: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rPr>
          <w:ins w:id="14609" w:author="黄龙" w:date="2023-03-28T17:45:00Z"/>
          <w:rFonts w:hint="eastAsia" w:ascii="宋体" w:hAnsi="宋体" w:eastAsia="方正黑体_GBK" w:cs="方正黑体_GBK"/>
          <w:sz w:val="32"/>
          <w:szCs w:val="32"/>
        </w:rPr>
        <w:pPrChange w:id="14608" w:author="陈杰" w:date="2023-03-29T00:15:00Z">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pPr>
        </w:pPrChange>
      </w:pPr>
      <w:ins w:id="14610" w:author="黄龙" w:date="2023-03-28T17:45:00Z">
        <w:r>
          <w:rPr>
            <w:rFonts w:hint="eastAsia" w:ascii="宋体" w:hAnsi="宋体" w:eastAsia="方正黑体_GBK" w:cs="方正黑体_GBK"/>
            <w:sz w:val="32"/>
            <w:szCs w:val="32"/>
          </w:rPr>
          <w:t>三、评价结论</w:t>
        </w:r>
      </w:ins>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rPr>
          <w:ins w:id="14612" w:author="黄龙" w:date="2023-03-28T17:45:00Z"/>
          <w:rFonts w:hint="eastAsia" w:ascii="宋体" w:hAnsi="宋体" w:eastAsia="方正仿宋_GBK" w:cs="方正仿宋_GBK"/>
          <w:color w:val="auto"/>
          <w:sz w:val="32"/>
          <w:szCs w:val="32"/>
        </w:rPr>
        <w:pPrChange w:id="14611" w:author="陈杰" w:date="2023-03-29T00:03:00Z">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pPr>
        </w:pPrChange>
      </w:pPr>
      <w:ins w:id="14613" w:author="黄龙" w:date="2023-03-28T17:45:00Z">
        <w:r>
          <w:rPr>
            <w:rFonts w:hint="eastAsia" w:ascii="仿宋" w:hAnsi="仿宋" w:eastAsia="仿宋" w:cs="仿宋"/>
            <w:sz w:val="32"/>
            <w:szCs w:val="32"/>
            <w:lang w:eastAsia="zh-CN"/>
          </w:rPr>
          <w:t>依据资雁财发〔2020〕146号</w:t>
        </w:r>
      </w:ins>
      <w:ins w:id="14614" w:author="黄龙" w:date="2023-03-28T17:45:00Z">
        <w:del w:id="14615" w:author="陈杰" w:date="2023-03-29T00:03:00Z">
          <w:r>
            <w:rPr>
              <w:rFonts w:hint="eastAsia" w:ascii="仿宋" w:hAnsi="仿宋" w:eastAsia="仿宋" w:cs="仿宋"/>
              <w:sz w:val="32"/>
              <w:szCs w:val="32"/>
              <w:lang w:eastAsia="zh-CN"/>
            </w:rPr>
            <w:delText>文件</w:delText>
          </w:r>
        </w:del>
      </w:ins>
      <w:ins w:id="14616" w:author="黄龙" w:date="2023-03-28T17:45:00Z">
        <w:r>
          <w:rPr>
            <w:rFonts w:hint="eastAsia" w:ascii="仿宋" w:hAnsi="仿宋" w:eastAsia="仿宋" w:cs="仿宋"/>
            <w:sz w:val="32"/>
            <w:szCs w:val="32"/>
            <w:lang w:eastAsia="zh-CN"/>
          </w:rPr>
          <w:t>规定确定绩效等级</w:t>
        </w:r>
      </w:ins>
      <w:r>
        <w:rPr>
          <w:rFonts w:hint="eastAsia" w:ascii="仿宋" w:hAnsi="仿宋" w:eastAsia="仿宋" w:cs="仿宋"/>
          <w:sz w:val="32"/>
          <w:szCs w:val="32"/>
          <w:lang w:eastAsia="zh-CN"/>
        </w:rPr>
        <w:t>，经自评</w:t>
      </w:r>
      <w:r>
        <w:rPr>
          <w:rFonts w:hint="eastAsia" w:ascii="仿宋" w:hAnsi="仿宋" w:eastAsia="仿宋" w:cs="仿宋"/>
          <w:sz w:val="32"/>
          <w:szCs w:val="32"/>
          <w:lang w:val="en-US" w:eastAsia="zh-CN"/>
        </w:rPr>
        <w:t>2022年项目</w:t>
      </w:r>
      <w:ins w:id="14617" w:author="黄龙" w:date="2023-03-28T17:45:00Z">
        <w:r>
          <w:rPr>
            <w:rFonts w:hint="eastAsia" w:ascii="仿宋" w:hAnsi="仿宋" w:eastAsia="仿宋" w:cs="仿宋"/>
            <w:sz w:val="32"/>
            <w:szCs w:val="32"/>
            <w:lang w:eastAsia="zh-CN"/>
          </w:rPr>
          <w:t>绩效结果情况综合</w:t>
        </w:r>
      </w:ins>
      <w:r>
        <w:rPr>
          <w:rFonts w:hint="eastAsia" w:ascii="仿宋" w:hAnsi="仿宋" w:eastAsia="仿宋" w:cs="仿宋"/>
          <w:sz w:val="32"/>
          <w:szCs w:val="32"/>
          <w:lang w:eastAsia="zh-CN"/>
        </w:rPr>
        <w:t>自评</w:t>
      </w:r>
      <w:ins w:id="14618" w:author="黄龙" w:date="2023-03-28T17:45:00Z">
        <w:r>
          <w:rPr>
            <w:rFonts w:hint="eastAsia" w:ascii="仿宋" w:hAnsi="仿宋" w:eastAsia="仿宋" w:cs="仿宋"/>
            <w:sz w:val="32"/>
            <w:szCs w:val="32"/>
            <w:lang w:eastAsia="zh-CN"/>
          </w:rPr>
          <w:t>评</w:t>
        </w:r>
      </w:ins>
      <w:r>
        <w:rPr>
          <w:rFonts w:hint="eastAsia" w:ascii="仿宋" w:hAnsi="仿宋" w:eastAsia="仿宋" w:cs="仿宋"/>
          <w:sz w:val="32"/>
          <w:szCs w:val="32"/>
          <w:lang w:eastAsia="zh-CN"/>
        </w:rPr>
        <w:t>得</w:t>
      </w:r>
      <w:ins w:id="14619" w:author="黄龙" w:date="2023-03-28T17:45:00Z">
        <w:r>
          <w:rPr>
            <w:rFonts w:hint="eastAsia" w:ascii="仿宋" w:hAnsi="仿宋" w:eastAsia="仿宋" w:cs="仿宋"/>
            <w:sz w:val="32"/>
            <w:szCs w:val="32"/>
            <w:lang w:eastAsia="zh-CN"/>
          </w:rPr>
          <w:t>分</w:t>
        </w:r>
      </w:ins>
      <w:r>
        <w:rPr>
          <w:rFonts w:hint="eastAsia" w:ascii="仿宋" w:hAnsi="仿宋" w:eastAsia="仿宋" w:cs="仿宋"/>
          <w:sz w:val="32"/>
          <w:szCs w:val="32"/>
          <w:lang w:val="en-US" w:eastAsia="zh-CN"/>
        </w:rPr>
        <w:t>96.5分，评定结果优秀</w:t>
      </w:r>
      <w:ins w:id="14620" w:author="黄龙" w:date="2023-03-28T17:45:00Z">
        <w:r>
          <w:rPr>
            <w:rFonts w:hint="eastAsia" w:ascii="仿宋" w:hAnsi="仿宋" w:eastAsia="仿宋" w:cs="仿宋"/>
            <w:sz w:val="32"/>
            <w:szCs w:val="32"/>
            <w:lang w:eastAsia="zh-CN"/>
          </w:rPr>
          <w:t>。</w:t>
        </w:r>
      </w:ins>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rPr>
          <w:ins w:id="14622" w:author="黄龙" w:date="2023-03-28T17:45:00Z"/>
          <w:rFonts w:hint="eastAsia" w:ascii="宋体" w:hAnsi="宋体" w:eastAsia="方正黑体_GBK" w:cs="方正黑体_GBK"/>
          <w:sz w:val="32"/>
          <w:szCs w:val="32"/>
        </w:rPr>
        <w:pPrChange w:id="14621" w:author="陈杰" w:date="2023-03-29T00:15:00Z">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pPr>
        </w:pPrChange>
      </w:pPr>
      <w:ins w:id="14623" w:author="黄龙" w:date="2023-03-28T17:45:00Z">
        <w:r>
          <w:rPr>
            <w:rFonts w:hint="eastAsia" w:ascii="宋体" w:hAnsi="宋体" w:eastAsia="方正黑体_GBK" w:cs="方正黑体_GBK"/>
            <w:sz w:val="32"/>
            <w:szCs w:val="32"/>
          </w:rPr>
          <w:t>四、绩效分析</w:t>
        </w:r>
      </w:ins>
    </w:p>
    <w:p>
      <w:pPr>
        <w:pStyle w:val="4"/>
        <w:spacing w:after="0" w:line="590" w:lineRule="exact"/>
        <w:ind w:firstLine="627" w:firstLineChars="196"/>
        <w:rPr>
          <w:ins w:id="14625" w:author="黄龙" w:date="2023-03-28T17:45:00Z"/>
          <w:rFonts w:hint="eastAsia" w:ascii="宋体" w:hAnsi="宋体" w:eastAsia="方正仿宋_GBK" w:cs="方正仿宋_GBK"/>
          <w:kern w:val="2"/>
          <w:sz w:val="32"/>
          <w:szCs w:val="32"/>
          <w:lang w:val="en-US" w:eastAsia="zh-CN"/>
        </w:rPr>
        <w:pPrChange w:id="14624" w:author="陈杰" w:date="2023-03-29T00:15:00Z">
          <w:pPr>
            <w:pStyle w:val="4"/>
            <w:spacing w:after="0" w:line="600" w:lineRule="exact"/>
            <w:ind w:firstLine="627" w:firstLineChars="196"/>
          </w:pPr>
        </w:pPrChange>
      </w:pPr>
      <w:ins w:id="14626" w:author="黄龙" w:date="2023-03-28T17:45:00Z">
        <w:r>
          <w:rPr>
            <w:rFonts w:hint="eastAsia" w:ascii="宋体" w:hAnsi="宋体" w:eastAsia="方正仿宋_GBK" w:cs="方正仿宋_GBK"/>
            <w:kern w:val="2"/>
            <w:sz w:val="32"/>
            <w:szCs w:val="32"/>
            <w:lang w:val="en-US" w:eastAsia="zh-CN"/>
          </w:rPr>
          <w:t>对照项目实施情况，对各评价指标目标值与实际值</w:t>
        </w:r>
      </w:ins>
      <w:r>
        <w:rPr>
          <w:rFonts w:hint="eastAsia" w:ascii="宋体" w:hAnsi="宋体" w:eastAsia="方正仿宋_GBK" w:cs="方正仿宋_GBK"/>
          <w:kern w:val="2"/>
          <w:sz w:val="32"/>
          <w:szCs w:val="32"/>
          <w:lang w:val="en-US" w:eastAsia="zh-CN"/>
        </w:rPr>
        <w:t>无</w:t>
      </w:r>
      <w:ins w:id="14627" w:author="黄龙" w:date="2023-03-28T17:45:00Z">
        <w:r>
          <w:rPr>
            <w:rFonts w:hint="eastAsia" w:ascii="宋体" w:hAnsi="宋体" w:eastAsia="方正仿宋_GBK" w:cs="方正仿宋_GBK"/>
            <w:kern w:val="2"/>
            <w:sz w:val="32"/>
            <w:szCs w:val="32"/>
            <w:lang w:val="en-US" w:eastAsia="zh-CN"/>
          </w:rPr>
          <w:t>差异</w:t>
        </w:r>
      </w:ins>
      <w:r>
        <w:rPr>
          <w:rFonts w:hint="eastAsia" w:ascii="宋体" w:hAnsi="宋体" w:eastAsia="方正仿宋_GBK" w:cs="方正仿宋_GBK"/>
          <w:kern w:val="2"/>
          <w:sz w:val="32"/>
          <w:szCs w:val="32"/>
          <w:lang w:val="en-US" w:eastAsia="zh-CN"/>
        </w:rPr>
        <w:t>。</w:t>
      </w: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rPr>
          <w:ins w:id="14629" w:author="黄龙" w:date="2023-03-28T17:45:00Z"/>
          <w:rFonts w:hint="eastAsia" w:ascii="宋体" w:hAnsi="宋体" w:eastAsia="方正黑体_GBK" w:cs="方正黑体_GBK"/>
          <w:sz w:val="32"/>
          <w:szCs w:val="32"/>
        </w:rPr>
        <w:pPrChange w:id="14628" w:author="陈杰" w:date="2023-03-29T00:15:00Z">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pPr>
        </w:pPrChange>
      </w:pPr>
      <w:ins w:id="14630" w:author="黄龙" w:date="2023-03-28T17:45:00Z">
        <w:r>
          <w:rPr>
            <w:rFonts w:hint="eastAsia" w:ascii="宋体" w:hAnsi="宋体" w:eastAsia="方正黑体_GBK" w:cs="方正黑体_GBK"/>
            <w:sz w:val="32"/>
            <w:szCs w:val="32"/>
          </w:rPr>
          <w:t>五、主要经验及做法、存在的问题和建议</w:t>
        </w:r>
      </w:ins>
    </w:p>
    <w:p>
      <w:pPr>
        <w:pStyle w:val="4"/>
        <w:spacing w:after="0" w:line="590" w:lineRule="exact"/>
        <w:ind w:firstLine="630" w:firstLineChars="196"/>
        <w:rPr>
          <w:rFonts w:hint="eastAsia" w:ascii="宋体" w:hAnsi="宋体" w:eastAsia="方正楷体_GBK" w:cs="方正楷体_GBK"/>
          <w:b/>
          <w:bCs/>
          <w:kern w:val="2"/>
          <w:sz w:val="32"/>
          <w:szCs w:val="32"/>
          <w:lang w:val="en-US" w:eastAsia="zh-CN"/>
        </w:rPr>
        <w:pPrChange w:id="14631" w:author="陈杰" w:date="2023-03-29T00:15:00Z">
          <w:pPr>
            <w:pStyle w:val="4"/>
            <w:spacing w:after="0" w:line="600" w:lineRule="exact"/>
            <w:ind w:firstLine="630" w:firstLineChars="196"/>
          </w:pPr>
        </w:pPrChange>
      </w:pPr>
      <w:ins w:id="14632" w:author="黄龙" w:date="2023-03-28T17:45:00Z">
        <w:r>
          <w:rPr>
            <w:rFonts w:hint="eastAsia" w:ascii="宋体" w:hAnsi="宋体" w:eastAsia="方正楷体_GBK" w:cs="方正楷体_GBK"/>
            <w:b/>
            <w:bCs/>
            <w:kern w:val="2"/>
            <w:sz w:val="32"/>
            <w:szCs w:val="32"/>
            <w:lang w:val="en-US" w:eastAsia="zh-CN"/>
          </w:rPr>
          <w:t>（一）主要经验及做法</w:t>
        </w:r>
      </w:ins>
    </w:p>
    <w:p>
      <w:pPr>
        <w:spacing w:line="600" w:lineRule="exact"/>
        <w:ind w:firstLine="624"/>
        <w:rPr>
          <w:rFonts w:hint="eastAsia" w:ascii="方正楷体简体" w:hAnsi="方正楷体简体" w:eastAsia="方正楷体简体" w:cs="方正楷体简体"/>
          <w:bCs/>
          <w:sz w:val="32"/>
          <w:szCs w:val="32"/>
        </w:rPr>
      </w:pPr>
      <w:r>
        <w:rPr>
          <w:rFonts w:hint="eastAsia" w:ascii="仿宋" w:hAnsi="仿宋" w:eastAsia="仿宋" w:cs="仿宋"/>
          <w:sz w:val="32"/>
          <w:szCs w:val="32"/>
          <w:lang w:eastAsia="zh-CN"/>
        </w:rPr>
        <w:t>项目针对</w:t>
      </w:r>
      <w:r>
        <w:rPr>
          <w:rFonts w:hint="eastAsia" w:ascii="方正楷体简体" w:hAnsi="方正楷体简体" w:eastAsia="方正楷体简体" w:cs="方正楷体简体"/>
          <w:bCs/>
          <w:sz w:val="32"/>
          <w:szCs w:val="32"/>
        </w:rPr>
        <w:t>执法信息建设情况。</w:t>
      </w:r>
    </w:p>
    <w:p>
      <w:pPr>
        <w:spacing w:line="600" w:lineRule="exact"/>
        <w:ind w:firstLine="624"/>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一是大队为每名卫生监督员配备移动执法终端，每个科室配备手持移动执法记录仪，并制定了移动执法终端的使用管理制度，卫生监督人员在执法工作中使用移动执法终端频率大大提高，为卫生监督执法工作提供了有力保障。</w:t>
      </w:r>
    </w:p>
    <w:p>
      <w:pPr>
        <w:spacing w:line="600" w:lineRule="exact"/>
        <w:ind w:firstLine="624"/>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二是大队12人完成国家卫生监督网络培训40学时的要求。大队卫生监督员于10月开展了学法考试网络培训。三是完成四川省智慧卫监系统录入医务人员不良记分38条、新冠疫情防控督查999条、行政处罚案件39条。</w:t>
      </w:r>
    </w:p>
    <w:p>
      <w:pPr>
        <w:pStyle w:val="4"/>
        <w:numPr>
          <w:ilvl w:val="0"/>
          <w:numId w:val="0"/>
        </w:numPr>
        <w:spacing w:after="0" w:line="590" w:lineRule="exact"/>
        <w:ind w:firstLine="630" w:firstLineChars="196"/>
        <w:rPr>
          <w:rFonts w:hint="eastAsia" w:ascii="宋体" w:hAnsi="宋体" w:eastAsia="方正楷体_GBK" w:cs="方正楷体_GBK"/>
          <w:b/>
          <w:bCs/>
          <w:kern w:val="2"/>
          <w:sz w:val="32"/>
          <w:szCs w:val="32"/>
          <w:lang w:val="en-US" w:eastAsia="zh-CN"/>
        </w:rPr>
        <w:pPrChange w:id="14633" w:author="陈杰" w:date="2023-03-29T00:15:00Z">
          <w:pPr>
            <w:pStyle w:val="4"/>
            <w:spacing w:after="0" w:line="600" w:lineRule="exact"/>
            <w:ind w:firstLine="630" w:firstLineChars="196"/>
          </w:pPr>
        </w:pPrChange>
      </w:pPr>
      <w:r>
        <w:rPr>
          <w:rFonts w:hint="eastAsia" w:ascii="宋体" w:hAnsi="宋体" w:eastAsia="方正楷体_GBK" w:cs="方正楷体_GBK"/>
          <w:b/>
          <w:bCs/>
          <w:kern w:val="2"/>
          <w:sz w:val="32"/>
          <w:szCs w:val="32"/>
          <w:lang w:val="en-US" w:eastAsia="zh-CN"/>
        </w:rPr>
        <w:t>（二）</w:t>
      </w:r>
      <w:ins w:id="14634" w:author="黄龙" w:date="2023-03-28T17:45:00Z">
        <w:r>
          <w:rPr>
            <w:rFonts w:hint="eastAsia" w:ascii="宋体" w:hAnsi="宋体" w:eastAsia="方正楷体_GBK" w:cs="方正楷体_GBK"/>
            <w:b/>
            <w:bCs/>
            <w:kern w:val="2"/>
            <w:sz w:val="32"/>
            <w:szCs w:val="32"/>
            <w:lang w:val="en-US" w:eastAsia="zh-CN"/>
          </w:rPr>
          <w:t>存在的问题</w:t>
        </w:r>
      </w:ins>
    </w:p>
    <w:p>
      <w:pPr>
        <w:spacing w:after="0" w:line="600" w:lineRule="exact"/>
        <w:ind w:firstLine="627" w:firstLineChars="196"/>
        <w:rPr>
          <w:ins w:id="14636" w:author="黄龙" w:date="2023-03-28T17:45:00Z"/>
          <w:rFonts w:hint="eastAsia" w:ascii="宋体" w:hAnsi="宋体" w:eastAsia="方正楷体_GBK" w:cs="方正楷体_GBK"/>
          <w:b/>
          <w:bCs/>
          <w:kern w:val="2"/>
          <w:sz w:val="32"/>
          <w:szCs w:val="32"/>
          <w:lang w:val="en-US" w:eastAsia="zh-CN"/>
        </w:rPr>
        <w:pPrChange w:id="14635" w:author="陈杰" w:date="2023-03-29T00:15:00Z">
          <w:pPr>
            <w:pStyle w:val="4"/>
            <w:spacing w:after="0" w:line="600" w:lineRule="exact"/>
            <w:ind w:firstLine="630" w:firstLineChars="196"/>
          </w:pPr>
        </w:pPrChange>
      </w:pPr>
      <w:r>
        <w:rPr>
          <w:rFonts w:hint="eastAsia" w:ascii="仿宋" w:hAnsi="仿宋" w:eastAsia="仿宋" w:cs="仿宋"/>
          <w:kern w:val="0"/>
          <w:sz w:val="32"/>
          <w:szCs w:val="32"/>
          <w:lang w:val="en-US" w:eastAsia="zh-CN" w:bidi="ar-SA"/>
        </w:rPr>
        <w:t>执法人员更注重现场检查，而执法信息录入工作相对滞后，导致疫情防控常态化监督、各类专项检查的工作量未能全部录入智慧卫监系统，执法信息不能全面反映执法工作量。</w:t>
      </w:r>
    </w:p>
    <w:p>
      <w:pPr>
        <w:pStyle w:val="4"/>
        <w:numPr>
          <w:ilvl w:val="0"/>
          <w:numId w:val="0"/>
        </w:numPr>
        <w:spacing w:after="0" w:line="590" w:lineRule="exact"/>
        <w:ind w:firstLine="630" w:firstLineChars="196"/>
        <w:rPr>
          <w:rFonts w:hint="eastAsia" w:ascii="宋体" w:hAnsi="宋体" w:eastAsia="方正楷体_GBK" w:cs="方正楷体_GBK"/>
          <w:b/>
          <w:bCs/>
          <w:kern w:val="2"/>
          <w:sz w:val="32"/>
          <w:szCs w:val="32"/>
          <w:lang w:val="en-US" w:eastAsia="zh-CN"/>
        </w:rPr>
        <w:pPrChange w:id="14637" w:author="陈杰" w:date="2023-03-29T00:15:00Z">
          <w:pPr>
            <w:pStyle w:val="4"/>
            <w:spacing w:after="0" w:line="600" w:lineRule="exact"/>
            <w:ind w:firstLine="630" w:firstLineChars="196"/>
          </w:pPr>
        </w:pPrChange>
      </w:pPr>
      <w:r>
        <w:rPr>
          <w:rFonts w:hint="eastAsia" w:ascii="宋体" w:hAnsi="宋体" w:eastAsia="方正楷体_GBK" w:cs="方正楷体_GBK"/>
          <w:b/>
          <w:bCs/>
          <w:kern w:val="2"/>
          <w:sz w:val="32"/>
          <w:szCs w:val="32"/>
          <w:lang w:val="en-US" w:eastAsia="zh-CN"/>
        </w:rPr>
        <w:t>（三）</w:t>
      </w:r>
      <w:ins w:id="14638" w:author="黄龙" w:date="2023-03-28T17:45:00Z">
        <w:r>
          <w:rPr>
            <w:rFonts w:hint="eastAsia" w:ascii="宋体" w:hAnsi="宋体" w:eastAsia="方正楷体_GBK" w:cs="方正楷体_GBK"/>
            <w:b/>
            <w:bCs/>
            <w:kern w:val="2"/>
            <w:sz w:val="32"/>
            <w:szCs w:val="32"/>
            <w:lang w:val="en-US" w:eastAsia="zh-CN"/>
          </w:rPr>
          <w:t>建议和改进措施</w:t>
        </w:r>
      </w:ins>
    </w:p>
    <w:p>
      <w:pPr>
        <w:pStyle w:val="2"/>
        <w:spacing w:line="600" w:lineRule="exact"/>
        <w:ind w:firstLine="640" w:firstLineChars="200"/>
        <w:rPr>
          <w:rFonts w:hint="default" w:ascii="方正仿宋简体" w:hAnsi="方正仿宋简体" w:eastAsia="方正仿宋简体" w:cs="方正仿宋简体"/>
          <w:b w:val="0"/>
          <w:bCs/>
          <w:sz w:val="32"/>
          <w:szCs w:val="32"/>
        </w:rPr>
      </w:pPr>
      <w:r>
        <w:rPr>
          <w:rFonts w:hint="eastAsia" w:ascii="仿宋" w:hAnsi="仿宋" w:eastAsia="仿宋" w:cs="仿宋"/>
          <w:b w:val="0"/>
          <w:kern w:val="0"/>
          <w:sz w:val="32"/>
          <w:szCs w:val="32"/>
          <w:lang w:val="en-US" w:eastAsia="zh-CN" w:bidi="ar-SA"/>
        </w:rPr>
        <w:t>加强卫生监督协管队伍建，尽快解决卫生监督信息网络直报存在的问题，明确分工、责任到人，确保监督信息及时准确上报。</w:t>
      </w:r>
    </w:p>
    <w:p>
      <w:pPr>
        <w:pStyle w:val="4"/>
        <w:numPr>
          <w:ilvl w:val="0"/>
          <w:numId w:val="0"/>
        </w:numPr>
        <w:spacing w:after="0" w:line="590" w:lineRule="exact"/>
        <w:ind w:firstLine="630" w:firstLineChars="196"/>
        <w:rPr>
          <w:ins w:id="14640" w:author="黄龙" w:date="2023-03-28T17:45:00Z"/>
          <w:rFonts w:hint="eastAsia" w:ascii="宋体" w:hAnsi="宋体" w:eastAsia="方正楷体_GBK" w:cs="方正楷体_GBK"/>
          <w:b/>
          <w:bCs/>
          <w:kern w:val="2"/>
          <w:sz w:val="32"/>
          <w:szCs w:val="32"/>
          <w:lang w:val="en-US" w:eastAsia="zh-CN"/>
        </w:rPr>
        <w:pPrChange w:id="14639" w:author="陈杰" w:date="2023-03-29T00:15:00Z">
          <w:pPr>
            <w:pStyle w:val="4"/>
            <w:spacing w:after="0" w:line="600" w:lineRule="exact"/>
            <w:ind w:firstLine="630" w:firstLineChars="196"/>
          </w:pPr>
        </w:pPrChange>
      </w:pPr>
    </w:p>
    <w:p>
      <w:pPr>
        <w:pStyle w:val="4"/>
        <w:spacing w:after="0" w:line="590" w:lineRule="exact"/>
        <w:ind w:firstLine="640" w:firstLineChars="200"/>
        <w:rPr>
          <w:ins w:id="14642" w:author="黄龙" w:date="2023-03-28T17:45:00Z"/>
          <w:rFonts w:hint="eastAsia" w:ascii="宋体" w:hAnsi="宋体" w:eastAsia="方正仿宋_GBK" w:cs="方正仿宋_GBK"/>
          <w:kern w:val="2"/>
          <w:sz w:val="32"/>
          <w:szCs w:val="32"/>
          <w:lang w:val="en-US" w:eastAsia="zh-CN"/>
        </w:rPr>
        <w:pPrChange w:id="14641" w:author="陈杰" w:date="2023-03-29T00:15:00Z">
          <w:pPr>
            <w:pStyle w:val="4"/>
            <w:spacing w:after="0" w:line="600" w:lineRule="exact"/>
            <w:ind w:firstLine="640" w:firstLineChars="200"/>
          </w:pPr>
        </w:pPrChange>
      </w:pPr>
    </w:p>
    <w:p>
      <w:pPr>
        <w:pStyle w:val="4"/>
        <w:spacing w:after="0" w:line="590" w:lineRule="exact"/>
        <w:ind w:firstLine="640" w:firstLineChars="200"/>
        <w:rPr>
          <w:ins w:id="14644" w:author="黄龙" w:date="2023-03-28T17:45:00Z"/>
          <w:rFonts w:hint="eastAsia" w:ascii="宋体" w:hAnsi="宋体" w:eastAsia="方正仿宋_GBK" w:cs="方正仿宋_GBK"/>
          <w:kern w:val="2"/>
          <w:sz w:val="32"/>
          <w:szCs w:val="32"/>
          <w:lang w:val="en-US" w:eastAsia="zh-CN"/>
        </w:rPr>
        <w:pPrChange w:id="14643" w:author="陈杰" w:date="2023-03-29T00:15:00Z">
          <w:pPr>
            <w:pStyle w:val="4"/>
            <w:spacing w:after="0" w:line="600" w:lineRule="exact"/>
            <w:ind w:firstLine="640" w:firstLineChars="200"/>
          </w:pPr>
        </w:pPrChange>
      </w:pPr>
      <w:ins w:id="14645" w:author="黄龙" w:date="2023-03-28T17:45:00Z">
        <w:r>
          <w:rPr>
            <w:rFonts w:hint="eastAsia" w:ascii="宋体" w:hAnsi="宋体" w:eastAsia="方正仿宋_GBK" w:cs="方正仿宋_GBK"/>
            <w:kern w:val="2"/>
            <w:sz w:val="32"/>
            <w:szCs w:val="32"/>
            <w:lang w:val="en-US" w:eastAsia="zh-CN"/>
          </w:rPr>
          <w:t>附件：1．2022年度雁江区项目支出绩效自评计分表</w:t>
        </w:r>
      </w:ins>
    </w:p>
    <w:p>
      <w:pPr>
        <w:pStyle w:val="4"/>
        <w:spacing w:after="0" w:line="590" w:lineRule="exact"/>
        <w:ind w:firstLine="1600" w:firstLineChars="500"/>
        <w:rPr>
          <w:ins w:id="14647" w:author="黄龙" w:date="2023-03-28T17:45:00Z"/>
          <w:rFonts w:hint="eastAsia" w:ascii="宋体" w:hAnsi="宋体" w:eastAsia="方正仿宋_GBK" w:cs="方正仿宋_GBK"/>
          <w:kern w:val="2"/>
          <w:sz w:val="32"/>
          <w:szCs w:val="32"/>
          <w:lang w:val="en-US" w:eastAsia="zh-CN"/>
        </w:rPr>
        <w:pPrChange w:id="14646" w:author="陈杰" w:date="2023-03-29T00:15:00Z">
          <w:pPr>
            <w:pStyle w:val="4"/>
            <w:spacing w:after="0" w:line="600" w:lineRule="exact"/>
            <w:ind w:firstLine="1600" w:firstLineChars="500"/>
          </w:pPr>
        </w:pPrChange>
      </w:pPr>
      <w:ins w:id="14648" w:author="黄龙" w:date="2023-03-28T17:45:00Z">
        <w:r>
          <w:rPr>
            <w:rFonts w:hint="eastAsia" w:ascii="宋体" w:hAnsi="宋体" w:eastAsia="方正仿宋_GBK" w:cs="方正仿宋_GBK"/>
            <w:kern w:val="2"/>
            <w:sz w:val="32"/>
            <w:szCs w:val="32"/>
            <w:lang w:val="en-US" w:eastAsia="zh-CN"/>
          </w:rPr>
          <w:t>2．2022年度雁江区项目支出绩效目标完成情况表</w:t>
        </w:r>
      </w:ins>
    </w:p>
    <w:p>
      <w:pPr>
        <w:spacing w:line="590" w:lineRule="exact"/>
        <w:ind w:left="1917" w:leftChars="760" w:hanging="321" w:hangingChars="100"/>
        <w:jc w:val="left"/>
        <w:rPr>
          <w:ins w:id="14650" w:author="黄龙" w:date="2023-03-28T17:45:00Z"/>
          <w:rFonts w:hint="eastAsia" w:ascii="宋体" w:hAnsi="宋体" w:eastAsia="方正仿宋简体"/>
          <w:b/>
          <w:sz w:val="32"/>
          <w:szCs w:val="32"/>
        </w:rPr>
        <w:pPrChange w:id="14649" w:author="陈杰" w:date="2023-03-29T00:15:00Z">
          <w:pPr>
            <w:spacing w:line="620" w:lineRule="exact"/>
            <w:ind w:left="1917" w:leftChars="760" w:hanging="321" w:hangingChars="100"/>
            <w:jc w:val="left"/>
          </w:pPr>
        </w:pPrChange>
      </w:pPr>
    </w:p>
    <w:p>
      <w:pPr>
        <w:rPr>
          <w:ins w:id="14651" w:author="黄龙" w:date="2023-03-28T17:45:00Z"/>
          <w:del w:id="14652" w:author="陈杰" w:date="2023-03-29T00:15:00Z"/>
          <w:rFonts w:hint="eastAsia" w:ascii="宋体" w:hAnsi="宋体" w:eastAsia="方正仿宋简体" w:cs="宋体"/>
          <w:kern w:val="0"/>
          <w:sz w:val="32"/>
          <w:szCs w:val="32"/>
        </w:rPr>
      </w:pPr>
    </w:p>
    <w:p>
      <w:pPr>
        <w:rPr>
          <w:ins w:id="14653" w:author="黄龙" w:date="2023-03-28T17:45:00Z"/>
          <w:del w:id="14654" w:author="陈杰" w:date="2023-03-29T00:15:00Z"/>
          <w:rFonts w:hint="eastAsia" w:ascii="宋体" w:hAnsi="宋体" w:eastAsia="方正仿宋简体" w:cs="宋体"/>
          <w:kern w:val="0"/>
          <w:sz w:val="32"/>
          <w:szCs w:val="32"/>
        </w:rPr>
      </w:pPr>
    </w:p>
    <w:p>
      <w:pPr>
        <w:rPr>
          <w:ins w:id="14655" w:author="黄龙" w:date="2023-03-28T17:45:00Z"/>
          <w:del w:id="14656" w:author="陈杰" w:date="2023-03-29T00:15:00Z"/>
          <w:rFonts w:hint="eastAsia" w:ascii="宋体" w:hAnsi="宋体" w:eastAsia="方正仿宋简体" w:cs="宋体"/>
          <w:kern w:val="0"/>
          <w:sz w:val="32"/>
          <w:szCs w:val="32"/>
        </w:rPr>
      </w:pPr>
    </w:p>
    <w:p>
      <w:pPr>
        <w:rPr>
          <w:ins w:id="14657" w:author="黄龙" w:date="2023-03-28T17:45:00Z"/>
          <w:del w:id="14658" w:author="陈杰" w:date="2023-03-29T00:15:00Z"/>
          <w:rFonts w:hint="eastAsia" w:ascii="宋体" w:hAnsi="宋体" w:eastAsia="方正仿宋简体" w:cs="宋体"/>
          <w:kern w:val="0"/>
          <w:sz w:val="32"/>
          <w:szCs w:val="32"/>
        </w:rPr>
      </w:pPr>
    </w:p>
    <w:p>
      <w:pPr>
        <w:rPr>
          <w:ins w:id="14659" w:author="黄龙" w:date="2023-03-28T17:45:00Z"/>
          <w:del w:id="14660" w:author="陈杰" w:date="2023-03-29T00:15:00Z"/>
          <w:rFonts w:hint="eastAsia" w:ascii="宋体" w:hAnsi="宋体" w:eastAsia="方正仿宋简体" w:cs="宋体"/>
          <w:kern w:val="0"/>
          <w:sz w:val="32"/>
          <w:szCs w:val="32"/>
        </w:rPr>
      </w:pPr>
    </w:p>
    <w:p>
      <w:pPr>
        <w:rPr>
          <w:ins w:id="14661" w:author="黄龙" w:date="2023-03-28T17:45:00Z"/>
          <w:del w:id="14662" w:author="陈杰" w:date="2023-03-29T00:15:00Z"/>
          <w:rFonts w:hint="eastAsia" w:ascii="宋体" w:hAnsi="宋体" w:eastAsia="方正仿宋简体" w:cs="宋体"/>
          <w:kern w:val="0"/>
          <w:sz w:val="32"/>
          <w:szCs w:val="32"/>
        </w:rPr>
      </w:pPr>
    </w:p>
    <w:p>
      <w:pPr>
        <w:rPr>
          <w:ins w:id="14663" w:author="黄龙" w:date="2023-03-28T17:45:00Z"/>
          <w:del w:id="14664" w:author="陈杰" w:date="2023-03-29T00:15:00Z"/>
          <w:rFonts w:hint="eastAsia" w:ascii="宋体" w:hAnsi="宋体" w:eastAsia="方正仿宋简体" w:cs="宋体"/>
          <w:kern w:val="0"/>
          <w:sz w:val="32"/>
          <w:szCs w:val="32"/>
        </w:rPr>
      </w:pPr>
    </w:p>
    <w:p>
      <w:pPr>
        <w:rPr>
          <w:ins w:id="14665" w:author="黄龙" w:date="2023-03-28T17:45:00Z"/>
          <w:del w:id="14666" w:author="陈杰" w:date="2023-03-29T00:15:00Z"/>
          <w:rFonts w:hint="eastAsia" w:ascii="宋体" w:hAnsi="宋体" w:eastAsia="方正仿宋简体" w:cs="宋体"/>
          <w:kern w:val="0"/>
          <w:sz w:val="32"/>
          <w:szCs w:val="32"/>
        </w:rPr>
      </w:pPr>
    </w:p>
    <w:p>
      <w:pPr>
        <w:rPr>
          <w:ins w:id="14667" w:author="黄龙" w:date="2023-03-28T17:45:00Z"/>
          <w:del w:id="14668" w:author="陈杰" w:date="2023-03-29T00:15:00Z"/>
          <w:rFonts w:hint="eastAsia" w:ascii="宋体" w:hAnsi="宋体" w:eastAsia="方正仿宋简体" w:cs="宋体"/>
          <w:kern w:val="0"/>
          <w:sz w:val="32"/>
          <w:szCs w:val="32"/>
        </w:rPr>
      </w:pPr>
    </w:p>
    <w:p>
      <w:pPr>
        <w:rPr>
          <w:ins w:id="14669" w:author="黄龙" w:date="2023-03-28T17:45:00Z"/>
          <w:del w:id="14670" w:author="陈杰" w:date="2023-03-29T00:15:00Z"/>
          <w:rFonts w:hint="eastAsia" w:ascii="宋体" w:hAnsi="宋体" w:eastAsia="方正仿宋简体" w:cs="宋体"/>
          <w:kern w:val="0"/>
          <w:sz w:val="32"/>
          <w:szCs w:val="32"/>
        </w:rPr>
      </w:pPr>
    </w:p>
    <w:p>
      <w:pPr>
        <w:spacing w:line="620" w:lineRule="exact"/>
        <w:jc w:val="left"/>
        <w:rPr>
          <w:ins w:id="14671" w:author="黄龙" w:date="2023-03-28T17:45:00Z"/>
          <w:rFonts w:hint="eastAsia" w:ascii="宋体" w:hAnsi="宋体" w:eastAsia="方正黑体_GBK" w:cs="方正黑体_GBK"/>
          <w:color w:val="000000"/>
          <w:kern w:val="0"/>
          <w:sz w:val="32"/>
          <w:szCs w:val="32"/>
          <w:lang w:eastAsia="zh-CN"/>
          <w:rPrChange w:id="14672" w:author="陈杰" w:date="2023-03-29T00:29:00Z">
            <w:rPr>
              <w:ins w:id="14673" w:author="黄龙" w:date="2023-03-28T17:45:00Z"/>
              <w:rFonts w:hint="eastAsia" w:ascii="方正黑体_GBK" w:hAnsi="方正黑体_GBK" w:eastAsia="方正黑体_GBK" w:cs="方正黑体_GBK"/>
              <w:color w:val="000000"/>
              <w:kern w:val="0"/>
              <w:sz w:val="32"/>
              <w:szCs w:val="32"/>
              <w:lang w:eastAsia="zh-CN"/>
            </w:rPr>
          </w:rPrChange>
        </w:rPr>
      </w:pPr>
      <w:ins w:id="14674" w:author="陈杰" w:date="2023-03-29T00:15:00Z">
        <w:r>
          <w:rPr>
            <w:rFonts w:hint="eastAsia" w:ascii="宋体" w:hAnsi="宋体" w:eastAsia="方正黑体_GBK" w:cs="方正黑体_GBK"/>
            <w:color w:val="000000"/>
            <w:kern w:val="0"/>
            <w:sz w:val="32"/>
            <w:szCs w:val="32"/>
            <w:rPrChange w:id="14675" w:author="陈杰" w:date="2023-03-29T00:29:00Z">
              <w:rPr>
                <w:rFonts w:hint="eastAsia" w:ascii="方正黑体_GBK" w:hAnsi="方正黑体_GBK" w:eastAsia="方正黑体_GBK" w:cs="方正黑体_GBK"/>
                <w:color w:val="000000"/>
                <w:kern w:val="0"/>
                <w:sz w:val="32"/>
                <w:szCs w:val="32"/>
              </w:rPr>
            </w:rPrChange>
          </w:rPr>
          <w:br w:type="page"/>
        </w:r>
        <w:bookmarkEnd w:id="0"/>
      </w:ins>
      <w:ins w:id="14676" w:author="黄龙" w:date="2023-03-28T17:45:00Z">
        <w:r>
          <w:rPr>
            <w:rFonts w:hint="eastAsia" w:ascii="宋体" w:hAnsi="宋体" w:eastAsia="方正黑体_GBK" w:cs="方正黑体_GBK"/>
            <w:color w:val="000000"/>
            <w:kern w:val="0"/>
            <w:sz w:val="32"/>
            <w:szCs w:val="32"/>
            <w:rPrChange w:id="14677" w:author="陈杰" w:date="2023-03-29T00:29:00Z">
              <w:rPr>
                <w:rFonts w:hint="eastAsia" w:ascii="方正黑体_GBK" w:hAnsi="方正黑体_GBK" w:eastAsia="方正黑体_GBK" w:cs="方正黑体_GBK"/>
                <w:color w:val="000000"/>
                <w:kern w:val="0"/>
                <w:sz w:val="32"/>
                <w:szCs w:val="32"/>
              </w:rPr>
            </w:rPrChange>
          </w:rPr>
          <w:t>附件</w:t>
        </w:r>
      </w:ins>
      <w:r>
        <w:rPr>
          <w:rFonts w:hint="eastAsia" w:ascii="宋体" w:hAnsi="宋体" w:eastAsia="方正黑体_GBK" w:cs="方正黑体_GBK"/>
          <w:color w:val="000000"/>
          <w:kern w:val="0"/>
          <w:sz w:val="32"/>
          <w:szCs w:val="32"/>
          <w:lang w:val="en-US" w:eastAsia="zh-CN"/>
        </w:rPr>
        <w:t>1</w:t>
      </w:r>
    </w:p>
    <w:p>
      <w:pPr>
        <w:spacing w:line="280" w:lineRule="exact"/>
        <w:jc w:val="center"/>
        <w:rPr>
          <w:ins w:id="14679" w:author="黄龙" w:date="2023-03-28T17:45:00Z"/>
          <w:rFonts w:hint="eastAsia" w:ascii="宋体" w:hAnsi="宋体" w:eastAsia="方正小标宋简体"/>
          <w:bCs/>
          <w:kern w:val="0"/>
          <w:sz w:val="40"/>
          <w:szCs w:val="40"/>
        </w:rPr>
        <w:pPrChange w:id="14678" w:author="陈杰" w:date="2023-03-29T00:15:00Z">
          <w:pPr>
            <w:spacing w:line="620" w:lineRule="exact"/>
            <w:jc w:val="center"/>
          </w:pPr>
        </w:pPrChange>
      </w:pPr>
    </w:p>
    <w:p>
      <w:pPr>
        <w:spacing w:line="620" w:lineRule="exact"/>
        <w:jc w:val="center"/>
        <w:rPr>
          <w:ins w:id="14680" w:author="黄龙" w:date="2023-03-28T17:45:00Z"/>
          <w:rFonts w:hint="eastAsia" w:ascii="宋体" w:hAnsi="宋体" w:eastAsia="方正小标宋_GBK" w:cs="方正小标宋_GBK"/>
          <w:bCs/>
          <w:kern w:val="0"/>
          <w:sz w:val="44"/>
          <w:szCs w:val="44"/>
          <w:rPrChange w:id="14681" w:author="陈杰" w:date="2023-03-29T00:29:00Z">
            <w:rPr>
              <w:ins w:id="14682" w:author="黄龙" w:date="2023-03-28T17:45:00Z"/>
              <w:rFonts w:hint="eastAsia" w:ascii="方正小标宋_GBK" w:hAnsi="方正小标宋_GBK" w:eastAsia="方正小标宋_GBK" w:cs="方正小标宋_GBK"/>
              <w:bCs/>
              <w:kern w:val="0"/>
              <w:sz w:val="44"/>
              <w:szCs w:val="44"/>
            </w:rPr>
          </w:rPrChange>
        </w:rPr>
      </w:pPr>
      <w:ins w:id="14683" w:author="黄龙" w:date="2023-03-28T17:45:00Z">
        <w:r>
          <w:rPr>
            <w:rFonts w:hint="eastAsia" w:ascii="宋体" w:hAnsi="宋体" w:eastAsia="方正小标宋_GBK" w:cs="方正小标宋_GBK"/>
            <w:bCs/>
            <w:kern w:val="0"/>
            <w:sz w:val="44"/>
            <w:szCs w:val="44"/>
            <w:rPrChange w:id="14684" w:author="陈杰" w:date="2023-03-29T00:29:00Z">
              <w:rPr>
                <w:rFonts w:hint="eastAsia" w:ascii="方正小标宋_GBK" w:hAnsi="方正小标宋_GBK" w:eastAsia="方正小标宋_GBK" w:cs="方正小标宋_GBK"/>
                <w:bCs/>
                <w:kern w:val="0"/>
                <w:sz w:val="44"/>
                <w:szCs w:val="44"/>
              </w:rPr>
            </w:rPrChange>
          </w:rPr>
          <w:t>202</w:t>
        </w:r>
      </w:ins>
      <w:ins w:id="14685" w:author="黄龙" w:date="2023-03-28T17:45:00Z">
        <w:r>
          <w:rPr>
            <w:rFonts w:hint="eastAsia" w:ascii="宋体" w:hAnsi="宋体" w:eastAsia="方正小标宋_GBK" w:cs="方正小标宋_GBK"/>
            <w:bCs/>
            <w:kern w:val="0"/>
            <w:sz w:val="44"/>
            <w:szCs w:val="44"/>
            <w:lang w:val="en-US" w:eastAsia="zh-CN"/>
            <w:rPrChange w:id="14686" w:author="陈杰" w:date="2023-03-29T00:29:00Z">
              <w:rPr>
                <w:rFonts w:hint="eastAsia" w:ascii="方正小标宋_GBK" w:hAnsi="方正小标宋_GBK" w:eastAsia="方正小标宋_GBK" w:cs="方正小标宋_GBK"/>
                <w:bCs/>
                <w:kern w:val="0"/>
                <w:sz w:val="44"/>
                <w:szCs w:val="44"/>
                <w:lang w:val="en-US" w:eastAsia="zh-CN"/>
              </w:rPr>
            </w:rPrChange>
          </w:rPr>
          <w:t>2</w:t>
        </w:r>
      </w:ins>
      <w:ins w:id="14687" w:author="黄龙" w:date="2023-03-28T17:45:00Z">
        <w:r>
          <w:rPr>
            <w:rFonts w:hint="eastAsia" w:ascii="宋体" w:hAnsi="宋体" w:eastAsia="方正小标宋_GBK" w:cs="方正小标宋_GBK"/>
            <w:bCs/>
            <w:kern w:val="0"/>
            <w:sz w:val="44"/>
            <w:szCs w:val="44"/>
            <w:rPrChange w:id="14688" w:author="陈杰" w:date="2023-03-29T00:29:00Z">
              <w:rPr>
                <w:rFonts w:hint="eastAsia" w:ascii="方正小标宋_GBK" w:hAnsi="方正小标宋_GBK" w:eastAsia="方正小标宋_GBK" w:cs="方正小标宋_GBK"/>
                <w:bCs/>
                <w:kern w:val="0"/>
                <w:sz w:val="44"/>
                <w:szCs w:val="44"/>
              </w:rPr>
            </w:rPrChange>
          </w:rPr>
          <w:t>年度雁江区项目支出绩效自评计分表</w:t>
        </w:r>
      </w:ins>
    </w:p>
    <w:p>
      <w:pPr>
        <w:spacing w:line="620" w:lineRule="exact"/>
        <w:jc w:val="center"/>
        <w:rPr>
          <w:ins w:id="14689" w:author="黄龙" w:date="2023-03-28T17:45:00Z"/>
          <w:rFonts w:hint="eastAsia" w:ascii="宋体" w:hAnsi="宋体" w:eastAsia="方正楷体_GBK" w:cs="方正楷体_GBK"/>
          <w:b/>
          <w:bCs/>
          <w:kern w:val="0"/>
          <w:sz w:val="32"/>
          <w:szCs w:val="32"/>
          <w:rPrChange w:id="14690" w:author="陈杰" w:date="2023-03-29T00:29:00Z">
            <w:rPr>
              <w:ins w:id="14691" w:author="黄龙" w:date="2023-03-28T17:45:00Z"/>
              <w:rFonts w:hint="eastAsia" w:ascii="方正黑体_GBK" w:hAnsi="方正黑体_GBK" w:eastAsia="方正黑体_GBK" w:cs="方正黑体_GBK"/>
              <w:b w:val="0"/>
              <w:bCs w:val="0"/>
              <w:kern w:val="0"/>
              <w:sz w:val="32"/>
              <w:szCs w:val="32"/>
            </w:rPr>
          </w:rPrChange>
        </w:rPr>
      </w:pPr>
      <w:ins w:id="14692" w:author="黄龙" w:date="2023-03-28T17:45:00Z">
        <w:r>
          <w:rPr>
            <w:rFonts w:hint="eastAsia" w:ascii="宋体" w:hAnsi="宋体" w:eastAsia="方正楷体_GBK" w:cs="方正楷体_GBK"/>
            <w:b/>
            <w:bCs/>
            <w:kern w:val="0"/>
            <w:sz w:val="32"/>
            <w:szCs w:val="32"/>
            <w:rPrChange w:id="14693" w:author="陈杰" w:date="2023-03-29T00:29:00Z">
              <w:rPr>
                <w:rFonts w:hint="eastAsia" w:ascii="方正黑体_GBK" w:hAnsi="方正黑体_GBK" w:eastAsia="方正黑体_GBK" w:cs="方正黑体_GBK"/>
                <w:b w:val="0"/>
                <w:bCs w:val="0"/>
                <w:kern w:val="0"/>
                <w:sz w:val="32"/>
                <w:szCs w:val="32"/>
              </w:rPr>
            </w:rPrChange>
          </w:rPr>
          <w:t>（</w:t>
        </w:r>
      </w:ins>
      <w:r>
        <w:rPr>
          <w:rFonts w:hint="eastAsia" w:ascii="宋体" w:hAnsi="宋体" w:eastAsia="方正楷体_GBK" w:cs="方正楷体_GBK"/>
          <w:b/>
          <w:bCs/>
          <w:kern w:val="0"/>
          <w:sz w:val="32"/>
          <w:szCs w:val="32"/>
          <w:lang w:eastAsia="zh-CN"/>
        </w:rPr>
        <w:t>卫生执法终端专项经费</w:t>
      </w:r>
      <w:ins w:id="14694" w:author="黄龙" w:date="2023-03-28T17:45:00Z">
        <w:r>
          <w:rPr>
            <w:rFonts w:hint="eastAsia" w:ascii="宋体" w:hAnsi="宋体" w:eastAsia="方正楷体_GBK" w:cs="方正楷体_GBK"/>
            <w:b/>
            <w:bCs/>
            <w:kern w:val="0"/>
            <w:sz w:val="32"/>
            <w:szCs w:val="32"/>
            <w:rPrChange w:id="14695" w:author="陈杰" w:date="2023-03-29T00:29:00Z">
              <w:rPr>
                <w:rFonts w:hint="eastAsia" w:ascii="方正黑体_GBK" w:hAnsi="方正黑体_GBK" w:eastAsia="方正黑体_GBK" w:cs="方正黑体_GBK"/>
                <w:b w:val="0"/>
                <w:bCs w:val="0"/>
                <w:kern w:val="0"/>
                <w:sz w:val="32"/>
                <w:szCs w:val="32"/>
              </w:rPr>
            </w:rPrChange>
          </w:rPr>
          <w:t>）</w:t>
        </w:r>
      </w:ins>
    </w:p>
    <w:p>
      <w:pPr>
        <w:keepNext w:val="0"/>
        <w:keepLines w:val="0"/>
        <w:pageBreakBefore w:val="0"/>
        <w:kinsoku/>
        <w:wordWrap/>
        <w:overflowPunct/>
        <w:topLinePunct w:val="0"/>
        <w:autoSpaceDE/>
        <w:autoSpaceDN/>
        <w:bidi w:val="0"/>
        <w:adjustRightInd/>
        <w:snapToGrid/>
        <w:spacing w:line="280" w:lineRule="exact"/>
        <w:textAlignment w:val="auto"/>
        <w:rPr>
          <w:ins w:id="14697" w:author="黄龙" w:date="2023-03-28T17:45:00Z"/>
          <w:rFonts w:hint="eastAsia" w:ascii="宋体" w:hAnsi="宋体" w:eastAsia="方正仿宋_GBK" w:cs="方正仿宋_GBK"/>
          <w:b/>
          <w:bCs/>
          <w:kern w:val="0"/>
          <w:sz w:val="24"/>
          <w:szCs w:val="24"/>
          <w:rPrChange w:id="14698" w:author="陈杰" w:date="2023-03-29T00:29:00Z">
            <w:rPr>
              <w:ins w:id="14699" w:author="黄龙" w:date="2023-03-28T17:45:00Z"/>
              <w:rFonts w:hint="eastAsia" w:ascii="方正仿宋_GBK" w:hAnsi="方正仿宋_GBK" w:eastAsia="方正仿宋_GBK" w:cs="方正仿宋_GBK"/>
              <w:b/>
              <w:bCs/>
              <w:kern w:val="0"/>
              <w:sz w:val="24"/>
              <w:szCs w:val="24"/>
            </w:rPr>
          </w:rPrChange>
        </w:rPr>
        <w:pPrChange w:id="14696" w:author="陈杰" w:date="2023-03-29T00:15:00Z">
          <w:pPr>
            <w:keepNext w:val="0"/>
            <w:keepLines w:val="0"/>
            <w:pageBreakBefore w:val="0"/>
            <w:kinsoku/>
            <w:wordWrap/>
            <w:overflowPunct/>
            <w:topLinePunct w:val="0"/>
            <w:autoSpaceDE/>
            <w:autoSpaceDN/>
            <w:bidi w:val="0"/>
            <w:adjustRightInd/>
            <w:snapToGrid/>
            <w:spacing w:line="300" w:lineRule="exact"/>
            <w:textAlignment w:val="auto"/>
          </w:pPr>
        </w:pPrChange>
      </w:pPr>
    </w:p>
    <w:p>
      <w:pPr>
        <w:keepNext w:val="0"/>
        <w:keepLines w:val="0"/>
        <w:pageBreakBefore w:val="0"/>
        <w:kinsoku/>
        <w:wordWrap/>
        <w:overflowPunct/>
        <w:topLinePunct w:val="0"/>
        <w:autoSpaceDE/>
        <w:autoSpaceDN/>
        <w:bidi w:val="0"/>
        <w:adjustRightInd/>
        <w:snapToGrid/>
        <w:spacing w:line="300" w:lineRule="exact"/>
        <w:textAlignment w:val="auto"/>
        <w:rPr>
          <w:ins w:id="14700" w:author="黄龙" w:date="2023-03-28T17:45:00Z"/>
          <w:rFonts w:hint="eastAsia" w:ascii="宋体" w:hAnsi="宋体" w:eastAsia="方正仿宋_GBK" w:cs="方正仿宋_GBK"/>
          <w:b w:val="0"/>
          <w:bCs w:val="0"/>
          <w:sz w:val="24"/>
          <w:szCs w:val="24"/>
          <w:rPrChange w:id="14701" w:author="陈杰" w:date="2023-03-29T00:29:00Z">
            <w:rPr>
              <w:ins w:id="14702" w:author="黄龙" w:date="2023-03-28T17:45:00Z"/>
              <w:rFonts w:hint="eastAsia" w:ascii="方正仿宋_GBK" w:hAnsi="方正仿宋_GBK" w:eastAsia="方正仿宋_GBK" w:cs="方正仿宋_GBK"/>
              <w:b w:val="0"/>
              <w:bCs w:val="0"/>
              <w:sz w:val="24"/>
              <w:szCs w:val="24"/>
            </w:rPr>
          </w:rPrChange>
        </w:rPr>
      </w:pPr>
      <w:ins w:id="14703" w:author="黄龙" w:date="2023-03-28T17:45:00Z">
        <w:r>
          <w:rPr>
            <w:rFonts w:hint="eastAsia" w:ascii="宋体" w:hAnsi="宋体" w:eastAsia="方正仿宋_GBK" w:cs="方正仿宋_GBK"/>
            <w:b w:val="0"/>
            <w:bCs w:val="0"/>
            <w:kern w:val="0"/>
            <w:sz w:val="24"/>
            <w:szCs w:val="24"/>
            <w:rPrChange w:id="14704" w:author="陈杰" w:date="2023-03-29T00:29:00Z">
              <w:rPr>
                <w:rFonts w:hint="eastAsia" w:ascii="方正仿宋_GBK" w:hAnsi="方正仿宋_GBK" w:eastAsia="方正仿宋_GBK" w:cs="方正仿宋_GBK"/>
                <w:b w:val="0"/>
                <w:bCs w:val="0"/>
                <w:kern w:val="0"/>
                <w:sz w:val="24"/>
                <w:szCs w:val="24"/>
              </w:rPr>
            </w:rPrChange>
          </w:rPr>
          <w:t>预算单位名称：</w:t>
        </w:r>
      </w:ins>
      <w:r>
        <w:rPr>
          <w:rFonts w:hint="eastAsia" w:ascii="宋体" w:hAnsi="宋体" w:eastAsia="方正仿宋_GBK" w:cs="方正仿宋_GBK"/>
          <w:b w:val="0"/>
          <w:bCs w:val="0"/>
          <w:kern w:val="0"/>
          <w:sz w:val="24"/>
          <w:szCs w:val="24"/>
          <w:lang w:eastAsia="zh-CN"/>
        </w:rPr>
        <w:t>资阳市雁江区卫生和计划生育监督执法大队</w:t>
      </w:r>
      <w:r>
        <w:rPr>
          <w:rFonts w:hint="eastAsia" w:ascii="宋体" w:hAnsi="宋体" w:eastAsia="方正仿宋_GBK" w:cs="方正仿宋_GBK"/>
          <w:b w:val="0"/>
          <w:bCs w:val="0"/>
          <w:kern w:val="0"/>
          <w:sz w:val="24"/>
          <w:szCs w:val="24"/>
          <w:lang w:val="en-US" w:eastAsia="zh-CN"/>
        </w:rPr>
        <w:t xml:space="preserve">                 </w:t>
      </w:r>
      <w:ins w:id="14705" w:author="黄龙" w:date="2023-03-28T17:45:00Z">
        <w:del w:id="14706" w:author="陈杰" w:date="2023-03-28T23:05:00Z">
          <w:r>
            <w:rPr>
              <w:rFonts w:hint="eastAsia" w:ascii="宋体" w:hAnsi="宋体" w:eastAsia="方正仿宋_GBK" w:cs="方正仿宋_GBK"/>
              <w:b w:val="0"/>
              <w:bCs w:val="0"/>
              <w:kern w:val="0"/>
              <w:sz w:val="24"/>
              <w:szCs w:val="24"/>
              <w:rPrChange w:id="14707" w:author="陈杰" w:date="2023-03-29T00:29:00Z">
                <w:rPr>
                  <w:rFonts w:hint="eastAsia" w:ascii="方正仿宋_GBK" w:hAnsi="方正仿宋_GBK" w:eastAsia="方正仿宋_GBK" w:cs="方正仿宋_GBK"/>
                  <w:b w:val="0"/>
                  <w:bCs w:val="0"/>
                  <w:kern w:val="0"/>
                  <w:sz w:val="24"/>
                  <w:szCs w:val="24"/>
                </w:rPr>
              </w:rPrChange>
            </w:rPr>
            <w:delText xml:space="preserve">                </w:delText>
          </w:r>
        </w:del>
      </w:ins>
      <w:ins w:id="14708" w:author="黄龙" w:date="2023-03-28T17:45:00Z">
        <w:r>
          <w:rPr>
            <w:rFonts w:hint="eastAsia" w:ascii="宋体" w:hAnsi="宋体" w:eastAsia="方正仿宋_GBK" w:cs="方正仿宋_GBK"/>
            <w:b w:val="0"/>
            <w:bCs w:val="0"/>
            <w:kern w:val="0"/>
            <w:sz w:val="24"/>
            <w:szCs w:val="24"/>
            <w:rPrChange w:id="14709" w:author="陈杰" w:date="2023-03-29T00:29:00Z">
              <w:rPr>
                <w:rFonts w:hint="eastAsia" w:ascii="方正仿宋_GBK" w:hAnsi="方正仿宋_GBK" w:eastAsia="方正仿宋_GBK" w:cs="方正仿宋_GBK"/>
                <w:b w:val="0"/>
                <w:bCs w:val="0"/>
                <w:kern w:val="0"/>
                <w:sz w:val="24"/>
                <w:szCs w:val="24"/>
              </w:rPr>
            </w:rPrChange>
          </w:rPr>
          <w:t>预算单位编码：</w:t>
        </w:r>
      </w:ins>
      <w:r>
        <w:rPr>
          <w:rFonts w:hint="eastAsia" w:ascii="宋体" w:hAnsi="宋体" w:eastAsia="方正仿宋_GBK" w:cs="方正仿宋_GBK"/>
          <w:b w:val="0"/>
          <w:bCs w:val="0"/>
          <w:kern w:val="0"/>
          <w:sz w:val="24"/>
          <w:szCs w:val="24"/>
          <w:lang w:val="en-US" w:eastAsia="zh-CN"/>
        </w:rPr>
        <w:t xml:space="preserve">220001                        </w:t>
      </w:r>
      <w:ins w:id="14710" w:author="黄龙" w:date="2023-03-28T17:45:00Z">
        <w:del w:id="14711" w:author="陈杰" w:date="2023-03-28T23:05:00Z">
          <w:r>
            <w:rPr>
              <w:rFonts w:hint="eastAsia" w:ascii="宋体" w:hAnsi="宋体" w:eastAsia="方正仿宋_GBK" w:cs="方正仿宋_GBK"/>
              <w:b w:val="0"/>
              <w:bCs w:val="0"/>
              <w:kern w:val="0"/>
              <w:sz w:val="24"/>
              <w:szCs w:val="24"/>
              <w:rPrChange w:id="14712" w:author="陈杰" w:date="2023-03-29T00:29:00Z">
                <w:rPr>
                  <w:rFonts w:hint="eastAsia" w:ascii="方正仿宋_GBK" w:hAnsi="方正仿宋_GBK" w:eastAsia="方正仿宋_GBK" w:cs="方正仿宋_GBK"/>
                  <w:b w:val="0"/>
                  <w:bCs w:val="0"/>
                  <w:kern w:val="0"/>
                  <w:sz w:val="24"/>
                  <w:szCs w:val="24"/>
                </w:rPr>
              </w:rPrChange>
            </w:rPr>
            <w:delText xml:space="preserve">            </w:delText>
          </w:r>
        </w:del>
      </w:ins>
      <w:ins w:id="14713" w:author="黄龙" w:date="2023-03-28T17:45:00Z">
        <w:r>
          <w:rPr>
            <w:rFonts w:hint="eastAsia" w:ascii="宋体" w:hAnsi="宋体" w:eastAsia="方正仿宋_GBK" w:cs="方正仿宋_GBK"/>
            <w:b w:val="0"/>
            <w:bCs w:val="0"/>
            <w:kern w:val="0"/>
            <w:sz w:val="24"/>
            <w:szCs w:val="24"/>
            <w:rPrChange w:id="14714" w:author="陈杰" w:date="2023-03-29T00:29:00Z">
              <w:rPr>
                <w:rFonts w:hint="eastAsia" w:ascii="方正仿宋_GBK" w:hAnsi="方正仿宋_GBK" w:eastAsia="方正仿宋_GBK" w:cs="方正仿宋_GBK"/>
                <w:b w:val="0"/>
                <w:bCs w:val="0"/>
                <w:kern w:val="0"/>
                <w:sz w:val="24"/>
                <w:szCs w:val="24"/>
              </w:rPr>
            </w:rPrChange>
          </w:rPr>
          <w:t>自评等级：</w:t>
        </w:r>
      </w:ins>
      <w:r>
        <w:rPr>
          <w:rFonts w:hint="eastAsia" w:ascii="宋体" w:hAnsi="宋体" w:eastAsia="方正仿宋_GBK" w:cs="方正仿宋_GBK"/>
          <w:b w:val="0"/>
          <w:bCs w:val="0"/>
          <w:kern w:val="0"/>
          <w:sz w:val="24"/>
          <w:szCs w:val="24"/>
          <w:lang w:eastAsia="zh-CN"/>
        </w:rPr>
        <w:t>优秀</w:t>
      </w:r>
    </w:p>
    <w:tbl>
      <w:tblPr>
        <w:tblStyle w:val="6"/>
        <w:tblW w:w="53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14715" w:author="陈杰" w:date="2023-03-29T00:25:00Z">
          <w:tblPr>
            <w:tblStyle w:val="6"/>
            <w:tblW w:w="5098"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616"/>
        <w:gridCol w:w="538"/>
        <w:gridCol w:w="578"/>
        <w:gridCol w:w="1886"/>
        <w:gridCol w:w="3948"/>
        <w:gridCol w:w="593"/>
        <w:gridCol w:w="1000"/>
        <w:tblGridChange w:id="14716">
          <w:tblGrid>
            <w:gridCol w:w="360"/>
            <w:gridCol w:w="28"/>
            <w:gridCol w:w="332"/>
            <w:gridCol w:w="36"/>
            <w:gridCol w:w="28"/>
            <w:gridCol w:w="400"/>
            <w:gridCol w:w="36"/>
            <w:gridCol w:w="28"/>
            <w:gridCol w:w="866"/>
            <w:gridCol w:w="36"/>
            <w:gridCol w:w="28"/>
            <w:gridCol w:w="296"/>
            <w:gridCol w:w="387"/>
            <w:gridCol w:w="491"/>
            <w:gridCol w:w="702"/>
            <w:gridCol w:w="36"/>
            <w:gridCol w:w="28"/>
            <w:gridCol w:w="3"/>
            <w:gridCol w:w="320"/>
            <w:gridCol w:w="36"/>
            <w:gridCol w:w="28"/>
            <w:gridCol w:w="3"/>
            <w:gridCol w:w="424"/>
            <w:gridCol w:w="36"/>
            <w:gridCol w:w="28"/>
            <w:gridCol w:w="3"/>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4718"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449" w:hRule="atLeast"/>
          <w:tblHeader/>
          <w:jc w:val="center"/>
          <w:ins w:id="14717" w:author="黄龙" w:date="2023-03-28T17:45:00Z"/>
          <w:trPrChange w:id="14718" w:author="陈杰" w:date="2023-03-29T00:25:00Z">
            <w:trPr>
              <w:gridAfter w:val="1"/>
              <w:wAfter w:w="3" w:type="dxa"/>
              <w:trHeight w:val="555" w:hRule="atLeast"/>
              <w:tblHeader/>
            </w:trPr>
          </w:trPrChange>
        </w:trPr>
        <w:tc>
          <w:tcPr>
            <w:tcW w:w="336"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4719" w:author="陈杰" w:date="2023-03-29T00:25:00Z">
              <w:tcPr>
                <w:tcW w:w="388"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4721" w:author="黄龙" w:date="2023-03-28T17:45:00Z"/>
                <w:rFonts w:hint="eastAsia" w:ascii="宋体" w:hAnsi="宋体" w:eastAsia="方正黑体_GBK" w:cs="方正黑体_GBK"/>
                <w:b w:val="0"/>
                <w:bCs w:val="0"/>
                <w:kern w:val="0"/>
                <w:sz w:val="24"/>
                <w:szCs w:val="24"/>
                <w:rPrChange w:id="14722" w:author="陈杰" w:date="2023-03-29T00:29:00Z">
                  <w:rPr>
                    <w:ins w:id="14723" w:author="黄龙" w:date="2023-03-28T17:45:00Z"/>
                    <w:rFonts w:hint="eastAsia" w:ascii="方正黑体_GBK" w:hAnsi="方正黑体_GBK" w:eastAsia="方正黑体_GBK" w:cs="方正黑体_GBK"/>
                    <w:b w:val="0"/>
                    <w:bCs w:val="0"/>
                    <w:kern w:val="0"/>
                    <w:sz w:val="24"/>
                    <w:szCs w:val="24"/>
                  </w:rPr>
                </w:rPrChange>
              </w:rPr>
              <w:pPrChange w:id="14720"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4724" w:author="黄龙" w:date="2023-03-28T17:45:00Z">
              <w:r>
                <w:rPr>
                  <w:rFonts w:hint="eastAsia" w:ascii="宋体" w:hAnsi="宋体" w:eastAsia="方正黑体_GBK" w:cs="方正黑体_GBK"/>
                  <w:b w:val="0"/>
                  <w:bCs w:val="0"/>
                  <w:kern w:val="0"/>
                  <w:sz w:val="24"/>
                  <w:szCs w:val="24"/>
                  <w:rPrChange w:id="14725" w:author="陈杰" w:date="2023-03-29T00:29:00Z">
                    <w:rPr>
                      <w:rFonts w:hint="eastAsia" w:ascii="方正黑体_GBK" w:hAnsi="方正黑体_GBK" w:eastAsia="方正黑体_GBK" w:cs="方正黑体_GBK"/>
                      <w:b w:val="0"/>
                      <w:bCs w:val="0"/>
                      <w:kern w:val="0"/>
                      <w:sz w:val="24"/>
                      <w:szCs w:val="24"/>
                    </w:rPr>
                  </w:rPrChange>
                </w:rPr>
                <w:t>一级</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4727" w:author="黄龙" w:date="2023-03-28T17:45:00Z"/>
                <w:rFonts w:hint="eastAsia" w:ascii="宋体" w:hAnsi="宋体" w:eastAsia="方正黑体_GBK" w:cs="方正黑体_GBK"/>
                <w:b w:val="0"/>
                <w:bCs w:val="0"/>
                <w:kern w:val="0"/>
                <w:sz w:val="24"/>
                <w:szCs w:val="24"/>
                <w:rPrChange w:id="14728" w:author="陈杰" w:date="2023-03-29T00:29:00Z">
                  <w:rPr>
                    <w:ins w:id="14729" w:author="黄龙" w:date="2023-03-28T17:45:00Z"/>
                    <w:rFonts w:hint="eastAsia" w:ascii="方正黑体_GBK" w:hAnsi="方正黑体_GBK" w:eastAsia="方正黑体_GBK" w:cs="方正黑体_GBK"/>
                    <w:b w:val="0"/>
                    <w:bCs w:val="0"/>
                    <w:kern w:val="0"/>
                    <w:sz w:val="24"/>
                    <w:szCs w:val="24"/>
                  </w:rPr>
                </w:rPrChange>
              </w:rPr>
              <w:pPrChange w:id="14726"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4730" w:author="黄龙" w:date="2023-03-28T17:45:00Z">
              <w:r>
                <w:rPr>
                  <w:rFonts w:hint="eastAsia" w:ascii="宋体" w:hAnsi="宋体" w:eastAsia="方正黑体_GBK" w:cs="方正黑体_GBK"/>
                  <w:b w:val="0"/>
                  <w:bCs w:val="0"/>
                  <w:kern w:val="0"/>
                  <w:sz w:val="24"/>
                  <w:szCs w:val="24"/>
                  <w:rPrChange w:id="14731" w:author="陈杰" w:date="2023-03-29T00:29:00Z">
                    <w:rPr>
                      <w:rFonts w:hint="eastAsia" w:ascii="方正黑体_GBK" w:hAnsi="方正黑体_GBK" w:eastAsia="方正黑体_GBK" w:cs="方正黑体_GBK"/>
                      <w:b w:val="0"/>
                      <w:bCs w:val="0"/>
                      <w:kern w:val="0"/>
                      <w:sz w:val="24"/>
                      <w:szCs w:val="24"/>
                    </w:rPr>
                  </w:rPrChange>
                </w:rPr>
                <w:t>指标</w:t>
              </w:r>
            </w:ins>
          </w:p>
        </w:tc>
        <w:tc>
          <w:tcPr>
            <w:tcW w:w="293"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4732" w:author="陈杰" w:date="2023-03-29T00:25:00Z">
              <w:tcPr>
                <w:tcW w:w="396"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4734" w:author="黄龙" w:date="2023-03-28T17:45:00Z"/>
                <w:rFonts w:hint="eastAsia" w:ascii="宋体" w:hAnsi="宋体" w:eastAsia="方正黑体_GBK" w:cs="方正黑体_GBK"/>
                <w:b w:val="0"/>
                <w:bCs w:val="0"/>
                <w:kern w:val="0"/>
                <w:sz w:val="24"/>
                <w:szCs w:val="24"/>
                <w:rPrChange w:id="14735" w:author="陈杰" w:date="2023-03-29T00:29:00Z">
                  <w:rPr>
                    <w:ins w:id="14736" w:author="黄龙" w:date="2023-03-28T17:45:00Z"/>
                    <w:rFonts w:hint="eastAsia" w:ascii="方正黑体_GBK" w:hAnsi="方正黑体_GBK" w:eastAsia="方正黑体_GBK" w:cs="方正黑体_GBK"/>
                    <w:b w:val="0"/>
                    <w:bCs w:val="0"/>
                    <w:kern w:val="0"/>
                    <w:sz w:val="24"/>
                    <w:szCs w:val="24"/>
                  </w:rPr>
                </w:rPrChange>
              </w:rPr>
              <w:pPrChange w:id="14733"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4737" w:author="黄龙" w:date="2023-03-28T17:45:00Z">
              <w:r>
                <w:rPr>
                  <w:rFonts w:hint="eastAsia" w:ascii="宋体" w:hAnsi="宋体" w:eastAsia="方正黑体_GBK" w:cs="方正黑体_GBK"/>
                  <w:b w:val="0"/>
                  <w:bCs w:val="0"/>
                  <w:kern w:val="0"/>
                  <w:sz w:val="24"/>
                  <w:szCs w:val="24"/>
                  <w:rPrChange w:id="14738" w:author="陈杰" w:date="2023-03-29T00:29:00Z">
                    <w:rPr>
                      <w:rFonts w:hint="eastAsia" w:ascii="方正黑体_GBK" w:hAnsi="方正黑体_GBK" w:eastAsia="方正黑体_GBK" w:cs="方正黑体_GBK"/>
                      <w:b w:val="0"/>
                      <w:bCs w:val="0"/>
                      <w:kern w:val="0"/>
                      <w:sz w:val="24"/>
                      <w:szCs w:val="24"/>
                    </w:rPr>
                  </w:rPrChange>
                </w:rPr>
                <w:t>二级</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4740" w:author="黄龙" w:date="2023-03-28T17:45:00Z"/>
                <w:rFonts w:hint="eastAsia" w:ascii="宋体" w:hAnsi="宋体" w:eastAsia="方正黑体_GBK" w:cs="方正黑体_GBK"/>
                <w:b w:val="0"/>
                <w:bCs w:val="0"/>
                <w:kern w:val="0"/>
                <w:sz w:val="24"/>
                <w:szCs w:val="24"/>
                <w:rPrChange w:id="14741" w:author="陈杰" w:date="2023-03-29T00:29:00Z">
                  <w:rPr>
                    <w:ins w:id="14742" w:author="黄龙" w:date="2023-03-28T17:45:00Z"/>
                    <w:rFonts w:hint="eastAsia" w:ascii="方正黑体_GBK" w:hAnsi="方正黑体_GBK" w:eastAsia="方正黑体_GBK" w:cs="方正黑体_GBK"/>
                    <w:b w:val="0"/>
                    <w:bCs w:val="0"/>
                    <w:kern w:val="0"/>
                    <w:sz w:val="24"/>
                    <w:szCs w:val="24"/>
                  </w:rPr>
                </w:rPrChange>
              </w:rPr>
              <w:pPrChange w:id="14739"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4743" w:author="黄龙" w:date="2023-03-28T17:45:00Z">
              <w:r>
                <w:rPr>
                  <w:rFonts w:hint="eastAsia" w:ascii="宋体" w:hAnsi="宋体" w:eastAsia="方正黑体_GBK" w:cs="方正黑体_GBK"/>
                  <w:b w:val="0"/>
                  <w:bCs w:val="0"/>
                  <w:kern w:val="0"/>
                  <w:sz w:val="24"/>
                  <w:szCs w:val="24"/>
                  <w:rPrChange w:id="14744" w:author="陈杰" w:date="2023-03-29T00:29:00Z">
                    <w:rPr>
                      <w:rFonts w:hint="eastAsia" w:ascii="方正黑体_GBK" w:hAnsi="方正黑体_GBK" w:eastAsia="方正黑体_GBK" w:cs="方正黑体_GBK"/>
                      <w:b w:val="0"/>
                      <w:bCs w:val="0"/>
                      <w:kern w:val="0"/>
                      <w:sz w:val="24"/>
                      <w:szCs w:val="24"/>
                    </w:rPr>
                  </w:rPrChange>
                </w:rPr>
                <w:t>指标</w:t>
              </w:r>
            </w:ins>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4745"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4747" w:author="黄龙" w:date="2023-03-28T17:45:00Z"/>
                <w:rFonts w:hint="eastAsia" w:ascii="宋体" w:hAnsi="宋体" w:eastAsia="方正黑体_GBK" w:cs="方正黑体_GBK"/>
                <w:b w:val="0"/>
                <w:bCs w:val="0"/>
                <w:kern w:val="0"/>
                <w:sz w:val="24"/>
                <w:szCs w:val="24"/>
                <w:rPrChange w:id="14748" w:author="陈杰" w:date="2023-03-29T00:29:00Z">
                  <w:rPr>
                    <w:ins w:id="14749" w:author="黄龙" w:date="2023-03-28T17:45:00Z"/>
                    <w:rFonts w:hint="eastAsia" w:ascii="方正黑体_GBK" w:hAnsi="方正黑体_GBK" w:eastAsia="方正黑体_GBK" w:cs="方正黑体_GBK"/>
                    <w:b w:val="0"/>
                    <w:bCs w:val="0"/>
                    <w:kern w:val="0"/>
                    <w:sz w:val="24"/>
                    <w:szCs w:val="24"/>
                  </w:rPr>
                </w:rPrChange>
              </w:rPr>
              <w:pPrChange w:id="14746"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4750" w:author="黄龙" w:date="2023-03-28T17:45:00Z">
              <w:r>
                <w:rPr>
                  <w:rFonts w:hint="eastAsia" w:ascii="宋体" w:hAnsi="宋体" w:eastAsia="方正黑体_GBK" w:cs="方正黑体_GBK"/>
                  <w:b w:val="0"/>
                  <w:bCs w:val="0"/>
                  <w:kern w:val="0"/>
                  <w:sz w:val="24"/>
                  <w:szCs w:val="24"/>
                  <w:rPrChange w:id="14751" w:author="陈杰" w:date="2023-03-29T00:29:00Z">
                    <w:rPr>
                      <w:rFonts w:hint="eastAsia" w:ascii="方正黑体_GBK" w:hAnsi="方正黑体_GBK" w:eastAsia="方正黑体_GBK" w:cs="方正黑体_GBK"/>
                      <w:b w:val="0"/>
                      <w:bCs w:val="0"/>
                      <w:kern w:val="0"/>
                      <w:sz w:val="24"/>
                      <w:szCs w:val="24"/>
                    </w:rPr>
                  </w:rPrChange>
                </w:rPr>
                <w:t>三级</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4753" w:author="黄龙" w:date="2023-03-28T17:45:00Z"/>
                <w:rFonts w:hint="eastAsia" w:ascii="宋体" w:hAnsi="宋体" w:eastAsia="方正黑体_GBK" w:cs="方正黑体_GBK"/>
                <w:b w:val="0"/>
                <w:bCs w:val="0"/>
                <w:kern w:val="0"/>
                <w:sz w:val="24"/>
                <w:szCs w:val="24"/>
                <w:rPrChange w:id="14754" w:author="陈杰" w:date="2023-03-29T00:29:00Z">
                  <w:rPr>
                    <w:ins w:id="14755" w:author="黄龙" w:date="2023-03-28T17:45:00Z"/>
                    <w:rFonts w:hint="eastAsia" w:ascii="方正黑体_GBK" w:hAnsi="方正黑体_GBK" w:eastAsia="方正黑体_GBK" w:cs="方正黑体_GBK"/>
                    <w:b w:val="0"/>
                    <w:bCs w:val="0"/>
                    <w:kern w:val="0"/>
                    <w:sz w:val="24"/>
                    <w:szCs w:val="24"/>
                  </w:rPr>
                </w:rPrChange>
              </w:rPr>
              <w:pPrChange w:id="14752"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4756" w:author="黄龙" w:date="2023-03-28T17:45:00Z">
              <w:r>
                <w:rPr>
                  <w:rFonts w:hint="eastAsia" w:ascii="宋体" w:hAnsi="宋体" w:eastAsia="方正黑体_GBK" w:cs="方正黑体_GBK"/>
                  <w:b w:val="0"/>
                  <w:bCs w:val="0"/>
                  <w:kern w:val="0"/>
                  <w:sz w:val="24"/>
                  <w:szCs w:val="24"/>
                  <w:rPrChange w:id="14757" w:author="陈杰" w:date="2023-03-29T00:29:00Z">
                    <w:rPr>
                      <w:rFonts w:hint="eastAsia" w:ascii="方正黑体_GBK" w:hAnsi="方正黑体_GBK" w:eastAsia="方正黑体_GBK" w:cs="方正黑体_GBK"/>
                      <w:b w:val="0"/>
                      <w:bCs w:val="0"/>
                      <w:kern w:val="0"/>
                      <w:sz w:val="24"/>
                      <w:szCs w:val="24"/>
                    </w:rPr>
                  </w:rPrChange>
                </w:rPr>
                <w:t>指标</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4758"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4760" w:author="黄龙" w:date="2023-03-28T17:45:00Z"/>
                <w:rFonts w:hint="eastAsia" w:ascii="宋体" w:hAnsi="宋体" w:eastAsia="方正黑体_GBK" w:cs="方正黑体_GBK"/>
                <w:b w:val="0"/>
                <w:bCs w:val="0"/>
                <w:kern w:val="0"/>
                <w:sz w:val="24"/>
                <w:szCs w:val="24"/>
                <w:rPrChange w:id="14761" w:author="陈杰" w:date="2023-03-29T00:29:00Z">
                  <w:rPr>
                    <w:ins w:id="14762" w:author="黄龙" w:date="2023-03-28T17:45:00Z"/>
                    <w:rFonts w:hint="eastAsia" w:ascii="方正黑体_GBK" w:hAnsi="方正黑体_GBK" w:eastAsia="方正黑体_GBK" w:cs="方正黑体_GBK"/>
                    <w:b w:val="0"/>
                    <w:bCs w:val="0"/>
                    <w:kern w:val="0"/>
                    <w:sz w:val="24"/>
                    <w:szCs w:val="24"/>
                  </w:rPr>
                </w:rPrChange>
              </w:rPr>
              <w:pPrChange w:id="14759"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4763" w:author="黄龙" w:date="2023-03-28T17:45:00Z">
              <w:r>
                <w:rPr>
                  <w:rFonts w:hint="eastAsia" w:ascii="宋体" w:hAnsi="宋体" w:eastAsia="方正黑体_GBK" w:cs="方正黑体_GBK"/>
                  <w:b w:val="0"/>
                  <w:bCs w:val="0"/>
                  <w:kern w:val="0"/>
                  <w:sz w:val="24"/>
                  <w:szCs w:val="24"/>
                  <w:rPrChange w:id="14764" w:author="陈杰" w:date="2023-03-29T00:29:00Z">
                    <w:rPr>
                      <w:rFonts w:hint="eastAsia" w:ascii="方正黑体_GBK" w:hAnsi="方正黑体_GBK" w:eastAsia="方正黑体_GBK" w:cs="方正黑体_GBK"/>
                      <w:b w:val="0"/>
                      <w:bCs w:val="0"/>
                      <w:kern w:val="0"/>
                      <w:sz w:val="24"/>
                      <w:szCs w:val="24"/>
                    </w:rPr>
                  </w:rPrChange>
                </w:rPr>
                <w:t>指标解释</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4765"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4767" w:author="黄龙" w:date="2023-03-28T17:45:00Z"/>
                <w:rFonts w:hint="eastAsia" w:ascii="宋体" w:hAnsi="宋体" w:eastAsia="方正黑体_GBK" w:cs="方正黑体_GBK"/>
                <w:b w:val="0"/>
                <w:bCs w:val="0"/>
                <w:kern w:val="0"/>
                <w:sz w:val="24"/>
                <w:szCs w:val="24"/>
                <w:rPrChange w:id="14768" w:author="陈杰" w:date="2023-03-29T00:29:00Z">
                  <w:rPr>
                    <w:ins w:id="14769" w:author="黄龙" w:date="2023-03-28T17:45:00Z"/>
                    <w:rFonts w:hint="eastAsia" w:ascii="方正黑体_GBK" w:hAnsi="方正黑体_GBK" w:eastAsia="方正黑体_GBK" w:cs="方正黑体_GBK"/>
                    <w:b w:val="0"/>
                    <w:bCs w:val="0"/>
                    <w:kern w:val="0"/>
                    <w:sz w:val="24"/>
                    <w:szCs w:val="24"/>
                  </w:rPr>
                </w:rPrChange>
              </w:rPr>
              <w:pPrChange w:id="14766"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4770" w:author="黄龙" w:date="2023-03-28T17:45:00Z">
              <w:r>
                <w:rPr>
                  <w:rFonts w:hint="eastAsia" w:ascii="宋体" w:hAnsi="宋体" w:eastAsia="方正黑体_GBK" w:cs="方正黑体_GBK"/>
                  <w:b w:val="0"/>
                  <w:bCs w:val="0"/>
                  <w:kern w:val="0"/>
                  <w:sz w:val="24"/>
                  <w:szCs w:val="24"/>
                  <w:rPrChange w:id="14771" w:author="陈杰" w:date="2023-03-29T00:29:00Z">
                    <w:rPr>
                      <w:rFonts w:hint="eastAsia" w:ascii="方正黑体_GBK" w:hAnsi="方正黑体_GBK" w:eastAsia="方正黑体_GBK" w:cs="方正黑体_GBK"/>
                      <w:b w:val="0"/>
                      <w:bCs w:val="0"/>
                      <w:kern w:val="0"/>
                      <w:sz w:val="24"/>
                      <w:szCs w:val="24"/>
                    </w:rPr>
                  </w:rPrChange>
                </w:rPr>
                <w:t>指标说明（评价计分标准）</w:t>
              </w:r>
            </w:ins>
          </w:p>
        </w:tc>
        <w:tc>
          <w:tcPr>
            <w:tcW w:w="323"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4772" w:author="陈杰" w:date="2023-03-29T00:25:00Z">
              <w:tcPr>
                <w:tcW w:w="387" w:type="pct"/>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4774" w:author="黄龙" w:date="2023-03-28T17:45:00Z"/>
                <w:rFonts w:hint="eastAsia" w:ascii="宋体" w:hAnsi="宋体" w:eastAsia="方正黑体_GBK" w:cs="方正黑体_GBK"/>
                <w:b w:val="0"/>
                <w:bCs w:val="0"/>
                <w:kern w:val="0"/>
                <w:sz w:val="24"/>
                <w:szCs w:val="24"/>
                <w:rPrChange w:id="14775" w:author="陈杰" w:date="2023-03-29T00:29:00Z">
                  <w:rPr>
                    <w:ins w:id="14776" w:author="黄龙" w:date="2023-03-28T17:45:00Z"/>
                    <w:rFonts w:hint="eastAsia" w:ascii="方正黑体_GBK" w:hAnsi="方正黑体_GBK" w:eastAsia="方正黑体_GBK" w:cs="方正黑体_GBK"/>
                    <w:b w:val="0"/>
                    <w:bCs w:val="0"/>
                    <w:kern w:val="0"/>
                    <w:sz w:val="24"/>
                    <w:szCs w:val="24"/>
                  </w:rPr>
                </w:rPrChange>
              </w:rPr>
              <w:pPrChange w:id="14773"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4777" w:author="黄龙" w:date="2023-03-28T17:45:00Z">
              <w:r>
                <w:rPr>
                  <w:rFonts w:hint="eastAsia" w:ascii="宋体" w:hAnsi="宋体" w:eastAsia="方正黑体_GBK" w:cs="方正黑体_GBK"/>
                  <w:b w:val="0"/>
                  <w:bCs w:val="0"/>
                  <w:kern w:val="0"/>
                  <w:sz w:val="24"/>
                  <w:szCs w:val="24"/>
                  <w:rPrChange w:id="14778" w:author="陈杰" w:date="2023-03-29T00:29:00Z">
                    <w:rPr>
                      <w:rFonts w:hint="eastAsia" w:ascii="方正黑体_GBK" w:hAnsi="方正黑体_GBK" w:eastAsia="方正黑体_GBK" w:cs="方正黑体_GBK"/>
                      <w:b w:val="0"/>
                      <w:bCs w:val="0"/>
                      <w:kern w:val="0"/>
                      <w:sz w:val="24"/>
                      <w:szCs w:val="24"/>
                    </w:rPr>
                  </w:rPrChange>
                </w:rPr>
                <w:t>自评</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4780" w:author="黄龙" w:date="2023-03-28T17:45:00Z"/>
                <w:rFonts w:hint="eastAsia" w:ascii="宋体" w:hAnsi="宋体" w:eastAsia="方正黑体_GBK" w:cs="方正黑体_GBK"/>
                <w:b w:val="0"/>
                <w:bCs w:val="0"/>
                <w:kern w:val="0"/>
                <w:sz w:val="24"/>
                <w:szCs w:val="24"/>
                <w:rPrChange w:id="14781" w:author="陈杰" w:date="2023-03-29T00:29:00Z">
                  <w:rPr>
                    <w:ins w:id="14782" w:author="黄龙" w:date="2023-03-28T17:45:00Z"/>
                    <w:rFonts w:hint="eastAsia" w:ascii="方正黑体_GBK" w:hAnsi="方正黑体_GBK" w:eastAsia="方正黑体_GBK" w:cs="方正黑体_GBK"/>
                    <w:b w:val="0"/>
                    <w:bCs w:val="0"/>
                    <w:kern w:val="0"/>
                    <w:sz w:val="24"/>
                    <w:szCs w:val="24"/>
                  </w:rPr>
                </w:rPrChange>
              </w:rPr>
              <w:pPrChange w:id="14779"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4783" w:author="黄龙" w:date="2023-03-28T17:45:00Z">
              <w:r>
                <w:rPr>
                  <w:rFonts w:hint="eastAsia" w:ascii="宋体" w:hAnsi="宋体" w:eastAsia="方正黑体_GBK" w:cs="方正黑体_GBK"/>
                  <w:b w:val="0"/>
                  <w:bCs w:val="0"/>
                  <w:kern w:val="0"/>
                  <w:sz w:val="24"/>
                  <w:szCs w:val="24"/>
                  <w:rPrChange w:id="14784" w:author="陈杰" w:date="2023-03-29T00:29:00Z">
                    <w:rPr>
                      <w:rFonts w:hint="eastAsia" w:ascii="方正黑体_GBK" w:hAnsi="方正黑体_GBK" w:eastAsia="方正黑体_GBK" w:cs="方正黑体_GBK"/>
                      <w:b w:val="0"/>
                      <w:bCs w:val="0"/>
                      <w:kern w:val="0"/>
                      <w:sz w:val="24"/>
                      <w:szCs w:val="24"/>
                    </w:rPr>
                  </w:rPrChange>
                </w:rPr>
                <w:t>分数</w:t>
              </w:r>
            </w:ins>
          </w:p>
        </w:tc>
        <w:tc>
          <w:tcPr>
            <w:tcW w:w="54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4785" w:author="陈杰" w:date="2023-03-29T00:25:00Z">
              <w:tcPr>
                <w:tcW w:w="491" w:type="pct"/>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4787" w:author="黄龙" w:date="2023-03-28T17:45:00Z"/>
                <w:rFonts w:hint="eastAsia" w:ascii="宋体" w:hAnsi="宋体" w:eastAsia="方正黑体_GBK" w:cs="方正黑体_GBK"/>
                <w:b w:val="0"/>
                <w:bCs w:val="0"/>
                <w:kern w:val="0"/>
                <w:sz w:val="24"/>
                <w:szCs w:val="24"/>
                <w:rPrChange w:id="14788" w:author="陈杰" w:date="2023-03-29T00:29:00Z">
                  <w:rPr>
                    <w:ins w:id="14789" w:author="黄龙" w:date="2023-03-28T17:45:00Z"/>
                    <w:rFonts w:hint="eastAsia" w:ascii="方正黑体_GBK" w:hAnsi="方正黑体_GBK" w:eastAsia="方正黑体_GBK" w:cs="方正黑体_GBK"/>
                    <w:b w:val="0"/>
                    <w:bCs w:val="0"/>
                    <w:kern w:val="0"/>
                    <w:sz w:val="24"/>
                    <w:szCs w:val="24"/>
                  </w:rPr>
                </w:rPrChange>
              </w:rPr>
              <w:pPrChange w:id="14786"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4790" w:author="黄龙" w:date="2023-03-28T17:45:00Z">
              <w:r>
                <w:rPr>
                  <w:rFonts w:hint="eastAsia" w:ascii="宋体" w:hAnsi="宋体" w:eastAsia="方正黑体_GBK" w:cs="方正黑体_GBK"/>
                  <w:b w:val="0"/>
                  <w:bCs w:val="0"/>
                  <w:kern w:val="0"/>
                  <w:sz w:val="24"/>
                  <w:szCs w:val="24"/>
                  <w:rPrChange w:id="14791" w:author="陈杰" w:date="2023-03-29T00:29:00Z">
                    <w:rPr>
                      <w:rFonts w:hint="eastAsia" w:ascii="方正黑体_GBK" w:hAnsi="方正黑体_GBK" w:eastAsia="方正黑体_GBK" w:cs="方正黑体_GBK"/>
                      <w:b w:val="0"/>
                      <w:bCs w:val="0"/>
                      <w:kern w:val="0"/>
                      <w:sz w:val="24"/>
                      <w:szCs w:val="24"/>
                    </w:rPr>
                  </w:rPrChange>
                </w:rPr>
                <w:t>自评依据及说明</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4793"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749" w:hRule="atLeast"/>
          <w:jc w:val="center"/>
          <w:ins w:id="14792" w:author="黄龙" w:date="2023-03-28T17:45:00Z"/>
          <w:trPrChange w:id="14793" w:author="陈杰" w:date="2023-03-29T00:25:00Z">
            <w:trPr>
              <w:gridAfter w:val="1"/>
              <w:wAfter w:w="3" w:type="dxa"/>
              <w:trHeight w:val="1964" w:hRule="atLeast"/>
            </w:trPr>
          </w:trPrChange>
        </w:trPr>
        <w:tc>
          <w:tcPr>
            <w:tcW w:w="336" w:type="pct"/>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Change w:id="14794" w:author="陈杰" w:date="2023-03-29T00:25:00Z">
              <w:tcPr>
                <w:tcW w:w="388" w:type="pct"/>
                <w:gridSpan w:val="2"/>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4796" w:author="黄龙" w:date="2023-03-28T17:45:00Z"/>
                <w:rFonts w:hint="eastAsia" w:ascii="宋体" w:hAnsi="宋体" w:eastAsia="方正仿宋_GBK" w:cs="方正仿宋_GBK"/>
                <w:kern w:val="0"/>
                <w:sz w:val="24"/>
                <w:szCs w:val="24"/>
                <w:rPrChange w:id="14797" w:author="陈杰" w:date="2023-03-29T00:29:00Z">
                  <w:rPr>
                    <w:ins w:id="14798" w:author="黄龙" w:date="2023-03-28T17:45:00Z"/>
                    <w:rFonts w:hint="eastAsia" w:ascii="方正仿宋_GBK" w:hAnsi="方正仿宋_GBK" w:eastAsia="方正仿宋_GBK" w:cs="方正仿宋_GBK"/>
                    <w:kern w:val="0"/>
                    <w:sz w:val="24"/>
                    <w:szCs w:val="24"/>
                  </w:rPr>
                </w:rPrChange>
              </w:rPr>
              <w:pPrChange w:id="14795"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4799" w:author="黄龙" w:date="2023-03-28T17:45:00Z">
              <w:r>
                <w:rPr>
                  <w:rFonts w:hint="eastAsia" w:ascii="宋体" w:hAnsi="宋体" w:eastAsia="方正仿宋_GBK" w:cs="方正仿宋_GBK"/>
                  <w:b/>
                  <w:bCs/>
                  <w:kern w:val="0"/>
                  <w:sz w:val="24"/>
                  <w:szCs w:val="24"/>
                  <w:rPrChange w:id="14800" w:author="陈杰" w:date="2023-03-29T00:29:00Z">
                    <w:rPr>
                      <w:rFonts w:hint="eastAsia" w:ascii="方正仿宋_GBK" w:hAnsi="方正仿宋_GBK" w:eastAsia="方正仿宋_GBK" w:cs="方正仿宋_GBK"/>
                      <w:b/>
                      <w:bCs/>
                      <w:kern w:val="0"/>
                      <w:sz w:val="24"/>
                      <w:szCs w:val="24"/>
                    </w:rPr>
                  </w:rPrChange>
                </w:rPr>
                <w:t>投</w:t>
              </w:r>
            </w:ins>
            <w:ins w:id="14801" w:author="黄龙" w:date="2023-03-28T17:45:00Z">
              <w:del w:id="14802" w:author="陈杰" w:date="2023-03-28T23:05:00Z">
                <w:r>
                  <w:rPr>
                    <w:rFonts w:hint="eastAsia" w:ascii="宋体" w:hAnsi="宋体" w:eastAsia="方正仿宋_GBK" w:cs="方正仿宋_GBK"/>
                    <w:b/>
                    <w:bCs/>
                    <w:kern w:val="0"/>
                    <w:sz w:val="24"/>
                    <w:szCs w:val="24"/>
                    <w:rPrChange w:id="14803" w:author="陈杰" w:date="2023-03-29T00:29:00Z">
                      <w:rPr>
                        <w:rFonts w:hint="eastAsia" w:ascii="方正仿宋_GBK" w:hAnsi="方正仿宋_GBK" w:eastAsia="方正仿宋_GBK" w:cs="方正仿宋_GBK"/>
                        <w:b/>
                        <w:bCs/>
                        <w:kern w:val="0"/>
                        <w:sz w:val="24"/>
                        <w:szCs w:val="24"/>
                      </w:rPr>
                    </w:rPrChange>
                  </w:rPr>
                  <w:delText xml:space="preserve">   </w:delText>
                </w:r>
              </w:del>
            </w:ins>
            <w:ins w:id="14804" w:author="黄龙" w:date="2023-03-28T17:45:00Z">
              <w:r>
                <w:rPr>
                  <w:rFonts w:hint="eastAsia" w:ascii="宋体" w:hAnsi="宋体" w:eastAsia="方正仿宋_GBK" w:cs="方正仿宋_GBK"/>
                  <w:b/>
                  <w:bCs/>
                  <w:kern w:val="0"/>
                  <w:sz w:val="24"/>
                  <w:szCs w:val="24"/>
                  <w:rPrChange w:id="14805" w:author="陈杰" w:date="2023-03-29T00:29:00Z">
                    <w:rPr>
                      <w:rFonts w:hint="eastAsia" w:ascii="方正仿宋_GBK" w:hAnsi="方正仿宋_GBK" w:eastAsia="方正仿宋_GBK" w:cs="方正仿宋_GBK"/>
                      <w:b/>
                      <w:bCs/>
                      <w:kern w:val="0"/>
                      <w:sz w:val="24"/>
                      <w:szCs w:val="24"/>
                    </w:rPr>
                  </w:rPrChange>
                </w:rPr>
                <w:t>入（25分）</w:t>
              </w:r>
            </w:ins>
          </w:p>
        </w:tc>
        <w:tc>
          <w:tcPr>
            <w:tcW w:w="293"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Change w:id="14806" w:author="陈杰" w:date="2023-03-29T00:25:00Z">
              <w:tcPr>
                <w:tcW w:w="396" w:type="pct"/>
                <w:gridSpan w:val="3"/>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4808" w:author="黄龙" w:date="2023-03-28T17:45:00Z"/>
                <w:rFonts w:hint="eastAsia" w:ascii="宋体" w:hAnsi="宋体" w:eastAsia="方正仿宋_GBK" w:cs="方正仿宋_GBK"/>
                <w:kern w:val="0"/>
                <w:sz w:val="24"/>
                <w:szCs w:val="24"/>
                <w:rPrChange w:id="14809" w:author="陈杰" w:date="2023-03-29T00:29:00Z">
                  <w:rPr>
                    <w:ins w:id="14810" w:author="黄龙" w:date="2023-03-28T17:45:00Z"/>
                    <w:rFonts w:hint="eastAsia" w:ascii="方正仿宋_GBK" w:hAnsi="方正仿宋_GBK" w:eastAsia="方正仿宋_GBK" w:cs="方正仿宋_GBK"/>
                    <w:kern w:val="0"/>
                    <w:sz w:val="24"/>
                    <w:szCs w:val="24"/>
                  </w:rPr>
                </w:rPrChange>
              </w:rPr>
              <w:pPrChange w:id="14807"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4811" w:author="黄龙" w:date="2023-03-28T17:45:00Z">
              <w:r>
                <w:rPr>
                  <w:rFonts w:hint="eastAsia" w:ascii="宋体" w:hAnsi="宋体" w:eastAsia="方正仿宋_GBK" w:cs="方正仿宋_GBK"/>
                  <w:kern w:val="0"/>
                  <w:sz w:val="24"/>
                  <w:szCs w:val="24"/>
                  <w:rPrChange w:id="14812" w:author="陈杰" w:date="2023-03-29T00:29:00Z">
                    <w:rPr>
                      <w:rFonts w:hint="eastAsia" w:ascii="方正仿宋_GBK" w:hAnsi="方正仿宋_GBK" w:eastAsia="方正仿宋_GBK" w:cs="方正仿宋_GBK"/>
                      <w:kern w:val="0"/>
                      <w:sz w:val="24"/>
                      <w:szCs w:val="24"/>
                    </w:rPr>
                  </w:rPrChange>
                </w:rPr>
                <w:t>项目</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4814" w:author="黄龙" w:date="2023-03-28T17:45:00Z"/>
                <w:rFonts w:hint="eastAsia" w:ascii="宋体" w:hAnsi="宋体" w:eastAsia="方正仿宋_GBK" w:cs="方正仿宋_GBK"/>
                <w:kern w:val="0"/>
                <w:sz w:val="24"/>
                <w:szCs w:val="24"/>
                <w:rPrChange w:id="14815" w:author="陈杰" w:date="2023-03-29T00:29:00Z">
                  <w:rPr>
                    <w:ins w:id="14816" w:author="黄龙" w:date="2023-03-28T17:45:00Z"/>
                    <w:rFonts w:hint="eastAsia" w:ascii="方正仿宋_GBK" w:hAnsi="方正仿宋_GBK" w:eastAsia="方正仿宋_GBK" w:cs="方正仿宋_GBK"/>
                    <w:kern w:val="0"/>
                    <w:sz w:val="24"/>
                    <w:szCs w:val="24"/>
                  </w:rPr>
                </w:rPrChange>
              </w:rPr>
              <w:pPrChange w:id="14813"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4817" w:author="黄龙" w:date="2023-03-28T17:45:00Z">
              <w:r>
                <w:rPr>
                  <w:rFonts w:hint="eastAsia" w:ascii="宋体" w:hAnsi="宋体" w:eastAsia="方正仿宋_GBK" w:cs="方正仿宋_GBK"/>
                  <w:kern w:val="0"/>
                  <w:sz w:val="24"/>
                  <w:szCs w:val="24"/>
                  <w:rPrChange w:id="14818" w:author="陈杰" w:date="2023-03-29T00:29:00Z">
                    <w:rPr>
                      <w:rFonts w:hint="eastAsia" w:ascii="方正仿宋_GBK" w:hAnsi="方正仿宋_GBK" w:eastAsia="方正仿宋_GBK" w:cs="方正仿宋_GBK"/>
                      <w:kern w:val="0"/>
                      <w:sz w:val="24"/>
                      <w:szCs w:val="24"/>
                    </w:rPr>
                  </w:rPrChange>
                </w:rPr>
                <w:t>立项（15分）</w:t>
              </w:r>
            </w:ins>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4819"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4821" w:author="黄龙" w:date="2023-03-28T17:45:00Z"/>
                <w:rFonts w:hint="eastAsia" w:ascii="宋体" w:hAnsi="宋体" w:eastAsia="方正仿宋_GBK" w:cs="方正仿宋_GBK"/>
                <w:kern w:val="0"/>
                <w:sz w:val="24"/>
                <w:szCs w:val="24"/>
                <w:rPrChange w:id="14822" w:author="陈杰" w:date="2023-03-29T00:29:00Z">
                  <w:rPr>
                    <w:ins w:id="14823" w:author="黄龙" w:date="2023-03-28T17:45:00Z"/>
                    <w:rFonts w:hint="eastAsia" w:ascii="方正仿宋_GBK" w:hAnsi="方正仿宋_GBK" w:eastAsia="方正仿宋_GBK" w:cs="方正仿宋_GBK"/>
                    <w:kern w:val="0"/>
                    <w:sz w:val="24"/>
                    <w:szCs w:val="24"/>
                  </w:rPr>
                </w:rPrChange>
              </w:rPr>
              <w:pPrChange w:id="1482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4824" w:author="黄龙" w:date="2023-03-28T17:45:00Z">
              <w:r>
                <w:rPr>
                  <w:rFonts w:hint="eastAsia" w:ascii="宋体" w:hAnsi="宋体" w:eastAsia="方正仿宋_GBK" w:cs="方正仿宋_GBK"/>
                  <w:kern w:val="0"/>
                  <w:sz w:val="24"/>
                  <w:szCs w:val="24"/>
                  <w:rPrChange w:id="14825" w:author="陈杰" w:date="2023-03-29T00:29:00Z">
                    <w:rPr>
                      <w:rFonts w:hint="eastAsia" w:ascii="方正仿宋_GBK" w:hAnsi="方正仿宋_GBK" w:eastAsia="方正仿宋_GBK" w:cs="方正仿宋_GBK"/>
                      <w:kern w:val="0"/>
                      <w:sz w:val="24"/>
                      <w:szCs w:val="24"/>
                    </w:rPr>
                  </w:rPrChange>
                </w:rPr>
                <w:t>项目立项规范性（5分）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4826"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4828" w:author="黄龙" w:date="2023-03-28T17:45:00Z"/>
                <w:rFonts w:hint="eastAsia" w:ascii="宋体" w:hAnsi="宋体" w:eastAsia="方正仿宋_GBK" w:cs="方正仿宋_GBK"/>
                <w:kern w:val="0"/>
                <w:sz w:val="24"/>
                <w:szCs w:val="24"/>
                <w:rPrChange w:id="14829" w:author="陈杰" w:date="2023-03-29T00:29:00Z">
                  <w:rPr>
                    <w:ins w:id="14830" w:author="黄龙" w:date="2023-03-28T17:45:00Z"/>
                    <w:rFonts w:hint="eastAsia" w:ascii="方正仿宋_GBK" w:hAnsi="方正仿宋_GBK" w:eastAsia="方正仿宋_GBK" w:cs="方正仿宋_GBK"/>
                    <w:kern w:val="0"/>
                    <w:sz w:val="24"/>
                    <w:szCs w:val="24"/>
                  </w:rPr>
                </w:rPrChange>
              </w:rPr>
              <w:pPrChange w:id="1482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4831" w:author="黄龙" w:date="2023-03-28T17:45:00Z">
              <w:r>
                <w:rPr>
                  <w:rFonts w:hint="eastAsia" w:ascii="宋体" w:hAnsi="宋体" w:eastAsia="方正仿宋_GBK" w:cs="方正仿宋_GBK"/>
                  <w:kern w:val="0"/>
                  <w:sz w:val="24"/>
                  <w:szCs w:val="24"/>
                  <w:rPrChange w:id="14832" w:author="陈杰" w:date="2023-03-29T00:29:00Z">
                    <w:rPr>
                      <w:rFonts w:hint="eastAsia" w:ascii="方正仿宋_GBK" w:hAnsi="方正仿宋_GBK" w:eastAsia="方正仿宋_GBK" w:cs="方正仿宋_GBK"/>
                      <w:kern w:val="0"/>
                      <w:sz w:val="24"/>
                      <w:szCs w:val="24"/>
                    </w:rPr>
                  </w:rPrChange>
                </w:rPr>
                <w:t>项目的申请、设立过程是否符合相关要求，用以反映和考核项目立项的规范情况。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4833"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4835" w:author="黄龙" w:date="2023-03-28T17:45:00Z"/>
                <w:rFonts w:hint="eastAsia" w:ascii="宋体" w:hAnsi="宋体" w:eastAsia="方正仿宋_GBK" w:cs="方正仿宋_GBK"/>
                <w:kern w:val="0"/>
                <w:sz w:val="24"/>
                <w:szCs w:val="24"/>
                <w:rPrChange w:id="14836" w:author="陈杰" w:date="2023-03-29T00:29:00Z">
                  <w:rPr>
                    <w:ins w:id="14837" w:author="黄龙" w:date="2023-03-28T17:45:00Z"/>
                    <w:rFonts w:hint="eastAsia" w:ascii="方正仿宋_GBK" w:hAnsi="方正仿宋_GBK" w:eastAsia="方正仿宋_GBK" w:cs="方正仿宋_GBK"/>
                    <w:kern w:val="0"/>
                    <w:sz w:val="24"/>
                    <w:szCs w:val="24"/>
                  </w:rPr>
                </w:rPrChange>
              </w:rPr>
              <w:pPrChange w:id="1483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4838" w:author="黄龙" w:date="2023-03-28T17:45:00Z">
              <w:r>
                <w:rPr>
                  <w:rFonts w:hint="eastAsia" w:ascii="宋体" w:hAnsi="宋体" w:eastAsia="方正仿宋_GBK" w:cs="方正仿宋_GBK"/>
                  <w:kern w:val="0"/>
                  <w:sz w:val="24"/>
                  <w:szCs w:val="24"/>
                  <w:rPrChange w:id="14839" w:author="陈杰" w:date="2023-03-29T00:29:00Z">
                    <w:rPr>
                      <w:rFonts w:hint="eastAsia" w:ascii="方正仿宋_GBK" w:hAnsi="方正仿宋_GBK" w:eastAsia="方正仿宋_GBK" w:cs="方正仿宋_GBK"/>
                      <w:kern w:val="0"/>
                      <w:sz w:val="24"/>
                      <w:szCs w:val="24"/>
                    </w:rPr>
                  </w:rPrChange>
                </w:rPr>
                <w:t>①项目是否按照规定的程序申请设立；（1分）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4841" w:author="黄龙" w:date="2023-03-28T17:45:00Z"/>
                <w:rFonts w:hint="eastAsia" w:ascii="宋体" w:hAnsi="宋体" w:eastAsia="方正仿宋_GBK" w:cs="方正仿宋_GBK"/>
                <w:kern w:val="0"/>
                <w:sz w:val="24"/>
                <w:szCs w:val="24"/>
                <w:rPrChange w:id="14842" w:author="陈杰" w:date="2023-03-29T00:29:00Z">
                  <w:rPr>
                    <w:ins w:id="14843" w:author="黄龙" w:date="2023-03-28T17:45:00Z"/>
                    <w:rFonts w:hint="eastAsia" w:ascii="方正仿宋_GBK" w:hAnsi="方正仿宋_GBK" w:eastAsia="方正仿宋_GBK" w:cs="方正仿宋_GBK"/>
                    <w:kern w:val="0"/>
                    <w:sz w:val="24"/>
                    <w:szCs w:val="24"/>
                  </w:rPr>
                </w:rPrChange>
              </w:rPr>
              <w:pPrChange w:id="1484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4844" w:author="黄龙" w:date="2023-03-28T17:45:00Z">
              <w:r>
                <w:rPr>
                  <w:rFonts w:hint="eastAsia" w:ascii="宋体" w:hAnsi="宋体" w:eastAsia="方正仿宋_GBK" w:cs="方正仿宋_GBK"/>
                  <w:kern w:val="0"/>
                  <w:sz w:val="24"/>
                  <w:szCs w:val="24"/>
                  <w:rPrChange w:id="14845" w:author="陈杰" w:date="2023-03-29T00:29:00Z">
                    <w:rPr>
                      <w:rFonts w:hint="eastAsia" w:ascii="方正仿宋_GBK" w:hAnsi="方正仿宋_GBK" w:eastAsia="方正仿宋_GBK" w:cs="方正仿宋_GBK"/>
                      <w:kern w:val="0"/>
                      <w:sz w:val="24"/>
                      <w:szCs w:val="24"/>
                    </w:rPr>
                  </w:rPrChange>
                </w:rPr>
                <w:t>②所提交的文件、材料是否符合相关要求；（2分）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4847" w:author="黄龙" w:date="2023-03-28T17:45:00Z"/>
                <w:rFonts w:hint="eastAsia" w:ascii="宋体" w:hAnsi="宋体" w:eastAsia="方正仿宋_GBK" w:cs="方正仿宋_GBK"/>
                <w:kern w:val="0"/>
                <w:sz w:val="24"/>
                <w:szCs w:val="24"/>
                <w:rPrChange w:id="14848" w:author="陈杰" w:date="2023-03-29T00:29:00Z">
                  <w:rPr>
                    <w:ins w:id="14849" w:author="黄龙" w:date="2023-03-28T17:45:00Z"/>
                    <w:rFonts w:hint="eastAsia" w:ascii="方正仿宋_GBK" w:hAnsi="方正仿宋_GBK" w:eastAsia="方正仿宋_GBK" w:cs="方正仿宋_GBK"/>
                    <w:kern w:val="0"/>
                    <w:sz w:val="24"/>
                    <w:szCs w:val="24"/>
                  </w:rPr>
                </w:rPrChange>
              </w:rPr>
              <w:pPrChange w:id="1484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4850" w:author="黄龙" w:date="2023-03-28T17:45:00Z">
              <w:r>
                <w:rPr>
                  <w:rFonts w:hint="eastAsia" w:ascii="宋体" w:hAnsi="宋体" w:eastAsia="方正仿宋_GBK" w:cs="方正仿宋_GBK"/>
                  <w:kern w:val="0"/>
                  <w:sz w:val="24"/>
                  <w:szCs w:val="24"/>
                  <w:rPrChange w:id="14851" w:author="陈杰" w:date="2023-03-29T00:29:00Z">
                    <w:rPr>
                      <w:rFonts w:hint="eastAsia" w:ascii="方正仿宋_GBK" w:hAnsi="方正仿宋_GBK" w:eastAsia="方正仿宋_GBK" w:cs="方正仿宋_GBK"/>
                      <w:kern w:val="0"/>
                      <w:sz w:val="24"/>
                      <w:szCs w:val="24"/>
                    </w:rPr>
                  </w:rPrChange>
                </w:rPr>
                <w:t>③</w:t>
              </w:r>
            </w:ins>
            <w:ins w:id="14852" w:author="黄龙" w:date="2023-03-28T17:45:00Z">
              <w:r>
                <w:rPr>
                  <w:rFonts w:hint="eastAsia" w:ascii="宋体" w:hAnsi="宋体" w:eastAsia="方正仿宋_GBK" w:cs="方正仿宋_GBK"/>
                  <w:spacing w:val="-6"/>
                  <w:kern w:val="0"/>
                  <w:sz w:val="24"/>
                  <w:szCs w:val="24"/>
                  <w:rPrChange w:id="14853" w:author="陈杰" w:date="2023-03-29T00:29:00Z">
                    <w:rPr>
                      <w:rFonts w:hint="eastAsia" w:ascii="方正仿宋_GBK" w:hAnsi="方正仿宋_GBK" w:eastAsia="方正仿宋_GBK" w:cs="方正仿宋_GBK"/>
                      <w:kern w:val="0"/>
                      <w:sz w:val="24"/>
                      <w:szCs w:val="24"/>
                    </w:rPr>
                  </w:rPrChange>
                </w:rPr>
                <w:t>事前是否已经过必要的可行性研究、专家论证、风险评估、集体决策等。（2分）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14854"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4856" w:author="黄龙" w:date="2023-03-28T17:45:00Z"/>
                <w:rFonts w:hint="eastAsia" w:ascii="宋体" w:hAnsi="宋体" w:eastAsia="方正仿宋_GBK" w:cs="方正仿宋_GBK"/>
                <w:kern w:val="0"/>
                <w:sz w:val="24"/>
                <w:szCs w:val="24"/>
                <w:rPrChange w:id="14857" w:author="陈杰" w:date="2023-03-29T00:29:00Z">
                  <w:rPr>
                    <w:ins w:id="14858" w:author="黄龙" w:date="2023-03-28T17:45:00Z"/>
                    <w:rFonts w:hint="eastAsia" w:ascii="方正仿宋_GBK" w:hAnsi="方正仿宋_GBK" w:eastAsia="方正仿宋_GBK" w:cs="方正仿宋_GBK"/>
                    <w:kern w:val="0"/>
                    <w:sz w:val="24"/>
                    <w:szCs w:val="24"/>
                  </w:rPr>
                </w:rPrChange>
              </w:rPr>
              <w:pPrChange w:id="1485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4859" w:author="黄龙" w:date="2023-03-28T17:45:00Z">
              <w:r>
                <w:rPr>
                  <w:rFonts w:hint="eastAsia" w:ascii="宋体" w:hAnsi="宋体" w:eastAsia="方正仿宋_GBK" w:cs="方正仿宋_GBK"/>
                  <w:kern w:val="0"/>
                  <w:sz w:val="24"/>
                  <w:szCs w:val="24"/>
                  <w:rPrChange w:id="14860"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14861"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4863" w:author="黄龙" w:date="2023-03-28T17:45:00Z"/>
                <w:rFonts w:hint="eastAsia" w:ascii="宋体" w:hAnsi="宋体" w:eastAsia="方正仿宋_GBK" w:cs="方正仿宋_GBK"/>
                <w:kern w:val="0"/>
                <w:sz w:val="24"/>
                <w:szCs w:val="24"/>
                <w:rPrChange w:id="14864" w:author="陈杰" w:date="2023-03-29T00:29:00Z">
                  <w:rPr>
                    <w:ins w:id="14865" w:author="黄龙" w:date="2023-03-28T17:45:00Z"/>
                    <w:rFonts w:hint="eastAsia" w:ascii="方正仿宋_GBK" w:hAnsi="方正仿宋_GBK" w:eastAsia="方正仿宋_GBK" w:cs="方正仿宋_GBK"/>
                    <w:kern w:val="0"/>
                    <w:sz w:val="24"/>
                    <w:szCs w:val="24"/>
                  </w:rPr>
                </w:rPrChange>
              </w:rPr>
              <w:pPrChange w:id="1486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项目立项规范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4867"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760" w:hRule="atLeast"/>
          <w:jc w:val="center"/>
          <w:ins w:id="14866" w:author="黄龙" w:date="2023-03-28T17:45:00Z"/>
          <w:trPrChange w:id="14867" w:author="陈杰" w:date="2023-03-29T00:25:00Z">
            <w:trPr>
              <w:gridAfter w:val="3"/>
              <w:wAfter w:w="67" w:type="dxa"/>
              <w:trHeight w:val="2261"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4868"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4870" w:author="黄龙" w:date="2023-03-28T17:45:00Z"/>
                <w:rFonts w:hint="eastAsia" w:ascii="宋体" w:hAnsi="宋体" w:eastAsia="方正仿宋_GBK" w:cs="方正仿宋_GBK"/>
                <w:kern w:val="0"/>
                <w:sz w:val="24"/>
                <w:szCs w:val="24"/>
                <w:rPrChange w:id="14871" w:author="陈杰" w:date="2023-03-29T00:29:00Z">
                  <w:rPr>
                    <w:ins w:id="14872" w:author="黄龙" w:date="2023-03-28T17:45:00Z"/>
                    <w:rFonts w:hint="eastAsia" w:ascii="方正仿宋_GBK" w:hAnsi="方正仿宋_GBK" w:eastAsia="方正仿宋_GBK" w:cs="方正仿宋_GBK"/>
                    <w:kern w:val="0"/>
                    <w:sz w:val="24"/>
                    <w:szCs w:val="24"/>
                  </w:rPr>
                </w:rPrChange>
              </w:rPr>
              <w:pPrChange w:id="1486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4873"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4875" w:author="黄龙" w:date="2023-03-28T17:45:00Z"/>
                <w:rFonts w:hint="eastAsia" w:ascii="宋体" w:hAnsi="宋体" w:eastAsia="方正仿宋_GBK" w:cs="方正仿宋_GBK"/>
                <w:kern w:val="0"/>
                <w:sz w:val="24"/>
                <w:szCs w:val="24"/>
                <w:rPrChange w:id="14876" w:author="陈杰" w:date="2023-03-29T00:29:00Z">
                  <w:rPr>
                    <w:ins w:id="14877" w:author="黄龙" w:date="2023-03-28T17:45:00Z"/>
                    <w:rFonts w:hint="eastAsia" w:ascii="方正仿宋_GBK" w:hAnsi="方正仿宋_GBK" w:eastAsia="方正仿宋_GBK" w:cs="方正仿宋_GBK"/>
                    <w:kern w:val="0"/>
                    <w:sz w:val="24"/>
                    <w:szCs w:val="24"/>
                  </w:rPr>
                </w:rPrChange>
              </w:rPr>
              <w:pPrChange w:id="1487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4878"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4880" w:author="黄龙" w:date="2023-03-28T17:45:00Z"/>
                <w:rFonts w:hint="eastAsia" w:ascii="宋体" w:hAnsi="宋体" w:eastAsia="方正仿宋_GBK" w:cs="方正仿宋_GBK"/>
                <w:kern w:val="0"/>
                <w:sz w:val="24"/>
                <w:szCs w:val="24"/>
                <w:rPrChange w:id="14881" w:author="陈杰" w:date="2023-03-29T00:29:00Z">
                  <w:rPr>
                    <w:ins w:id="14882" w:author="黄龙" w:date="2023-03-28T17:45:00Z"/>
                    <w:rFonts w:hint="eastAsia" w:ascii="方正仿宋_GBK" w:hAnsi="方正仿宋_GBK" w:eastAsia="方正仿宋_GBK" w:cs="方正仿宋_GBK"/>
                    <w:kern w:val="0"/>
                    <w:sz w:val="24"/>
                    <w:szCs w:val="24"/>
                  </w:rPr>
                </w:rPrChange>
              </w:rPr>
              <w:pPrChange w:id="1487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4883" w:author="黄龙" w:date="2023-03-28T17:45:00Z">
              <w:r>
                <w:rPr>
                  <w:rFonts w:hint="eastAsia" w:ascii="宋体" w:hAnsi="宋体" w:eastAsia="方正仿宋_GBK" w:cs="方正仿宋_GBK"/>
                  <w:kern w:val="0"/>
                  <w:sz w:val="24"/>
                  <w:szCs w:val="24"/>
                  <w:rPrChange w:id="14884" w:author="陈杰" w:date="2023-03-29T00:29:00Z">
                    <w:rPr>
                      <w:rFonts w:hint="eastAsia" w:ascii="方正仿宋_GBK" w:hAnsi="方正仿宋_GBK" w:eastAsia="方正仿宋_GBK" w:cs="方正仿宋_GBK"/>
                      <w:kern w:val="0"/>
                      <w:sz w:val="24"/>
                      <w:szCs w:val="24"/>
                    </w:rPr>
                  </w:rPrChange>
                </w:rPr>
                <w:t>绩效目标合理性（4分）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4885"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4887" w:author="黄龙" w:date="2023-03-28T17:45:00Z"/>
                <w:rFonts w:hint="eastAsia" w:ascii="宋体" w:hAnsi="宋体" w:eastAsia="方正仿宋_GBK" w:cs="方正仿宋_GBK"/>
                <w:kern w:val="0"/>
                <w:sz w:val="24"/>
                <w:szCs w:val="24"/>
                <w:rPrChange w:id="14888" w:author="陈杰" w:date="2023-03-29T00:29:00Z">
                  <w:rPr>
                    <w:ins w:id="14889" w:author="黄龙" w:date="2023-03-28T17:45:00Z"/>
                    <w:rFonts w:hint="eastAsia" w:ascii="方正仿宋_GBK" w:hAnsi="方正仿宋_GBK" w:eastAsia="方正仿宋_GBK" w:cs="方正仿宋_GBK"/>
                    <w:kern w:val="0"/>
                    <w:sz w:val="24"/>
                    <w:szCs w:val="24"/>
                  </w:rPr>
                </w:rPrChange>
              </w:rPr>
              <w:pPrChange w:id="1488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4890" w:author="黄龙" w:date="2023-03-28T17:45:00Z">
              <w:r>
                <w:rPr>
                  <w:rFonts w:hint="eastAsia" w:ascii="宋体" w:hAnsi="宋体" w:eastAsia="方正仿宋_GBK" w:cs="方正仿宋_GBK"/>
                  <w:kern w:val="0"/>
                  <w:sz w:val="24"/>
                  <w:szCs w:val="24"/>
                  <w:rPrChange w:id="14891" w:author="陈杰" w:date="2023-03-29T00:29:00Z">
                    <w:rPr>
                      <w:rFonts w:hint="eastAsia" w:ascii="方正仿宋_GBK" w:hAnsi="方正仿宋_GBK" w:eastAsia="方正仿宋_GBK" w:cs="方正仿宋_GBK"/>
                      <w:kern w:val="0"/>
                      <w:sz w:val="24"/>
                      <w:szCs w:val="24"/>
                    </w:rPr>
                  </w:rPrChange>
                </w:rPr>
                <w:t>项目所设定的绩效目标是否依据充分，是否符合客观实际，用以反映和考核项目绩效目标与项目实施的相符情况。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4892"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4894" w:author="黄龙" w:date="2023-03-28T17:45:00Z"/>
                <w:rFonts w:hint="eastAsia" w:ascii="宋体" w:hAnsi="宋体" w:eastAsia="方正仿宋_GBK" w:cs="方正仿宋_GBK"/>
                <w:kern w:val="0"/>
                <w:sz w:val="24"/>
                <w:szCs w:val="24"/>
                <w:rPrChange w:id="14895" w:author="陈杰" w:date="2023-03-29T00:29:00Z">
                  <w:rPr>
                    <w:ins w:id="14896" w:author="黄龙" w:date="2023-03-28T17:45:00Z"/>
                    <w:rFonts w:hint="eastAsia" w:ascii="方正仿宋_GBK" w:hAnsi="方正仿宋_GBK" w:eastAsia="方正仿宋_GBK" w:cs="方正仿宋_GBK"/>
                    <w:kern w:val="0"/>
                    <w:sz w:val="24"/>
                    <w:szCs w:val="24"/>
                  </w:rPr>
                </w:rPrChange>
              </w:rPr>
              <w:pPrChange w:id="1489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4897" w:author="黄龙" w:date="2023-03-28T17:45:00Z">
              <w:r>
                <w:rPr>
                  <w:rFonts w:hint="eastAsia" w:ascii="宋体" w:hAnsi="宋体" w:eastAsia="方正仿宋_GBK" w:cs="方正仿宋_GBK"/>
                  <w:kern w:val="0"/>
                  <w:sz w:val="24"/>
                  <w:szCs w:val="24"/>
                  <w:rPrChange w:id="14898" w:author="陈杰" w:date="2023-03-29T00:29:00Z">
                    <w:rPr>
                      <w:rFonts w:hint="eastAsia" w:ascii="方正仿宋_GBK" w:hAnsi="方正仿宋_GBK" w:eastAsia="方正仿宋_GBK" w:cs="方正仿宋_GBK"/>
                      <w:kern w:val="0"/>
                      <w:sz w:val="24"/>
                      <w:szCs w:val="24"/>
                    </w:rPr>
                  </w:rPrChange>
                </w:rPr>
                <w:t>①</w:t>
              </w:r>
            </w:ins>
            <w:ins w:id="14899" w:author="黄龙" w:date="2023-03-28T17:45:00Z">
              <w:r>
                <w:rPr>
                  <w:rFonts w:hint="eastAsia" w:ascii="宋体" w:hAnsi="宋体" w:eastAsia="方正仿宋_GBK" w:cs="方正仿宋_GBK"/>
                  <w:spacing w:val="-11"/>
                  <w:kern w:val="0"/>
                  <w:sz w:val="24"/>
                  <w:szCs w:val="24"/>
                  <w:rPrChange w:id="14900" w:author="陈杰" w:date="2023-03-29T00:29:00Z">
                    <w:rPr>
                      <w:rFonts w:hint="eastAsia" w:ascii="方正仿宋_GBK" w:hAnsi="方正仿宋_GBK" w:eastAsia="方正仿宋_GBK" w:cs="方正仿宋_GBK"/>
                      <w:kern w:val="0"/>
                      <w:sz w:val="24"/>
                      <w:szCs w:val="24"/>
                    </w:rPr>
                  </w:rPrChange>
                </w:rPr>
                <w:t>是否符合国家相关法律法规、国民经济发展规划和党委政府决策；（1分）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4902" w:author="黄龙" w:date="2023-03-28T17:45:00Z"/>
                <w:rFonts w:hint="eastAsia" w:ascii="宋体" w:hAnsi="宋体" w:eastAsia="方正仿宋_GBK" w:cs="方正仿宋_GBK"/>
                <w:kern w:val="0"/>
                <w:sz w:val="24"/>
                <w:szCs w:val="24"/>
                <w:rPrChange w:id="14903" w:author="陈杰" w:date="2023-03-29T00:29:00Z">
                  <w:rPr>
                    <w:ins w:id="14904" w:author="黄龙" w:date="2023-03-28T17:45:00Z"/>
                    <w:rFonts w:hint="eastAsia" w:ascii="方正仿宋_GBK" w:hAnsi="方正仿宋_GBK" w:eastAsia="方正仿宋_GBK" w:cs="方正仿宋_GBK"/>
                    <w:kern w:val="0"/>
                    <w:sz w:val="24"/>
                    <w:szCs w:val="24"/>
                  </w:rPr>
                </w:rPrChange>
              </w:rPr>
              <w:pPrChange w:id="1490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4905" w:author="黄龙" w:date="2023-03-28T17:45:00Z">
              <w:r>
                <w:rPr>
                  <w:rFonts w:hint="eastAsia" w:ascii="宋体" w:hAnsi="宋体" w:eastAsia="方正仿宋_GBK" w:cs="方正仿宋_GBK"/>
                  <w:kern w:val="0"/>
                  <w:sz w:val="24"/>
                  <w:szCs w:val="24"/>
                  <w:rPrChange w:id="14906" w:author="陈杰" w:date="2023-03-29T00:29:00Z">
                    <w:rPr>
                      <w:rFonts w:hint="eastAsia" w:ascii="方正仿宋_GBK" w:hAnsi="方正仿宋_GBK" w:eastAsia="方正仿宋_GBK" w:cs="方正仿宋_GBK"/>
                      <w:kern w:val="0"/>
                      <w:sz w:val="24"/>
                      <w:szCs w:val="24"/>
                    </w:rPr>
                  </w:rPrChange>
                </w:rPr>
                <w:t>②是否与项目实施单位或委托单位职责密切相关；（1分）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4908" w:author="黄龙" w:date="2023-03-28T17:45:00Z"/>
                <w:rFonts w:hint="eastAsia" w:ascii="宋体" w:hAnsi="宋体" w:eastAsia="方正仿宋_GBK" w:cs="方正仿宋_GBK"/>
                <w:kern w:val="0"/>
                <w:sz w:val="24"/>
                <w:szCs w:val="24"/>
                <w:rPrChange w:id="14909" w:author="陈杰" w:date="2023-03-29T00:29:00Z">
                  <w:rPr>
                    <w:ins w:id="14910" w:author="黄龙" w:date="2023-03-28T17:45:00Z"/>
                    <w:rFonts w:hint="eastAsia" w:ascii="方正仿宋_GBK" w:hAnsi="方正仿宋_GBK" w:eastAsia="方正仿宋_GBK" w:cs="方正仿宋_GBK"/>
                    <w:kern w:val="0"/>
                    <w:sz w:val="24"/>
                    <w:szCs w:val="24"/>
                  </w:rPr>
                </w:rPrChange>
              </w:rPr>
              <w:pPrChange w:id="1490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4911" w:author="黄龙" w:date="2023-03-28T17:45:00Z">
              <w:r>
                <w:rPr>
                  <w:rFonts w:hint="eastAsia" w:ascii="宋体" w:hAnsi="宋体" w:eastAsia="方正仿宋_GBK" w:cs="方正仿宋_GBK"/>
                  <w:kern w:val="0"/>
                  <w:sz w:val="24"/>
                  <w:szCs w:val="24"/>
                  <w:rPrChange w:id="14912" w:author="陈杰" w:date="2023-03-29T00:29:00Z">
                    <w:rPr>
                      <w:rFonts w:hint="eastAsia" w:ascii="方正仿宋_GBK" w:hAnsi="方正仿宋_GBK" w:eastAsia="方正仿宋_GBK" w:cs="方正仿宋_GBK"/>
                      <w:kern w:val="0"/>
                      <w:sz w:val="24"/>
                      <w:szCs w:val="24"/>
                    </w:rPr>
                  </w:rPrChange>
                </w:rPr>
                <w:t>③</w:t>
              </w:r>
            </w:ins>
            <w:ins w:id="14913" w:author="黄龙" w:date="2023-03-28T17:45:00Z">
              <w:r>
                <w:rPr>
                  <w:rFonts w:hint="eastAsia" w:ascii="宋体" w:hAnsi="宋体" w:eastAsia="方正仿宋_GBK" w:cs="方正仿宋_GBK"/>
                  <w:spacing w:val="-11"/>
                  <w:kern w:val="0"/>
                  <w:sz w:val="24"/>
                  <w:szCs w:val="24"/>
                  <w:rPrChange w:id="14914" w:author="陈杰" w:date="2023-03-29T00:29:00Z">
                    <w:rPr>
                      <w:rFonts w:hint="eastAsia" w:ascii="方正仿宋_GBK" w:hAnsi="方正仿宋_GBK" w:eastAsia="方正仿宋_GBK" w:cs="方正仿宋_GBK"/>
                      <w:kern w:val="0"/>
                      <w:sz w:val="24"/>
                      <w:szCs w:val="24"/>
                    </w:rPr>
                  </w:rPrChange>
                </w:rPr>
                <w:t>项目是否为促进事业发展所必需；（1分）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4916" w:author="黄龙" w:date="2023-03-28T17:45:00Z"/>
                <w:rFonts w:hint="eastAsia" w:ascii="宋体" w:hAnsi="宋体" w:eastAsia="方正仿宋_GBK" w:cs="方正仿宋_GBK"/>
                <w:kern w:val="0"/>
                <w:sz w:val="24"/>
                <w:szCs w:val="24"/>
                <w:rPrChange w:id="14917" w:author="陈杰" w:date="2023-03-29T00:29:00Z">
                  <w:rPr>
                    <w:ins w:id="14918" w:author="黄龙" w:date="2023-03-28T17:45:00Z"/>
                    <w:rFonts w:hint="eastAsia" w:ascii="方正仿宋_GBK" w:hAnsi="方正仿宋_GBK" w:eastAsia="方正仿宋_GBK" w:cs="方正仿宋_GBK"/>
                    <w:kern w:val="0"/>
                    <w:sz w:val="24"/>
                    <w:szCs w:val="24"/>
                  </w:rPr>
                </w:rPrChange>
              </w:rPr>
              <w:pPrChange w:id="1491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4919" w:author="黄龙" w:date="2023-03-28T17:45:00Z">
              <w:r>
                <w:rPr>
                  <w:rFonts w:hint="eastAsia" w:ascii="宋体" w:hAnsi="宋体" w:eastAsia="方正仿宋_GBK" w:cs="方正仿宋_GBK"/>
                  <w:kern w:val="0"/>
                  <w:sz w:val="24"/>
                  <w:szCs w:val="24"/>
                  <w:rPrChange w:id="14920" w:author="陈杰" w:date="2023-03-29T00:29:00Z">
                    <w:rPr>
                      <w:rFonts w:hint="eastAsia" w:ascii="方正仿宋_GBK" w:hAnsi="方正仿宋_GBK" w:eastAsia="方正仿宋_GBK" w:cs="方正仿宋_GBK"/>
                      <w:kern w:val="0"/>
                      <w:sz w:val="24"/>
                      <w:szCs w:val="24"/>
                    </w:rPr>
                  </w:rPrChange>
                </w:rPr>
                <w:t>④项目预期产出效益和效果是否符合正常的业绩水平。（1分）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14921"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4923" w:author="黄龙" w:date="2023-03-28T17:45:00Z"/>
                <w:rFonts w:hint="eastAsia" w:ascii="宋体" w:hAnsi="宋体" w:eastAsia="方正仿宋_GBK" w:cs="方正仿宋_GBK"/>
                <w:kern w:val="0"/>
                <w:sz w:val="24"/>
                <w:szCs w:val="24"/>
                <w:rPrChange w:id="14924" w:author="陈杰" w:date="2023-03-29T00:29:00Z">
                  <w:rPr>
                    <w:ins w:id="14925" w:author="黄龙" w:date="2023-03-28T17:45:00Z"/>
                    <w:rFonts w:hint="eastAsia" w:ascii="方正仿宋_GBK" w:hAnsi="方正仿宋_GBK" w:eastAsia="方正仿宋_GBK" w:cs="方正仿宋_GBK"/>
                    <w:kern w:val="0"/>
                    <w:sz w:val="24"/>
                    <w:szCs w:val="24"/>
                  </w:rPr>
                </w:rPrChange>
              </w:rPr>
              <w:pPrChange w:id="1492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4926" w:author="黄龙" w:date="2023-03-28T17:45:00Z">
              <w:r>
                <w:rPr>
                  <w:rFonts w:hint="eastAsia" w:ascii="宋体" w:hAnsi="宋体" w:eastAsia="方正仿宋_GBK" w:cs="方正仿宋_GBK"/>
                  <w:kern w:val="0"/>
                  <w:sz w:val="24"/>
                  <w:szCs w:val="24"/>
                  <w:rPrChange w:id="14927"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4</w:t>
            </w:r>
          </w:p>
        </w:tc>
        <w:tc>
          <w:tcPr>
            <w:tcW w:w="545" w:type="pct"/>
            <w:tcBorders>
              <w:top w:val="single" w:color="auto" w:sz="4" w:space="0"/>
              <w:left w:val="single" w:color="auto" w:sz="4" w:space="0"/>
              <w:bottom w:val="single" w:color="auto" w:sz="4" w:space="0"/>
              <w:right w:val="single" w:color="auto" w:sz="4" w:space="0"/>
            </w:tcBorders>
            <w:noWrap/>
            <w:vAlign w:val="center"/>
            <w:tcPrChange w:id="14928"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4930" w:author="黄龙" w:date="2023-03-28T17:45:00Z"/>
                <w:rFonts w:hint="eastAsia" w:ascii="宋体" w:hAnsi="宋体" w:eastAsia="方正仿宋_GBK" w:cs="方正仿宋_GBK"/>
                <w:kern w:val="0"/>
                <w:sz w:val="24"/>
                <w:szCs w:val="24"/>
                <w:rPrChange w:id="14931" w:author="陈杰" w:date="2023-03-29T00:29:00Z">
                  <w:rPr>
                    <w:ins w:id="14932" w:author="黄龙" w:date="2023-03-28T17:45:00Z"/>
                    <w:rFonts w:hint="eastAsia" w:ascii="方正仿宋_GBK" w:hAnsi="方正仿宋_GBK" w:eastAsia="方正仿宋_GBK" w:cs="方正仿宋_GBK"/>
                    <w:kern w:val="0"/>
                    <w:sz w:val="24"/>
                    <w:szCs w:val="24"/>
                  </w:rPr>
                </w:rPrChange>
              </w:rPr>
              <w:pPrChange w:id="1492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绩效目标合理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4934"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900" w:hRule="atLeast"/>
          <w:jc w:val="center"/>
          <w:ins w:id="14933" w:author="黄龙" w:date="2023-03-28T17:45:00Z"/>
          <w:trPrChange w:id="14934" w:author="陈杰" w:date="2023-03-29T00:25:00Z">
            <w:trPr>
              <w:gridAfter w:val="3"/>
              <w:wAfter w:w="67" w:type="dxa"/>
              <w:trHeight w:val="2251"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4935"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4937" w:author="黄龙" w:date="2023-03-28T17:45:00Z"/>
                <w:rFonts w:hint="eastAsia" w:ascii="宋体" w:hAnsi="宋体" w:eastAsia="方正仿宋_GBK" w:cs="方正仿宋_GBK"/>
                <w:kern w:val="0"/>
                <w:sz w:val="24"/>
                <w:szCs w:val="24"/>
                <w:rPrChange w:id="14938" w:author="陈杰" w:date="2023-03-29T00:29:00Z">
                  <w:rPr>
                    <w:ins w:id="14939" w:author="黄龙" w:date="2023-03-28T17:45:00Z"/>
                    <w:rFonts w:hint="eastAsia" w:ascii="方正仿宋_GBK" w:hAnsi="方正仿宋_GBK" w:eastAsia="方正仿宋_GBK" w:cs="方正仿宋_GBK"/>
                    <w:kern w:val="0"/>
                    <w:sz w:val="24"/>
                    <w:szCs w:val="24"/>
                  </w:rPr>
                </w:rPrChange>
              </w:rPr>
              <w:pPrChange w:id="1493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4940"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4942" w:author="黄龙" w:date="2023-03-28T17:45:00Z"/>
                <w:rFonts w:hint="eastAsia" w:ascii="宋体" w:hAnsi="宋体" w:eastAsia="方正仿宋_GBK" w:cs="方正仿宋_GBK"/>
                <w:kern w:val="0"/>
                <w:sz w:val="24"/>
                <w:szCs w:val="24"/>
                <w:rPrChange w:id="14943" w:author="陈杰" w:date="2023-03-29T00:29:00Z">
                  <w:rPr>
                    <w:ins w:id="14944" w:author="黄龙" w:date="2023-03-28T17:45:00Z"/>
                    <w:rFonts w:hint="eastAsia" w:ascii="方正仿宋_GBK" w:hAnsi="方正仿宋_GBK" w:eastAsia="方正仿宋_GBK" w:cs="方正仿宋_GBK"/>
                    <w:kern w:val="0"/>
                    <w:sz w:val="24"/>
                    <w:szCs w:val="24"/>
                  </w:rPr>
                </w:rPrChange>
              </w:rPr>
              <w:pPrChange w:id="1494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4945"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4947" w:author="黄龙" w:date="2023-03-28T17:45:00Z"/>
                <w:rFonts w:hint="eastAsia" w:ascii="宋体" w:hAnsi="宋体" w:eastAsia="方正仿宋_GBK" w:cs="方正仿宋_GBK"/>
                <w:kern w:val="0"/>
                <w:sz w:val="24"/>
                <w:szCs w:val="24"/>
                <w:rPrChange w:id="14948" w:author="陈杰" w:date="2023-03-29T00:29:00Z">
                  <w:rPr>
                    <w:ins w:id="14949" w:author="黄龙" w:date="2023-03-28T17:45:00Z"/>
                    <w:rFonts w:hint="eastAsia" w:ascii="方正仿宋_GBK" w:hAnsi="方正仿宋_GBK" w:eastAsia="方正仿宋_GBK" w:cs="方正仿宋_GBK"/>
                    <w:kern w:val="0"/>
                    <w:sz w:val="24"/>
                    <w:szCs w:val="24"/>
                  </w:rPr>
                </w:rPrChange>
              </w:rPr>
              <w:pPrChange w:id="1494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4950" w:author="黄龙" w:date="2023-03-28T17:45:00Z">
              <w:r>
                <w:rPr>
                  <w:rFonts w:hint="eastAsia" w:ascii="宋体" w:hAnsi="宋体" w:eastAsia="方正仿宋_GBK" w:cs="方正仿宋_GBK"/>
                  <w:kern w:val="0"/>
                  <w:sz w:val="24"/>
                  <w:szCs w:val="24"/>
                  <w:rPrChange w:id="14951" w:author="陈杰" w:date="2023-03-29T00:29:00Z">
                    <w:rPr>
                      <w:rFonts w:hint="eastAsia" w:ascii="方正仿宋_GBK" w:hAnsi="方正仿宋_GBK" w:eastAsia="方正仿宋_GBK" w:cs="方正仿宋_GBK"/>
                      <w:kern w:val="0"/>
                      <w:sz w:val="24"/>
                      <w:szCs w:val="24"/>
                    </w:rPr>
                  </w:rPrChange>
                </w:rPr>
                <w:t>绩效指标明确性（6分）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4952"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4954" w:author="黄龙" w:date="2023-03-28T17:45:00Z"/>
                <w:rFonts w:hint="eastAsia" w:ascii="宋体" w:hAnsi="宋体" w:eastAsia="方正仿宋_GBK" w:cs="方正仿宋_GBK"/>
                <w:kern w:val="0"/>
                <w:sz w:val="24"/>
                <w:szCs w:val="24"/>
                <w:rPrChange w:id="14955" w:author="陈杰" w:date="2023-03-29T00:29:00Z">
                  <w:rPr>
                    <w:ins w:id="14956" w:author="黄龙" w:date="2023-03-28T17:45:00Z"/>
                    <w:rFonts w:hint="eastAsia" w:ascii="方正仿宋_GBK" w:hAnsi="方正仿宋_GBK" w:eastAsia="方正仿宋_GBK" w:cs="方正仿宋_GBK"/>
                    <w:kern w:val="0"/>
                    <w:sz w:val="24"/>
                    <w:szCs w:val="24"/>
                  </w:rPr>
                </w:rPrChange>
              </w:rPr>
              <w:pPrChange w:id="1495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4957" w:author="黄龙" w:date="2023-03-28T17:45:00Z">
              <w:r>
                <w:rPr>
                  <w:rFonts w:hint="eastAsia" w:ascii="宋体" w:hAnsi="宋体" w:eastAsia="方正仿宋_GBK" w:cs="方正仿宋_GBK"/>
                  <w:kern w:val="0"/>
                  <w:sz w:val="24"/>
                  <w:szCs w:val="24"/>
                  <w:rPrChange w:id="14958" w:author="陈杰" w:date="2023-03-29T00:29:00Z">
                    <w:rPr>
                      <w:rFonts w:hint="eastAsia" w:ascii="方正仿宋_GBK" w:hAnsi="方正仿宋_GBK" w:eastAsia="方正仿宋_GBK" w:cs="方正仿宋_GBK"/>
                      <w:kern w:val="0"/>
                      <w:sz w:val="24"/>
                      <w:szCs w:val="24"/>
                    </w:rPr>
                  </w:rPrChange>
                </w:rPr>
                <w:t>依据绩效目标设定的绩效指标是否清晰、细化、可衡量等，用以反映和考核项目绩效目标的明细化情况。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4959"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4961" w:author="黄龙" w:date="2023-03-28T17:45:00Z"/>
                <w:rFonts w:hint="eastAsia" w:ascii="宋体" w:hAnsi="宋体" w:eastAsia="方正仿宋_GBK" w:cs="方正仿宋_GBK"/>
                <w:kern w:val="0"/>
                <w:sz w:val="24"/>
                <w:szCs w:val="24"/>
                <w:rPrChange w:id="14962" w:author="陈杰" w:date="2023-03-29T00:29:00Z">
                  <w:rPr>
                    <w:ins w:id="14963" w:author="黄龙" w:date="2023-03-28T17:45:00Z"/>
                    <w:rFonts w:hint="eastAsia" w:ascii="方正仿宋_GBK" w:hAnsi="方正仿宋_GBK" w:eastAsia="方正仿宋_GBK" w:cs="方正仿宋_GBK"/>
                    <w:kern w:val="0"/>
                    <w:sz w:val="24"/>
                    <w:szCs w:val="24"/>
                  </w:rPr>
                </w:rPrChange>
              </w:rPr>
              <w:pPrChange w:id="1496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4964" w:author="黄龙" w:date="2023-03-28T17:45:00Z">
              <w:r>
                <w:rPr>
                  <w:rFonts w:hint="eastAsia" w:ascii="宋体" w:hAnsi="宋体" w:eastAsia="方正仿宋_GBK" w:cs="方正仿宋_GBK"/>
                  <w:kern w:val="0"/>
                  <w:sz w:val="24"/>
                  <w:szCs w:val="24"/>
                  <w:rPrChange w:id="14965" w:author="陈杰" w:date="2023-03-29T00:29:00Z">
                    <w:rPr>
                      <w:rFonts w:hint="eastAsia" w:ascii="方正仿宋_GBK" w:hAnsi="方正仿宋_GBK" w:eastAsia="方正仿宋_GBK" w:cs="方正仿宋_GBK"/>
                      <w:kern w:val="0"/>
                      <w:sz w:val="24"/>
                      <w:szCs w:val="24"/>
                    </w:rPr>
                  </w:rPrChange>
                </w:rPr>
                <w:t>①是否将项目绩效目标细化分解为具体的绩效指标；（2分）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4967" w:author="黄龙" w:date="2023-03-28T17:45:00Z"/>
                <w:rFonts w:hint="eastAsia" w:ascii="宋体" w:hAnsi="宋体" w:eastAsia="方正仿宋_GBK" w:cs="方正仿宋_GBK"/>
                <w:kern w:val="0"/>
                <w:sz w:val="24"/>
                <w:szCs w:val="24"/>
                <w:rPrChange w:id="14968" w:author="陈杰" w:date="2023-03-29T00:29:00Z">
                  <w:rPr>
                    <w:ins w:id="14969" w:author="黄龙" w:date="2023-03-28T17:45:00Z"/>
                    <w:rFonts w:hint="eastAsia" w:ascii="方正仿宋_GBK" w:hAnsi="方正仿宋_GBK" w:eastAsia="方正仿宋_GBK" w:cs="方正仿宋_GBK"/>
                    <w:kern w:val="0"/>
                    <w:sz w:val="24"/>
                    <w:szCs w:val="24"/>
                  </w:rPr>
                </w:rPrChange>
              </w:rPr>
              <w:pPrChange w:id="1496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4970" w:author="黄龙" w:date="2023-03-28T17:45:00Z">
              <w:r>
                <w:rPr>
                  <w:rFonts w:hint="eastAsia" w:ascii="宋体" w:hAnsi="宋体" w:eastAsia="方正仿宋_GBK" w:cs="方正仿宋_GBK"/>
                  <w:kern w:val="0"/>
                  <w:sz w:val="24"/>
                  <w:szCs w:val="24"/>
                  <w:rPrChange w:id="14971" w:author="陈杰" w:date="2023-03-29T00:29:00Z">
                    <w:rPr>
                      <w:rFonts w:hint="eastAsia" w:ascii="方正仿宋_GBK" w:hAnsi="方正仿宋_GBK" w:eastAsia="方正仿宋_GBK" w:cs="方正仿宋_GBK"/>
                      <w:kern w:val="0"/>
                      <w:sz w:val="24"/>
                      <w:szCs w:val="24"/>
                    </w:rPr>
                  </w:rPrChange>
                </w:rPr>
                <w:t>②是否通过清晰、可衡量的指标值予以体现；（1分）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4973" w:author="黄龙" w:date="2023-03-28T17:45:00Z"/>
                <w:rFonts w:hint="eastAsia" w:ascii="宋体" w:hAnsi="宋体" w:eastAsia="方正仿宋_GBK" w:cs="方正仿宋_GBK"/>
                <w:kern w:val="0"/>
                <w:sz w:val="24"/>
                <w:szCs w:val="24"/>
                <w:rPrChange w:id="14974" w:author="陈杰" w:date="2023-03-29T00:29:00Z">
                  <w:rPr>
                    <w:ins w:id="14975" w:author="黄龙" w:date="2023-03-28T17:45:00Z"/>
                    <w:rFonts w:hint="eastAsia" w:ascii="方正仿宋_GBK" w:hAnsi="方正仿宋_GBK" w:eastAsia="方正仿宋_GBK" w:cs="方正仿宋_GBK"/>
                    <w:kern w:val="0"/>
                    <w:sz w:val="24"/>
                    <w:szCs w:val="24"/>
                  </w:rPr>
                </w:rPrChange>
              </w:rPr>
              <w:pPrChange w:id="1497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4976" w:author="黄龙" w:date="2023-03-28T17:45:00Z">
              <w:r>
                <w:rPr>
                  <w:rFonts w:hint="eastAsia" w:ascii="宋体" w:hAnsi="宋体" w:eastAsia="方正仿宋_GBK" w:cs="方正仿宋_GBK"/>
                  <w:kern w:val="0"/>
                  <w:sz w:val="24"/>
                  <w:szCs w:val="24"/>
                  <w:rPrChange w:id="14977" w:author="陈杰" w:date="2023-03-29T00:29:00Z">
                    <w:rPr>
                      <w:rFonts w:hint="eastAsia" w:ascii="方正仿宋_GBK" w:hAnsi="方正仿宋_GBK" w:eastAsia="方正仿宋_GBK" w:cs="方正仿宋_GBK"/>
                      <w:kern w:val="0"/>
                      <w:sz w:val="24"/>
                      <w:szCs w:val="24"/>
                    </w:rPr>
                  </w:rPrChange>
                </w:rPr>
                <w:t>③是否与项目年度任务数或计划数相对应；（1分）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4979" w:author="黄龙" w:date="2023-03-28T17:45:00Z"/>
                <w:rFonts w:hint="eastAsia" w:ascii="宋体" w:hAnsi="宋体" w:eastAsia="方正仿宋_GBK" w:cs="方正仿宋_GBK"/>
                <w:kern w:val="0"/>
                <w:sz w:val="24"/>
                <w:szCs w:val="24"/>
                <w:rPrChange w:id="14980" w:author="陈杰" w:date="2023-03-29T00:29:00Z">
                  <w:rPr>
                    <w:ins w:id="14981" w:author="黄龙" w:date="2023-03-28T17:45:00Z"/>
                    <w:rFonts w:hint="eastAsia" w:ascii="方正仿宋_GBK" w:hAnsi="方正仿宋_GBK" w:eastAsia="方正仿宋_GBK" w:cs="方正仿宋_GBK"/>
                    <w:kern w:val="0"/>
                    <w:sz w:val="24"/>
                    <w:szCs w:val="24"/>
                  </w:rPr>
                </w:rPrChange>
              </w:rPr>
              <w:pPrChange w:id="1497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4982" w:author="黄龙" w:date="2023-03-28T17:45:00Z">
              <w:r>
                <w:rPr>
                  <w:rFonts w:hint="eastAsia" w:ascii="宋体" w:hAnsi="宋体" w:eastAsia="方正仿宋_GBK" w:cs="方正仿宋_GBK"/>
                  <w:kern w:val="0"/>
                  <w:sz w:val="24"/>
                  <w:szCs w:val="24"/>
                  <w:rPrChange w:id="14983" w:author="陈杰" w:date="2023-03-29T00:29:00Z">
                    <w:rPr>
                      <w:rFonts w:hint="eastAsia" w:ascii="方正仿宋_GBK" w:hAnsi="方正仿宋_GBK" w:eastAsia="方正仿宋_GBK" w:cs="方正仿宋_GBK"/>
                      <w:kern w:val="0"/>
                      <w:sz w:val="24"/>
                      <w:szCs w:val="24"/>
                    </w:rPr>
                  </w:rPrChange>
                </w:rPr>
                <w:t>④是否与预算确定的项目投资额或资金量相匹配。（2分）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14984"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4986" w:author="黄龙" w:date="2023-03-28T17:45:00Z"/>
                <w:rFonts w:hint="eastAsia" w:ascii="宋体" w:hAnsi="宋体" w:eastAsia="方正仿宋_GBK" w:cs="方正仿宋_GBK"/>
                <w:kern w:val="0"/>
                <w:sz w:val="24"/>
                <w:szCs w:val="24"/>
                <w:rPrChange w:id="14987" w:author="陈杰" w:date="2023-03-29T00:29:00Z">
                  <w:rPr>
                    <w:ins w:id="14988" w:author="黄龙" w:date="2023-03-28T17:45:00Z"/>
                    <w:rFonts w:hint="eastAsia" w:ascii="方正仿宋_GBK" w:hAnsi="方正仿宋_GBK" w:eastAsia="方正仿宋_GBK" w:cs="方正仿宋_GBK"/>
                    <w:kern w:val="0"/>
                    <w:sz w:val="24"/>
                    <w:szCs w:val="24"/>
                  </w:rPr>
                </w:rPrChange>
              </w:rPr>
              <w:pPrChange w:id="1498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4989" w:author="黄龙" w:date="2023-03-28T17:45:00Z">
              <w:r>
                <w:rPr>
                  <w:rFonts w:hint="eastAsia" w:ascii="宋体" w:hAnsi="宋体" w:eastAsia="方正仿宋_GBK" w:cs="方正仿宋_GBK"/>
                  <w:kern w:val="0"/>
                  <w:sz w:val="24"/>
                  <w:szCs w:val="24"/>
                  <w:rPrChange w:id="14990"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6</w:t>
            </w:r>
          </w:p>
        </w:tc>
        <w:tc>
          <w:tcPr>
            <w:tcW w:w="545" w:type="pct"/>
            <w:tcBorders>
              <w:top w:val="single" w:color="auto" w:sz="4" w:space="0"/>
              <w:left w:val="single" w:color="auto" w:sz="4" w:space="0"/>
              <w:bottom w:val="single" w:color="auto" w:sz="4" w:space="0"/>
              <w:right w:val="single" w:color="auto" w:sz="4" w:space="0"/>
            </w:tcBorders>
            <w:noWrap/>
            <w:vAlign w:val="center"/>
            <w:tcPrChange w:id="14991"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4993" w:author="黄龙" w:date="2023-03-28T17:45:00Z"/>
                <w:rFonts w:hint="eastAsia" w:ascii="宋体" w:hAnsi="宋体" w:eastAsia="方正仿宋_GBK" w:cs="方正仿宋_GBK"/>
                <w:kern w:val="0"/>
                <w:sz w:val="24"/>
                <w:szCs w:val="24"/>
                <w:rPrChange w:id="14994" w:author="陈杰" w:date="2023-03-29T00:29:00Z">
                  <w:rPr>
                    <w:ins w:id="14995" w:author="黄龙" w:date="2023-03-28T17:45:00Z"/>
                    <w:rFonts w:hint="eastAsia" w:ascii="方正仿宋_GBK" w:hAnsi="方正仿宋_GBK" w:eastAsia="方正仿宋_GBK" w:cs="方正仿宋_GBK"/>
                    <w:kern w:val="0"/>
                    <w:sz w:val="24"/>
                    <w:szCs w:val="24"/>
                  </w:rPr>
                </w:rPrChange>
              </w:rPr>
              <w:pPrChange w:id="1499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绩效指标明确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4997"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853" w:hRule="atLeast"/>
          <w:jc w:val="center"/>
          <w:ins w:id="14996" w:author="黄龙" w:date="2023-03-28T17:45:00Z"/>
          <w:trPrChange w:id="14997" w:author="陈杰" w:date="2023-03-29T00:25:00Z">
            <w:trPr>
              <w:gridAfter w:val="2"/>
              <w:wAfter w:w="31" w:type="dxa"/>
              <w:trHeight w:val="1972"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4998"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000" w:author="黄龙" w:date="2023-03-28T17:45:00Z"/>
                <w:rFonts w:hint="eastAsia" w:ascii="宋体" w:hAnsi="宋体" w:eastAsia="方正仿宋_GBK" w:cs="方正仿宋_GBK"/>
                <w:kern w:val="0"/>
                <w:sz w:val="24"/>
                <w:szCs w:val="24"/>
                <w:rPrChange w:id="15001" w:author="陈杰" w:date="2023-03-29T00:29:00Z">
                  <w:rPr>
                    <w:ins w:id="15002" w:author="黄龙" w:date="2023-03-28T17:45:00Z"/>
                    <w:rFonts w:hint="eastAsia" w:ascii="方正仿宋_GBK" w:hAnsi="方正仿宋_GBK" w:eastAsia="方正仿宋_GBK" w:cs="方正仿宋_GBK"/>
                    <w:kern w:val="0"/>
                    <w:sz w:val="24"/>
                    <w:szCs w:val="24"/>
                  </w:rPr>
                </w:rPrChange>
              </w:rPr>
              <w:pPrChange w:id="1499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Change w:id="15003" w:author="陈杰" w:date="2023-03-29T00:25:00Z">
              <w:tcPr>
                <w:tcW w:w="396" w:type="pct"/>
                <w:gridSpan w:val="3"/>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5005" w:author="黄龙" w:date="2023-03-28T17:45:00Z"/>
                <w:rFonts w:hint="eastAsia" w:ascii="宋体" w:hAnsi="宋体" w:eastAsia="方正仿宋_GBK" w:cs="方正仿宋_GBK"/>
                <w:kern w:val="0"/>
                <w:sz w:val="24"/>
                <w:szCs w:val="24"/>
                <w:rPrChange w:id="15006" w:author="陈杰" w:date="2023-03-29T00:29:00Z">
                  <w:rPr>
                    <w:ins w:id="15007" w:author="黄龙" w:date="2023-03-28T17:45:00Z"/>
                    <w:rFonts w:hint="eastAsia" w:ascii="方正仿宋_GBK" w:hAnsi="方正仿宋_GBK" w:eastAsia="方正仿宋_GBK" w:cs="方正仿宋_GBK"/>
                    <w:kern w:val="0"/>
                    <w:sz w:val="24"/>
                    <w:szCs w:val="24"/>
                  </w:rPr>
                </w:rPrChange>
              </w:rPr>
              <w:pPrChange w:id="15004"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5008" w:author="黄龙" w:date="2023-03-28T17:45:00Z">
              <w:r>
                <w:rPr>
                  <w:rFonts w:hint="eastAsia" w:ascii="宋体" w:hAnsi="宋体" w:eastAsia="方正仿宋_GBK" w:cs="方正仿宋_GBK"/>
                  <w:kern w:val="0"/>
                  <w:sz w:val="24"/>
                  <w:szCs w:val="24"/>
                  <w:rPrChange w:id="15009" w:author="陈杰" w:date="2023-03-29T00:29:00Z">
                    <w:rPr>
                      <w:rFonts w:hint="eastAsia" w:ascii="方正仿宋_GBK" w:hAnsi="方正仿宋_GBK" w:eastAsia="方正仿宋_GBK" w:cs="方正仿宋_GBK"/>
                      <w:kern w:val="0"/>
                      <w:sz w:val="24"/>
                      <w:szCs w:val="24"/>
                    </w:rPr>
                  </w:rPrChange>
                </w:rPr>
                <w:t>资金</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5011" w:author="黄龙" w:date="2023-03-28T17:45:00Z"/>
                <w:rFonts w:hint="eastAsia" w:ascii="宋体" w:hAnsi="宋体" w:eastAsia="方正仿宋_GBK" w:cs="方正仿宋_GBK"/>
                <w:kern w:val="0"/>
                <w:sz w:val="24"/>
                <w:szCs w:val="24"/>
                <w:rPrChange w:id="15012" w:author="陈杰" w:date="2023-03-29T00:29:00Z">
                  <w:rPr>
                    <w:ins w:id="15013" w:author="黄龙" w:date="2023-03-28T17:45:00Z"/>
                    <w:rFonts w:hint="eastAsia" w:ascii="方正仿宋_GBK" w:hAnsi="方正仿宋_GBK" w:eastAsia="方正仿宋_GBK" w:cs="方正仿宋_GBK"/>
                    <w:kern w:val="0"/>
                    <w:sz w:val="24"/>
                    <w:szCs w:val="24"/>
                  </w:rPr>
                </w:rPrChange>
              </w:rPr>
              <w:pPrChange w:id="15010"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5014" w:author="黄龙" w:date="2023-03-28T17:45:00Z">
              <w:r>
                <w:rPr>
                  <w:rFonts w:hint="eastAsia" w:ascii="宋体" w:hAnsi="宋体" w:eastAsia="方正仿宋_GBK" w:cs="方正仿宋_GBK"/>
                  <w:kern w:val="0"/>
                  <w:sz w:val="24"/>
                  <w:szCs w:val="24"/>
                  <w:rPrChange w:id="15015" w:author="陈杰" w:date="2023-03-29T00:29:00Z">
                    <w:rPr>
                      <w:rFonts w:hint="eastAsia" w:ascii="方正仿宋_GBK" w:hAnsi="方正仿宋_GBK" w:eastAsia="方正仿宋_GBK" w:cs="方正仿宋_GBK"/>
                      <w:kern w:val="0"/>
                      <w:sz w:val="24"/>
                      <w:szCs w:val="24"/>
                    </w:rPr>
                  </w:rPrChange>
                </w:rPr>
                <w:t>落实（10分）</w:t>
              </w:r>
            </w:ins>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5016"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018" w:author="黄龙" w:date="2023-03-28T17:45:00Z"/>
                <w:rFonts w:hint="eastAsia" w:ascii="宋体" w:hAnsi="宋体" w:eastAsia="方正仿宋_GBK" w:cs="方正仿宋_GBK"/>
                <w:kern w:val="0"/>
                <w:sz w:val="24"/>
                <w:szCs w:val="24"/>
                <w:rPrChange w:id="15019" w:author="陈杰" w:date="2023-03-29T00:29:00Z">
                  <w:rPr>
                    <w:ins w:id="15020" w:author="黄龙" w:date="2023-03-28T17:45:00Z"/>
                    <w:rFonts w:hint="eastAsia" w:ascii="方正仿宋_GBK" w:hAnsi="方正仿宋_GBK" w:eastAsia="方正仿宋_GBK" w:cs="方正仿宋_GBK"/>
                    <w:kern w:val="0"/>
                    <w:sz w:val="24"/>
                    <w:szCs w:val="24"/>
                  </w:rPr>
                </w:rPrChange>
              </w:rPr>
              <w:pPrChange w:id="1501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021" w:author="黄龙" w:date="2023-03-28T17:45:00Z">
              <w:r>
                <w:rPr>
                  <w:rFonts w:hint="eastAsia" w:ascii="宋体" w:hAnsi="宋体" w:eastAsia="方正仿宋_GBK" w:cs="方正仿宋_GBK"/>
                  <w:kern w:val="0"/>
                  <w:sz w:val="24"/>
                  <w:szCs w:val="24"/>
                  <w:rPrChange w:id="15022" w:author="陈杰" w:date="2023-03-29T00:29:00Z">
                    <w:rPr>
                      <w:rFonts w:hint="eastAsia" w:ascii="方正仿宋_GBK" w:hAnsi="方正仿宋_GBK" w:eastAsia="方正仿宋_GBK" w:cs="方正仿宋_GBK"/>
                      <w:kern w:val="0"/>
                      <w:sz w:val="24"/>
                      <w:szCs w:val="24"/>
                    </w:rPr>
                  </w:rPrChange>
                </w:rPr>
                <w:t>资金到位率（5分）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5023"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025" w:author="黄龙" w:date="2023-03-28T17:45:00Z"/>
                <w:rFonts w:hint="eastAsia" w:ascii="宋体" w:hAnsi="宋体" w:eastAsia="方正仿宋_GBK" w:cs="方正仿宋_GBK"/>
                <w:kern w:val="0"/>
                <w:sz w:val="24"/>
                <w:szCs w:val="24"/>
                <w:rPrChange w:id="15026" w:author="陈杰" w:date="2023-03-29T00:29:00Z">
                  <w:rPr>
                    <w:ins w:id="15027" w:author="黄龙" w:date="2023-03-28T17:45:00Z"/>
                    <w:rFonts w:hint="eastAsia" w:ascii="方正仿宋_GBK" w:hAnsi="方正仿宋_GBK" w:eastAsia="方正仿宋_GBK" w:cs="方正仿宋_GBK"/>
                    <w:kern w:val="0"/>
                    <w:sz w:val="24"/>
                    <w:szCs w:val="24"/>
                  </w:rPr>
                </w:rPrChange>
              </w:rPr>
              <w:pPrChange w:id="1502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028" w:author="黄龙" w:date="2023-03-28T17:45:00Z">
              <w:r>
                <w:rPr>
                  <w:rFonts w:hint="eastAsia" w:ascii="宋体" w:hAnsi="宋体" w:eastAsia="方正仿宋_GBK" w:cs="方正仿宋_GBK"/>
                  <w:kern w:val="0"/>
                  <w:sz w:val="24"/>
                  <w:szCs w:val="24"/>
                  <w:rPrChange w:id="15029" w:author="陈杰" w:date="2023-03-29T00:29:00Z">
                    <w:rPr>
                      <w:rFonts w:hint="eastAsia" w:ascii="方正仿宋_GBK" w:hAnsi="方正仿宋_GBK" w:eastAsia="方正仿宋_GBK" w:cs="方正仿宋_GBK"/>
                      <w:kern w:val="0"/>
                      <w:sz w:val="24"/>
                      <w:szCs w:val="24"/>
                    </w:rPr>
                  </w:rPrChange>
                </w:rPr>
                <w:t>实际到位资金与计划投入资金的比率，用以反映和考核资金落实情况对项目实施的总体保障程度。</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5030"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032" w:author="黄龙" w:date="2023-03-28T17:45:00Z"/>
                <w:rFonts w:hint="eastAsia" w:ascii="宋体" w:hAnsi="宋体" w:eastAsia="方正仿宋_GBK" w:cs="方正仿宋_GBK"/>
                <w:spacing w:val="-11"/>
                <w:kern w:val="0"/>
                <w:sz w:val="24"/>
                <w:szCs w:val="24"/>
                <w:rPrChange w:id="15033" w:author="陈杰" w:date="2023-03-29T00:29:00Z">
                  <w:rPr>
                    <w:ins w:id="15034" w:author="黄龙" w:date="2023-03-28T17:45:00Z"/>
                    <w:rFonts w:hint="eastAsia" w:ascii="方正仿宋_GBK" w:hAnsi="方正仿宋_GBK" w:eastAsia="方正仿宋_GBK" w:cs="方正仿宋_GBK"/>
                    <w:kern w:val="0"/>
                    <w:sz w:val="24"/>
                    <w:szCs w:val="24"/>
                  </w:rPr>
                </w:rPrChange>
              </w:rPr>
              <w:pPrChange w:id="1503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035" w:author="黄龙" w:date="2023-03-28T17:45:00Z">
              <w:r>
                <w:rPr>
                  <w:rFonts w:hint="eastAsia" w:ascii="宋体" w:hAnsi="宋体" w:eastAsia="方正仿宋_GBK" w:cs="方正仿宋_GBK"/>
                  <w:spacing w:val="-11"/>
                  <w:kern w:val="0"/>
                  <w:sz w:val="24"/>
                  <w:szCs w:val="24"/>
                  <w:rPrChange w:id="15036" w:author="陈杰" w:date="2023-03-29T00:29:00Z">
                    <w:rPr>
                      <w:rFonts w:hint="eastAsia" w:ascii="方正仿宋_GBK" w:hAnsi="方正仿宋_GBK" w:eastAsia="方正仿宋_GBK" w:cs="方正仿宋_GBK"/>
                      <w:kern w:val="0"/>
                      <w:sz w:val="24"/>
                      <w:szCs w:val="24"/>
                    </w:rPr>
                  </w:rPrChange>
                </w:rPr>
                <w:t>资金到位率=（实际到位资金/计划投入资金）×100%。（达到目标值得5分，每少一个百分点扣1分，扣完为止）</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038" w:author="黄龙" w:date="2023-03-28T17:45:00Z"/>
                <w:rFonts w:hint="eastAsia" w:ascii="宋体" w:hAnsi="宋体" w:eastAsia="方正仿宋_GBK" w:cs="方正仿宋_GBK"/>
                <w:spacing w:val="-11"/>
                <w:kern w:val="0"/>
                <w:sz w:val="24"/>
                <w:szCs w:val="24"/>
                <w:rPrChange w:id="15039" w:author="陈杰" w:date="2023-03-29T00:29:00Z">
                  <w:rPr>
                    <w:ins w:id="15040" w:author="黄龙" w:date="2023-03-28T17:45:00Z"/>
                    <w:rFonts w:hint="eastAsia" w:ascii="方正仿宋_GBK" w:hAnsi="方正仿宋_GBK" w:eastAsia="方正仿宋_GBK" w:cs="方正仿宋_GBK"/>
                    <w:kern w:val="0"/>
                    <w:sz w:val="24"/>
                    <w:szCs w:val="24"/>
                  </w:rPr>
                </w:rPrChange>
              </w:rPr>
              <w:pPrChange w:id="1503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041" w:author="黄龙" w:date="2023-03-28T17:45:00Z">
              <w:r>
                <w:rPr>
                  <w:rFonts w:hint="eastAsia" w:ascii="宋体" w:hAnsi="宋体" w:eastAsia="方正仿宋_GBK" w:cs="方正仿宋_GBK"/>
                  <w:spacing w:val="-11"/>
                  <w:kern w:val="0"/>
                  <w:sz w:val="24"/>
                  <w:szCs w:val="24"/>
                  <w:rPrChange w:id="15042" w:author="陈杰" w:date="2023-03-29T00:29:00Z">
                    <w:rPr>
                      <w:rFonts w:hint="eastAsia" w:ascii="方正仿宋_GBK" w:hAnsi="方正仿宋_GBK" w:eastAsia="方正仿宋_GBK" w:cs="方正仿宋_GBK"/>
                      <w:kern w:val="0"/>
                      <w:sz w:val="24"/>
                      <w:szCs w:val="24"/>
                    </w:rPr>
                  </w:rPrChange>
                </w:rPr>
                <w:t>实际到位资金：一定时期（本年度或项目期）内实际落实到具体项目的资金。</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044" w:author="黄龙" w:date="2023-03-28T17:45:00Z"/>
                <w:rFonts w:hint="eastAsia" w:ascii="宋体" w:hAnsi="宋体" w:eastAsia="方正仿宋_GBK" w:cs="方正仿宋_GBK"/>
                <w:kern w:val="0"/>
                <w:sz w:val="24"/>
                <w:szCs w:val="24"/>
                <w:rPrChange w:id="15045" w:author="陈杰" w:date="2023-03-29T00:29:00Z">
                  <w:rPr>
                    <w:ins w:id="15046" w:author="黄龙" w:date="2023-03-28T17:45:00Z"/>
                    <w:rFonts w:hint="eastAsia" w:ascii="方正仿宋_GBK" w:hAnsi="方正仿宋_GBK" w:eastAsia="方正仿宋_GBK" w:cs="方正仿宋_GBK"/>
                    <w:kern w:val="0"/>
                    <w:sz w:val="24"/>
                    <w:szCs w:val="24"/>
                  </w:rPr>
                </w:rPrChange>
              </w:rPr>
              <w:pPrChange w:id="1504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047" w:author="黄龙" w:date="2023-03-28T17:45:00Z">
              <w:r>
                <w:rPr>
                  <w:rFonts w:hint="eastAsia" w:ascii="宋体" w:hAnsi="宋体" w:eastAsia="方正仿宋_GBK" w:cs="方正仿宋_GBK"/>
                  <w:spacing w:val="-11"/>
                  <w:kern w:val="0"/>
                  <w:sz w:val="24"/>
                  <w:szCs w:val="24"/>
                  <w:rPrChange w:id="15048" w:author="陈杰" w:date="2023-03-29T00:29:00Z">
                    <w:rPr>
                      <w:rFonts w:hint="eastAsia" w:ascii="方正仿宋_GBK" w:hAnsi="方正仿宋_GBK" w:eastAsia="方正仿宋_GBK" w:cs="方正仿宋_GBK"/>
                      <w:kern w:val="0"/>
                      <w:sz w:val="24"/>
                      <w:szCs w:val="24"/>
                    </w:rPr>
                  </w:rPrChange>
                </w:rPr>
                <w:t>计划投入资金：一定时期（本年度或项目期）内计划投入到具体项目的资金。</w:t>
              </w:r>
            </w:ins>
          </w:p>
        </w:tc>
        <w:tc>
          <w:tcPr>
            <w:tcW w:w="323" w:type="pct"/>
            <w:tcBorders>
              <w:top w:val="single" w:color="auto" w:sz="4" w:space="0"/>
              <w:left w:val="single" w:color="auto" w:sz="4" w:space="0"/>
              <w:bottom w:val="single" w:color="auto" w:sz="4" w:space="0"/>
              <w:right w:val="single" w:color="auto" w:sz="4" w:space="0"/>
            </w:tcBorders>
            <w:noWrap/>
            <w:vAlign w:val="center"/>
            <w:tcPrChange w:id="15049"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051" w:author="黄龙" w:date="2023-03-28T17:45:00Z"/>
                <w:rFonts w:hint="eastAsia" w:ascii="宋体" w:hAnsi="宋体" w:eastAsia="方正仿宋_GBK" w:cs="方正仿宋_GBK"/>
                <w:kern w:val="0"/>
                <w:sz w:val="24"/>
                <w:szCs w:val="24"/>
                <w:rPrChange w:id="15052" w:author="陈杰" w:date="2023-03-29T00:29:00Z">
                  <w:rPr>
                    <w:ins w:id="15053" w:author="黄龙" w:date="2023-03-28T17:45:00Z"/>
                    <w:rFonts w:hint="eastAsia" w:ascii="方正仿宋_GBK" w:hAnsi="方正仿宋_GBK" w:eastAsia="方正仿宋_GBK" w:cs="方正仿宋_GBK"/>
                    <w:kern w:val="0"/>
                    <w:sz w:val="24"/>
                    <w:szCs w:val="24"/>
                  </w:rPr>
                </w:rPrChange>
              </w:rPr>
              <w:pPrChange w:id="1505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054" w:author="黄龙" w:date="2023-03-28T17:45:00Z">
              <w:r>
                <w:rPr>
                  <w:rFonts w:hint="eastAsia" w:ascii="宋体" w:hAnsi="宋体" w:eastAsia="方正仿宋_GBK" w:cs="方正仿宋_GBK"/>
                  <w:kern w:val="0"/>
                  <w:sz w:val="24"/>
                  <w:szCs w:val="24"/>
                  <w:rPrChange w:id="15055"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15056"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058" w:author="黄龙" w:date="2023-03-28T17:45:00Z"/>
                <w:rFonts w:hint="eastAsia" w:ascii="宋体" w:hAnsi="宋体" w:eastAsia="方正仿宋_GBK" w:cs="方正仿宋_GBK"/>
                <w:kern w:val="0"/>
                <w:sz w:val="24"/>
                <w:szCs w:val="24"/>
                <w:rPrChange w:id="15059" w:author="陈杰" w:date="2023-03-29T00:29:00Z">
                  <w:rPr>
                    <w:ins w:id="15060" w:author="黄龙" w:date="2023-03-28T17:45:00Z"/>
                    <w:rFonts w:hint="eastAsia" w:ascii="方正仿宋_GBK" w:hAnsi="方正仿宋_GBK" w:eastAsia="方正仿宋_GBK" w:cs="方正仿宋_GBK"/>
                    <w:kern w:val="0"/>
                    <w:sz w:val="24"/>
                    <w:szCs w:val="24"/>
                  </w:rPr>
                </w:rPrChange>
              </w:rPr>
              <w:pPrChange w:id="1505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资金到位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062"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830" w:hRule="atLeast"/>
          <w:jc w:val="center"/>
          <w:ins w:id="15061" w:author="黄龙" w:date="2023-03-28T17:45:00Z"/>
          <w:trPrChange w:id="15062" w:author="陈杰" w:date="2023-03-29T00:25:00Z">
            <w:trPr>
              <w:gridAfter w:val="3"/>
              <w:wAfter w:w="67" w:type="dxa"/>
              <w:trHeight w:val="1830"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5063"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065" w:author="黄龙" w:date="2023-03-28T17:45:00Z"/>
                <w:rFonts w:hint="eastAsia" w:ascii="宋体" w:hAnsi="宋体" w:eastAsia="方正仿宋_GBK" w:cs="方正仿宋_GBK"/>
                <w:kern w:val="0"/>
                <w:sz w:val="24"/>
                <w:szCs w:val="24"/>
                <w:rPrChange w:id="15066" w:author="陈杰" w:date="2023-03-29T00:29:00Z">
                  <w:rPr>
                    <w:ins w:id="15067" w:author="黄龙" w:date="2023-03-28T17:45:00Z"/>
                    <w:rFonts w:hint="eastAsia" w:ascii="方正仿宋_GBK" w:hAnsi="方正仿宋_GBK" w:eastAsia="方正仿宋_GBK" w:cs="方正仿宋_GBK"/>
                    <w:kern w:val="0"/>
                    <w:sz w:val="24"/>
                    <w:szCs w:val="24"/>
                  </w:rPr>
                </w:rPrChange>
              </w:rPr>
              <w:pPrChange w:id="1506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5068"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070" w:author="黄龙" w:date="2023-03-28T17:45:00Z"/>
                <w:rFonts w:hint="eastAsia" w:ascii="宋体" w:hAnsi="宋体" w:eastAsia="方正仿宋_GBK" w:cs="方正仿宋_GBK"/>
                <w:kern w:val="0"/>
                <w:sz w:val="24"/>
                <w:szCs w:val="24"/>
                <w:rPrChange w:id="15071" w:author="陈杰" w:date="2023-03-29T00:29:00Z">
                  <w:rPr>
                    <w:ins w:id="15072" w:author="黄龙" w:date="2023-03-28T17:45:00Z"/>
                    <w:rFonts w:hint="eastAsia" w:ascii="方正仿宋_GBK" w:hAnsi="方正仿宋_GBK" w:eastAsia="方正仿宋_GBK" w:cs="方正仿宋_GBK"/>
                    <w:kern w:val="0"/>
                    <w:sz w:val="24"/>
                    <w:szCs w:val="24"/>
                  </w:rPr>
                </w:rPrChange>
              </w:rPr>
              <w:pPrChange w:id="1506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5073"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075" w:author="黄龙" w:date="2023-03-28T17:45:00Z"/>
                <w:rFonts w:hint="eastAsia" w:ascii="宋体" w:hAnsi="宋体" w:eastAsia="方正仿宋_GBK" w:cs="方正仿宋_GBK"/>
                <w:kern w:val="0"/>
                <w:sz w:val="24"/>
                <w:szCs w:val="24"/>
                <w:rPrChange w:id="15076" w:author="陈杰" w:date="2023-03-29T00:29:00Z">
                  <w:rPr>
                    <w:ins w:id="15077" w:author="黄龙" w:date="2023-03-28T17:45:00Z"/>
                    <w:rFonts w:hint="eastAsia" w:ascii="方正仿宋_GBK" w:hAnsi="方正仿宋_GBK" w:eastAsia="方正仿宋_GBK" w:cs="方正仿宋_GBK"/>
                    <w:kern w:val="0"/>
                    <w:sz w:val="24"/>
                    <w:szCs w:val="24"/>
                  </w:rPr>
                </w:rPrChange>
              </w:rPr>
              <w:pPrChange w:id="1507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078" w:author="黄龙" w:date="2023-03-28T17:45:00Z">
              <w:r>
                <w:rPr>
                  <w:rFonts w:hint="eastAsia" w:ascii="宋体" w:hAnsi="宋体" w:eastAsia="方正仿宋_GBK" w:cs="方正仿宋_GBK"/>
                  <w:kern w:val="0"/>
                  <w:sz w:val="24"/>
                  <w:szCs w:val="24"/>
                  <w:rPrChange w:id="15079" w:author="陈杰" w:date="2023-03-29T00:29:00Z">
                    <w:rPr>
                      <w:rFonts w:hint="eastAsia" w:ascii="方正仿宋_GBK" w:hAnsi="方正仿宋_GBK" w:eastAsia="方正仿宋_GBK" w:cs="方正仿宋_GBK"/>
                      <w:kern w:val="0"/>
                      <w:sz w:val="24"/>
                      <w:szCs w:val="24"/>
                    </w:rPr>
                  </w:rPrChange>
                </w:rPr>
                <w:t>到位及时率（5分）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5080"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082" w:author="黄龙" w:date="2023-03-28T17:45:00Z"/>
                <w:rFonts w:hint="eastAsia" w:ascii="宋体" w:hAnsi="宋体" w:eastAsia="方正仿宋_GBK" w:cs="方正仿宋_GBK"/>
                <w:kern w:val="0"/>
                <w:sz w:val="24"/>
                <w:szCs w:val="24"/>
                <w:rPrChange w:id="15083" w:author="陈杰" w:date="2023-03-29T00:29:00Z">
                  <w:rPr>
                    <w:ins w:id="15084" w:author="黄龙" w:date="2023-03-28T17:45:00Z"/>
                    <w:rFonts w:hint="eastAsia" w:ascii="方正仿宋_GBK" w:hAnsi="方正仿宋_GBK" w:eastAsia="方正仿宋_GBK" w:cs="方正仿宋_GBK"/>
                    <w:kern w:val="0"/>
                    <w:sz w:val="24"/>
                    <w:szCs w:val="24"/>
                  </w:rPr>
                </w:rPrChange>
              </w:rPr>
              <w:pPrChange w:id="1508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085" w:author="黄龙" w:date="2023-03-28T17:45:00Z">
              <w:r>
                <w:rPr>
                  <w:rFonts w:hint="eastAsia" w:ascii="宋体" w:hAnsi="宋体" w:eastAsia="方正仿宋_GBK" w:cs="方正仿宋_GBK"/>
                  <w:kern w:val="0"/>
                  <w:sz w:val="24"/>
                  <w:szCs w:val="24"/>
                  <w:rPrChange w:id="15086" w:author="陈杰" w:date="2023-03-29T00:29:00Z">
                    <w:rPr>
                      <w:rFonts w:hint="eastAsia" w:ascii="方正仿宋_GBK" w:hAnsi="方正仿宋_GBK" w:eastAsia="方正仿宋_GBK" w:cs="方正仿宋_GBK"/>
                      <w:kern w:val="0"/>
                      <w:sz w:val="24"/>
                      <w:szCs w:val="24"/>
                    </w:rPr>
                  </w:rPrChange>
                </w:rPr>
                <w:t>及时到位资金与应到位资金的比率，用以反映和考核项目资金落实的及时性程度。</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5087"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089" w:author="黄龙" w:date="2023-03-28T17:45:00Z"/>
                <w:rFonts w:hint="eastAsia" w:ascii="宋体" w:hAnsi="宋体" w:eastAsia="方正仿宋_GBK" w:cs="方正仿宋_GBK"/>
                <w:spacing w:val="-11"/>
                <w:kern w:val="0"/>
                <w:sz w:val="24"/>
                <w:szCs w:val="24"/>
                <w:rPrChange w:id="15090" w:author="陈杰" w:date="2023-03-29T00:29:00Z">
                  <w:rPr>
                    <w:ins w:id="15091" w:author="黄龙" w:date="2023-03-28T17:45:00Z"/>
                    <w:rFonts w:hint="eastAsia" w:ascii="方正仿宋_GBK" w:hAnsi="方正仿宋_GBK" w:eastAsia="方正仿宋_GBK" w:cs="方正仿宋_GBK"/>
                    <w:kern w:val="0"/>
                    <w:sz w:val="24"/>
                    <w:szCs w:val="24"/>
                  </w:rPr>
                </w:rPrChange>
              </w:rPr>
              <w:pPrChange w:id="1508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092" w:author="黄龙" w:date="2023-03-28T17:45:00Z">
              <w:r>
                <w:rPr>
                  <w:rFonts w:hint="eastAsia" w:ascii="宋体" w:hAnsi="宋体" w:eastAsia="方正仿宋_GBK" w:cs="方正仿宋_GBK"/>
                  <w:spacing w:val="-11"/>
                  <w:kern w:val="0"/>
                  <w:sz w:val="24"/>
                  <w:szCs w:val="24"/>
                  <w:rPrChange w:id="15093" w:author="陈杰" w:date="2023-03-29T00:29:00Z">
                    <w:rPr>
                      <w:rFonts w:hint="eastAsia" w:ascii="方正仿宋_GBK" w:hAnsi="方正仿宋_GBK" w:eastAsia="方正仿宋_GBK" w:cs="方正仿宋_GBK"/>
                      <w:kern w:val="0"/>
                      <w:sz w:val="24"/>
                      <w:szCs w:val="24"/>
                    </w:rPr>
                  </w:rPrChange>
                </w:rPr>
                <w:t>到位及时率=（及时到位资金/应到位资金）×100%。（达到目标值得5分，每少一个百分点扣1分，扣完为止）</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095" w:author="黄龙" w:date="2023-03-28T17:45:00Z"/>
                <w:rFonts w:hint="eastAsia" w:ascii="宋体" w:hAnsi="宋体" w:eastAsia="方正仿宋_GBK" w:cs="方正仿宋_GBK"/>
                <w:kern w:val="0"/>
                <w:sz w:val="24"/>
                <w:szCs w:val="24"/>
                <w:rPrChange w:id="15096" w:author="陈杰" w:date="2023-03-29T00:29:00Z">
                  <w:rPr>
                    <w:ins w:id="15097" w:author="黄龙" w:date="2023-03-28T17:45:00Z"/>
                    <w:rFonts w:hint="eastAsia" w:ascii="方正仿宋_GBK" w:hAnsi="方正仿宋_GBK" w:eastAsia="方正仿宋_GBK" w:cs="方正仿宋_GBK"/>
                    <w:kern w:val="0"/>
                    <w:sz w:val="24"/>
                    <w:szCs w:val="24"/>
                  </w:rPr>
                </w:rPrChange>
              </w:rPr>
              <w:pPrChange w:id="1509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098" w:author="黄龙" w:date="2023-03-28T17:45:00Z">
              <w:r>
                <w:rPr>
                  <w:rFonts w:hint="eastAsia" w:ascii="宋体" w:hAnsi="宋体" w:eastAsia="方正仿宋_GBK" w:cs="方正仿宋_GBK"/>
                  <w:kern w:val="0"/>
                  <w:sz w:val="24"/>
                  <w:szCs w:val="24"/>
                  <w:rPrChange w:id="15099" w:author="陈杰" w:date="2023-03-29T00:29:00Z">
                    <w:rPr>
                      <w:rFonts w:hint="eastAsia" w:ascii="方正仿宋_GBK" w:hAnsi="方正仿宋_GBK" w:eastAsia="方正仿宋_GBK" w:cs="方正仿宋_GBK"/>
                      <w:kern w:val="0"/>
                      <w:sz w:val="24"/>
                      <w:szCs w:val="24"/>
                    </w:rPr>
                  </w:rPrChange>
                </w:rPr>
                <w:t>及时到位资金：截至规定时点实际落实到具体项目的资金。</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101" w:author="黄龙" w:date="2023-03-28T17:45:00Z"/>
                <w:rFonts w:hint="eastAsia" w:ascii="宋体" w:hAnsi="宋体" w:eastAsia="方正仿宋_GBK" w:cs="方正仿宋_GBK"/>
                <w:kern w:val="0"/>
                <w:sz w:val="24"/>
                <w:szCs w:val="24"/>
                <w:rPrChange w:id="15102" w:author="陈杰" w:date="2023-03-29T00:29:00Z">
                  <w:rPr>
                    <w:ins w:id="15103" w:author="黄龙" w:date="2023-03-28T17:45:00Z"/>
                    <w:rFonts w:hint="eastAsia" w:ascii="方正仿宋_GBK" w:hAnsi="方正仿宋_GBK" w:eastAsia="方正仿宋_GBK" w:cs="方正仿宋_GBK"/>
                    <w:kern w:val="0"/>
                    <w:sz w:val="24"/>
                    <w:szCs w:val="24"/>
                  </w:rPr>
                </w:rPrChange>
              </w:rPr>
              <w:pPrChange w:id="1510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104" w:author="黄龙" w:date="2023-03-28T17:45:00Z">
              <w:r>
                <w:rPr>
                  <w:rFonts w:hint="eastAsia" w:ascii="宋体" w:hAnsi="宋体" w:eastAsia="方正仿宋_GBK" w:cs="方正仿宋_GBK"/>
                  <w:spacing w:val="-6"/>
                  <w:kern w:val="0"/>
                  <w:sz w:val="24"/>
                  <w:szCs w:val="24"/>
                  <w:rPrChange w:id="15105" w:author="陈杰" w:date="2023-03-29T00:29:00Z">
                    <w:rPr>
                      <w:rFonts w:hint="eastAsia" w:ascii="方正仿宋_GBK" w:hAnsi="方正仿宋_GBK" w:eastAsia="方正仿宋_GBK" w:cs="方正仿宋_GBK"/>
                      <w:kern w:val="0"/>
                      <w:sz w:val="24"/>
                      <w:szCs w:val="24"/>
                    </w:rPr>
                  </w:rPrChange>
                </w:rPr>
                <w:t>应到位资金：按照合同或项目进度要求截至规定时点应落实到具体项目的资金。</w:t>
              </w:r>
            </w:ins>
          </w:p>
        </w:tc>
        <w:tc>
          <w:tcPr>
            <w:tcW w:w="323" w:type="pct"/>
            <w:tcBorders>
              <w:top w:val="single" w:color="auto" w:sz="4" w:space="0"/>
              <w:left w:val="single" w:color="auto" w:sz="4" w:space="0"/>
              <w:bottom w:val="single" w:color="auto" w:sz="4" w:space="0"/>
              <w:right w:val="single" w:color="auto" w:sz="4" w:space="0"/>
            </w:tcBorders>
            <w:noWrap/>
            <w:vAlign w:val="center"/>
            <w:tcPrChange w:id="15106"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108" w:author="黄龙" w:date="2023-03-28T17:45:00Z"/>
                <w:rFonts w:hint="eastAsia" w:ascii="宋体" w:hAnsi="宋体" w:eastAsia="方正仿宋_GBK" w:cs="方正仿宋_GBK"/>
                <w:kern w:val="0"/>
                <w:sz w:val="24"/>
                <w:szCs w:val="24"/>
                <w:rPrChange w:id="15109" w:author="陈杰" w:date="2023-03-29T00:29:00Z">
                  <w:rPr>
                    <w:ins w:id="15110" w:author="黄龙" w:date="2023-03-28T17:45:00Z"/>
                    <w:rFonts w:hint="eastAsia" w:ascii="方正仿宋_GBK" w:hAnsi="方正仿宋_GBK" w:eastAsia="方正仿宋_GBK" w:cs="方正仿宋_GBK"/>
                    <w:kern w:val="0"/>
                    <w:sz w:val="24"/>
                    <w:szCs w:val="24"/>
                  </w:rPr>
                </w:rPrChange>
              </w:rPr>
              <w:pPrChange w:id="1510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111" w:author="黄龙" w:date="2023-03-28T17:45:00Z">
              <w:r>
                <w:rPr>
                  <w:rFonts w:hint="eastAsia" w:ascii="宋体" w:hAnsi="宋体" w:eastAsia="方正仿宋_GBK" w:cs="方正仿宋_GBK"/>
                  <w:kern w:val="0"/>
                  <w:sz w:val="24"/>
                  <w:szCs w:val="24"/>
                  <w:rPrChange w:id="15112"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15113"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115" w:author="黄龙" w:date="2023-03-28T17:45:00Z"/>
                <w:rFonts w:hint="eastAsia" w:ascii="宋体" w:hAnsi="宋体" w:eastAsia="方正仿宋_GBK" w:cs="方正仿宋_GBK"/>
                <w:kern w:val="0"/>
                <w:sz w:val="24"/>
                <w:szCs w:val="24"/>
                <w:rPrChange w:id="15116" w:author="陈杰" w:date="2023-03-29T00:29:00Z">
                  <w:rPr>
                    <w:ins w:id="15117" w:author="黄龙" w:date="2023-03-28T17:45:00Z"/>
                    <w:rFonts w:hint="eastAsia" w:ascii="方正仿宋_GBK" w:hAnsi="方正仿宋_GBK" w:eastAsia="方正仿宋_GBK" w:cs="方正仿宋_GBK"/>
                    <w:kern w:val="0"/>
                    <w:sz w:val="24"/>
                    <w:szCs w:val="24"/>
                  </w:rPr>
                </w:rPrChange>
              </w:rPr>
              <w:pPrChange w:id="1511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资金到位及时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119"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224" w:hRule="atLeast"/>
          <w:jc w:val="center"/>
          <w:ins w:id="15118" w:author="黄龙" w:date="2023-03-28T17:45:00Z"/>
          <w:trPrChange w:id="15119" w:author="陈杰" w:date="2023-03-29T00:25:00Z">
            <w:trPr>
              <w:gridAfter w:val="1"/>
              <w:wAfter w:w="3" w:type="dxa"/>
              <w:trHeight w:val="1695" w:hRule="atLeast"/>
            </w:trPr>
          </w:trPrChange>
        </w:trPr>
        <w:tc>
          <w:tcPr>
            <w:tcW w:w="336" w:type="pct"/>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Change w:id="15120" w:author="陈杰" w:date="2023-03-29T00:25:00Z">
              <w:tcPr>
                <w:tcW w:w="388" w:type="pct"/>
                <w:gridSpan w:val="2"/>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5122" w:author="黄龙" w:date="2023-03-28T17:45:00Z"/>
                <w:rFonts w:hint="eastAsia" w:ascii="宋体" w:hAnsi="宋体" w:eastAsia="方正仿宋_GBK" w:cs="方正仿宋_GBK"/>
                <w:kern w:val="0"/>
                <w:sz w:val="24"/>
                <w:szCs w:val="24"/>
                <w:rPrChange w:id="15123" w:author="陈杰" w:date="2023-03-29T00:29:00Z">
                  <w:rPr>
                    <w:ins w:id="15124" w:author="黄龙" w:date="2023-03-28T17:45:00Z"/>
                    <w:rFonts w:hint="eastAsia" w:ascii="方正仿宋_GBK" w:hAnsi="方正仿宋_GBK" w:eastAsia="方正仿宋_GBK" w:cs="方正仿宋_GBK"/>
                    <w:kern w:val="0"/>
                    <w:sz w:val="24"/>
                    <w:szCs w:val="24"/>
                  </w:rPr>
                </w:rPrChange>
              </w:rPr>
              <w:pPrChange w:id="15121"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5125" w:author="黄龙" w:date="2023-03-28T17:45:00Z">
              <w:r>
                <w:rPr>
                  <w:rFonts w:hint="eastAsia" w:ascii="宋体" w:hAnsi="宋体" w:eastAsia="方正仿宋_GBK" w:cs="方正仿宋_GBK"/>
                  <w:b/>
                  <w:bCs/>
                  <w:kern w:val="0"/>
                  <w:sz w:val="24"/>
                  <w:szCs w:val="24"/>
                  <w:rPrChange w:id="15126" w:author="陈杰" w:date="2023-03-29T00:29:00Z">
                    <w:rPr>
                      <w:rFonts w:hint="eastAsia" w:ascii="方正仿宋_GBK" w:hAnsi="方正仿宋_GBK" w:eastAsia="方正仿宋_GBK" w:cs="方正仿宋_GBK"/>
                      <w:b/>
                      <w:bCs/>
                      <w:kern w:val="0"/>
                      <w:sz w:val="24"/>
                      <w:szCs w:val="24"/>
                    </w:rPr>
                  </w:rPrChange>
                </w:rPr>
                <w:t>过</w:t>
              </w:r>
            </w:ins>
            <w:ins w:id="15127" w:author="黄龙" w:date="2023-03-28T17:45:00Z">
              <w:del w:id="15128" w:author="陈杰" w:date="2023-03-28T23:05:00Z">
                <w:r>
                  <w:rPr>
                    <w:rFonts w:hint="eastAsia" w:ascii="宋体" w:hAnsi="宋体" w:eastAsia="方正仿宋_GBK" w:cs="方正仿宋_GBK"/>
                    <w:b/>
                    <w:bCs/>
                    <w:kern w:val="0"/>
                    <w:sz w:val="24"/>
                    <w:szCs w:val="24"/>
                    <w:rPrChange w:id="15129" w:author="陈杰" w:date="2023-03-29T00:29:00Z">
                      <w:rPr>
                        <w:rFonts w:hint="eastAsia" w:ascii="方正仿宋_GBK" w:hAnsi="方正仿宋_GBK" w:eastAsia="方正仿宋_GBK" w:cs="方正仿宋_GBK"/>
                        <w:b/>
                        <w:bCs/>
                        <w:kern w:val="0"/>
                        <w:sz w:val="24"/>
                        <w:szCs w:val="24"/>
                      </w:rPr>
                    </w:rPrChange>
                  </w:rPr>
                  <w:delText xml:space="preserve">   </w:delText>
                </w:r>
              </w:del>
            </w:ins>
            <w:ins w:id="15130" w:author="黄龙" w:date="2023-03-28T17:45:00Z">
              <w:r>
                <w:rPr>
                  <w:rFonts w:hint="eastAsia" w:ascii="宋体" w:hAnsi="宋体" w:eastAsia="方正仿宋_GBK" w:cs="方正仿宋_GBK"/>
                  <w:b/>
                  <w:bCs/>
                  <w:kern w:val="0"/>
                  <w:sz w:val="24"/>
                  <w:szCs w:val="24"/>
                  <w:rPrChange w:id="15131" w:author="陈杰" w:date="2023-03-29T00:29:00Z">
                    <w:rPr>
                      <w:rFonts w:hint="eastAsia" w:ascii="方正仿宋_GBK" w:hAnsi="方正仿宋_GBK" w:eastAsia="方正仿宋_GBK" w:cs="方正仿宋_GBK"/>
                      <w:b/>
                      <w:bCs/>
                      <w:kern w:val="0"/>
                      <w:sz w:val="24"/>
                      <w:szCs w:val="24"/>
                    </w:rPr>
                  </w:rPrChange>
                </w:rPr>
                <w:t>程（25分）</w:t>
              </w:r>
            </w:ins>
          </w:p>
        </w:tc>
        <w:tc>
          <w:tcPr>
            <w:tcW w:w="293"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Change w:id="15132" w:author="陈杰" w:date="2023-03-29T00:25:00Z">
              <w:tcPr>
                <w:tcW w:w="396" w:type="pct"/>
                <w:gridSpan w:val="3"/>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5134" w:author="黄龙" w:date="2023-03-28T17:45:00Z"/>
                <w:rFonts w:hint="eastAsia" w:ascii="宋体" w:hAnsi="宋体" w:eastAsia="方正仿宋_GBK" w:cs="方正仿宋_GBK"/>
                <w:kern w:val="0"/>
                <w:sz w:val="24"/>
                <w:szCs w:val="24"/>
                <w:rPrChange w:id="15135" w:author="陈杰" w:date="2023-03-29T00:29:00Z">
                  <w:rPr>
                    <w:ins w:id="15136" w:author="黄龙" w:date="2023-03-28T17:45:00Z"/>
                    <w:rFonts w:hint="eastAsia" w:ascii="方正仿宋_GBK" w:hAnsi="方正仿宋_GBK" w:eastAsia="方正仿宋_GBK" w:cs="方正仿宋_GBK"/>
                    <w:kern w:val="0"/>
                    <w:sz w:val="24"/>
                    <w:szCs w:val="24"/>
                  </w:rPr>
                </w:rPrChange>
              </w:rPr>
              <w:pPrChange w:id="15133"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5137" w:author="黄龙" w:date="2023-03-28T17:45:00Z">
              <w:r>
                <w:rPr>
                  <w:rFonts w:hint="eastAsia" w:ascii="宋体" w:hAnsi="宋体" w:eastAsia="方正仿宋_GBK" w:cs="方正仿宋_GBK"/>
                  <w:kern w:val="0"/>
                  <w:sz w:val="24"/>
                  <w:szCs w:val="24"/>
                  <w:rPrChange w:id="15138" w:author="陈杰" w:date="2023-03-29T00:29:00Z">
                    <w:rPr>
                      <w:rFonts w:hint="eastAsia" w:ascii="方正仿宋_GBK" w:hAnsi="方正仿宋_GBK" w:eastAsia="方正仿宋_GBK" w:cs="方正仿宋_GBK"/>
                      <w:kern w:val="0"/>
                      <w:sz w:val="24"/>
                      <w:szCs w:val="24"/>
                    </w:rPr>
                  </w:rPrChange>
                </w:rPr>
                <w:t>业务</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5140" w:author="黄龙" w:date="2023-03-28T17:45:00Z"/>
                <w:rFonts w:hint="eastAsia" w:ascii="宋体" w:hAnsi="宋体" w:eastAsia="方正仿宋_GBK" w:cs="方正仿宋_GBK"/>
                <w:kern w:val="0"/>
                <w:sz w:val="24"/>
                <w:szCs w:val="24"/>
                <w:rPrChange w:id="15141" w:author="陈杰" w:date="2023-03-29T00:29:00Z">
                  <w:rPr>
                    <w:ins w:id="15142" w:author="黄龙" w:date="2023-03-28T17:45:00Z"/>
                    <w:rFonts w:hint="eastAsia" w:ascii="方正仿宋_GBK" w:hAnsi="方正仿宋_GBK" w:eastAsia="方正仿宋_GBK" w:cs="方正仿宋_GBK"/>
                    <w:kern w:val="0"/>
                    <w:sz w:val="24"/>
                    <w:szCs w:val="24"/>
                  </w:rPr>
                </w:rPrChange>
              </w:rPr>
              <w:pPrChange w:id="15139"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5143" w:author="黄龙" w:date="2023-03-28T17:45:00Z">
              <w:r>
                <w:rPr>
                  <w:rFonts w:hint="eastAsia" w:ascii="宋体" w:hAnsi="宋体" w:eastAsia="方正仿宋_GBK" w:cs="方正仿宋_GBK"/>
                  <w:kern w:val="0"/>
                  <w:sz w:val="24"/>
                  <w:szCs w:val="24"/>
                  <w:rPrChange w:id="15144" w:author="陈杰" w:date="2023-03-29T00:29:00Z">
                    <w:rPr>
                      <w:rFonts w:hint="eastAsia" w:ascii="方正仿宋_GBK" w:hAnsi="方正仿宋_GBK" w:eastAsia="方正仿宋_GBK" w:cs="方正仿宋_GBK"/>
                      <w:kern w:val="0"/>
                      <w:sz w:val="24"/>
                      <w:szCs w:val="24"/>
                    </w:rPr>
                  </w:rPrChange>
                </w:rPr>
                <w:t>管理（13分）</w:t>
              </w:r>
            </w:ins>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5145"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147" w:author="黄龙" w:date="2023-03-28T17:45:00Z"/>
                <w:rFonts w:hint="eastAsia" w:ascii="宋体" w:hAnsi="宋体" w:eastAsia="方正仿宋_GBK" w:cs="方正仿宋_GBK"/>
                <w:kern w:val="0"/>
                <w:sz w:val="24"/>
                <w:szCs w:val="24"/>
                <w:rPrChange w:id="15148" w:author="陈杰" w:date="2023-03-29T00:29:00Z">
                  <w:rPr>
                    <w:ins w:id="15149" w:author="黄龙" w:date="2023-03-28T17:45:00Z"/>
                    <w:rFonts w:hint="eastAsia" w:ascii="方正仿宋_GBK" w:hAnsi="方正仿宋_GBK" w:eastAsia="方正仿宋_GBK" w:cs="方正仿宋_GBK"/>
                    <w:kern w:val="0"/>
                    <w:sz w:val="24"/>
                    <w:szCs w:val="24"/>
                  </w:rPr>
                </w:rPrChange>
              </w:rPr>
              <w:pPrChange w:id="1514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150" w:author="黄龙" w:date="2023-03-28T17:45:00Z">
              <w:r>
                <w:rPr>
                  <w:rFonts w:hint="eastAsia" w:ascii="宋体" w:hAnsi="宋体" w:eastAsia="方正仿宋_GBK" w:cs="方正仿宋_GBK"/>
                  <w:kern w:val="0"/>
                  <w:sz w:val="24"/>
                  <w:szCs w:val="24"/>
                  <w:rPrChange w:id="15151" w:author="陈杰" w:date="2023-03-29T00:29:00Z">
                    <w:rPr>
                      <w:rFonts w:hint="eastAsia" w:ascii="方正仿宋_GBK" w:hAnsi="方正仿宋_GBK" w:eastAsia="方正仿宋_GBK" w:cs="方正仿宋_GBK"/>
                      <w:kern w:val="0"/>
                      <w:sz w:val="24"/>
                      <w:szCs w:val="24"/>
                    </w:rPr>
                  </w:rPrChange>
                </w:rPr>
                <w:t>管理制度健全性（4分）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5152"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154" w:author="黄龙" w:date="2023-03-28T17:45:00Z"/>
                <w:rFonts w:hint="eastAsia" w:ascii="宋体" w:hAnsi="宋体" w:eastAsia="方正仿宋_GBK" w:cs="方正仿宋_GBK"/>
                <w:kern w:val="0"/>
                <w:sz w:val="24"/>
                <w:szCs w:val="24"/>
                <w:rPrChange w:id="15155" w:author="陈杰" w:date="2023-03-29T00:29:00Z">
                  <w:rPr>
                    <w:ins w:id="15156" w:author="黄龙" w:date="2023-03-28T17:45:00Z"/>
                    <w:rFonts w:hint="eastAsia" w:ascii="方正仿宋_GBK" w:hAnsi="方正仿宋_GBK" w:eastAsia="方正仿宋_GBK" w:cs="方正仿宋_GBK"/>
                    <w:kern w:val="0"/>
                    <w:sz w:val="24"/>
                    <w:szCs w:val="24"/>
                  </w:rPr>
                </w:rPrChange>
              </w:rPr>
              <w:pPrChange w:id="1515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157" w:author="黄龙" w:date="2023-03-28T17:45:00Z">
              <w:r>
                <w:rPr>
                  <w:rFonts w:hint="eastAsia" w:ascii="宋体" w:hAnsi="宋体" w:eastAsia="方正仿宋_GBK" w:cs="方正仿宋_GBK"/>
                  <w:spacing w:val="-17"/>
                  <w:kern w:val="0"/>
                  <w:sz w:val="24"/>
                  <w:szCs w:val="24"/>
                  <w:rPrChange w:id="15158" w:author="陈杰" w:date="2023-03-29T00:29:00Z">
                    <w:rPr>
                      <w:rFonts w:hint="eastAsia" w:ascii="方正仿宋_GBK" w:hAnsi="方正仿宋_GBK" w:eastAsia="方正仿宋_GBK" w:cs="方正仿宋_GBK"/>
                      <w:kern w:val="0"/>
                      <w:sz w:val="24"/>
                      <w:szCs w:val="24"/>
                    </w:rPr>
                  </w:rPrChange>
                </w:rPr>
                <w:t>项目实施单位的业务管理制度是否健全，用以反映和考核业务管理制度对项目顺利实施的保障情况。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5159"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161" w:author="黄龙" w:date="2023-03-28T17:45:00Z"/>
                <w:rFonts w:hint="eastAsia" w:ascii="宋体" w:hAnsi="宋体" w:eastAsia="方正仿宋_GBK" w:cs="方正仿宋_GBK"/>
                <w:kern w:val="0"/>
                <w:sz w:val="24"/>
                <w:szCs w:val="24"/>
                <w:rPrChange w:id="15162" w:author="陈杰" w:date="2023-03-29T00:29:00Z">
                  <w:rPr>
                    <w:ins w:id="15163" w:author="黄龙" w:date="2023-03-28T17:45:00Z"/>
                    <w:rFonts w:hint="eastAsia" w:ascii="方正仿宋_GBK" w:hAnsi="方正仿宋_GBK" w:eastAsia="方正仿宋_GBK" w:cs="方正仿宋_GBK"/>
                    <w:kern w:val="0"/>
                    <w:sz w:val="24"/>
                    <w:szCs w:val="24"/>
                  </w:rPr>
                </w:rPrChange>
              </w:rPr>
              <w:pPrChange w:id="1516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164" w:author="黄龙" w:date="2023-03-28T17:45:00Z">
              <w:r>
                <w:rPr>
                  <w:rFonts w:hint="eastAsia" w:ascii="宋体" w:hAnsi="宋体" w:eastAsia="方正仿宋_GBK" w:cs="方正仿宋_GBK"/>
                  <w:kern w:val="0"/>
                  <w:sz w:val="24"/>
                  <w:szCs w:val="24"/>
                  <w:rPrChange w:id="15165" w:author="陈杰" w:date="2023-03-29T00:29:00Z">
                    <w:rPr>
                      <w:rFonts w:hint="eastAsia" w:ascii="方正仿宋_GBK" w:hAnsi="方正仿宋_GBK" w:eastAsia="方正仿宋_GBK" w:cs="方正仿宋_GBK"/>
                      <w:kern w:val="0"/>
                      <w:sz w:val="24"/>
                      <w:szCs w:val="24"/>
                    </w:rPr>
                  </w:rPrChange>
                </w:rPr>
                <w:t>①是否已制定或具有相应的业务管理制度；（2分）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167" w:author="黄龙" w:date="2023-03-28T17:45:00Z"/>
                <w:rFonts w:hint="eastAsia" w:ascii="宋体" w:hAnsi="宋体" w:eastAsia="方正仿宋_GBK" w:cs="方正仿宋_GBK"/>
                <w:kern w:val="0"/>
                <w:sz w:val="24"/>
                <w:szCs w:val="24"/>
                <w:rPrChange w:id="15168" w:author="陈杰" w:date="2023-03-29T00:29:00Z">
                  <w:rPr>
                    <w:ins w:id="15169" w:author="黄龙" w:date="2023-03-28T17:45:00Z"/>
                    <w:rFonts w:hint="eastAsia" w:ascii="方正仿宋_GBK" w:hAnsi="方正仿宋_GBK" w:eastAsia="方正仿宋_GBK" w:cs="方正仿宋_GBK"/>
                    <w:kern w:val="0"/>
                    <w:sz w:val="24"/>
                    <w:szCs w:val="24"/>
                  </w:rPr>
                </w:rPrChange>
              </w:rPr>
              <w:pPrChange w:id="1516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170" w:author="黄龙" w:date="2023-03-28T17:45:00Z">
              <w:r>
                <w:rPr>
                  <w:rFonts w:hint="eastAsia" w:ascii="宋体" w:hAnsi="宋体" w:eastAsia="方正仿宋_GBK" w:cs="方正仿宋_GBK"/>
                  <w:kern w:val="0"/>
                  <w:sz w:val="24"/>
                  <w:szCs w:val="24"/>
                  <w:rPrChange w:id="15171" w:author="陈杰" w:date="2023-03-29T00:29:00Z">
                    <w:rPr>
                      <w:rFonts w:hint="eastAsia" w:ascii="方正仿宋_GBK" w:hAnsi="方正仿宋_GBK" w:eastAsia="方正仿宋_GBK" w:cs="方正仿宋_GBK"/>
                      <w:kern w:val="0"/>
                      <w:sz w:val="24"/>
                      <w:szCs w:val="24"/>
                    </w:rPr>
                  </w:rPrChange>
                </w:rPr>
                <w:t>②业务管理制度是否合法、合规、完整。（2分）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15172"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174" w:author="黄龙" w:date="2023-03-28T17:45:00Z"/>
                <w:rFonts w:hint="eastAsia" w:ascii="宋体" w:hAnsi="宋体" w:eastAsia="方正仿宋_GBK" w:cs="方正仿宋_GBK"/>
                <w:kern w:val="0"/>
                <w:sz w:val="24"/>
                <w:szCs w:val="24"/>
                <w:rPrChange w:id="15175" w:author="陈杰" w:date="2023-03-29T00:29:00Z">
                  <w:rPr>
                    <w:ins w:id="15176" w:author="黄龙" w:date="2023-03-28T17:45:00Z"/>
                    <w:rFonts w:hint="eastAsia" w:ascii="方正仿宋_GBK" w:hAnsi="方正仿宋_GBK" w:eastAsia="方正仿宋_GBK" w:cs="方正仿宋_GBK"/>
                    <w:kern w:val="0"/>
                    <w:sz w:val="24"/>
                    <w:szCs w:val="24"/>
                  </w:rPr>
                </w:rPrChange>
              </w:rPr>
              <w:pPrChange w:id="1517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177" w:author="黄龙" w:date="2023-03-28T17:45:00Z">
              <w:r>
                <w:rPr>
                  <w:rFonts w:hint="eastAsia" w:ascii="宋体" w:hAnsi="宋体" w:eastAsia="方正仿宋_GBK" w:cs="方正仿宋_GBK"/>
                  <w:kern w:val="0"/>
                  <w:sz w:val="24"/>
                  <w:szCs w:val="24"/>
                  <w:rPrChange w:id="15178"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4</w:t>
            </w:r>
          </w:p>
        </w:tc>
        <w:tc>
          <w:tcPr>
            <w:tcW w:w="545" w:type="pct"/>
            <w:tcBorders>
              <w:top w:val="single" w:color="auto" w:sz="4" w:space="0"/>
              <w:left w:val="single" w:color="auto" w:sz="4" w:space="0"/>
              <w:bottom w:val="single" w:color="auto" w:sz="4" w:space="0"/>
              <w:right w:val="single" w:color="auto" w:sz="4" w:space="0"/>
            </w:tcBorders>
            <w:noWrap/>
            <w:vAlign w:val="center"/>
            <w:tcPrChange w:id="15179"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181" w:author="黄龙" w:date="2023-03-28T17:45:00Z"/>
                <w:rFonts w:hint="eastAsia" w:ascii="宋体" w:hAnsi="宋体" w:eastAsia="方正仿宋_GBK" w:cs="方正仿宋_GBK"/>
                <w:kern w:val="0"/>
                <w:sz w:val="24"/>
                <w:szCs w:val="24"/>
                <w:rPrChange w:id="15182" w:author="陈杰" w:date="2023-03-29T00:29:00Z">
                  <w:rPr>
                    <w:ins w:id="15183" w:author="黄龙" w:date="2023-03-28T17:45:00Z"/>
                    <w:rFonts w:hint="eastAsia" w:ascii="方正仿宋_GBK" w:hAnsi="方正仿宋_GBK" w:eastAsia="方正仿宋_GBK" w:cs="方正仿宋_GBK"/>
                    <w:kern w:val="0"/>
                    <w:sz w:val="24"/>
                    <w:szCs w:val="24"/>
                  </w:rPr>
                </w:rPrChange>
              </w:rPr>
              <w:pPrChange w:id="1518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制度健全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185"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615" w:hRule="atLeast"/>
          <w:jc w:val="center"/>
          <w:ins w:id="15184" w:author="黄龙" w:date="2023-03-28T17:45:00Z"/>
          <w:trPrChange w:id="15185" w:author="陈杰" w:date="2023-03-29T00:25:00Z">
            <w:trPr>
              <w:gridAfter w:val="3"/>
              <w:wAfter w:w="67" w:type="dxa"/>
              <w:trHeight w:val="1912"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5186"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188" w:author="黄龙" w:date="2023-03-28T17:45:00Z"/>
                <w:rFonts w:hint="eastAsia" w:ascii="宋体" w:hAnsi="宋体" w:eastAsia="方正仿宋_GBK" w:cs="方正仿宋_GBK"/>
                <w:kern w:val="0"/>
                <w:sz w:val="24"/>
                <w:szCs w:val="24"/>
                <w:rPrChange w:id="15189" w:author="陈杰" w:date="2023-03-29T00:29:00Z">
                  <w:rPr>
                    <w:ins w:id="15190" w:author="黄龙" w:date="2023-03-28T17:45:00Z"/>
                    <w:rFonts w:hint="eastAsia" w:ascii="方正仿宋_GBK" w:hAnsi="方正仿宋_GBK" w:eastAsia="方正仿宋_GBK" w:cs="方正仿宋_GBK"/>
                    <w:kern w:val="0"/>
                    <w:sz w:val="24"/>
                    <w:szCs w:val="24"/>
                  </w:rPr>
                </w:rPrChange>
              </w:rPr>
              <w:pPrChange w:id="1518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5191"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193" w:author="黄龙" w:date="2023-03-28T17:45:00Z"/>
                <w:rFonts w:hint="eastAsia" w:ascii="宋体" w:hAnsi="宋体" w:eastAsia="方正仿宋_GBK" w:cs="方正仿宋_GBK"/>
                <w:kern w:val="0"/>
                <w:sz w:val="24"/>
                <w:szCs w:val="24"/>
                <w:rPrChange w:id="15194" w:author="陈杰" w:date="2023-03-29T00:29:00Z">
                  <w:rPr>
                    <w:ins w:id="15195" w:author="黄龙" w:date="2023-03-28T17:45:00Z"/>
                    <w:rFonts w:hint="eastAsia" w:ascii="方正仿宋_GBK" w:hAnsi="方正仿宋_GBK" w:eastAsia="方正仿宋_GBK" w:cs="方正仿宋_GBK"/>
                    <w:kern w:val="0"/>
                    <w:sz w:val="24"/>
                    <w:szCs w:val="24"/>
                  </w:rPr>
                </w:rPrChange>
              </w:rPr>
              <w:pPrChange w:id="1519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5196"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198" w:author="黄龙" w:date="2023-03-28T17:45:00Z"/>
                <w:rFonts w:hint="eastAsia" w:ascii="宋体" w:hAnsi="宋体" w:eastAsia="方正仿宋_GBK" w:cs="方正仿宋_GBK"/>
                <w:kern w:val="0"/>
                <w:sz w:val="24"/>
                <w:szCs w:val="24"/>
                <w:rPrChange w:id="15199" w:author="陈杰" w:date="2023-03-29T00:29:00Z">
                  <w:rPr>
                    <w:ins w:id="15200" w:author="黄龙" w:date="2023-03-28T17:45:00Z"/>
                    <w:rFonts w:hint="eastAsia" w:ascii="方正仿宋_GBK" w:hAnsi="方正仿宋_GBK" w:eastAsia="方正仿宋_GBK" w:cs="方正仿宋_GBK"/>
                    <w:kern w:val="0"/>
                    <w:sz w:val="24"/>
                    <w:szCs w:val="24"/>
                  </w:rPr>
                </w:rPrChange>
              </w:rPr>
              <w:pPrChange w:id="1519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201" w:author="黄龙" w:date="2023-03-28T17:45:00Z">
              <w:r>
                <w:rPr>
                  <w:rFonts w:hint="eastAsia" w:ascii="宋体" w:hAnsi="宋体" w:eastAsia="方正仿宋_GBK" w:cs="方正仿宋_GBK"/>
                  <w:kern w:val="0"/>
                  <w:sz w:val="24"/>
                  <w:szCs w:val="24"/>
                  <w:rPrChange w:id="15202" w:author="陈杰" w:date="2023-03-29T00:29:00Z">
                    <w:rPr>
                      <w:rFonts w:hint="eastAsia" w:ascii="方正仿宋_GBK" w:hAnsi="方正仿宋_GBK" w:eastAsia="方正仿宋_GBK" w:cs="方正仿宋_GBK"/>
                      <w:kern w:val="0"/>
                      <w:sz w:val="24"/>
                      <w:szCs w:val="24"/>
                    </w:rPr>
                  </w:rPrChange>
                </w:rPr>
                <w:t>制度执行有效性（6分)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5203"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205" w:author="黄龙" w:date="2023-03-28T17:45:00Z"/>
                <w:rFonts w:hint="eastAsia" w:ascii="宋体" w:hAnsi="宋体" w:eastAsia="方正仿宋_GBK" w:cs="方正仿宋_GBK"/>
                <w:kern w:val="0"/>
                <w:sz w:val="24"/>
                <w:szCs w:val="24"/>
                <w:rPrChange w:id="15206" w:author="陈杰" w:date="2023-03-29T00:29:00Z">
                  <w:rPr>
                    <w:ins w:id="15207" w:author="黄龙" w:date="2023-03-28T17:45:00Z"/>
                    <w:rFonts w:hint="eastAsia" w:ascii="方正仿宋_GBK" w:hAnsi="方正仿宋_GBK" w:eastAsia="方正仿宋_GBK" w:cs="方正仿宋_GBK"/>
                    <w:kern w:val="0"/>
                    <w:sz w:val="24"/>
                    <w:szCs w:val="24"/>
                  </w:rPr>
                </w:rPrChange>
              </w:rPr>
              <w:pPrChange w:id="1520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208" w:author="黄龙" w:date="2023-03-28T17:45:00Z">
              <w:r>
                <w:rPr>
                  <w:rFonts w:hint="eastAsia" w:ascii="宋体" w:hAnsi="宋体" w:eastAsia="方正仿宋_GBK" w:cs="方正仿宋_GBK"/>
                  <w:kern w:val="0"/>
                  <w:sz w:val="24"/>
                  <w:szCs w:val="24"/>
                  <w:rPrChange w:id="15209" w:author="陈杰" w:date="2023-03-29T00:29:00Z">
                    <w:rPr>
                      <w:rFonts w:hint="eastAsia" w:ascii="方正仿宋_GBK" w:hAnsi="方正仿宋_GBK" w:eastAsia="方正仿宋_GBK" w:cs="方正仿宋_GBK"/>
                      <w:kern w:val="0"/>
                      <w:sz w:val="24"/>
                      <w:szCs w:val="24"/>
                    </w:rPr>
                  </w:rPrChange>
                </w:rPr>
                <w:t>项目实施是否符合相关业务管理规定，用以反映和考核业务管理制度的有效执行情况。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5210"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212" w:author="黄龙" w:date="2023-03-28T17:45:00Z"/>
                <w:rFonts w:hint="eastAsia" w:ascii="宋体" w:hAnsi="宋体" w:eastAsia="方正仿宋_GBK" w:cs="方正仿宋_GBK"/>
                <w:kern w:val="0"/>
                <w:sz w:val="24"/>
                <w:szCs w:val="24"/>
                <w:rPrChange w:id="15213" w:author="陈杰" w:date="2023-03-29T00:29:00Z">
                  <w:rPr>
                    <w:ins w:id="15214" w:author="黄龙" w:date="2023-03-28T17:45:00Z"/>
                    <w:rFonts w:hint="eastAsia" w:ascii="方正仿宋_GBK" w:hAnsi="方正仿宋_GBK" w:eastAsia="方正仿宋_GBK" w:cs="方正仿宋_GBK"/>
                    <w:kern w:val="0"/>
                    <w:sz w:val="24"/>
                    <w:szCs w:val="24"/>
                  </w:rPr>
                </w:rPrChange>
              </w:rPr>
              <w:pPrChange w:id="1521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215" w:author="黄龙" w:date="2023-03-28T17:45:00Z">
              <w:r>
                <w:rPr>
                  <w:rFonts w:hint="eastAsia" w:ascii="宋体" w:hAnsi="宋体" w:eastAsia="方正仿宋_GBK" w:cs="方正仿宋_GBK"/>
                  <w:kern w:val="0"/>
                  <w:sz w:val="24"/>
                  <w:szCs w:val="24"/>
                  <w:rPrChange w:id="15216" w:author="陈杰" w:date="2023-03-29T00:29:00Z">
                    <w:rPr>
                      <w:rFonts w:hint="eastAsia" w:ascii="方正仿宋_GBK" w:hAnsi="方正仿宋_GBK" w:eastAsia="方正仿宋_GBK" w:cs="方正仿宋_GBK"/>
                      <w:kern w:val="0"/>
                      <w:sz w:val="24"/>
                      <w:szCs w:val="24"/>
                    </w:rPr>
                  </w:rPrChange>
                </w:rPr>
                <w:t>①是否遵守相关法律法规和业务管理规定；(1分）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218" w:author="黄龙" w:date="2023-03-28T17:45:00Z"/>
                <w:rFonts w:hint="eastAsia" w:ascii="宋体" w:hAnsi="宋体" w:eastAsia="方正仿宋_GBK" w:cs="方正仿宋_GBK"/>
                <w:kern w:val="0"/>
                <w:sz w:val="24"/>
                <w:szCs w:val="24"/>
                <w:rPrChange w:id="15219" w:author="陈杰" w:date="2023-03-29T00:29:00Z">
                  <w:rPr>
                    <w:ins w:id="15220" w:author="黄龙" w:date="2023-03-28T17:45:00Z"/>
                    <w:rFonts w:hint="eastAsia" w:ascii="方正仿宋_GBK" w:hAnsi="方正仿宋_GBK" w:eastAsia="方正仿宋_GBK" w:cs="方正仿宋_GBK"/>
                    <w:kern w:val="0"/>
                    <w:sz w:val="24"/>
                    <w:szCs w:val="24"/>
                  </w:rPr>
                </w:rPrChange>
              </w:rPr>
              <w:pPrChange w:id="1521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221" w:author="黄龙" w:date="2023-03-28T17:45:00Z">
              <w:r>
                <w:rPr>
                  <w:rFonts w:hint="eastAsia" w:ascii="宋体" w:hAnsi="宋体" w:eastAsia="方正仿宋_GBK" w:cs="方正仿宋_GBK"/>
                  <w:kern w:val="0"/>
                  <w:sz w:val="24"/>
                  <w:szCs w:val="24"/>
                  <w:rPrChange w:id="15222" w:author="陈杰" w:date="2023-03-29T00:29:00Z">
                    <w:rPr>
                      <w:rFonts w:hint="eastAsia" w:ascii="方正仿宋_GBK" w:hAnsi="方正仿宋_GBK" w:eastAsia="方正仿宋_GBK" w:cs="方正仿宋_GBK"/>
                      <w:kern w:val="0"/>
                      <w:sz w:val="24"/>
                      <w:szCs w:val="24"/>
                    </w:rPr>
                  </w:rPrChange>
                </w:rPr>
                <w:t>②</w:t>
              </w:r>
            </w:ins>
            <w:ins w:id="15223" w:author="黄龙" w:date="2023-03-28T17:45:00Z">
              <w:r>
                <w:rPr>
                  <w:rFonts w:hint="eastAsia" w:ascii="宋体" w:hAnsi="宋体" w:eastAsia="方正仿宋_GBK" w:cs="方正仿宋_GBK"/>
                  <w:spacing w:val="-17"/>
                  <w:kern w:val="0"/>
                  <w:sz w:val="24"/>
                  <w:szCs w:val="24"/>
                  <w:rPrChange w:id="15224" w:author="陈杰" w:date="2023-03-29T00:29:00Z">
                    <w:rPr>
                      <w:rFonts w:hint="eastAsia" w:ascii="方正仿宋_GBK" w:hAnsi="方正仿宋_GBK" w:eastAsia="方正仿宋_GBK" w:cs="方正仿宋_GBK"/>
                      <w:kern w:val="0"/>
                      <w:sz w:val="24"/>
                      <w:szCs w:val="24"/>
                    </w:rPr>
                  </w:rPrChange>
                </w:rPr>
                <w:t>项目调整及支出调整手续是否完备；（1分）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226" w:author="黄龙" w:date="2023-03-28T17:45:00Z"/>
                <w:rFonts w:hint="eastAsia" w:ascii="宋体" w:hAnsi="宋体" w:eastAsia="方正仿宋_GBK" w:cs="方正仿宋_GBK"/>
                <w:kern w:val="0"/>
                <w:sz w:val="24"/>
                <w:szCs w:val="24"/>
                <w:rPrChange w:id="15227" w:author="陈杰" w:date="2023-03-29T00:29:00Z">
                  <w:rPr>
                    <w:ins w:id="15228" w:author="黄龙" w:date="2023-03-28T17:45:00Z"/>
                    <w:rFonts w:hint="eastAsia" w:ascii="方正仿宋_GBK" w:hAnsi="方正仿宋_GBK" w:eastAsia="方正仿宋_GBK" w:cs="方正仿宋_GBK"/>
                    <w:kern w:val="0"/>
                    <w:sz w:val="24"/>
                    <w:szCs w:val="24"/>
                  </w:rPr>
                </w:rPrChange>
              </w:rPr>
              <w:pPrChange w:id="1522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229" w:author="黄龙" w:date="2023-03-28T17:45:00Z">
              <w:r>
                <w:rPr>
                  <w:rFonts w:hint="eastAsia" w:ascii="宋体" w:hAnsi="宋体" w:eastAsia="方正仿宋_GBK" w:cs="方正仿宋_GBK"/>
                  <w:kern w:val="0"/>
                  <w:sz w:val="24"/>
                  <w:szCs w:val="24"/>
                  <w:rPrChange w:id="15230" w:author="陈杰" w:date="2023-03-29T00:29:00Z">
                    <w:rPr>
                      <w:rFonts w:hint="eastAsia" w:ascii="方正仿宋_GBK" w:hAnsi="方正仿宋_GBK" w:eastAsia="方正仿宋_GBK" w:cs="方正仿宋_GBK"/>
                      <w:kern w:val="0"/>
                      <w:sz w:val="24"/>
                      <w:szCs w:val="24"/>
                    </w:rPr>
                  </w:rPrChange>
                </w:rPr>
                <w:t>③项目合同书、验收报告、技术鉴定等资料是否齐全并及时归档；（2分）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232" w:author="黄龙" w:date="2023-03-28T17:45:00Z"/>
                <w:rFonts w:hint="eastAsia" w:ascii="宋体" w:hAnsi="宋体" w:eastAsia="方正仿宋_GBK" w:cs="方正仿宋_GBK"/>
                <w:kern w:val="0"/>
                <w:sz w:val="24"/>
                <w:szCs w:val="24"/>
                <w:rPrChange w:id="15233" w:author="陈杰" w:date="2023-03-29T00:29:00Z">
                  <w:rPr>
                    <w:ins w:id="15234" w:author="黄龙" w:date="2023-03-28T17:45:00Z"/>
                    <w:rFonts w:hint="eastAsia" w:ascii="方正仿宋_GBK" w:hAnsi="方正仿宋_GBK" w:eastAsia="方正仿宋_GBK" w:cs="方正仿宋_GBK"/>
                    <w:kern w:val="0"/>
                    <w:sz w:val="24"/>
                    <w:szCs w:val="24"/>
                  </w:rPr>
                </w:rPrChange>
              </w:rPr>
              <w:pPrChange w:id="1523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235" w:author="黄龙" w:date="2023-03-28T17:45:00Z">
              <w:r>
                <w:rPr>
                  <w:rFonts w:hint="eastAsia" w:ascii="宋体" w:hAnsi="宋体" w:eastAsia="方正仿宋_GBK" w:cs="方正仿宋_GBK"/>
                  <w:kern w:val="0"/>
                  <w:sz w:val="24"/>
                  <w:szCs w:val="24"/>
                  <w:rPrChange w:id="15236" w:author="陈杰" w:date="2023-03-29T00:29:00Z">
                    <w:rPr>
                      <w:rFonts w:hint="eastAsia" w:ascii="方正仿宋_GBK" w:hAnsi="方正仿宋_GBK" w:eastAsia="方正仿宋_GBK" w:cs="方正仿宋_GBK"/>
                      <w:kern w:val="0"/>
                      <w:sz w:val="24"/>
                      <w:szCs w:val="24"/>
                    </w:rPr>
                  </w:rPrChange>
                </w:rPr>
                <w:t>④项目实施的人员条件、场地设备、信息支撑等是否落实到位。（2分）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15237"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239" w:author="黄龙" w:date="2023-03-28T17:45:00Z"/>
                <w:rFonts w:hint="eastAsia" w:ascii="宋体" w:hAnsi="宋体" w:eastAsia="方正仿宋_GBK" w:cs="方正仿宋_GBK"/>
                <w:kern w:val="0"/>
                <w:sz w:val="24"/>
                <w:szCs w:val="24"/>
                <w:rPrChange w:id="15240" w:author="陈杰" w:date="2023-03-29T00:29:00Z">
                  <w:rPr>
                    <w:ins w:id="15241" w:author="黄龙" w:date="2023-03-28T17:45:00Z"/>
                    <w:rFonts w:hint="eastAsia" w:ascii="方正仿宋_GBK" w:hAnsi="方正仿宋_GBK" w:eastAsia="方正仿宋_GBK" w:cs="方正仿宋_GBK"/>
                    <w:kern w:val="0"/>
                    <w:sz w:val="24"/>
                    <w:szCs w:val="24"/>
                  </w:rPr>
                </w:rPrChange>
              </w:rPr>
              <w:pPrChange w:id="1523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242" w:author="黄龙" w:date="2023-03-28T17:45:00Z">
              <w:r>
                <w:rPr>
                  <w:rFonts w:hint="eastAsia" w:ascii="宋体" w:hAnsi="宋体" w:eastAsia="方正仿宋_GBK" w:cs="方正仿宋_GBK"/>
                  <w:kern w:val="0"/>
                  <w:sz w:val="24"/>
                  <w:szCs w:val="24"/>
                  <w:rPrChange w:id="15243"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6</w:t>
            </w:r>
          </w:p>
        </w:tc>
        <w:tc>
          <w:tcPr>
            <w:tcW w:w="545" w:type="pct"/>
            <w:tcBorders>
              <w:top w:val="single" w:color="auto" w:sz="4" w:space="0"/>
              <w:left w:val="single" w:color="auto" w:sz="4" w:space="0"/>
              <w:bottom w:val="single" w:color="auto" w:sz="4" w:space="0"/>
              <w:right w:val="single" w:color="auto" w:sz="4" w:space="0"/>
            </w:tcBorders>
            <w:noWrap/>
            <w:vAlign w:val="center"/>
            <w:tcPrChange w:id="15244"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246" w:author="黄龙" w:date="2023-03-28T17:45:00Z"/>
                <w:rFonts w:hint="eastAsia" w:ascii="宋体" w:hAnsi="宋体" w:eastAsia="方正仿宋_GBK" w:cs="方正仿宋_GBK"/>
                <w:kern w:val="0"/>
                <w:sz w:val="24"/>
                <w:szCs w:val="24"/>
                <w:rPrChange w:id="15247" w:author="陈杰" w:date="2023-03-29T00:29:00Z">
                  <w:rPr>
                    <w:ins w:id="15248" w:author="黄龙" w:date="2023-03-28T17:45:00Z"/>
                    <w:rFonts w:hint="eastAsia" w:ascii="方正仿宋_GBK" w:hAnsi="方正仿宋_GBK" w:eastAsia="方正仿宋_GBK" w:cs="方正仿宋_GBK"/>
                    <w:kern w:val="0"/>
                    <w:sz w:val="24"/>
                    <w:szCs w:val="24"/>
                  </w:rPr>
                </w:rPrChange>
              </w:rPr>
              <w:pPrChange w:id="1524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执行有效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250"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493" w:hRule="atLeast"/>
          <w:jc w:val="center"/>
          <w:ins w:id="15249" w:author="黄龙" w:date="2023-03-28T17:45:00Z"/>
          <w:trPrChange w:id="15250" w:author="陈杰" w:date="2023-03-29T00:25:00Z">
            <w:trPr>
              <w:gridAfter w:val="3"/>
              <w:wAfter w:w="67" w:type="dxa"/>
              <w:trHeight w:val="1980"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5251"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253" w:author="黄龙" w:date="2023-03-28T17:45:00Z"/>
                <w:rFonts w:hint="eastAsia" w:ascii="宋体" w:hAnsi="宋体" w:eastAsia="方正仿宋_GBK" w:cs="方正仿宋_GBK"/>
                <w:kern w:val="0"/>
                <w:sz w:val="24"/>
                <w:szCs w:val="24"/>
                <w:rPrChange w:id="15254" w:author="陈杰" w:date="2023-03-29T00:29:00Z">
                  <w:rPr>
                    <w:ins w:id="15255" w:author="黄龙" w:date="2023-03-28T17:45:00Z"/>
                    <w:rFonts w:hint="eastAsia" w:ascii="方正仿宋_GBK" w:hAnsi="方正仿宋_GBK" w:eastAsia="方正仿宋_GBK" w:cs="方正仿宋_GBK"/>
                    <w:kern w:val="0"/>
                    <w:sz w:val="24"/>
                    <w:szCs w:val="24"/>
                  </w:rPr>
                </w:rPrChange>
              </w:rPr>
              <w:pPrChange w:id="1525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5256"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258" w:author="黄龙" w:date="2023-03-28T17:45:00Z"/>
                <w:rFonts w:hint="eastAsia" w:ascii="宋体" w:hAnsi="宋体" w:eastAsia="方正仿宋_GBK" w:cs="方正仿宋_GBK"/>
                <w:kern w:val="0"/>
                <w:sz w:val="24"/>
                <w:szCs w:val="24"/>
                <w:rPrChange w:id="15259" w:author="陈杰" w:date="2023-03-29T00:29:00Z">
                  <w:rPr>
                    <w:ins w:id="15260" w:author="黄龙" w:date="2023-03-28T17:45:00Z"/>
                    <w:rFonts w:hint="eastAsia" w:ascii="方正仿宋_GBK" w:hAnsi="方正仿宋_GBK" w:eastAsia="方正仿宋_GBK" w:cs="方正仿宋_GBK"/>
                    <w:kern w:val="0"/>
                    <w:sz w:val="24"/>
                    <w:szCs w:val="24"/>
                  </w:rPr>
                </w:rPrChange>
              </w:rPr>
              <w:pPrChange w:id="1525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5261"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263" w:author="黄龙" w:date="2023-03-28T17:45:00Z"/>
                <w:rFonts w:hint="eastAsia" w:ascii="宋体" w:hAnsi="宋体" w:eastAsia="方正仿宋_GBK" w:cs="方正仿宋_GBK"/>
                <w:kern w:val="0"/>
                <w:sz w:val="24"/>
                <w:szCs w:val="24"/>
                <w:rPrChange w:id="15264" w:author="陈杰" w:date="2023-03-29T00:29:00Z">
                  <w:rPr>
                    <w:ins w:id="15265" w:author="黄龙" w:date="2023-03-28T17:45:00Z"/>
                    <w:rFonts w:hint="eastAsia" w:ascii="方正仿宋_GBK" w:hAnsi="方正仿宋_GBK" w:eastAsia="方正仿宋_GBK" w:cs="方正仿宋_GBK"/>
                    <w:kern w:val="0"/>
                    <w:sz w:val="24"/>
                    <w:szCs w:val="24"/>
                  </w:rPr>
                </w:rPrChange>
              </w:rPr>
              <w:pPrChange w:id="1526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266" w:author="黄龙" w:date="2023-03-28T17:45:00Z">
              <w:r>
                <w:rPr>
                  <w:rFonts w:hint="eastAsia" w:ascii="宋体" w:hAnsi="宋体" w:eastAsia="方正仿宋_GBK" w:cs="方正仿宋_GBK"/>
                  <w:kern w:val="0"/>
                  <w:sz w:val="24"/>
                  <w:szCs w:val="24"/>
                  <w:rPrChange w:id="15267" w:author="陈杰" w:date="2023-03-29T00:29:00Z">
                    <w:rPr>
                      <w:rFonts w:hint="eastAsia" w:ascii="方正仿宋_GBK" w:hAnsi="方正仿宋_GBK" w:eastAsia="方正仿宋_GBK" w:cs="方正仿宋_GBK"/>
                      <w:kern w:val="0"/>
                      <w:sz w:val="24"/>
                      <w:szCs w:val="24"/>
                    </w:rPr>
                  </w:rPrChange>
                </w:rPr>
                <w:t>项目质量可控性（3分）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5268"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270" w:author="黄龙" w:date="2023-03-28T17:45:00Z"/>
                <w:rFonts w:hint="eastAsia" w:ascii="宋体" w:hAnsi="宋体" w:eastAsia="方正仿宋_GBK" w:cs="方正仿宋_GBK"/>
                <w:kern w:val="0"/>
                <w:sz w:val="24"/>
                <w:szCs w:val="24"/>
                <w:rPrChange w:id="15271" w:author="陈杰" w:date="2023-03-29T00:29:00Z">
                  <w:rPr>
                    <w:ins w:id="15272" w:author="黄龙" w:date="2023-03-28T17:45:00Z"/>
                    <w:rFonts w:hint="eastAsia" w:ascii="方正仿宋_GBK" w:hAnsi="方正仿宋_GBK" w:eastAsia="方正仿宋_GBK" w:cs="方正仿宋_GBK"/>
                    <w:kern w:val="0"/>
                    <w:sz w:val="24"/>
                    <w:szCs w:val="24"/>
                  </w:rPr>
                </w:rPrChange>
              </w:rPr>
              <w:pPrChange w:id="1526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273" w:author="黄龙" w:date="2023-03-28T17:45:00Z">
              <w:r>
                <w:rPr>
                  <w:rFonts w:hint="eastAsia" w:ascii="宋体" w:hAnsi="宋体" w:eastAsia="方正仿宋_GBK" w:cs="方正仿宋_GBK"/>
                  <w:spacing w:val="-17"/>
                  <w:kern w:val="0"/>
                  <w:sz w:val="24"/>
                  <w:szCs w:val="24"/>
                  <w:rPrChange w:id="15274" w:author="陈杰" w:date="2023-03-29T00:29:00Z">
                    <w:rPr>
                      <w:rFonts w:hint="eastAsia" w:ascii="方正仿宋_GBK" w:hAnsi="方正仿宋_GBK" w:eastAsia="方正仿宋_GBK" w:cs="方正仿宋_GBK"/>
                      <w:kern w:val="0"/>
                      <w:sz w:val="24"/>
                      <w:szCs w:val="24"/>
                    </w:rPr>
                  </w:rPrChange>
                </w:rPr>
                <w:t>项目实施单位是否为达到项目质量要求而采取了必需的措施,用以反映和考核项目实施单位对项目质量的控制情况。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5275"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277" w:author="黄龙" w:date="2023-03-28T17:45:00Z"/>
                <w:rFonts w:hint="eastAsia" w:ascii="宋体" w:hAnsi="宋体" w:eastAsia="方正仿宋_GBK" w:cs="方正仿宋_GBK"/>
                <w:kern w:val="0"/>
                <w:sz w:val="24"/>
                <w:szCs w:val="24"/>
                <w:rPrChange w:id="15278" w:author="陈杰" w:date="2023-03-29T00:29:00Z">
                  <w:rPr>
                    <w:ins w:id="15279" w:author="黄龙" w:date="2023-03-28T17:45:00Z"/>
                    <w:rFonts w:hint="eastAsia" w:ascii="方正仿宋_GBK" w:hAnsi="方正仿宋_GBK" w:eastAsia="方正仿宋_GBK" w:cs="方正仿宋_GBK"/>
                    <w:kern w:val="0"/>
                    <w:sz w:val="24"/>
                    <w:szCs w:val="24"/>
                  </w:rPr>
                </w:rPrChange>
              </w:rPr>
              <w:pPrChange w:id="1527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280" w:author="黄龙" w:date="2023-03-28T17:45:00Z">
              <w:r>
                <w:rPr>
                  <w:rFonts w:hint="eastAsia" w:ascii="宋体" w:hAnsi="宋体" w:eastAsia="方正仿宋_GBK" w:cs="方正仿宋_GBK"/>
                  <w:kern w:val="0"/>
                  <w:sz w:val="24"/>
                  <w:szCs w:val="24"/>
                  <w:rPrChange w:id="15281" w:author="陈杰" w:date="2023-03-29T00:29:00Z">
                    <w:rPr>
                      <w:rFonts w:hint="eastAsia" w:ascii="方正仿宋_GBK" w:hAnsi="方正仿宋_GBK" w:eastAsia="方正仿宋_GBK" w:cs="方正仿宋_GBK"/>
                      <w:kern w:val="0"/>
                      <w:sz w:val="24"/>
                      <w:szCs w:val="24"/>
                    </w:rPr>
                  </w:rPrChange>
                </w:rPr>
                <w:t>①是否已制定或具有相应的项目质量要求或标准；（1分）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283" w:author="黄龙" w:date="2023-03-28T17:45:00Z"/>
                <w:rFonts w:hint="eastAsia" w:ascii="宋体" w:hAnsi="宋体" w:eastAsia="方正仿宋_GBK" w:cs="方正仿宋_GBK"/>
                <w:kern w:val="0"/>
                <w:sz w:val="24"/>
                <w:szCs w:val="24"/>
                <w:rPrChange w:id="15284" w:author="陈杰" w:date="2023-03-29T00:29:00Z">
                  <w:rPr>
                    <w:ins w:id="15285" w:author="黄龙" w:date="2023-03-28T17:45:00Z"/>
                    <w:rFonts w:hint="eastAsia" w:ascii="方正仿宋_GBK" w:hAnsi="方正仿宋_GBK" w:eastAsia="方正仿宋_GBK" w:cs="方正仿宋_GBK"/>
                    <w:kern w:val="0"/>
                    <w:sz w:val="24"/>
                    <w:szCs w:val="24"/>
                  </w:rPr>
                </w:rPrChange>
              </w:rPr>
              <w:pPrChange w:id="1528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286" w:author="黄龙" w:date="2023-03-28T17:45:00Z">
              <w:r>
                <w:rPr>
                  <w:rFonts w:hint="eastAsia" w:ascii="宋体" w:hAnsi="宋体" w:eastAsia="方正仿宋_GBK" w:cs="方正仿宋_GBK"/>
                  <w:kern w:val="0"/>
                  <w:sz w:val="24"/>
                  <w:szCs w:val="24"/>
                  <w:rPrChange w:id="15287" w:author="陈杰" w:date="2023-03-29T00:29:00Z">
                    <w:rPr>
                      <w:rFonts w:hint="eastAsia" w:ascii="方正仿宋_GBK" w:hAnsi="方正仿宋_GBK" w:eastAsia="方正仿宋_GBK" w:cs="方正仿宋_GBK"/>
                      <w:kern w:val="0"/>
                      <w:sz w:val="24"/>
                      <w:szCs w:val="24"/>
                    </w:rPr>
                  </w:rPrChange>
                </w:rPr>
                <w:t>②是否采取了相应的项目质量检查、验收等必需的控制措施或手段。（2分）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15288"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290" w:author="黄龙" w:date="2023-03-28T17:45:00Z"/>
                <w:rFonts w:hint="eastAsia" w:ascii="宋体" w:hAnsi="宋体" w:eastAsia="方正仿宋_GBK" w:cs="方正仿宋_GBK"/>
                <w:kern w:val="0"/>
                <w:sz w:val="24"/>
                <w:szCs w:val="24"/>
                <w:rPrChange w:id="15291" w:author="陈杰" w:date="2023-03-29T00:29:00Z">
                  <w:rPr>
                    <w:ins w:id="15292" w:author="黄龙" w:date="2023-03-28T17:45:00Z"/>
                    <w:rFonts w:hint="eastAsia" w:ascii="方正仿宋_GBK" w:hAnsi="方正仿宋_GBK" w:eastAsia="方正仿宋_GBK" w:cs="方正仿宋_GBK"/>
                    <w:kern w:val="0"/>
                    <w:sz w:val="24"/>
                    <w:szCs w:val="24"/>
                  </w:rPr>
                </w:rPrChange>
              </w:rPr>
              <w:pPrChange w:id="1528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293" w:author="黄龙" w:date="2023-03-28T17:45:00Z">
              <w:r>
                <w:rPr>
                  <w:rFonts w:hint="eastAsia" w:ascii="宋体" w:hAnsi="宋体" w:eastAsia="方正仿宋_GBK" w:cs="方正仿宋_GBK"/>
                  <w:kern w:val="0"/>
                  <w:sz w:val="24"/>
                  <w:szCs w:val="24"/>
                  <w:rPrChange w:id="15294"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3</w:t>
            </w:r>
          </w:p>
        </w:tc>
        <w:tc>
          <w:tcPr>
            <w:tcW w:w="545" w:type="pct"/>
            <w:tcBorders>
              <w:top w:val="single" w:color="auto" w:sz="4" w:space="0"/>
              <w:left w:val="single" w:color="auto" w:sz="4" w:space="0"/>
              <w:bottom w:val="single" w:color="auto" w:sz="4" w:space="0"/>
              <w:right w:val="single" w:color="auto" w:sz="4" w:space="0"/>
            </w:tcBorders>
            <w:noWrap/>
            <w:vAlign w:val="center"/>
            <w:tcPrChange w:id="15295"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297" w:author="黄龙" w:date="2023-03-28T17:45:00Z"/>
                <w:rFonts w:hint="eastAsia" w:ascii="宋体" w:hAnsi="宋体" w:eastAsia="方正仿宋_GBK" w:cs="方正仿宋_GBK"/>
                <w:kern w:val="0"/>
                <w:sz w:val="24"/>
                <w:szCs w:val="24"/>
                <w:rPrChange w:id="15298" w:author="陈杰" w:date="2023-03-29T00:29:00Z">
                  <w:rPr>
                    <w:ins w:id="15299" w:author="黄龙" w:date="2023-03-28T17:45:00Z"/>
                    <w:rFonts w:hint="eastAsia" w:ascii="方正仿宋_GBK" w:hAnsi="方正仿宋_GBK" w:eastAsia="方正仿宋_GBK" w:cs="方正仿宋_GBK"/>
                    <w:kern w:val="0"/>
                    <w:sz w:val="24"/>
                    <w:szCs w:val="24"/>
                  </w:rPr>
                </w:rPrChange>
              </w:rPr>
              <w:pPrChange w:id="1529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项目质量可控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301"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481" w:hRule="atLeast"/>
          <w:jc w:val="center"/>
          <w:ins w:id="15300" w:author="黄龙" w:date="2023-03-28T17:45:00Z"/>
          <w:trPrChange w:id="15301" w:author="陈杰" w:date="2023-03-29T00:25:00Z">
            <w:trPr>
              <w:gridAfter w:val="2"/>
              <w:wAfter w:w="31" w:type="dxa"/>
              <w:trHeight w:val="1335"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5302"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304" w:author="黄龙" w:date="2023-03-28T17:45:00Z"/>
                <w:rFonts w:hint="eastAsia" w:ascii="宋体" w:hAnsi="宋体" w:eastAsia="方正仿宋_GBK" w:cs="方正仿宋_GBK"/>
                <w:kern w:val="0"/>
                <w:sz w:val="24"/>
                <w:szCs w:val="24"/>
                <w:rPrChange w:id="15305" w:author="陈杰" w:date="2023-03-29T00:29:00Z">
                  <w:rPr>
                    <w:ins w:id="15306" w:author="黄龙" w:date="2023-03-28T17:45:00Z"/>
                    <w:rFonts w:hint="eastAsia" w:ascii="方正仿宋_GBK" w:hAnsi="方正仿宋_GBK" w:eastAsia="方正仿宋_GBK" w:cs="方正仿宋_GBK"/>
                    <w:kern w:val="0"/>
                    <w:sz w:val="24"/>
                    <w:szCs w:val="24"/>
                  </w:rPr>
                </w:rPrChange>
              </w:rPr>
              <w:pPrChange w:id="1530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Change w:id="15307" w:author="陈杰" w:date="2023-03-29T00:25:00Z">
              <w:tcPr>
                <w:tcW w:w="396" w:type="pct"/>
                <w:gridSpan w:val="3"/>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5309" w:author="黄龙" w:date="2023-03-28T17:45:00Z"/>
                <w:rFonts w:hint="eastAsia" w:ascii="宋体" w:hAnsi="宋体" w:eastAsia="方正仿宋_GBK" w:cs="方正仿宋_GBK"/>
                <w:kern w:val="0"/>
                <w:sz w:val="24"/>
                <w:szCs w:val="24"/>
                <w:rPrChange w:id="15310" w:author="陈杰" w:date="2023-03-29T00:29:00Z">
                  <w:rPr>
                    <w:ins w:id="15311" w:author="黄龙" w:date="2023-03-28T17:45:00Z"/>
                    <w:rFonts w:hint="eastAsia" w:ascii="方正仿宋_GBK" w:hAnsi="方正仿宋_GBK" w:eastAsia="方正仿宋_GBK" w:cs="方正仿宋_GBK"/>
                    <w:kern w:val="0"/>
                    <w:sz w:val="24"/>
                    <w:szCs w:val="24"/>
                  </w:rPr>
                </w:rPrChange>
              </w:rPr>
              <w:pPrChange w:id="15308"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5312" w:author="黄龙" w:date="2023-03-28T17:45:00Z">
              <w:r>
                <w:rPr>
                  <w:rFonts w:hint="eastAsia" w:ascii="宋体" w:hAnsi="宋体" w:eastAsia="方正仿宋_GBK" w:cs="方正仿宋_GBK"/>
                  <w:kern w:val="0"/>
                  <w:sz w:val="24"/>
                  <w:szCs w:val="24"/>
                  <w:rPrChange w:id="15313" w:author="陈杰" w:date="2023-03-29T00:29:00Z">
                    <w:rPr>
                      <w:rFonts w:hint="eastAsia" w:ascii="方正仿宋_GBK" w:hAnsi="方正仿宋_GBK" w:eastAsia="方正仿宋_GBK" w:cs="方正仿宋_GBK"/>
                      <w:kern w:val="0"/>
                      <w:sz w:val="24"/>
                      <w:szCs w:val="24"/>
                    </w:rPr>
                  </w:rPrChange>
                </w:rPr>
                <w:t>财务</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5315" w:author="黄龙" w:date="2023-03-28T17:45:00Z"/>
                <w:rFonts w:hint="eastAsia" w:ascii="宋体" w:hAnsi="宋体" w:eastAsia="方正仿宋_GBK" w:cs="方正仿宋_GBK"/>
                <w:kern w:val="0"/>
                <w:sz w:val="24"/>
                <w:szCs w:val="24"/>
                <w:rPrChange w:id="15316" w:author="陈杰" w:date="2023-03-29T00:29:00Z">
                  <w:rPr>
                    <w:ins w:id="15317" w:author="黄龙" w:date="2023-03-28T17:45:00Z"/>
                    <w:rFonts w:hint="eastAsia" w:ascii="方正仿宋_GBK" w:hAnsi="方正仿宋_GBK" w:eastAsia="方正仿宋_GBK" w:cs="方正仿宋_GBK"/>
                    <w:kern w:val="0"/>
                    <w:sz w:val="24"/>
                    <w:szCs w:val="24"/>
                  </w:rPr>
                </w:rPrChange>
              </w:rPr>
              <w:pPrChange w:id="15314"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5318" w:author="黄龙" w:date="2023-03-28T17:45:00Z">
              <w:r>
                <w:rPr>
                  <w:rFonts w:hint="eastAsia" w:ascii="宋体" w:hAnsi="宋体" w:eastAsia="方正仿宋_GBK" w:cs="方正仿宋_GBK"/>
                  <w:kern w:val="0"/>
                  <w:sz w:val="24"/>
                  <w:szCs w:val="24"/>
                  <w:rPrChange w:id="15319" w:author="陈杰" w:date="2023-03-29T00:29:00Z">
                    <w:rPr>
                      <w:rFonts w:hint="eastAsia" w:ascii="方正仿宋_GBK" w:hAnsi="方正仿宋_GBK" w:eastAsia="方正仿宋_GBK" w:cs="方正仿宋_GBK"/>
                      <w:kern w:val="0"/>
                      <w:sz w:val="24"/>
                      <w:szCs w:val="24"/>
                    </w:rPr>
                  </w:rPrChange>
                </w:rPr>
                <w:t>管理（12分）</w:t>
              </w:r>
            </w:ins>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5320"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322" w:author="黄龙" w:date="2023-03-28T17:45:00Z"/>
                <w:rFonts w:hint="eastAsia" w:ascii="宋体" w:hAnsi="宋体" w:eastAsia="方正仿宋_GBK" w:cs="方正仿宋_GBK"/>
                <w:kern w:val="0"/>
                <w:sz w:val="24"/>
                <w:szCs w:val="24"/>
                <w:rPrChange w:id="15323" w:author="陈杰" w:date="2023-03-29T00:29:00Z">
                  <w:rPr>
                    <w:ins w:id="15324" w:author="黄龙" w:date="2023-03-28T17:45:00Z"/>
                    <w:rFonts w:hint="eastAsia" w:ascii="方正仿宋_GBK" w:hAnsi="方正仿宋_GBK" w:eastAsia="方正仿宋_GBK" w:cs="方正仿宋_GBK"/>
                    <w:kern w:val="0"/>
                    <w:sz w:val="24"/>
                    <w:szCs w:val="24"/>
                  </w:rPr>
                </w:rPrChange>
              </w:rPr>
              <w:pPrChange w:id="1532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325" w:author="黄龙" w:date="2023-03-28T17:45:00Z">
              <w:r>
                <w:rPr>
                  <w:rFonts w:hint="eastAsia" w:ascii="宋体" w:hAnsi="宋体" w:eastAsia="方正仿宋_GBK" w:cs="方正仿宋_GBK"/>
                  <w:kern w:val="0"/>
                  <w:sz w:val="24"/>
                  <w:szCs w:val="24"/>
                  <w:rPrChange w:id="15326" w:author="陈杰" w:date="2023-03-29T00:29:00Z">
                    <w:rPr>
                      <w:rFonts w:hint="eastAsia" w:ascii="方正仿宋_GBK" w:hAnsi="方正仿宋_GBK" w:eastAsia="方正仿宋_GBK" w:cs="方正仿宋_GBK"/>
                      <w:kern w:val="0"/>
                      <w:sz w:val="24"/>
                      <w:szCs w:val="24"/>
                    </w:rPr>
                  </w:rPrChange>
                </w:rPr>
                <w:t>管理制度健全性（3分）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5327"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329" w:author="黄龙" w:date="2023-03-28T17:45:00Z"/>
                <w:rFonts w:hint="eastAsia" w:ascii="宋体" w:hAnsi="宋体" w:eastAsia="方正仿宋_GBK" w:cs="方正仿宋_GBK"/>
                <w:kern w:val="0"/>
                <w:sz w:val="24"/>
                <w:szCs w:val="24"/>
                <w:rPrChange w:id="15330" w:author="陈杰" w:date="2023-03-29T00:29:00Z">
                  <w:rPr>
                    <w:ins w:id="15331" w:author="黄龙" w:date="2023-03-28T17:45:00Z"/>
                    <w:rFonts w:hint="eastAsia" w:ascii="方正仿宋_GBK" w:hAnsi="方正仿宋_GBK" w:eastAsia="方正仿宋_GBK" w:cs="方正仿宋_GBK"/>
                    <w:kern w:val="0"/>
                    <w:sz w:val="24"/>
                    <w:szCs w:val="24"/>
                  </w:rPr>
                </w:rPrChange>
              </w:rPr>
              <w:pPrChange w:id="1532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332" w:author="黄龙" w:date="2023-03-28T17:45:00Z">
              <w:r>
                <w:rPr>
                  <w:rFonts w:hint="eastAsia" w:ascii="宋体" w:hAnsi="宋体" w:eastAsia="方正仿宋_GBK" w:cs="方正仿宋_GBK"/>
                  <w:spacing w:val="-11"/>
                  <w:kern w:val="0"/>
                  <w:sz w:val="24"/>
                  <w:szCs w:val="24"/>
                  <w:rPrChange w:id="15333" w:author="陈杰" w:date="2023-03-29T00:29:00Z">
                    <w:rPr>
                      <w:rFonts w:hint="eastAsia" w:ascii="方正仿宋_GBK" w:hAnsi="方正仿宋_GBK" w:eastAsia="方正仿宋_GBK" w:cs="方正仿宋_GBK"/>
                      <w:kern w:val="0"/>
                      <w:sz w:val="24"/>
                      <w:szCs w:val="24"/>
                    </w:rPr>
                  </w:rPrChange>
                </w:rPr>
                <w:t>项目实施单位的财务制度是否健全，用以反映和考核财务管理制度对资金规范、安全运行的保障情况。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5334"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336" w:author="黄龙" w:date="2023-03-28T17:45:00Z"/>
                <w:rFonts w:hint="eastAsia" w:ascii="宋体" w:hAnsi="宋体" w:eastAsia="方正仿宋_GBK" w:cs="方正仿宋_GBK"/>
                <w:kern w:val="0"/>
                <w:sz w:val="24"/>
                <w:szCs w:val="24"/>
                <w:rPrChange w:id="15337" w:author="陈杰" w:date="2023-03-29T00:29:00Z">
                  <w:rPr>
                    <w:ins w:id="15338" w:author="黄龙" w:date="2023-03-28T17:45:00Z"/>
                    <w:rFonts w:hint="eastAsia" w:ascii="方正仿宋_GBK" w:hAnsi="方正仿宋_GBK" w:eastAsia="方正仿宋_GBK" w:cs="方正仿宋_GBK"/>
                    <w:kern w:val="0"/>
                    <w:sz w:val="24"/>
                    <w:szCs w:val="24"/>
                  </w:rPr>
                </w:rPrChange>
              </w:rPr>
              <w:pPrChange w:id="1533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339" w:author="黄龙" w:date="2023-03-28T17:45:00Z">
              <w:r>
                <w:rPr>
                  <w:rFonts w:hint="eastAsia" w:ascii="宋体" w:hAnsi="宋体" w:eastAsia="方正仿宋_GBK" w:cs="方正仿宋_GBK"/>
                  <w:kern w:val="0"/>
                  <w:sz w:val="24"/>
                  <w:szCs w:val="24"/>
                  <w:rPrChange w:id="15340" w:author="陈杰" w:date="2023-03-29T00:29:00Z">
                    <w:rPr>
                      <w:rFonts w:hint="eastAsia" w:ascii="方正仿宋_GBK" w:hAnsi="方正仿宋_GBK" w:eastAsia="方正仿宋_GBK" w:cs="方正仿宋_GBK"/>
                      <w:kern w:val="0"/>
                      <w:sz w:val="24"/>
                      <w:szCs w:val="24"/>
                    </w:rPr>
                  </w:rPrChange>
                </w:rPr>
                <w:t>①是否已制定或具有相应的项目资金管理办法；（2分）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342" w:author="黄龙" w:date="2023-03-28T17:45:00Z"/>
                <w:rFonts w:hint="eastAsia" w:ascii="宋体" w:hAnsi="宋体" w:eastAsia="方正仿宋_GBK" w:cs="方正仿宋_GBK"/>
                <w:kern w:val="0"/>
                <w:sz w:val="24"/>
                <w:szCs w:val="24"/>
                <w:rPrChange w:id="15343" w:author="陈杰" w:date="2023-03-29T00:29:00Z">
                  <w:rPr>
                    <w:ins w:id="15344" w:author="黄龙" w:date="2023-03-28T17:45:00Z"/>
                    <w:rFonts w:hint="eastAsia" w:ascii="方正仿宋_GBK" w:hAnsi="方正仿宋_GBK" w:eastAsia="方正仿宋_GBK" w:cs="方正仿宋_GBK"/>
                    <w:kern w:val="0"/>
                    <w:sz w:val="24"/>
                    <w:szCs w:val="24"/>
                  </w:rPr>
                </w:rPrChange>
              </w:rPr>
              <w:pPrChange w:id="1534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345" w:author="黄龙" w:date="2023-03-28T17:45:00Z">
              <w:r>
                <w:rPr>
                  <w:rFonts w:hint="eastAsia" w:ascii="宋体" w:hAnsi="宋体" w:eastAsia="方正仿宋_GBK" w:cs="方正仿宋_GBK"/>
                  <w:kern w:val="0"/>
                  <w:sz w:val="24"/>
                  <w:szCs w:val="24"/>
                  <w:rPrChange w:id="15346" w:author="陈杰" w:date="2023-03-29T00:29:00Z">
                    <w:rPr>
                      <w:rFonts w:hint="eastAsia" w:ascii="方正仿宋_GBK" w:hAnsi="方正仿宋_GBK" w:eastAsia="方正仿宋_GBK" w:cs="方正仿宋_GBK"/>
                      <w:kern w:val="0"/>
                      <w:sz w:val="24"/>
                      <w:szCs w:val="24"/>
                    </w:rPr>
                  </w:rPrChange>
                </w:rPr>
                <w:t>②项目资金管理办法是否符合相关财务会计制度的规定。（1分）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15347"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349" w:author="黄龙" w:date="2023-03-28T17:45:00Z"/>
                <w:rFonts w:hint="eastAsia" w:ascii="宋体" w:hAnsi="宋体" w:eastAsia="方正仿宋_GBK" w:cs="方正仿宋_GBK"/>
                <w:kern w:val="0"/>
                <w:sz w:val="24"/>
                <w:szCs w:val="24"/>
                <w:rPrChange w:id="15350" w:author="陈杰" w:date="2023-03-29T00:29:00Z">
                  <w:rPr>
                    <w:ins w:id="15351" w:author="黄龙" w:date="2023-03-28T17:45:00Z"/>
                    <w:rFonts w:hint="eastAsia" w:ascii="方正仿宋_GBK" w:hAnsi="方正仿宋_GBK" w:eastAsia="方正仿宋_GBK" w:cs="方正仿宋_GBK"/>
                    <w:kern w:val="0"/>
                    <w:sz w:val="24"/>
                    <w:szCs w:val="24"/>
                  </w:rPr>
                </w:rPrChange>
              </w:rPr>
              <w:pPrChange w:id="1534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352" w:author="黄龙" w:date="2023-03-28T17:45:00Z">
              <w:r>
                <w:rPr>
                  <w:rFonts w:hint="eastAsia" w:ascii="宋体" w:hAnsi="宋体" w:eastAsia="方正仿宋_GBK" w:cs="方正仿宋_GBK"/>
                  <w:kern w:val="0"/>
                  <w:sz w:val="24"/>
                  <w:szCs w:val="24"/>
                  <w:rPrChange w:id="15353"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3</w:t>
            </w:r>
          </w:p>
        </w:tc>
        <w:tc>
          <w:tcPr>
            <w:tcW w:w="545" w:type="pct"/>
            <w:tcBorders>
              <w:top w:val="single" w:color="auto" w:sz="4" w:space="0"/>
              <w:left w:val="single" w:color="auto" w:sz="4" w:space="0"/>
              <w:bottom w:val="single" w:color="auto" w:sz="4" w:space="0"/>
              <w:right w:val="single" w:color="auto" w:sz="4" w:space="0"/>
            </w:tcBorders>
            <w:noWrap/>
            <w:vAlign w:val="center"/>
            <w:tcPrChange w:id="15354"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356" w:author="黄龙" w:date="2023-03-28T17:45:00Z"/>
                <w:rFonts w:hint="eastAsia" w:ascii="宋体" w:hAnsi="宋体" w:eastAsia="方正仿宋_GBK" w:cs="方正仿宋_GBK"/>
                <w:kern w:val="0"/>
                <w:sz w:val="24"/>
                <w:szCs w:val="24"/>
                <w:rPrChange w:id="15357" w:author="陈杰" w:date="2023-03-29T00:29:00Z">
                  <w:rPr>
                    <w:ins w:id="15358" w:author="黄龙" w:date="2023-03-28T17:45:00Z"/>
                    <w:rFonts w:hint="eastAsia" w:ascii="方正仿宋_GBK" w:hAnsi="方正仿宋_GBK" w:eastAsia="方正仿宋_GBK" w:cs="方正仿宋_GBK"/>
                    <w:kern w:val="0"/>
                    <w:sz w:val="24"/>
                    <w:szCs w:val="24"/>
                  </w:rPr>
                </w:rPrChange>
              </w:rPr>
              <w:pPrChange w:id="1535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管理制度健全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360"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920" w:hRule="atLeast"/>
          <w:jc w:val="center"/>
          <w:ins w:id="15359" w:author="黄龙" w:date="2023-03-28T17:45:00Z"/>
          <w:trPrChange w:id="15360" w:author="陈杰" w:date="2023-03-29T00:25:00Z">
            <w:trPr>
              <w:gridAfter w:val="3"/>
              <w:wAfter w:w="67" w:type="dxa"/>
              <w:trHeight w:val="1920"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5361"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363" w:author="黄龙" w:date="2023-03-28T17:45:00Z"/>
                <w:rFonts w:hint="eastAsia" w:ascii="宋体" w:hAnsi="宋体" w:eastAsia="方正仿宋_GBK" w:cs="方正仿宋_GBK"/>
                <w:kern w:val="0"/>
                <w:sz w:val="24"/>
                <w:szCs w:val="24"/>
                <w:rPrChange w:id="15364" w:author="陈杰" w:date="2023-03-29T00:29:00Z">
                  <w:rPr>
                    <w:ins w:id="15365" w:author="黄龙" w:date="2023-03-28T17:45:00Z"/>
                    <w:rFonts w:hint="eastAsia" w:ascii="方正仿宋_GBK" w:hAnsi="方正仿宋_GBK" w:eastAsia="方正仿宋_GBK" w:cs="方正仿宋_GBK"/>
                    <w:kern w:val="0"/>
                    <w:sz w:val="24"/>
                    <w:szCs w:val="24"/>
                  </w:rPr>
                </w:rPrChange>
              </w:rPr>
              <w:pPrChange w:id="1536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5366"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368" w:author="黄龙" w:date="2023-03-28T17:45:00Z"/>
                <w:rFonts w:hint="eastAsia" w:ascii="宋体" w:hAnsi="宋体" w:eastAsia="方正仿宋_GBK" w:cs="方正仿宋_GBK"/>
                <w:kern w:val="0"/>
                <w:sz w:val="24"/>
                <w:szCs w:val="24"/>
                <w:rPrChange w:id="15369" w:author="陈杰" w:date="2023-03-29T00:29:00Z">
                  <w:rPr>
                    <w:ins w:id="15370" w:author="黄龙" w:date="2023-03-28T17:45:00Z"/>
                    <w:rFonts w:hint="eastAsia" w:ascii="方正仿宋_GBK" w:hAnsi="方正仿宋_GBK" w:eastAsia="方正仿宋_GBK" w:cs="方正仿宋_GBK"/>
                    <w:kern w:val="0"/>
                    <w:sz w:val="24"/>
                    <w:szCs w:val="24"/>
                  </w:rPr>
                </w:rPrChange>
              </w:rPr>
              <w:pPrChange w:id="1536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5371"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373" w:author="黄龙" w:date="2023-03-28T17:45:00Z"/>
                <w:rFonts w:hint="eastAsia" w:ascii="宋体" w:hAnsi="宋体" w:eastAsia="方正仿宋_GBK" w:cs="方正仿宋_GBK"/>
                <w:kern w:val="0"/>
                <w:sz w:val="24"/>
                <w:szCs w:val="24"/>
                <w:rPrChange w:id="15374" w:author="陈杰" w:date="2023-03-29T00:29:00Z">
                  <w:rPr>
                    <w:ins w:id="15375" w:author="黄龙" w:date="2023-03-28T17:45:00Z"/>
                    <w:rFonts w:hint="eastAsia" w:ascii="方正仿宋_GBK" w:hAnsi="方正仿宋_GBK" w:eastAsia="方正仿宋_GBK" w:cs="方正仿宋_GBK"/>
                    <w:kern w:val="0"/>
                    <w:sz w:val="24"/>
                    <w:szCs w:val="24"/>
                  </w:rPr>
                </w:rPrChange>
              </w:rPr>
              <w:pPrChange w:id="1537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376" w:author="黄龙" w:date="2023-03-28T17:45:00Z">
              <w:r>
                <w:rPr>
                  <w:rFonts w:hint="eastAsia" w:ascii="宋体" w:hAnsi="宋体" w:eastAsia="方正仿宋_GBK" w:cs="方正仿宋_GBK"/>
                  <w:kern w:val="0"/>
                  <w:sz w:val="24"/>
                  <w:szCs w:val="24"/>
                  <w:rPrChange w:id="15377" w:author="陈杰" w:date="2023-03-29T00:29:00Z">
                    <w:rPr>
                      <w:rFonts w:hint="eastAsia" w:ascii="方正仿宋_GBK" w:hAnsi="方正仿宋_GBK" w:eastAsia="方正仿宋_GBK" w:cs="方正仿宋_GBK"/>
                      <w:kern w:val="0"/>
                      <w:sz w:val="24"/>
                      <w:szCs w:val="24"/>
                    </w:rPr>
                  </w:rPrChange>
                </w:rPr>
                <w:t>资金使用合规性（7分）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5378"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380" w:author="黄龙" w:date="2023-03-28T17:45:00Z"/>
                <w:rFonts w:hint="eastAsia" w:ascii="宋体" w:hAnsi="宋体" w:eastAsia="方正仿宋_GBK" w:cs="方正仿宋_GBK"/>
                <w:kern w:val="0"/>
                <w:sz w:val="24"/>
                <w:szCs w:val="24"/>
                <w:rPrChange w:id="15381" w:author="陈杰" w:date="2023-03-29T00:29:00Z">
                  <w:rPr>
                    <w:ins w:id="15382" w:author="黄龙" w:date="2023-03-28T17:45:00Z"/>
                    <w:rFonts w:hint="eastAsia" w:ascii="方正仿宋_GBK" w:hAnsi="方正仿宋_GBK" w:eastAsia="方正仿宋_GBK" w:cs="方正仿宋_GBK"/>
                    <w:kern w:val="0"/>
                    <w:sz w:val="24"/>
                    <w:szCs w:val="24"/>
                  </w:rPr>
                </w:rPrChange>
              </w:rPr>
              <w:pPrChange w:id="1537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383" w:author="黄龙" w:date="2023-03-28T17:45:00Z">
              <w:r>
                <w:rPr>
                  <w:rFonts w:hint="eastAsia" w:ascii="宋体" w:hAnsi="宋体" w:eastAsia="方正仿宋_GBK" w:cs="方正仿宋_GBK"/>
                  <w:kern w:val="0"/>
                  <w:sz w:val="24"/>
                  <w:szCs w:val="24"/>
                  <w:rPrChange w:id="15384" w:author="陈杰" w:date="2023-03-29T00:29:00Z">
                    <w:rPr>
                      <w:rFonts w:hint="eastAsia" w:ascii="方正仿宋_GBK" w:hAnsi="方正仿宋_GBK" w:eastAsia="方正仿宋_GBK" w:cs="方正仿宋_GBK"/>
                      <w:kern w:val="0"/>
                      <w:sz w:val="24"/>
                      <w:szCs w:val="24"/>
                    </w:rPr>
                  </w:rPrChange>
                </w:rPr>
                <w:t>项目资金使用是否符合相关的财务管理制度规定，用以反映和考核项目资金的规范运行情况。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5385"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387" w:author="黄龙" w:date="2023-03-28T17:45:00Z"/>
                <w:rFonts w:hint="eastAsia" w:ascii="宋体" w:hAnsi="宋体" w:eastAsia="方正仿宋_GBK" w:cs="方正仿宋_GBK"/>
                <w:kern w:val="0"/>
                <w:sz w:val="24"/>
                <w:szCs w:val="24"/>
                <w:rPrChange w:id="15388" w:author="陈杰" w:date="2023-03-29T00:29:00Z">
                  <w:rPr>
                    <w:ins w:id="15389" w:author="黄龙" w:date="2023-03-28T17:45:00Z"/>
                    <w:rFonts w:hint="eastAsia" w:ascii="方正仿宋_GBK" w:hAnsi="方正仿宋_GBK" w:eastAsia="方正仿宋_GBK" w:cs="方正仿宋_GBK"/>
                    <w:kern w:val="0"/>
                    <w:sz w:val="24"/>
                    <w:szCs w:val="24"/>
                  </w:rPr>
                </w:rPrChange>
              </w:rPr>
              <w:pPrChange w:id="1538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390" w:author="黄龙" w:date="2023-03-28T17:45:00Z">
              <w:r>
                <w:rPr>
                  <w:rFonts w:hint="eastAsia" w:ascii="宋体" w:hAnsi="宋体" w:eastAsia="方正仿宋_GBK" w:cs="方正仿宋_GBK"/>
                  <w:kern w:val="0"/>
                  <w:sz w:val="24"/>
                  <w:szCs w:val="24"/>
                  <w:rPrChange w:id="15391" w:author="陈杰" w:date="2023-03-29T00:29:00Z">
                    <w:rPr>
                      <w:rFonts w:hint="eastAsia" w:ascii="方正仿宋_GBK" w:hAnsi="方正仿宋_GBK" w:eastAsia="方正仿宋_GBK" w:cs="方正仿宋_GBK"/>
                      <w:kern w:val="0"/>
                      <w:sz w:val="24"/>
                      <w:szCs w:val="24"/>
                    </w:rPr>
                  </w:rPrChange>
                </w:rPr>
                <w:t>①</w:t>
              </w:r>
            </w:ins>
            <w:ins w:id="15392" w:author="黄龙" w:date="2023-03-28T17:45:00Z">
              <w:r>
                <w:rPr>
                  <w:rFonts w:hint="eastAsia" w:ascii="宋体" w:hAnsi="宋体" w:eastAsia="方正仿宋_GBK" w:cs="方正仿宋_GBK"/>
                  <w:spacing w:val="-11"/>
                  <w:kern w:val="0"/>
                  <w:sz w:val="24"/>
                  <w:szCs w:val="24"/>
                  <w:rPrChange w:id="15393" w:author="陈杰" w:date="2023-03-29T00:29:00Z">
                    <w:rPr>
                      <w:rFonts w:hint="eastAsia" w:ascii="方正仿宋_GBK" w:hAnsi="方正仿宋_GBK" w:eastAsia="方正仿宋_GBK" w:cs="方正仿宋_GBK"/>
                      <w:kern w:val="0"/>
                      <w:sz w:val="24"/>
                      <w:szCs w:val="24"/>
                    </w:rPr>
                  </w:rPrChange>
                </w:rPr>
                <w:t>是否符合国家财经法规和财务管理制度以及有关专项资金管理办法的规定；（1分）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395" w:author="黄龙" w:date="2023-03-28T17:45:00Z"/>
                <w:rFonts w:hint="eastAsia" w:ascii="宋体" w:hAnsi="宋体" w:eastAsia="方正仿宋_GBK" w:cs="方正仿宋_GBK"/>
                <w:kern w:val="0"/>
                <w:sz w:val="24"/>
                <w:szCs w:val="24"/>
                <w:rPrChange w:id="15396" w:author="陈杰" w:date="2023-03-29T00:29:00Z">
                  <w:rPr>
                    <w:ins w:id="15397" w:author="黄龙" w:date="2023-03-28T17:45:00Z"/>
                    <w:rFonts w:hint="eastAsia" w:ascii="方正仿宋_GBK" w:hAnsi="方正仿宋_GBK" w:eastAsia="方正仿宋_GBK" w:cs="方正仿宋_GBK"/>
                    <w:kern w:val="0"/>
                    <w:sz w:val="24"/>
                    <w:szCs w:val="24"/>
                  </w:rPr>
                </w:rPrChange>
              </w:rPr>
              <w:pPrChange w:id="1539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398" w:author="黄龙" w:date="2023-03-28T17:45:00Z">
              <w:r>
                <w:rPr>
                  <w:rFonts w:hint="eastAsia" w:ascii="宋体" w:hAnsi="宋体" w:eastAsia="方正仿宋_GBK" w:cs="方正仿宋_GBK"/>
                  <w:kern w:val="0"/>
                  <w:sz w:val="24"/>
                  <w:szCs w:val="24"/>
                  <w:rPrChange w:id="15399" w:author="陈杰" w:date="2023-03-29T00:29:00Z">
                    <w:rPr>
                      <w:rFonts w:hint="eastAsia" w:ascii="方正仿宋_GBK" w:hAnsi="方正仿宋_GBK" w:eastAsia="方正仿宋_GBK" w:cs="方正仿宋_GBK"/>
                      <w:kern w:val="0"/>
                      <w:sz w:val="24"/>
                      <w:szCs w:val="24"/>
                    </w:rPr>
                  </w:rPrChange>
                </w:rPr>
                <w:t>②资金的拨付是否有完整的审批程序和手续；（2分）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401" w:author="黄龙" w:date="2023-03-28T17:45:00Z"/>
                <w:rFonts w:hint="eastAsia" w:ascii="宋体" w:hAnsi="宋体" w:eastAsia="方正仿宋_GBK" w:cs="方正仿宋_GBK"/>
                <w:kern w:val="0"/>
                <w:sz w:val="24"/>
                <w:szCs w:val="24"/>
                <w:rPrChange w:id="15402" w:author="陈杰" w:date="2023-03-29T00:29:00Z">
                  <w:rPr>
                    <w:ins w:id="15403" w:author="黄龙" w:date="2023-03-28T17:45:00Z"/>
                    <w:rFonts w:hint="eastAsia" w:ascii="方正仿宋_GBK" w:hAnsi="方正仿宋_GBK" w:eastAsia="方正仿宋_GBK" w:cs="方正仿宋_GBK"/>
                    <w:kern w:val="0"/>
                    <w:sz w:val="24"/>
                    <w:szCs w:val="24"/>
                  </w:rPr>
                </w:rPrChange>
              </w:rPr>
              <w:pPrChange w:id="1540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404" w:author="黄龙" w:date="2023-03-28T17:45:00Z">
              <w:r>
                <w:rPr>
                  <w:rFonts w:hint="eastAsia" w:ascii="宋体" w:hAnsi="宋体" w:eastAsia="方正仿宋_GBK" w:cs="方正仿宋_GBK"/>
                  <w:kern w:val="0"/>
                  <w:sz w:val="24"/>
                  <w:szCs w:val="24"/>
                  <w:rPrChange w:id="15405" w:author="陈杰" w:date="2023-03-29T00:29:00Z">
                    <w:rPr>
                      <w:rFonts w:hint="eastAsia" w:ascii="方正仿宋_GBK" w:hAnsi="方正仿宋_GBK" w:eastAsia="方正仿宋_GBK" w:cs="方正仿宋_GBK"/>
                      <w:kern w:val="0"/>
                      <w:sz w:val="24"/>
                      <w:szCs w:val="24"/>
                    </w:rPr>
                  </w:rPrChange>
                </w:rPr>
                <w:t>③项目的重大开支是否经过评估认证；（1分）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407" w:author="黄龙" w:date="2023-03-28T17:45:00Z"/>
                <w:rFonts w:hint="eastAsia" w:ascii="宋体" w:hAnsi="宋体" w:eastAsia="方正仿宋_GBK" w:cs="方正仿宋_GBK"/>
                <w:kern w:val="0"/>
                <w:sz w:val="24"/>
                <w:szCs w:val="24"/>
                <w:rPrChange w:id="15408" w:author="陈杰" w:date="2023-03-29T00:29:00Z">
                  <w:rPr>
                    <w:ins w:id="15409" w:author="黄龙" w:date="2023-03-28T17:45:00Z"/>
                    <w:rFonts w:hint="eastAsia" w:ascii="方正仿宋_GBK" w:hAnsi="方正仿宋_GBK" w:eastAsia="方正仿宋_GBK" w:cs="方正仿宋_GBK"/>
                    <w:kern w:val="0"/>
                    <w:sz w:val="24"/>
                    <w:szCs w:val="24"/>
                  </w:rPr>
                </w:rPrChange>
              </w:rPr>
              <w:pPrChange w:id="1540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410" w:author="黄龙" w:date="2023-03-28T17:45:00Z">
              <w:r>
                <w:rPr>
                  <w:rFonts w:hint="eastAsia" w:ascii="宋体" w:hAnsi="宋体" w:eastAsia="方正仿宋_GBK" w:cs="方正仿宋_GBK"/>
                  <w:kern w:val="0"/>
                  <w:sz w:val="24"/>
                  <w:szCs w:val="24"/>
                  <w:rPrChange w:id="15411" w:author="陈杰" w:date="2023-03-29T00:29:00Z">
                    <w:rPr>
                      <w:rFonts w:hint="eastAsia" w:ascii="方正仿宋_GBK" w:hAnsi="方正仿宋_GBK" w:eastAsia="方正仿宋_GBK" w:cs="方正仿宋_GBK"/>
                      <w:kern w:val="0"/>
                      <w:sz w:val="24"/>
                      <w:szCs w:val="24"/>
                    </w:rPr>
                  </w:rPrChange>
                </w:rPr>
                <w:t>④是否符合项目预算批复或合同规定的用途；（1分）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413" w:author="黄龙" w:date="2023-03-28T17:45:00Z"/>
                <w:rFonts w:hint="eastAsia" w:ascii="宋体" w:hAnsi="宋体" w:eastAsia="方正仿宋_GBK" w:cs="方正仿宋_GBK"/>
                <w:kern w:val="0"/>
                <w:sz w:val="24"/>
                <w:szCs w:val="24"/>
                <w:rPrChange w:id="15414" w:author="陈杰" w:date="2023-03-29T00:29:00Z">
                  <w:rPr>
                    <w:ins w:id="15415" w:author="黄龙" w:date="2023-03-28T17:45:00Z"/>
                    <w:rFonts w:hint="eastAsia" w:ascii="方正仿宋_GBK" w:hAnsi="方正仿宋_GBK" w:eastAsia="方正仿宋_GBK" w:cs="方正仿宋_GBK"/>
                    <w:kern w:val="0"/>
                    <w:sz w:val="24"/>
                    <w:szCs w:val="24"/>
                  </w:rPr>
                </w:rPrChange>
              </w:rPr>
              <w:pPrChange w:id="1541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416" w:author="黄龙" w:date="2023-03-28T17:45:00Z">
              <w:r>
                <w:rPr>
                  <w:rFonts w:hint="eastAsia" w:ascii="宋体" w:hAnsi="宋体" w:eastAsia="方正仿宋_GBK" w:cs="方正仿宋_GBK"/>
                  <w:kern w:val="0"/>
                  <w:sz w:val="24"/>
                  <w:szCs w:val="24"/>
                  <w:rPrChange w:id="15417" w:author="陈杰" w:date="2023-03-29T00:29:00Z">
                    <w:rPr>
                      <w:rFonts w:hint="eastAsia" w:ascii="方正仿宋_GBK" w:hAnsi="方正仿宋_GBK" w:eastAsia="方正仿宋_GBK" w:cs="方正仿宋_GBK"/>
                      <w:kern w:val="0"/>
                      <w:sz w:val="24"/>
                      <w:szCs w:val="24"/>
                    </w:rPr>
                  </w:rPrChange>
                </w:rPr>
                <w:t>⑤是否存在截留、挤占、挪用、虚列支出等情况。（2分）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15418"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420" w:author="黄龙" w:date="2023-03-28T17:45:00Z"/>
                <w:rFonts w:hint="eastAsia" w:ascii="宋体" w:hAnsi="宋体" w:eastAsia="方正仿宋_GBK" w:cs="方正仿宋_GBK"/>
                <w:kern w:val="0"/>
                <w:sz w:val="24"/>
                <w:szCs w:val="24"/>
                <w:rPrChange w:id="15421" w:author="陈杰" w:date="2023-03-29T00:29:00Z">
                  <w:rPr>
                    <w:ins w:id="15422" w:author="黄龙" w:date="2023-03-28T17:45:00Z"/>
                    <w:rFonts w:hint="eastAsia" w:ascii="方正仿宋_GBK" w:hAnsi="方正仿宋_GBK" w:eastAsia="方正仿宋_GBK" w:cs="方正仿宋_GBK"/>
                    <w:kern w:val="0"/>
                    <w:sz w:val="24"/>
                    <w:szCs w:val="24"/>
                  </w:rPr>
                </w:rPrChange>
              </w:rPr>
              <w:pPrChange w:id="1541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423" w:author="黄龙" w:date="2023-03-28T17:45:00Z">
              <w:r>
                <w:rPr>
                  <w:rFonts w:hint="eastAsia" w:ascii="宋体" w:hAnsi="宋体" w:eastAsia="方正仿宋_GBK" w:cs="方正仿宋_GBK"/>
                  <w:kern w:val="0"/>
                  <w:sz w:val="24"/>
                  <w:szCs w:val="24"/>
                  <w:rPrChange w:id="15424"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7</w:t>
            </w:r>
          </w:p>
        </w:tc>
        <w:tc>
          <w:tcPr>
            <w:tcW w:w="545" w:type="pct"/>
            <w:tcBorders>
              <w:top w:val="single" w:color="auto" w:sz="4" w:space="0"/>
              <w:left w:val="single" w:color="auto" w:sz="4" w:space="0"/>
              <w:bottom w:val="single" w:color="auto" w:sz="4" w:space="0"/>
              <w:right w:val="single" w:color="auto" w:sz="4" w:space="0"/>
            </w:tcBorders>
            <w:noWrap/>
            <w:vAlign w:val="center"/>
            <w:tcPrChange w:id="15425"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427" w:author="黄龙" w:date="2023-03-28T17:45:00Z"/>
                <w:rFonts w:hint="eastAsia" w:ascii="宋体" w:hAnsi="宋体" w:eastAsia="方正仿宋_GBK" w:cs="方正仿宋_GBK"/>
                <w:kern w:val="0"/>
                <w:sz w:val="24"/>
                <w:szCs w:val="24"/>
                <w:rPrChange w:id="15428" w:author="陈杰" w:date="2023-03-29T00:29:00Z">
                  <w:rPr>
                    <w:ins w:id="15429" w:author="黄龙" w:date="2023-03-28T17:45:00Z"/>
                    <w:rFonts w:hint="eastAsia" w:ascii="方正仿宋_GBK" w:hAnsi="方正仿宋_GBK" w:eastAsia="方正仿宋_GBK" w:cs="方正仿宋_GBK"/>
                    <w:kern w:val="0"/>
                    <w:sz w:val="24"/>
                    <w:szCs w:val="24"/>
                  </w:rPr>
                </w:rPrChange>
              </w:rPr>
              <w:pPrChange w:id="1542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资金使用合规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431"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095" w:hRule="atLeast"/>
          <w:jc w:val="center"/>
          <w:ins w:id="15430" w:author="黄龙" w:date="2023-03-28T17:45:00Z"/>
          <w:trPrChange w:id="15431" w:author="陈杰" w:date="2023-03-29T00:25:00Z">
            <w:trPr>
              <w:gridAfter w:val="3"/>
              <w:wAfter w:w="67" w:type="dxa"/>
              <w:trHeight w:val="1095"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5432"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434" w:author="黄龙" w:date="2023-03-28T17:45:00Z"/>
                <w:rFonts w:hint="eastAsia" w:ascii="宋体" w:hAnsi="宋体" w:eastAsia="方正仿宋_GBK" w:cs="方正仿宋_GBK"/>
                <w:kern w:val="0"/>
                <w:sz w:val="24"/>
                <w:szCs w:val="24"/>
                <w:rPrChange w:id="15435" w:author="陈杰" w:date="2023-03-29T00:29:00Z">
                  <w:rPr>
                    <w:ins w:id="15436" w:author="黄龙" w:date="2023-03-28T17:45:00Z"/>
                    <w:rFonts w:hint="eastAsia" w:ascii="方正仿宋_GBK" w:hAnsi="方正仿宋_GBK" w:eastAsia="方正仿宋_GBK" w:cs="方正仿宋_GBK"/>
                    <w:kern w:val="0"/>
                    <w:sz w:val="24"/>
                    <w:szCs w:val="24"/>
                  </w:rPr>
                </w:rPrChange>
              </w:rPr>
              <w:pPrChange w:id="1543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5437"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439" w:author="黄龙" w:date="2023-03-28T17:45:00Z"/>
                <w:rFonts w:hint="eastAsia" w:ascii="宋体" w:hAnsi="宋体" w:eastAsia="方正仿宋_GBK" w:cs="方正仿宋_GBK"/>
                <w:kern w:val="0"/>
                <w:sz w:val="24"/>
                <w:szCs w:val="24"/>
                <w:rPrChange w:id="15440" w:author="陈杰" w:date="2023-03-29T00:29:00Z">
                  <w:rPr>
                    <w:ins w:id="15441" w:author="黄龙" w:date="2023-03-28T17:45:00Z"/>
                    <w:rFonts w:hint="eastAsia" w:ascii="方正仿宋_GBK" w:hAnsi="方正仿宋_GBK" w:eastAsia="方正仿宋_GBK" w:cs="方正仿宋_GBK"/>
                    <w:kern w:val="0"/>
                    <w:sz w:val="24"/>
                    <w:szCs w:val="24"/>
                  </w:rPr>
                </w:rPrChange>
              </w:rPr>
              <w:pPrChange w:id="1543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5442"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444" w:author="黄龙" w:date="2023-03-28T17:45:00Z"/>
                <w:rFonts w:hint="eastAsia" w:ascii="宋体" w:hAnsi="宋体" w:eastAsia="方正仿宋_GBK" w:cs="方正仿宋_GBK"/>
                <w:kern w:val="0"/>
                <w:sz w:val="24"/>
                <w:szCs w:val="24"/>
                <w:rPrChange w:id="15445" w:author="陈杰" w:date="2023-03-29T00:29:00Z">
                  <w:rPr>
                    <w:ins w:id="15446" w:author="黄龙" w:date="2023-03-28T17:45:00Z"/>
                    <w:rFonts w:hint="eastAsia" w:ascii="方正仿宋_GBK" w:hAnsi="方正仿宋_GBK" w:eastAsia="方正仿宋_GBK" w:cs="方正仿宋_GBK"/>
                    <w:kern w:val="0"/>
                    <w:sz w:val="24"/>
                    <w:szCs w:val="24"/>
                  </w:rPr>
                </w:rPrChange>
              </w:rPr>
              <w:pPrChange w:id="1544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447" w:author="黄龙" w:date="2023-03-28T17:45:00Z">
              <w:r>
                <w:rPr>
                  <w:rFonts w:hint="eastAsia" w:ascii="宋体" w:hAnsi="宋体" w:eastAsia="方正仿宋_GBK" w:cs="方正仿宋_GBK"/>
                  <w:kern w:val="0"/>
                  <w:sz w:val="24"/>
                  <w:szCs w:val="24"/>
                  <w:rPrChange w:id="15448" w:author="陈杰" w:date="2023-03-29T00:29:00Z">
                    <w:rPr>
                      <w:rFonts w:hint="eastAsia" w:ascii="方正仿宋_GBK" w:hAnsi="方正仿宋_GBK" w:eastAsia="方正仿宋_GBK" w:cs="方正仿宋_GBK"/>
                      <w:kern w:val="0"/>
                      <w:sz w:val="24"/>
                      <w:szCs w:val="24"/>
                    </w:rPr>
                  </w:rPrChange>
                </w:rPr>
                <w:t>财务监控有效性（2分）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5449"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451" w:author="黄龙" w:date="2023-03-28T17:45:00Z"/>
                <w:rFonts w:hint="eastAsia" w:ascii="宋体" w:hAnsi="宋体" w:eastAsia="方正仿宋_GBK" w:cs="方正仿宋_GBK"/>
                <w:kern w:val="0"/>
                <w:sz w:val="24"/>
                <w:szCs w:val="24"/>
                <w:rPrChange w:id="15452" w:author="陈杰" w:date="2023-03-29T00:29:00Z">
                  <w:rPr>
                    <w:ins w:id="15453" w:author="黄龙" w:date="2023-03-28T17:45:00Z"/>
                    <w:rFonts w:hint="eastAsia" w:ascii="方正仿宋_GBK" w:hAnsi="方正仿宋_GBK" w:eastAsia="方正仿宋_GBK" w:cs="方正仿宋_GBK"/>
                    <w:kern w:val="0"/>
                    <w:sz w:val="24"/>
                    <w:szCs w:val="24"/>
                  </w:rPr>
                </w:rPrChange>
              </w:rPr>
              <w:pPrChange w:id="1545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454" w:author="黄龙" w:date="2023-03-28T17:45:00Z">
              <w:r>
                <w:rPr>
                  <w:rFonts w:hint="eastAsia" w:ascii="宋体" w:hAnsi="宋体" w:eastAsia="方正仿宋_GBK" w:cs="方正仿宋_GBK"/>
                  <w:spacing w:val="-6"/>
                  <w:kern w:val="0"/>
                  <w:sz w:val="24"/>
                  <w:szCs w:val="24"/>
                  <w:rPrChange w:id="15455" w:author="陈杰" w:date="2023-03-29T00:29:00Z">
                    <w:rPr>
                      <w:rFonts w:hint="eastAsia" w:ascii="方正仿宋_GBK" w:hAnsi="方正仿宋_GBK" w:eastAsia="方正仿宋_GBK" w:cs="方正仿宋_GBK"/>
                      <w:kern w:val="0"/>
                      <w:sz w:val="24"/>
                      <w:szCs w:val="24"/>
                    </w:rPr>
                  </w:rPrChange>
                </w:rPr>
                <w:t>项目实施单位是否为保障资金的安全、规范运行而采取了必要的监控措施，用以反映和考核项目实施单位对资金运行的控制情况。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5456"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458" w:author="黄龙" w:date="2023-03-28T17:45:00Z"/>
                <w:rFonts w:hint="eastAsia" w:ascii="宋体" w:hAnsi="宋体" w:eastAsia="方正仿宋_GBK" w:cs="方正仿宋_GBK"/>
                <w:kern w:val="0"/>
                <w:sz w:val="24"/>
                <w:szCs w:val="24"/>
                <w:rPrChange w:id="15459" w:author="陈杰" w:date="2023-03-29T00:29:00Z">
                  <w:rPr>
                    <w:ins w:id="15460" w:author="黄龙" w:date="2023-03-28T17:45:00Z"/>
                    <w:rFonts w:hint="eastAsia" w:ascii="方正仿宋_GBK" w:hAnsi="方正仿宋_GBK" w:eastAsia="方正仿宋_GBK" w:cs="方正仿宋_GBK"/>
                    <w:kern w:val="0"/>
                    <w:sz w:val="24"/>
                    <w:szCs w:val="24"/>
                  </w:rPr>
                </w:rPrChange>
              </w:rPr>
              <w:pPrChange w:id="1545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461" w:author="黄龙" w:date="2023-03-28T17:45:00Z">
              <w:r>
                <w:rPr>
                  <w:rFonts w:hint="eastAsia" w:ascii="宋体" w:hAnsi="宋体" w:eastAsia="方正仿宋_GBK" w:cs="方正仿宋_GBK"/>
                  <w:kern w:val="0"/>
                  <w:sz w:val="24"/>
                  <w:szCs w:val="24"/>
                  <w:rPrChange w:id="15462" w:author="陈杰" w:date="2023-03-29T00:29:00Z">
                    <w:rPr>
                      <w:rFonts w:hint="eastAsia" w:ascii="方正仿宋_GBK" w:hAnsi="方正仿宋_GBK" w:eastAsia="方正仿宋_GBK" w:cs="方正仿宋_GBK"/>
                      <w:kern w:val="0"/>
                      <w:sz w:val="24"/>
                      <w:szCs w:val="24"/>
                    </w:rPr>
                  </w:rPrChange>
                </w:rPr>
                <w:t>①是否已制定或具有相应的监控机制；（1分）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464" w:author="黄龙" w:date="2023-03-28T17:45:00Z"/>
                <w:rFonts w:hint="eastAsia" w:ascii="宋体" w:hAnsi="宋体" w:eastAsia="方正仿宋_GBK" w:cs="方正仿宋_GBK"/>
                <w:kern w:val="0"/>
                <w:sz w:val="24"/>
                <w:szCs w:val="24"/>
                <w:rPrChange w:id="15465" w:author="陈杰" w:date="2023-03-29T00:29:00Z">
                  <w:rPr>
                    <w:ins w:id="15466" w:author="黄龙" w:date="2023-03-28T17:45:00Z"/>
                    <w:rFonts w:hint="eastAsia" w:ascii="方正仿宋_GBK" w:hAnsi="方正仿宋_GBK" w:eastAsia="方正仿宋_GBK" w:cs="方正仿宋_GBK"/>
                    <w:kern w:val="0"/>
                    <w:sz w:val="24"/>
                    <w:szCs w:val="24"/>
                  </w:rPr>
                </w:rPrChange>
              </w:rPr>
              <w:pPrChange w:id="1546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467" w:author="黄龙" w:date="2023-03-28T17:45:00Z">
              <w:r>
                <w:rPr>
                  <w:rFonts w:hint="eastAsia" w:ascii="宋体" w:hAnsi="宋体" w:eastAsia="方正仿宋_GBK" w:cs="方正仿宋_GBK"/>
                  <w:kern w:val="0"/>
                  <w:sz w:val="24"/>
                  <w:szCs w:val="24"/>
                  <w:rPrChange w:id="15468" w:author="陈杰" w:date="2023-03-29T00:29:00Z">
                    <w:rPr>
                      <w:rFonts w:hint="eastAsia" w:ascii="方正仿宋_GBK" w:hAnsi="方正仿宋_GBK" w:eastAsia="方正仿宋_GBK" w:cs="方正仿宋_GBK"/>
                      <w:kern w:val="0"/>
                      <w:sz w:val="24"/>
                      <w:szCs w:val="24"/>
                    </w:rPr>
                  </w:rPrChange>
                </w:rPr>
                <w:t>②是否采取了相应的财务检查等必要的监控措施或手段。（1分）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15469"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471" w:author="黄龙" w:date="2023-03-28T17:45:00Z"/>
                <w:rFonts w:hint="default" w:ascii="宋体" w:hAnsi="宋体" w:eastAsia="方正仿宋_GBK" w:cs="方正仿宋_GBK"/>
                <w:kern w:val="0"/>
                <w:sz w:val="24"/>
                <w:szCs w:val="24"/>
                <w:rPrChange w:id="15472" w:author="陈杰" w:date="2023-03-29T00:29:00Z">
                  <w:rPr>
                    <w:ins w:id="15473" w:author="黄龙" w:date="2023-03-28T17:45:00Z"/>
                    <w:rFonts w:hint="eastAsia" w:ascii="方正仿宋_GBK" w:hAnsi="方正仿宋_GBK" w:eastAsia="方正仿宋_GBK" w:cs="方正仿宋_GBK"/>
                    <w:kern w:val="0"/>
                    <w:sz w:val="24"/>
                    <w:szCs w:val="24"/>
                  </w:rPr>
                </w:rPrChange>
              </w:rPr>
              <w:pPrChange w:id="1547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474" w:author="黄龙" w:date="2023-03-28T17:45:00Z">
              <w:r>
                <w:rPr>
                  <w:rFonts w:hint="eastAsia" w:ascii="宋体" w:hAnsi="宋体" w:eastAsia="方正仿宋_GBK" w:cs="方正仿宋_GBK"/>
                  <w:kern w:val="0"/>
                  <w:sz w:val="24"/>
                  <w:szCs w:val="24"/>
                  <w:rPrChange w:id="15475"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1.5</w:t>
            </w:r>
          </w:p>
        </w:tc>
        <w:tc>
          <w:tcPr>
            <w:tcW w:w="545" w:type="pct"/>
            <w:tcBorders>
              <w:top w:val="single" w:color="auto" w:sz="4" w:space="0"/>
              <w:left w:val="single" w:color="auto" w:sz="4" w:space="0"/>
              <w:bottom w:val="single" w:color="auto" w:sz="4" w:space="0"/>
              <w:right w:val="single" w:color="auto" w:sz="4" w:space="0"/>
            </w:tcBorders>
            <w:noWrap/>
            <w:vAlign w:val="center"/>
            <w:tcPrChange w:id="15476"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478" w:author="黄龙" w:date="2023-03-28T17:45:00Z"/>
                <w:rFonts w:hint="eastAsia" w:ascii="宋体" w:hAnsi="宋体" w:eastAsia="方正仿宋_GBK" w:cs="方正仿宋_GBK"/>
                <w:kern w:val="0"/>
                <w:sz w:val="24"/>
                <w:szCs w:val="24"/>
                <w:rPrChange w:id="15479" w:author="陈杰" w:date="2023-03-29T00:29:00Z">
                  <w:rPr>
                    <w:ins w:id="15480" w:author="黄龙" w:date="2023-03-28T17:45:00Z"/>
                    <w:rFonts w:hint="eastAsia" w:ascii="方正仿宋_GBK" w:hAnsi="方正仿宋_GBK" w:eastAsia="方正仿宋_GBK" w:cs="方正仿宋_GBK"/>
                    <w:kern w:val="0"/>
                    <w:sz w:val="24"/>
                    <w:szCs w:val="24"/>
                  </w:rPr>
                </w:rPrChange>
              </w:rPr>
              <w:pPrChange w:id="1547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有效的财务监控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482"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710" w:hRule="atLeast"/>
          <w:jc w:val="center"/>
          <w:ins w:id="15481" w:author="黄龙" w:date="2023-03-28T17:45:00Z"/>
          <w:trPrChange w:id="15482" w:author="陈杰" w:date="2023-03-29T00:25:00Z">
            <w:trPr>
              <w:gridAfter w:val="1"/>
              <w:wAfter w:w="3" w:type="dxa"/>
              <w:trHeight w:val="1710" w:hRule="atLeast"/>
            </w:trPr>
          </w:trPrChange>
        </w:trPr>
        <w:tc>
          <w:tcPr>
            <w:tcW w:w="336" w:type="pct"/>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Change w:id="15483" w:author="陈杰" w:date="2023-03-29T00:25:00Z">
              <w:tcPr>
                <w:tcW w:w="388" w:type="pct"/>
                <w:gridSpan w:val="2"/>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5485" w:author="黄龙" w:date="2023-03-28T17:45:00Z"/>
                <w:rFonts w:hint="eastAsia" w:ascii="宋体" w:hAnsi="宋体" w:eastAsia="方正仿宋_GBK" w:cs="方正仿宋_GBK"/>
                <w:kern w:val="0"/>
                <w:sz w:val="24"/>
                <w:szCs w:val="24"/>
                <w:rPrChange w:id="15486" w:author="陈杰" w:date="2023-03-29T00:29:00Z">
                  <w:rPr>
                    <w:ins w:id="15487" w:author="黄龙" w:date="2023-03-28T17:45:00Z"/>
                    <w:rFonts w:hint="eastAsia" w:ascii="方正仿宋_GBK" w:hAnsi="方正仿宋_GBK" w:eastAsia="方正仿宋_GBK" w:cs="方正仿宋_GBK"/>
                    <w:kern w:val="0"/>
                    <w:sz w:val="24"/>
                    <w:szCs w:val="24"/>
                  </w:rPr>
                </w:rPrChange>
              </w:rPr>
              <w:pPrChange w:id="15484"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5488" w:author="黄龙" w:date="2023-03-28T17:45:00Z">
              <w:r>
                <w:rPr>
                  <w:rFonts w:hint="eastAsia" w:ascii="宋体" w:hAnsi="宋体" w:eastAsia="方正仿宋_GBK" w:cs="方正仿宋_GBK"/>
                  <w:b/>
                  <w:bCs/>
                  <w:kern w:val="0"/>
                  <w:sz w:val="24"/>
                  <w:szCs w:val="24"/>
                  <w:rPrChange w:id="15489" w:author="陈杰" w:date="2023-03-29T00:29:00Z">
                    <w:rPr>
                      <w:rFonts w:hint="eastAsia" w:ascii="方正仿宋_GBK" w:hAnsi="方正仿宋_GBK" w:eastAsia="方正仿宋_GBK" w:cs="方正仿宋_GBK"/>
                      <w:b/>
                      <w:bCs/>
                      <w:kern w:val="0"/>
                      <w:sz w:val="24"/>
                      <w:szCs w:val="24"/>
                    </w:rPr>
                  </w:rPrChange>
                </w:rPr>
                <w:t>产</w:t>
              </w:r>
            </w:ins>
            <w:ins w:id="15490" w:author="黄龙" w:date="2023-03-28T17:45:00Z">
              <w:del w:id="15491" w:author="陈杰" w:date="2023-03-28T23:05:00Z">
                <w:r>
                  <w:rPr>
                    <w:rFonts w:hint="eastAsia" w:ascii="宋体" w:hAnsi="宋体" w:eastAsia="方正仿宋_GBK" w:cs="方正仿宋_GBK"/>
                    <w:b/>
                    <w:bCs/>
                    <w:kern w:val="0"/>
                    <w:sz w:val="24"/>
                    <w:szCs w:val="24"/>
                    <w:rPrChange w:id="15492" w:author="陈杰" w:date="2023-03-29T00:29:00Z">
                      <w:rPr>
                        <w:rFonts w:hint="eastAsia" w:ascii="方正仿宋_GBK" w:hAnsi="方正仿宋_GBK" w:eastAsia="方正仿宋_GBK" w:cs="方正仿宋_GBK"/>
                        <w:b/>
                        <w:bCs/>
                        <w:kern w:val="0"/>
                        <w:sz w:val="24"/>
                        <w:szCs w:val="24"/>
                      </w:rPr>
                    </w:rPrChange>
                  </w:rPr>
                  <w:delText xml:space="preserve">   </w:delText>
                </w:r>
              </w:del>
            </w:ins>
            <w:ins w:id="15493" w:author="黄龙" w:date="2023-03-28T17:45:00Z">
              <w:r>
                <w:rPr>
                  <w:rFonts w:hint="eastAsia" w:ascii="宋体" w:hAnsi="宋体" w:eastAsia="方正仿宋_GBK" w:cs="方正仿宋_GBK"/>
                  <w:b/>
                  <w:bCs/>
                  <w:kern w:val="0"/>
                  <w:sz w:val="24"/>
                  <w:szCs w:val="24"/>
                  <w:rPrChange w:id="15494" w:author="陈杰" w:date="2023-03-29T00:29:00Z">
                    <w:rPr>
                      <w:rFonts w:hint="eastAsia" w:ascii="方正仿宋_GBK" w:hAnsi="方正仿宋_GBK" w:eastAsia="方正仿宋_GBK" w:cs="方正仿宋_GBK"/>
                      <w:b/>
                      <w:bCs/>
                      <w:kern w:val="0"/>
                      <w:sz w:val="24"/>
                      <w:szCs w:val="24"/>
                    </w:rPr>
                  </w:rPrChange>
                </w:rPr>
                <w:t>出（20分）</w:t>
              </w:r>
            </w:ins>
          </w:p>
        </w:tc>
        <w:tc>
          <w:tcPr>
            <w:tcW w:w="293"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Change w:id="15495" w:author="陈杰" w:date="2023-03-29T00:25:00Z">
              <w:tcPr>
                <w:tcW w:w="396" w:type="pct"/>
                <w:gridSpan w:val="3"/>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5497" w:author="黄龙" w:date="2023-03-28T17:45:00Z"/>
                <w:rFonts w:hint="eastAsia" w:ascii="宋体" w:hAnsi="宋体" w:eastAsia="方正仿宋_GBK" w:cs="方正仿宋_GBK"/>
                <w:kern w:val="0"/>
                <w:sz w:val="24"/>
                <w:szCs w:val="24"/>
                <w:rPrChange w:id="15498" w:author="陈杰" w:date="2023-03-29T00:29:00Z">
                  <w:rPr>
                    <w:ins w:id="15499" w:author="黄龙" w:date="2023-03-28T17:45:00Z"/>
                    <w:rFonts w:hint="eastAsia" w:ascii="方正仿宋_GBK" w:hAnsi="方正仿宋_GBK" w:eastAsia="方正仿宋_GBK" w:cs="方正仿宋_GBK"/>
                    <w:kern w:val="0"/>
                    <w:sz w:val="24"/>
                    <w:szCs w:val="24"/>
                  </w:rPr>
                </w:rPrChange>
              </w:rPr>
              <w:pPrChange w:id="15496"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5500" w:author="黄龙" w:date="2023-03-28T17:45:00Z">
              <w:r>
                <w:rPr>
                  <w:rFonts w:hint="eastAsia" w:ascii="宋体" w:hAnsi="宋体" w:eastAsia="方正仿宋_GBK" w:cs="方正仿宋_GBK"/>
                  <w:kern w:val="0"/>
                  <w:sz w:val="24"/>
                  <w:szCs w:val="24"/>
                  <w:rPrChange w:id="15501" w:author="陈杰" w:date="2023-03-29T00:29:00Z">
                    <w:rPr>
                      <w:rFonts w:hint="eastAsia" w:ascii="方正仿宋_GBK" w:hAnsi="方正仿宋_GBK" w:eastAsia="方正仿宋_GBK" w:cs="方正仿宋_GBK"/>
                      <w:kern w:val="0"/>
                      <w:sz w:val="24"/>
                      <w:szCs w:val="24"/>
                    </w:rPr>
                  </w:rPrChange>
                </w:rPr>
                <w:t>项目</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5503" w:author="黄龙" w:date="2023-03-28T17:45:00Z"/>
                <w:rFonts w:hint="eastAsia" w:ascii="宋体" w:hAnsi="宋体" w:eastAsia="方正仿宋_GBK" w:cs="方正仿宋_GBK"/>
                <w:kern w:val="0"/>
                <w:sz w:val="24"/>
                <w:szCs w:val="24"/>
                <w:rPrChange w:id="15504" w:author="陈杰" w:date="2023-03-29T00:29:00Z">
                  <w:rPr>
                    <w:ins w:id="15505" w:author="黄龙" w:date="2023-03-28T17:45:00Z"/>
                    <w:rFonts w:hint="eastAsia" w:ascii="方正仿宋_GBK" w:hAnsi="方正仿宋_GBK" w:eastAsia="方正仿宋_GBK" w:cs="方正仿宋_GBK"/>
                    <w:kern w:val="0"/>
                    <w:sz w:val="24"/>
                    <w:szCs w:val="24"/>
                  </w:rPr>
                </w:rPrChange>
              </w:rPr>
              <w:pPrChange w:id="15502"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5506" w:author="黄龙" w:date="2023-03-28T17:45:00Z">
              <w:r>
                <w:rPr>
                  <w:rFonts w:hint="eastAsia" w:ascii="宋体" w:hAnsi="宋体" w:eastAsia="方正仿宋_GBK" w:cs="方正仿宋_GBK"/>
                  <w:kern w:val="0"/>
                  <w:sz w:val="24"/>
                  <w:szCs w:val="24"/>
                  <w:rPrChange w:id="15507" w:author="陈杰" w:date="2023-03-29T00:29:00Z">
                    <w:rPr>
                      <w:rFonts w:hint="eastAsia" w:ascii="方正仿宋_GBK" w:hAnsi="方正仿宋_GBK" w:eastAsia="方正仿宋_GBK" w:cs="方正仿宋_GBK"/>
                      <w:kern w:val="0"/>
                      <w:sz w:val="24"/>
                      <w:szCs w:val="24"/>
                    </w:rPr>
                  </w:rPrChange>
                </w:rPr>
                <w:t>产出（20分）</w:t>
              </w:r>
            </w:ins>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5508"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510" w:author="黄龙" w:date="2023-03-28T17:45:00Z"/>
                <w:rFonts w:hint="eastAsia" w:ascii="宋体" w:hAnsi="宋体" w:eastAsia="方正仿宋_GBK" w:cs="方正仿宋_GBK"/>
                <w:kern w:val="0"/>
                <w:sz w:val="24"/>
                <w:szCs w:val="24"/>
                <w:rPrChange w:id="15511" w:author="陈杰" w:date="2023-03-29T00:29:00Z">
                  <w:rPr>
                    <w:ins w:id="15512" w:author="黄龙" w:date="2023-03-28T17:45:00Z"/>
                    <w:rFonts w:hint="eastAsia" w:ascii="方正仿宋_GBK" w:hAnsi="方正仿宋_GBK" w:eastAsia="方正仿宋_GBK" w:cs="方正仿宋_GBK"/>
                    <w:kern w:val="0"/>
                    <w:sz w:val="24"/>
                    <w:szCs w:val="24"/>
                  </w:rPr>
                </w:rPrChange>
              </w:rPr>
              <w:pPrChange w:id="1550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513" w:author="黄龙" w:date="2023-03-28T17:45:00Z">
              <w:r>
                <w:rPr>
                  <w:rFonts w:hint="eastAsia" w:ascii="宋体" w:hAnsi="宋体" w:eastAsia="方正仿宋_GBK" w:cs="方正仿宋_GBK"/>
                  <w:kern w:val="0"/>
                  <w:sz w:val="24"/>
                  <w:szCs w:val="24"/>
                  <w:rPrChange w:id="15514" w:author="陈杰" w:date="2023-03-29T00:29:00Z">
                    <w:rPr>
                      <w:rFonts w:hint="eastAsia" w:ascii="方正仿宋_GBK" w:hAnsi="方正仿宋_GBK" w:eastAsia="方正仿宋_GBK" w:cs="方正仿宋_GBK"/>
                      <w:kern w:val="0"/>
                      <w:sz w:val="24"/>
                      <w:szCs w:val="24"/>
                    </w:rPr>
                  </w:rPrChange>
                </w:rPr>
                <w:t>实际完成率（4分）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5515"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517" w:author="黄龙" w:date="2023-03-28T17:45:00Z"/>
                <w:rFonts w:hint="eastAsia" w:ascii="宋体" w:hAnsi="宋体" w:eastAsia="方正仿宋_GBK" w:cs="方正仿宋_GBK"/>
                <w:kern w:val="0"/>
                <w:sz w:val="24"/>
                <w:szCs w:val="24"/>
                <w:rPrChange w:id="15518" w:author="陈杰" w:date="2023-03-29T00:29:00Z">
                  <w:rPr>
                    <w:ins w:id="15519" w:author="黄龙" w:date="2023-03-28T17:45:00Z"/>
                    <w:rFonts w:hint="eastAsia" w:ascii="方正仿宋_GBK" w:hAnsi="方正仿宋_GBK" w:eastAsia="方正仿宋_GBK" w:cs="方正仿宋_GBK"/>
                    <w:kern w:val="0"/>
                    <w:sz w:val="24"/>
                    <w:szCs w:val="24"/>
                  </w:rPr>
                </w:rPrChange>
              </w:rPr>
              <w:pPrChange w:id="1551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520" w:author="黄龙" w:date="2023-03-28T17:45:00Z">
              <w:r>
                <w:rPr>
                  <w:rFonts w:hint="eastAsia" w:ascii="宋体" w:hAnsi="宋体" w:eastAsia="方正仿宋_GBK" w:cs="方正仿宋_GBK"/>
                  <w:kern w:val="0"/>
                  <w:sz w:val="24"/>
                  <w:szCs w:val="24"/>
                  <w:rPrChange w:id="15521" w:author="陈杰" w:date="2023-03-29T00:29:00Z">
                    <w:rPr>
                      <w:rFonts w:hint="eastAsia" w:ascii="方正仿宋_GBK" w:hAnsi="方正仿宋_GBK" w:eastAsia="方正仿宋_GBK" w:cs="方正仿宋_GBK"/>
                      <w:kern w:val="0"/>
                      <w:sz w:val="24"/>
                      <w:szCs w:val="24"/>
                    </w:rPr>
                  </w:rPrChange>
                </w:rPr>
                <w:t>项目实施的实际产出数与计划产出数的比率，用以反映和考核项目产出数量目标的实现程度。</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5522"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524" w:author="黄龙" w:date="2023-03-28T17:45:00Z"/>
                <w:rFonts w:hint="eastAsia" w:ascii="宋体" w:hAnsi="宋体" w:eastAsia="方正仿宋_GBK" w:cs="方正仿宋_GBK"/>
                <w:spacing w:val="-14"/>
                <w:kern w:val="0"/>
                <w:sz w:val="24"/>
                <w:szCs w:val="24"/>
                <w:rPrChange w:id="15525" w:author="陈杰" w:date="2023-03-29T00:29:00Z">
                  <w:rPr>
                    <w:ins w:id="15526" w:author="黄龙" w:date="2023-03-28T17:45:00Z"/>
                    <w:rFonts w:hint="eastAsia" w:ascii="方正仿宋_GBK" w:hAnsi="方正仿宋_GBK" w:eastAsia="方正仿宋_GBK" w:cs="方正仿宋_GBK"/>
                    <w:spacing w:val="-14"/>
                    <w:kern w:val="0"/>
                    <w:sz w:val="24"/>
                    <w:szCs w:val="24"/>
                  </w:rPr>
                </w:rPrChange>
              </w:rPr>
              <w:pPrChange w:id="1552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527" w:author="黄龙" w:date="2023-03-28T17:45:00Z">
              <w:r>
                <w:rPr>
                  <w:rFonts w:hint="eastAsia" w:ascii="宋体" w:hAnsi="宋体" w:eastAsia="方正仿宋_GBK" w:cs="方正仿宋_GBK"/>
                  <w:spacing w:val="-14"/>
                  <w:kern w:val="0"/>
                  <w:sz w:val="24"/>
                  <w:szCs w:val="24"/>
                  <w:rPrChange w:id="15528" w:author="陈杰" w:date="2023-03-29T00:29:00Z">
                    <w:rPr>
                      <w:rFonts w:hint="eastAsia" w:ascii="方正仿宋_GBK" w:hAnsi="方正仿宋_GBK" w:eastAsia="方正仿宋_GBK" w:cs="方正仿宋_GBK"/>
                      <w:spacing w:val="-14"/>
                      <w:kern w:val="0"/>
                      <w:sz w:val="24"/>
                      <w:szCs w:val="24"/>
                    </w:rPr>
                  </w:rPrChange>
                </w:rPr>
                <w:t>实际完成率=（实际产出数/计划产出数）×100%。（得分=实际完成率*4分）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530" w:author="黄龙" w:date="2023-03-28T17:45:00Z"/>
                <w:rFonts w:hint="eastAsia" w:ascii="宋体" w:hAnsi="宋体" w:eastAsia="方正仿宋_GBK" w:cs="方正仿宋_GBK"/>
                <w:spacing w:val="-14"/>
                <w:kern w:val="0"/>
                <w:sz w:val="24"/>
                <w:szCs w:val="24"/>
                <w:rPrChange w:id="15531" w:author="陈杰" w:date="2023-03-29T00:29:00Z">
                  <w:rPr>
                    <w:ins w:id="15532" w:author="黄龙" w:date="2023-03-28T17:45:00Z"/>
                    <w:rFonts w:hint="eastAsia" w:ascii="方正仿宋_GBK" w:hAnsi="方正仿宋_GBK" w:eastAsia="方正仿宋_GBK" w:cs="方正仿宋_GBK"/>
                    <w:spacing w:val="-14"/>
                    <w:kern w:val="0"/>
                    <w:sz w:val="24"/>
                    <w:szCs w:val="24"/>
                  </w:rPr>
                </w:rPrChange>
              </w:rPr>
              <w:pPrChange w:id="1552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533" w:author="黄龙" w:date="2023-03-28T17:45:00Z">
              <w:r>
                <w:rPr>
                  <w:rFonts w:hint="eastAsia" w:ascii="宋体" w:hAnsi="宋体" w:eastAsia="方正仿宋_GBK" w:cs="方正仿宋_GBK"/>
                  <w:spacing w:val="-14"/>
                  <w:kern w:val="0"/>
                  <w:sz w:val="24"/>
                  <w:szCs w:val="24"/>
                  <w:rPrChange w:id="15534" w:author="陈杰" w:date="2023-03-29T00:29:00Z">
                    <w:rPr>
                      <w:rFonts w:hint="eastAsia" w:ascii="方正仿宋_GBK" w:hAnsi="方正仿宋_GBK" w:eastAsia="方正仿宋_GBK" w:cs="方正仿宋_GBK"/>
                      <w:spacing w:val="-14"/>
                      <w:kern w:val="0"/>
                      <w:sz w:val="24"/>
                      <w:szCs w:val="24"/>
                    </w:rPr>
                  </w:rPrChange>
                </w:rPr>
                <w:t>实际产出数：一定时期（本年度或项目期）内项目实际产出的产品或提供的服务数量。</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536" w:author="黄龙" w:date="2023-03-28T17:45:00Z"/>
                <w:rFonts w:hint="eastAsia" w:ascii="宋体" w:hAnsi="宋体" w:eastAsia="方正仿宋_GBK" w:cs="方正仿宋_GBK"/>
                <w:kern w:val="0"/>
                <w:sz w:val="24"/>
                <w:szCs w:val="24"/>
                <w:rPrChange w:id="15537" w:author="陈杰" w:date="2023-03-29T00:29:00Z">
                  <w:rPr>
                    <w:ins w:id="15538" w:author="黄龙" w:date="2023-03-28T17:45:00Z"/>
                    <w:rFonts w:hint="eastAsia" w:ascii="方正仿宋_GBK" w:hAnsi="方正仿宋_GBK" w:eastAsia="方正仿宋_GBK" w:cs="方正仿宋_GBK"/>
                    <w:kern w:val="0"/>
                    <w:sz w:val="24"/>
                    <w:szCs w:val="24"/>
                  </w:rPr>
                </w:rPrChange>
              </w:rPr>
              <w:pPrChange w:id="1553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539" w:author="黄龙" w:date="2023-03-28T17:45:00Z">
              <w:r>
                <w:rPr>
                  <w:rFonts w:hint="eastAsia" w:ascii="宋体" w:hAnsi="宋体" w:eastAsia="方正仿宋_GBK" w:cs="方正仿宋_GBK"/>
                  <w:kern w:val="0"/>
                  <w:sz w:val="24"/>
                  <w:szCs w:val="24"/>
                  <w:rPrChange w:id="15540" w:author="陈杰" w:date="2023-03-29T00:29:00Z">
                    <w:rPr>
                      <w:rFonts w:hint="eastAsia" w:ascii="方正仿宋_GBK" w:hAnsi="方正仿宋_GBK" w:eastAsia="方正仿宋_GBK" w:cs="方正仿宋_GBK"/>
                      <w:kern w:val="0"/>
                      <w:sz w:val="24"/>
                      <w:szCs w:val="24"/>
                    </w:rPr>
                  </w:rPrChange>
                </w:rPr>
                <w:t>计划产出数：项目绩效目标确定的在一定时期（本年度或项目期）内计划产出的产品或提供的服务数量。</w:t>
              </w:r>
            </w:ins>
          </w:p>
        </w:tc>
        <w:tc>
          <w:tcPr>
            <w:tcW w:w="323" w:type="pct"/>
            <w:tcBorders>
              <w:top w:val="single" w:color="auto" w:sz="4" w:space="0"/>
              <w:left w:val="single" w:color="auto" w:sz="4" w:space="0"/>
              <w:bottom w:val="single" w:color="auto" w:sz="4" w:space="0"/>
              <w:right w:val="single" w:color="auto" w:sz="4" w:space="0"/>
            </w:tcBorders>
            <w:noWrap/>
            <w:vAlign w:val="center"/>
            <w:tcPrChange w:id="15541"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543" w:author="黄龙" w:date="2023-03-28T17:45:00Z"/>
                <w:rFonts w:hint="eastAsia" w:ascii="宋体" w:hAnsi="宋体" w:eastAsia="方正仿宋_GBK" w:cs="方正仿宋_GBK"/>
                <w:kern w:val="0"/>
                <w:sz w:val="24"/>
                <w:szCs w:val="24"/>
                <w:rPrChange w:id="15544" w:author="陈杰" w:date="2023-03-29T00:29:00Z">
                  <w:rPr>
                    <w:ins w:id="15545" w:author="黄龙" w:date="2023-03-28T17:45:00Z"/>
                    <w:rFonts w:hint="eastAsia" w:ascii="方正仿宋_GBK" w:hAnsi="方正仿宋_GBK" w:eastAsia="方正仿宋_GBK" w:cs="方正仿宋_GBK"/>
                    <w:kern w:val="0"/>
                    <w:sz w:val="24"/>
                    <w:szCs w:val="24"/>
                  </w:rPr>
                </w:rPrChange>
              </w:rPr>
              <w:pPrChange w:id="1554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546" w:author="黄龙" w:date="2023-03-28T17:45:00Z">
              <w:r>
                <w:rPr>
                  <w:rFonts w:hint="eastAsia" w:ascii="宋体" w:hAnsi="宋体" w:eastAsia="方正仿宋_GBK" w:cs="方正仿宋_GBK"/>
                  <w:kern w:val="0"/>
                  <w:sz w:val="24"/>
                  <w:szCs w:val="24"/>
                  <w:rPrChange w:id="15547"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4</w:t>
            </w:r>
          </w:p>
        </w:tc>
        <w:tc>
          <w:tcPr>
            <w:tcW w:w="545" w:type="pct"/>
            <w:tcBorders>
              <w:top w:val="single" w:color="auto" w:sz="4" w:space="0"/>
              <w:left w:val="single" w:color="auto" w:sz="4" w:space="0"/>
              <w:bottom w:val="single" w:color="auto" w:sz="4" w:space="0"/>
              <w:right w:val="single" w:color="auto" w:sz="4" w:space="0"/>
            </w:tcBorders>
            <w:noWrap/>
            <w:vAlign w:val="center"/>
            <w:tcPrChange w:id="15548"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550" w:author="黄龙" w:date="2023-03-28T17:45:00Z"/>
                <w:rFonts w:hint="default" w:ascii="宋体" w:hAnsi="宋体" w:eastAsia="方正仿宋_GBK" w:cs="方正仿宋_GBK"/>
                <w:kern w:val="0"/>
                <w:sz w:val="24"/>
                <w:szCs w:val="24"/>
                <w:rPrChange w:id="15551" w:author="陈杰" w:date="2023-03-29T00:29:00Z">
                  <w:rPr>
                    <w:ins w:id="15552" w:author="黄龙" w:date="2023-03-28T17:45:00Z"/>
                    <w:rFonts w:hint="eastAsia" w:ascii="方正仿宋_GBK" w:hAnsi="方正仿宋_GBK" w:eastAsia="方正仿宋_GBK" w:cs="方正仿宋_GBK"/>
                    <w:kern w:val="0"/>
                    <w:sz w:val="24"/>
                    <w:szCs w:val="24"/>
                  </w:rPr>
                </w:rPrChange>
              </w:rPr>
              <w:pPrChange w:id="1554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实际完成</w:t>
            </w:r>
            <w:r>
              <w:rPr>
                <w:rFonts w:hint="eastAsia" w:ascii="宋体" w:hAnsi="宋体" w:eastAsia="方正仿宋_GBK" w:cs="方正仿宋_GBK"/>
                <w:kern w:val="0"/>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554"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710" w:hRule="atLeast"/>
          <w:jc w:val="center"/>
          <w:ins w:id="15553" w:author="黄龙" w:date="2023-03-28T17:45:00Z"/>
          <w:trPrChange w:id="15554" w:author="陈杰" w:date="2023-03-29T00:25:00Z">
            <w:trPr>
              <w:gridAfter w:val="3"/>
              <w:wAfter w:w="67" w:type="dxa"/>
              <w:trHeight w:val="1710"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5555"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557" w:author="黄龙" w:date="2023-03-28T17:45:00Z"/>
                <w:rFonts w:hint="eastAsia" w:ascii="宋体" w:hAnsi="宋体" w:eastAsia="方正仿宋_GBK" w:cs="方正仿宋_GBK"/>
                <w:kern w:val="0"/>
                <w:sz w:val="24"/>
                <w:szCs w:val="24"/>
                <w:rPrChange w:id="15558" w:author="陈杰" w:date="2023-03-29T00:29:00Z">
                  <w:rPr>
                    <w:ins w:id="15559" w:author="黄龙" w:date="2023-03-28T17:45:00Z"/>
                    <w:rFonts w:hint="eastAsia" w:ascii="方正仿宋_GBK" w:hAnsi="方正仿宋_GBK" w:eastAsia="方正仿宋_GBK" w:cs="方正仿宋_GBK"/>
                    <w:kern w:val="0"/>
                    <w:sz w:val="24"/>
                    <w:szCs w:val="24"/>
                  </w:rPr>
                </w:rPrChange>
              </w:rPr>
              <w:pPrChange w:id="1555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5560"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562" w:author="黄龙" w:date="2023-03-28T17:45:00Z"/>
                <w:rFonts w:hint="eastAsia" w:ascii="宋体" w:hAnsi="宋体" w:eastAsia="方正仿宋_GBK" w:cs="方正仿宋_GBK"/>
                <w:kern w:val="0"/>
                <w:sz w:val="24"/>
                <w:szCs w:val="24"/>
                <w:rPrChange w:id="15563" w:author="陈杰" w:date="2023-03-29T00:29:00Z">
                  <w:rPr>
                    <w:ins w:id="15564" w:author="黄龙" w:date="2023-03-28T17:45:00Z"/>
                    <w:rFonts w:hint="eastAsia" w:ascii="方正仿宋_GBK" w:hAnsi="方正仿宋_GBK" w:eastAsia="方正仿宋_GBK" w:cs="方正仿宋_GBK"/>
                    <w:kern w:val="0"/>
                    <w:sz w:val="24"/>
                    <w:szCs w:val="24"/>
                  </w:rPr>
                </w:rPrChange>
              </w:rPr>
              <w:pPrChange w:id="1556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5565"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567" w:author="黄龙" w:date="2023-03-28T17:45:00Z"/>
                <w:rFonts w:hint="eastAsia" w:ascii="宋体" w:hAnsi="宋体" w:eastAsia="方正仿宋_GBK" w:cs="方正仿宋_GBK"/>
                <w:kern w:val="0"/>
                <w:sz w:val="24"/>
                <w:szCs w:val="24"/>
                <w:rPrChange w:id="15568" w:author="陈杰" w:date="2023-03-29T00:29:00Z">
                  <w:rPr>
                    <w:ins w:id="15569" w:author="黄龙" w:date="2023-03-28T17:45:00Z"/>
                    <w:rFonts w:hint="eastAsia" w:ascii="方正仿宋_GBK" w:hAnsi="方正仿宋_GBK" w:eastAsia="方正仿宋_GBK" w:cs="方正仿宋_GBK"/>
                    <w:kern w:val="0"/>
                    <w:sz w:val="24"/>
                    <w:szCs w:val="24"/>
                  </w:rPr>
                </w:rPrChange>
              </w:rPr>
              <w:pPrChange w:id="1556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570" w:author="黄龙" w:date="2023-03-28T17:45:00Z">
              <w:r>
                <w:rPr>
                  <w:rFonts w:hint="eastAsia" w:ascii="宋体" w:hAnsi="宋体" w:eastAsia="方正仿宋_GBK" w:cs="方正仿宋_GBK"/>
                  <w:kern w:val="0"/>
                  <w:sz w:val="24"/>
                  <w:szCs w:val="24"/>
                  <w:rPrChange w:id="15571" w:author="陈杰" w:date="2023-03-29T00:29:00Z">
                    <w:rPr>
                      <w:rFonts w:hint="eastAsia" w:ascii="方正仿宋_GBK" w:hAnsi="方正仿宋_GBK" w:eastAsia="方正仿宋_GBK" w:cs="方正仿宋_GBK"/>
                      <w:kern w:val="0"/>
                      <w:sz w:val="24"/>
                      <w:szCs w:val="24"/>
                    </w:rPr>
                  </w:rPrChange>
                </w:rPr>
                <w:t>完成及时率（6分）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5572"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574" w:author="黄龙" w:date="2023-03-28T17:45:00Z"/>
                <w:rFonts w:hint="eastAsia" w:ascii="宋体" w:hAnsi="宋体" w:eastAsia="方正仿宋_GBK" w:cs="方正仿宋_GBK"/>
                <w:kern w:val="0"/>
                <w:sz w:val="24"/>
                <w:szCs w:val="24"/>
                <w:rPrChange w:id="15575" w:author="陈杰" w:date="2023-03-29T00:29:00Z">
                  <w:rPr>
                    <w:ins w:id="15576" w:author="黄龙" w:date="2023-03-28T17:45:00Z"/>
                    <w:rFonts w:hint="eastAsia" w:ascii="方正仿宋_GBK" w:hAnsi="方正仿宋_GBK" w:eastAsia="方正仿宋_GBK" w:cs="方正仿宋_GBK"/>
                    <w:kern w:val="0"/>
                    <w:sz w:val="24"/>
                    <w:szCs w:val="24"/>
                  </w:rPr>
                </w:rPrChange>
              </w:rPr>
              <w:pPrChange w:id="1557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577" w:author="黄龙" w:date="2023-03-28T17:45:00Z">
              <w:r>
                <w:rPr>
                  <w:rFonts w:hint="eastAsia" w:ascii="宋体" w:hAnsi="宋体" w:eastAsia="方正仿宋_GBK" w:cs="方正仿宋_GBK"/>
                  <w:kern w:val="0"/>
                  <w:sz w:val="24"/>
                  <w:szCs w:val="24"/>
                  <w:rPrChange w:id="15578" w:author="陈杰" w:date="2023-03-29T00:29:00Z">
                    <w:rPr>
                      <w:rFonts w:hint="eastAsia" w:ascii="方正仿宋_GBK" w:hAnsi="方正仿宋_GBK" w:eastAsia="方正仿宋_GBK" w:cs="方正仿宋_GBK"/>
                      <w:kern w:val="0"/>
                      <w:sz w:val="24"/>
                      <w:szCs w:val="24"/>
                    </w:rPr>
                  </w:rPrChange>
                </w:rPr>
                <w:t>项目实际提前完成时间与计划完成时间的比率，用以反映和考核项目产出时效目标的实现程度。</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5579"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581" w:author="黄龙" w:date="2023-03-28T17:45:00Z"/>
                <w:rFonts w:hint="eastAsia" w:ascii="宋体" w:hAnsi="宋体" w:eastAsia="方正仿宋_GBK" w:cs="方正仿宋_GBK"/>
                <w:kern w:val="0"/>
                <w:sz w:val="24"/>
                <w:szCs w:val="24"/>
                <w:rPrChange w:id="15582" w:author="陈杰" w:date="2023-03-29T00:29:00Z">
                  <w:rPr>
                    <w:ins w:id="15583" w:author="黄龙" w:date="2023-03-28T17:45:00Z"/>
                    <w:rFonts w:hint="eastAsia" w:ascii="方正仿宋_GBK" w:hAnsi="方正仿宋_GBK" w:eastAsia="方正仿宋_GBK" w:cs="方正仿宋_GBK"/>
                    <w:kern w:val="0"/>
                    <w:sz w:val="24"/>
                    <w:szCs w:val="24"/>
                  </w:rPr>
                </w:rPrChange>
              </w:rPr>
              <w:pPrChange w:id="1558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584" w:author="黄龙" w:date="2023-03-28T17:45:00Z">
              <w:r>
                <w:rPr>
                  <w:rFonts w:hint="eastAsia" w:ascii="宋体" w:hAnsi="宋体" w:eastAsia="方正仿宋_GBK" w:cs="方正仿宋_GBK"/>
                  <w:kern w:val="0"/>
                  <w:sz w:val="24"/>
                  <w:szCs w:val="24"/>
                  <w:rPrChange w:id="15585" w:author="陈杰" w:date="2023-03-29T00:29:00Z">
                    <w:rPr>
                      <w:rFonts w:hint="eastAsia" w:ascii="方正仿宋_GBK" w:hAnsi="方正仿宋_GBK" w:eastAsia="方正仿宋_GBK" w:cs="方正仿宋_GBK"/>
                      <w:kern w:val="0"/>
                      <w:sz w:val="24"/>
                      <w:szCs w:val="24"/>
                    </w:rPr>
                  </w:rPrChange>
                </w:rPr>
                <w:t>完成及时率=[（计划完成时间-实际完成时间）/计划完成时间]×100%。（1-4季度各得1.5分）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587" w:author="黄龙" w:date="2023-03-28T17:45:00Z"/>
                <w:rFonts w:hint="eastAsia" w:ascii="宋体" w:hAnsi="宋体" w:eastAsia="方正仿宋_GBK" w:cs="方正仿宋_GBK"/>
                <w:kern w:val="0"/>
                <w:sz w:val="24"/>
                <w:szCs w:val="24"/>
                <w:rPrChange w:id="15588" w:author="陈杰" w:date="2023-03-29T00:29:00Z">
                  <w:rPr>
                    <w:ins w:id="15589" w:author="黄龙" w:date="2023-03-28T17:45:00Z"/>
                    <w:rFonts w:hint="eastAsia" w:ascii="方正仿宋_GBK" w:hAnsi="方正仿宋_GBK" w:eastAsia="方正仿宋_GBK" w:cs="方正仿宋_GBK"/>
                    <w:kern w:val="0"/>
                    <w:sz w:val="24"/>
                    <w:szCs w:val="24"/>
                  </w:rPr>
                </w:rPrChange>
              </w:rPr>
              <w:pPrChange w:id="1558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590" w:author="黄龙" w:date="2023-03-28T17:45:00Z">
              <w:r>
                <w:rPr>
                  <w:rFonts w:hint="eastAsia" w:ascii="宋体" w:hAnsi="宋体" w:eastAsia="方正仿宋_GBK" w:cs="方正仿宋_GBK"/>
                  <w:kern w:val="0"/>
                  <w:sz w:val="24"/>
                  <w:szCs w:val="24"/>
                  <w:rPrChange w:id="15591" w:author="陈杰" w:date="2023-03-29T00:29:00Z">
                    <w:rPr>
                      <w:rFonts w:hint="eastAsia" w:ascii="方正仿宋_GBK" w:hAnsi="方正仿宋_GBK" w:eastAsia="方正仿宋_GBK" w:cs="方正仿宋_GBK"/>
                      <w:kern w:val="0"/>
                      <w:sz w:val="24"/>
                      <w:szCs w:val="24"/>
                    </w:rPr>
                  </w:rPrChange>
                </w:rPr>
                <w:t>实际完成时间：项目实施单位完成该项目实际所耗用的时间。</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593" w:author="黄龙" w:date="2023-03-28T17:45:00Z"/>
                <w:rFonts w:hint="eastAsia" w:ascii="宋体" w:hAnsi="宋体" w:eastAsia="方正仿宋_GBK" w:cs="方正仿宋_GBK"/>
                <w:kern w:val="0"/>
                <w:sz w:val="24"/>
                <w:szCs w:val="24"/>
                <w:rPrChange w:id="15594" w:author="陈杰" w:date="2023-03-29T00:29:00Z">
                  <w:rPr>
                    <w:ins w:id="15595" w:author="黄龙" w:date="2023-03-28T17:45:00Z"/>
                    <w:rFonts w:hint="eastAsia" w:ascii="方正仿宋_GBK" w:hAnsi="方正仿宋_GBK" w:eastAsia="方正仿宋_GBK" w:cs="方正仿宋_GBK"/>
                    <w:kern w:val="0"/>
                    <w:sz w:val="24"/>
                    <w:szCs w:val="24"/>
                  </w:rPr>
                </w:rPrChange>
              </w:rPr>
              <w:pPrChange w:id="1559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596" w:author="黄龙" w:date="2023-03-28T17:45:00Z">
              <w:r>
                <w:rPr>
                  <w:rFonts w:hint="eastAsia" w:ascii="宋体" w:hAnsi="宋体" w:eastAsia="方正仿宋_GBK" w:cs="方正仿宋_GBK"/>
                  <w:kern w:val="0"/>
                  <w:sz w:val="24"/>
                  <w:szCs w:val="24"/>
                  <w:rPrChange w:id="15597" w:author="陈杰" w:date="2023-03-29T00:29:00Z">
                    <w:rPr>
                      <w:rFonts w:hint="eastAsia" w:ascii="方正仿宋_GBK" w:hAnsi="方正仿宋_GBK" w:eastAsia="方正仿宋_GBK" w:cs="方正仿宋_GBK"/>
                      <w:kern w:val="0"/>
                      <w:sz w:val="24"/>
                      <w:szCs w:val="24"/>
                    </w:rPr>
                  </w:rPrChange>
                </w:rPr>
                <w:t>计划完成时间：按照项目实施计划或相关规定完成该项目所需的时间。</w:t>
              </w:r>
            </w:ins>
          </w:p>
        </w:tc>
        <w:tc>
          <w:tcPr>
            <w:tcW w:w="323" w:type="pct"/>
            <w:tcBorders>
              <w:top w:val="single" w:color="auto" w:sz="4" w:space="0"/>
              <w:left w:val="single" w:color="auto" w:sz="4" w:space="0"/>
              <w:bottom w:val="single" w:color="auto" w:sz="4" w:space="0"/>
              <w:right w:val="single" w:color="auto" w:sz="4" w:space="0"/>
            </w:tcBorders>
            <w:noWrap/>
            <w:vAlign w:val="center"/>
            <w:tcPrChange w:id="15598"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600" w:author="黄龙" w:date="2023-03-28T17:45:00Z"/>
                <w:rFonts w:hint="eastAsia" w:ascii="宋体" w:hAnsi="宋体" w:eastAsia="方正仿宋_GBK" w:cs="方正仿宋_GBK"/>
                <w:kern w:val="0"/>
                <w:sz w:val="24"/>
                <w:szCs w:val="24"/>
                <w:rPrChange w:id="15601" w:author="陈杰" w:date="2023-03-29T00:29:00Z">
                  <w:rPr>
                    <w:ins w:id="15602" w:author="黄龙" w:date="2023-03-28T17:45:00Z"/>
                    <w:rFonts w:hint="eastAsia" w:ascii="方正仿宋_GBK" w:hAnsi="方正仿宋_GBK" w:eastAsia="方正仿宋_GBK" w:cs="方正仿宋_GBK"/>
                    <w:kern w:val="0"/>
                    <w:sz w:val="24"/>
                    <w:szCs w:val="24"/>
                  </w:rPr>
                </w:rPrChange>
              </w:rPr>
              <w:pPrChange w:id="1559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603" w:author="黄龙" w:date="2023-03-28T17:45:00Z">
              <w:r>
                <w:rPr>
                  <w:rFonts w:hint="eastAsia" w:ascii="宋体" w:hAnsi="宋体" w:eastAsia="方正仿宋_GBK" w:cs="方正仿宋_GBK"/>
                  <w:kern w:val="0"/>
                  <w:sz w:val="24"/>
                  <w:szCs w:val="24"/>
                  <w:rPrChange w:id="15604"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15605"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607" w:author="黄龙" w:date="2023-03-28T17:45:00Z"/>
                <w:rFonts w:hint="eastAsia" w:ascii="宋体" w:hAnsi="宋体" w:eastAsia="方正仿宋_GBK" w:cs="方正仿宋_GBK"/>
                <w:kern w:val="0"/>
                <w:sz w:val="24"/>
                <w:szCs w:val="24"/>
                <w:rPrChange w:id="15608" w:author="陈杰" w:date="2023-03-29T00:29:00Z">
                  <w:rPr>
                    <w:ins w:id="15609" w:author="黄龙" w:date="2023-03-28T17:45:00Z"/>
                    <w:rFonts w:hint="eastAsia" w:ascii="方正仿宋_GBK" w:hAnsi="方正仿宋_GBK" w:eastAsia="方正仿宋_GBK" w:cs="方正仿宋_GBK"/>
                    <w:kern w:val="0"/>
                    <w:sz w:val="24"/>
                    <w:szCs w:val="24"/>
                  </w:rPr>
                </w:rPrChange>
              </w:rPr>
              <w:pPrChange w:id="1560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610" w:author="黄龙" w:date="2023-03-28T17:45:00Z">
              <w:r>
                <w:rPr>
                  <w:rFonts w:hint="eastAsia" w:ascii="宋体" w:hAnsi="宋体" w:eastAsia="方正仿宋_GBK" w:cs="方正仿宋_GBK"/>
                  <w:kern w:val="0"/>
                  <w:sz w:val="24"/>
                  <w:szCs w:val="24"/>
                  <w:rPrChange w:id="15611"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eastAsia="zh-CN"/>
              </w:rPr>
              <w:t>及时完成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613"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725" w:hRule="atLeast"/>
          <w:jc w:val="center"/>
          <w:ins w:id="15612" w:author="黄龙" w:date="2023-03-28T17:45:00Z"/>
          <w:trPrChange w:id="15613" w:author="陈杰" w:date="2023-03-29T00:25:00Z">
            <w:trPr>
              <w:gridAfter w:val="3"/>
              <w:wAfter w:w="67" w:type="dxa"/>
              <w:trHeight w:val="1725"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5614"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616" w:author="黄龙" w:date="2023-03-28T17:45:00Z"/>
                <w:rFonts w:hint="eastAsia" w:ascii="宋体" w:hAnsi="宋体" w:eastAsia="方正仿宋_GBK" w:cs="方正仿宋_GBK"/>
                <w:kern w:val="0"/>
                <w:sz w:val="24"/>
                <w:szCs w:val="24"/>
                <w:rPrChange w:id="15617" w:author="陈杰" w:date="2023-03-29T00:29:00Z">
                  <w:rPr>
                    <w:ins w:id="15618" w:author="黄龙" w:date="2023-03-28T17:45:00Z"/>
                    <w:rFonts w:hint="eastAsia" w:ascii="方正仿宋_GBK" w:hAnsi="方正仿宋_GBK" w:eastAsia="方正仿宋_GBK" w:cs="方正仿宋_GBK"/>
                    <w:kern w:val="0"/>
                    <w:sz w:val="24"/>
                    <w:szCs w:val="24"/>
                  </w:rPr>
                </w:rPrChange>
              </w:rPr>
              <w:pPrChange w:id="1561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5619"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621" w:author="黄龙" w:date="2023-03-28T17:45:00Z"/>
                <w:rFonts w:hint="eastAsia" w:ascii="宋体" w:hAnsi="宋体" w:eastAsia="方正仿宋_GBK" w:cs="方正仿宋_GBK"/>
                <w:kern w:val="0"/>
                <w:sz w:val="24"/>
                <w:szCs w:val="24"/>
                <w:rPrChange w:id="15622" w:author="陈杰" w:date="2023-03-29T00:29:00Z">
                  <w:rPr>
                    <w:ins w:id="15623" w:author="黄龙" w:date="2023-03-28T17:45:00Z"/>
                    <w:rFonts w:hint="eastAsia" w:ascii="方正仿宋_GBK" w:hAnsi="方正仿宋_GBK" w:eastAsia="方正仿宋_GBK" w:cs="方正仿宋_GBK"/>
                    <w:kern w:val="0"/>
                    <w:sz w:val="24"/>
                    <w:szCs w:val="24"/>
                  </w:rPr>
                </w:rPrChange>
              </w:rPr>
              <w:pPrChange w:id="1562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5624"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626" w:author="黄龙" w:date="2023-03-28T17:45:00Z"/>
                <w:rFonts w:hint="eastAsia" w:ascii="宋体" w:hAnsi="宋体" w:eastAsia="方正仿宋_GBK" w:cs="方正仿宋_GBK"/>
                <w:kern w:val="0"/>
                <w:sz w:val="24"/>
                <w:szCs w:val="24"/>
                <w:rPrChange w:id="15627" w:author="陈杰" w:date="2023-03-29T00:29:00Z">
                  <w:rPr>
                    <w:ins w:id="15628" w:author="黄龙" w:date="2023-03-28T17:45:00Z"/>
                    <w:rFonts w:hint="eastAsia" w:ascii="方正仿宋_GBK" w:hAnsi="方正仿宋_GBK" w:eastAsia="方正仿宋_GBK" w:cs="方正仿宋_GBK"/>
                    <w:kern w:val="0"/>
                    <w:sz w:val="24"/>
                    <w:szCs w:val="24"/>
                  </w:rPr>
                </w:rPrChange>
              </w:rPr>
              <w:pPrChange w:id="1562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629" w:author="黄龙" w:date="2023-03-28T17:45:00Z">
              <w:r>
                <w:rPr>
                  <w:rFonts w:hint="eastAsia" w:ascii="宋体" w:hAnsi="宋体" w:eastAsia="方正仿宋_GBK" w:cs="方正仿宋_GBK"/>
                  <w:kern w:val="0"/>
                  <w:sz w:val="24"/>
                  <w:szCs w:val="24"/>
                  <w:rPrChange w:id="15630" w:author="陈杰" w:date="2023-03-29T00:29:00Z">
                    <w:rPr>
                      <w:rFonts w:hint="eastAsia" w:ascii="方正仿宋_GBK" w:hAnsi="方正仿宋_GBK" w:eastAsia="方正仿宋_GBK" w:cs="方正仿宋_GBK"/>
                      <w:kern w:val="0"/>
                      <w:sz w:val="24"/>
                      <w:szCs w:val="24"/>
                    </w:rPr>
                  </w:rPrChange>
                </w:rPr>
                <w:t>质量达标率（5分）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5631"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633" w:author="黄龙" w:date="2023-03-28T17:45:00Z"/>
                <w:rFonts w:hint="eastAsia" w:ascii="宋体" w:hAnsi="宋体" w:eastAsia="方正仿宋_GBK" w:cs="方正仿宋_GBK"/>
                <w:kern w:val="0"/>
                <w:sz w:val="24"/>
                <w:szCs w:val="24"/>
                <w:rPrChange w:id="15634" w:author="陈杰" w:date="2023-03-29T00:29:00Z">
                  <w:rPr>
                    <w:ins w:id="15635" w:author="黄龙" w:date="2023-03-28T17:45:00Z"/>
                    <w:rFonts w:hint="eastAsia" w:ascii="方正仿宋_GBK" w:hAnsi="方正仿宋_GBK" w:eastAsia="方正仿宋_GBK" w:cs="方正仿宋_GBK"/>
                    <w:kern w:val="0"/>
                    <w:sz w:val="24"/>
                    <w:szCs w:val="24"/>
                  </w:rPr>
                </w:rPrChange>
              </w:rPr>
              <w:pPrChange w:id="1563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636" w:author="黄龙" w:date="2023-03-28T17:45:00Z">
              <w:r>
                <w:rPr>
                  <w:rFonts w:hint="eastAsia" w:ascii="宋体" w:hAnsi="宋体" w:eastAsia="方正仿宋_GBK" w:cs="方正仿宋_GBK"/>
                  <w:kern w:val="0"/>
                  <w:sz w:val="24"/>
                  <w:szCs w:val="24"/>
                  <w:rPrChange w:id="15637" w:author="陈杰" w:date="2023-03-29T00:29:00Z">
                    <w:rPr>
                      <w:rFonts w:hint="eastAsia" w:ascii="方正仿宋_GBK" w:hAnsi="方正仿宋_GBK" w:eastAsia="方正仿宋_GBK" w:cs="方正仿宋_GBK"/>
                      <w:kern w:val="0"/>
                      <w:sz w:val="24"/>
                      <w:szCs w:val="24"/>
                    </w:rPr>
                  </w:rPrChange>
                </w:rPr>
                <w:t>项目完成的质量达标产出数与实际产出数的比率，用以反映和考核项目产出质量目标的实现程度。</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5638"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640" w:author="黄龙" w:date="2023-03-28T17:45:00Z"/>
                <w:rFonts w:hint="eastAsia" w:ascii="宋体" w:hAnsi="宋体" w:eastAsia="方正仿宋_GBK" w:cs="方正仿宋_GBK"/>
                <w:kern w:val="0"/>
                <w:sz w:val="24"/>
                <w:szCs w:val="24"/>
                <w:rPrChange w:id="15641" w:author="陈杰" w:date="2023-03-29T00:29:00Z">
                  <w:rPr>
                    <w:ins w:id="15642" w:author="黄龙" w:date="2023-03-28T17:45:00Z"/>
                    <w:rFonts w:hint="eastAsia" w:ascii="方正仿宋_GBK" w:hAnsi="方正仿宋_GBK" w:eastAsia="方正仿宋_GBK" w:cs="方正仿宋_GBK"/>
                    <w:kern w:val="0"/>
                    <w:sz w:val="24"/>
                    <w:szCs w:val="24"/>
                  </w:rPr>
                </w:rPrChange>
              </w:rPr>
              <w:pPrChange w:id="1563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643" w:author="黄龙" w:date="2023-03-28T17:45:00Z">
              <w:r>
                <w:rPr>
                  <w:rFonts w:hint="eastAsia" w:ascii="宋体" w:hAnsi="宋体" w:eastAsia="方正仿宋_GBK" w:cs="方正仿宋_GBK"/>
                  <w:kern w:val="0"/>
                  <w:sz w:val="24"/>
                  <w:szCs w:val="24"/>
                  <w:rPrChange w:id="15644" w:author="陈杰" w:date="2023-03-29T00:29:00Z">
                    <w:rPr>
                      <w:rFonts w:hint="eastAsia" w:ascii="方正仿宋_GBK" w:hAnsi="方正仿宋_GBK" w:eastAsia="方正仿宋_GBK" w:cs="方正仿宋_GBK"/>
                      <w:kern w:val="0"/>
                      <w:sz w:val="24"/>
                      <w:szCs w:val="24"/>
                    </w:rPr>
                  </w:rPrChange>
                </w:rPr>
                <w:t>质量达标率=（质量达标产出数/实际产出数）×100%。（得分=达标率*5分）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646" w:author="黄龙" w:date="2023-03-28T17:45:00Z"/>
                <w:rFonts w:hint="eastAsia" w:ascii="宋体" w:hAnsi="宋体" w:eastAsia="方正仿宋_GBK" w:cs="方正仿宋_GBK"/>
                <w:kern w:val="0"/>
                <w:sz w:val="24"/>
                <w:szCs w:val="24"/>
                <w:rPrChange w:id="15647" w:author="陈杰" w:date="2023-03-29T00:29:00Z">
                  <w:rPr>
                    <w:ins w:id="15648" w:author="黄龙" w:date="2023-03-28T17:45:00Z"/>
                    <w:rFonts w:hint="eastAsia" w:ascii="方正仿宋_GBK" w:hAnsi="方正仿宋_GBK" w:eastAsia="方正仿宋_GBK" w:cs="方正仿宋_GBK"/>
                    <w:kern w:val="0"/>
                    <w:sz w:val="24"/>
                    <w:szCs w:val="24"/>
                  </w:rPr>
                </w:rPrChange>
              </w:rPr>
              <w:pPrChange w:id="1564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649" w:author="黄龙" w:date="2023-03-28T17:45:00Z">
              <w:r>
                <w:rPr>
                  <w:rFonts w:hint="eastAsia" w:ascii="宋体" w:hAnsi="宋体" w:eastAsia="方正仿宋_GBK" w:cs="方正仿宋_GBK"/>
                  <w:kern w:val="0"/>
                  <w:sz w:val="24"/>
                  <w:szCs w:val="24"/>
                  <w:rPrChange w:id="15650" w:author="陈杰" w:date="2023-03-29T00:29:00Z">
                    <w:rPr>
                      <w:rFonts w:hint="eastAsia" w:ascii="方正仿宋_GBK" w:hAnsi="方正仿宋_GBK" w:eastAsia="方正仿宋_GBK" w:cs="方正仿宋_GBK"/>
                      <w:kern w:val="0"/>
                      <w:sz w:val="24"/>
                      <w:szCs w:val="24"/>
                    </w:rPr>
                  </w:rPrChange>
                </w:rPr>
                <w:t>质量达标产出数：一定时期（本年度或项目期）内实际达到既定质量标准的产品或服务数量。</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652" w:author="黄龙" w:date="2023-03-28T17:45:00Z"/>
                <w:rFonts w:hint="eastAsia" w:ascii="宋体" w:hAnsi="宋体" w:eastAsia="方正仿宋_GBK" w:cs="方正仿宋_GBK"/>
                <w:kern w:val="0"/>
                <w:sz w:val="24"/>
                <w:szCs w:val="24"/>
                <w:rPrChange w:id="15653" w:author="陈杰" w:date="2023-03-29T00:29:00Z">
                  <w:rPr>
                    <w:ins w:id="15654" w:author="黄龙" w:date="2023-03-28T17:45:00Z"/>
                    <w:rFonts w:hint="eastAsia" w:ascii="方正仿宋_GBK" w:hAnsi="方正仿宋_GBK" w:eastAsia="方正仿宋_GBK" w:cs="方正仿宋_GBK"/>
                    <w:kern w:val="0"/>
                    <w:sz w:val="24"/>
                    <w:szCs w:val="24"/>
                  </w:rPr>
                </w:rPrChange>
              </w:rPr>
              <w:pPrChange w:id="1565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655" w:author="黄龙" w:date="2023-03-28T17:45:00Z">
              <w:r>
                <w:rPr>
                  <w:rFonts w:hint="eastAsia" w:ascii="宋体" w:hAnsi="宋体" w:eastAsia="方正仿宋_GBK" w:cs="方正仿宋_GBK"/>
                  <w:spacing w:val="-10"/>
                  <w:kern w:val="0"/>
                  <w:sz w:val="24"/>
                  <w:szCs w:val="24"/>
                  <w:rPrChange w:id="15656" w:author="陈杰" w:date="2023-03-29T00:29:00Z">
                    <w:rPr>
                      <w:rFonts w:hint="eastAsia" w:ascii="方正仿宋_GBK" w:hAnsi="方正仿宋_GBK" w:eastAsia="方正仿宋_GBK" w:cs="方正仿宋_GBK"/>
                      <w:spacing w:val="-10"/>
                      <w:kern w:val="0"/>
                      <w:sz w:val="24"/>
                      <w:szCs w:val="24"/>
                    </w:rPr>
                  </w:rPrChange>
                </w:rPr>
                <w:t>既定质量标准是指项目实施单位设立绩效目标时依据计划标准、行业标准、历史标准或其他标准而设定的绩效指标值。</w:t>
              </w:r>
            </w:ins>
          </w:p>
        </w:tc>
        <w:tc>
          <w:tcPr>
            <w:tcW w:w="323" w:type="pct"/>
            <w:tcBorders>
              <w:top w:val="single" w:color="auto" w:sz="4" w:space="0"/>
              <w:left w:val="single" w:color="auto" w:sz="4" w:space="0"/>
              <w:bottom w:val="single" w:color="auto" w:sz="4" w:space="0"/>
              <w:right w:val="single" w:color="auto" w:sz="4" w:space="0"/>
            </w:tcBorders>
            <w:noWrap/>
            <w:vAlign w:val="center"/>
            <w:tcPrChange w:id="15657"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659" w:author="黄龙" w:date="2023-03-28T17:45:00Z"/>
                <w:rFonts w:hint="eastAsia" w:ascii="宋体" w:hAnsi="宋体" w:eastAsia="方正仿宋_GBK" w:cs="方正仿宋_GBK"/>
                <w:kern w:val="0"/>
                <w:sz w:val="24"/>
                <w:szCs w:val="24"/>
                <w:rPrChange w:id="15660" w:author="陈杰" w:date="2023-03-29T00:29:00Z">
                  <w:rPr>
                    <w:ins w:id="15661" w:author="黄龙" w:date="2023-03-28T17:45:00Z"/>
                    <w:rFonts w:hint="eastAsia" w:ascii="方正仿宋_GBK" w:hAnsi="方正仿宋_GBK" w:eastAsia="方正仿宋_GBK" w:cs="方正仿宋_GBK"/>
                    <w:kern w:val="0"/>
                    <w:sz w:val="24"/>
                    <w:szCs w:val="24"/>
                  </w:rPr>
                </w:rPrChange>
              </w:rPr>
              <w:pPrChange w:id="1565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662" w:author="黄龙" w:date="2023-03-28T17:45:00Z">
              <w:r>
                <w:rPr>
                  <w:rFonts w:hint="eastAsia" w:ascii="宋体" w:hAnsi="宋体" w:eastAsia="方正仿宋_GBK" w:cs="方正仿宋_GBK"/>
                  <w:kern w:val="0"/>
                  <w:sz w:val="24"/>
                  <w:szCs w:val="24"/>
                  <w:rPrChange w:id="15663"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15664"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666" w:author="黄龙" w:date="2023-03-28T17:45:00Z"/>
                <w:rFonts w:hint="eastAsia" w:ascii="宋体" w:hAnsi="宋体" w:eastAsia="方正仿宋_GBK" w:cs="方正仿宋_GBK"/>
                <w:kern w:val="0"/>
                <w:sz w:val="24"/>
                <w:szCs w:val="24"/>
                <w:rPrChange w:id="15667" w:author="陈杰" w:date="2023-03-29T00:29:00Z">
                  <w:rPr>
                    <w:ins w:id="15668" w:author="黄龙" w:date="2023-03-28T17:45:00Z"/>
                    <w:rFonts w:hint="eastAsia" w:ascii="方正仿宋_GBK" w:hAnsi="方正仿宋_GBK" w:eastAsia="方正仿宋_GBK" w:cs="方正仿宋_GBK"/>
                    <w:kern w:val="0"/>
                    <w:sz w:val="24"/>
                    <w:szCs w:val="24"/>
                  </w:rPr>
                </w:rPrChange>
              </w:rPr>
              <w:pPrChange w:id="1566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669" w:author="黄龙" w:date="2023-03-28T17:45:00Z">
              <w:r>
                <w:rPr>
                  <w:rFonts w:hint="eastAsia" w:ascii="宋体" w:hAnsi="宋体" w:eastAsia="方正仿宋_GBK" w:cs="方正仿宋_GBK"/>
                  <w:kern w:val="0"/>
                  <w:sz w:val="24"/>
                  <w:szCs w:val="24"/>
                  <w:rPrChange w:id="15670"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eastAsia="zh-CN"/>
              </w:rPr>
              <w:t>质量达标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672"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433" w:hRule="atLeast"/>
          <w:jc w:val="center"/>
          <w:ins w:id="15671" w:author="黄龙" w:date="2023-03-28T17:45:00Z"/>
          <w:trPrChange w:id="15672" w:author="陈杰" w:date="2023-03-29T00:25:00Z">
            <w:trPr>
              <w:gridAfter w:val="3"/>
              <w:wAfter w:w="67" w:type="dxa"/>
              <w:trHeight w:val="3145"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5673"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675" w:author="黄龙" w:date="2023-03-28T17:45:00Z"/>
                <w:rFonts w:hint="eastAsia" w:ascii="宋体" w:hAnsi="宋体" w:eastAsia="方正仿宋_GBK" w:cs="方正仿宋_GBK"/>
                <w:kern w:val="0"/>
                <w:sz w:val="24"/>
                <w:szCs w:val="24"/>
                <w:rPrChange w:id="15676" w:author="陈杰" w:date="2023-03-29T00:29:00Z">
                  <w:rPr>
                    <w:ins w:id="15677" w:author="黄龙" w:date="2023-03-28T17:45:00Z"/>
                    <w:rFonts w:hint="eastAsia" w:ascii="方正仿宋_GBK" w:hAnsi="方正仿宋_GBK" w:eastAsia="方正仿宋_GBK" w:cs="方正仿宋_GBK"/>
                    <w:kern w:val="0"/>
                    <w:sz w:val="24"/>
                    <w:szCs w:val="24"/>
                  </w:rPr>
                </w:rPrChange>
              </w:rPr>
              <w:pPrChange w:id="1567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5678"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680" w:author="黄龙" w:date="2023-03-28T17:45:00Z"/>
                <w:rFonts w:hint="eastAsia" w:ascii="宋体" w:hAnsi="宋体" w:eastAsia="方正仿宋_GBK" w:cs="方正仿宋_GBK"/>
                <w:kern w:val="0"/>
                <w:sz w:val="24"/>
                <w:szCs w:val="24"/>
                <w:rPrChange w:id="15681" w:author="陈杰" w:date="2023-03-29T00:29:00Z">
                  <w:rPr>
                    <w:ins w:id="15682" w:author="黄龙" w:date="2023-03-28T17:45:00Z"/>
                    <w:rFonts w:hint="eastAsia" w:ascii="方正仿宋_GBK" w:hAnsi="方正仿宋_GBK" w:eastAsia="方正仿宋_GBK" w:cs="方正仿宋_GBK"/>
                    <w:kern w:val="0"/>
                    <w:sz w:val="24"/>
                    <w:szCs w:val="24"/>
                  </w:rPr>
                </w:rPrChange>
              </w:rPr>
              <w:pPrChange w:id="1567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5683"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685" w:author="黄龙" w:date="2023-03-28T17:45:00Z"/>
                <w:rFonts w:hint="eastAsia" w:ascii="宋体" w:hAnsi="宋体" w:eastAsia="方正仿宋_GBK" w:cs="方正仿宋_GBK"/>
                <w:kern w:val="0"/>
                <w:sz w:val="24"/>
                <w:szCs w:val="24"/>
                <w:rPrChange w:id="15686" w:author="陈杰" w:date="2023-03-29T00:29:00Z">
                  <w:rPr>
                    <w:ins w:id="15687" w:author="黄龙" w:date="2023-03-28T17:45:00Z"/>
                    <w:rFonts w:hint="eastAsia" w:ascii="方正仿宋_GBK" w:hAnsi="方正仿宋_GBK" w:eastAsia="方正仿宋_GBK" w:cs="方正仿宋_GBK"/>
                    <w:kern w:val="0"/>
                    <w:sz w:val="24"/>
                    <w:szCs w:val="24"/>
                  </w:rPr>
                </w:rPrChange>
              </w:rPr>
              <w:pPrChange w:id="1568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688" w:author="黄龙" w:date="2023-03-28T17:45:00Z">
              <w:r>
                <w:rPr>
                  <w:rFonts w:hint="eastAsia" w:ascii="宋体" w:hAnsi="宋体" w:eastAsia="方正仿宋_GBK" w:cs="方正仿宋_GBK"/>
                  <w:kern w:val="0"/>
                  <w:sz w:val="24"/>
                  <w:szCs w:val="24"/>
                  <w:rPrChange w:id="15689" w:author="陈杰" w:date="2023-03-29T00:29:00Z">
                    <w:rPr>
                      <w:rFonts w:hint="eastAsia" w:ascii="方正仿宋_GBK" w:hAnsi="方正仿宋_GBK" w:eastAsia="方正仿宋_GBK" w:cs="方正仿宋_GBK"/>
                      <w:kern w:val="0"/>
                      <w:sz w:val="24"/>
                      <w:szCs w:val="24"/>
                    </w:rPr>
                  </w:rPrChange>
                </w:rPr>
                <w:t>成本节约率（5分）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5690"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692" w:author="黄龙" w:date="2023-03-28T17:45:00Z"/>
                <w:rFonts w:hint="eastAsia" w:ascii="宋体" w:hAnsi="宋体" w:eastAsia="方正仿宋_GBK" w:cs="方正仿宋_GBK"/>
                <w:kern w:val="0"/>
                <w:sz w:val="24"/>
                <w:szCs w:val="24"/>
                <w:rPrChange w:id="15693" w:author="陈杰" w:date="2023-03-29T00:29:00Z">
                  <w:rPr>
                    <w:ins w:id="15694" w:author="黄龙" w:date="2023-03-28T17:45:00Z"/>
                    <w:rFonts w:hint="eastAsia" w:ascii="方正仿宋_GBK" w:hAnsi="方正仿宋_GBK" w:eastAsia="方正仿宋_GBK" w:cs="方正仿宋_GBK"/>
                    <w:kern w:val="0"/>
                    <w:sz w:val="24"/>
                    <w:szCs w:val="24"/>
                  </w:rPr>
                </w:rPrChange>
              </w:rPr>
              <w:pPrChange w:id="1569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695" w:author="黄龙" w:date="2023-03-28T17:45:00Z">
              <w:r>
                <w:rPr>
                  <w:rFonts w:hint="eastAsia" w:ascii="宋体" w:hAnsi="宋体" w:eastAsia="方正仿宋_GBK" w:cs="方正仿宋_GBK"/>
                  <w:kern w:val="0"/>
                  <w:sz w:val="24"/>
                  <w:szCs w:val="24"/>
                  <w:rPrChange w:id="15696" w:author="陈杰" w:date="2023-03-29T00:29:00Z">
                    <w:rPr>
                      <w:rFonts w:hint="eastAsia" w:ascii="方正仿宋_GBK" w:hAnsi="方正仿宋_GBK" w:eastAsia="方正仿宋_GBK" w:cs="方正仿宋_GBK"/>
                      <w:kern w:val="0"/>
                      <w:sz w:val="24"/>
                      <w:szCs w:val="24"/>
                    </w:rPr>
                  </w:rPrChange>
                </w:rPr>
                <w:t>完成项目计划工作目标的实际节约成本与计划成本的比率，用以反映和考核项目的成本节约程度。</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5697"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699" w:author="黄龙" w:date="2023-03-28T17:45:00Z"/>
                <w:rFonts w:hint="eastAsia" w:ascii="宋体" w:hAnsi="宋体" w:eastAsia="方正仿宋_GBK" w:cs="方正仿宋_GBK"/>
                <w:kern w:val="0"/>
                <w:sz w:val="24"/>
                <w:szCs w:val="24"/>
                <w:rPrChange w:id="15700" w:author="陈杰" w:date="2023-03-29T00:29:00Z">
                  <w:rPr>
                    <w:ins w:id="15701" w:author="黄龙" w:date="2023-03-28T17:45:00Z"/>
                    <w:rFonts w:hint="eastAsia" w:ascii="方正仿宋_GBK" w:hAnsi="方正仿宋_GBK" w:eastAsia="方正仿宋_GBK" w:cs="方正仿宋_GBK"/>
                    <w:kern w:val="0"/>
                    <w:sz w:val="24"/>
                    <w:szCs w:val="24"/>
                  </w:rPr>
                </w:rPrChange>
              </w:rPr>
              <w:pPrChange w:id="1569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702" w:author="黄龙" w:date="2023-03-28T17:45:00Z">
              <w:r>
                <w:rPr>
                  <w:rFonts w:hint="eastAsia" w:ascii="宋体" w:hAnsi="宋体" w:eastAsia="方正仿宋_GBK" w:cs="方正仿宋_GBK"/>
                  <w:kern w:val="0"/>
                  <w:sz w:val="24"/>
                  <w:szCs w:val="24"/>
                  <w:rPrChange w:id="15703" w:author="陈杰" w:date="2023-03-29T00:29:00Z">
                    <w:rPr>
                      <w:rFonts w:hint="eastAsia" w:ascii="方正仿宋_GBK" w:hAnsi="方正仿宋_GBK" w:eastAsia="方正仿宋_GBK" w:cs="方正仿宋_GBK"/>
                      <w:kern w:val="0"/>
                      <w:sz w:val="24"/>
                      <w:szCs w:val="24"/>
                    </w:rPr>
                  </w:rPrChange>
                </w:rPr>
                <w:t>成本节约率=[（计划成本-实际成本）/计划成本]×100%。(节约的计5分,增加的按比例扣分)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705" w:author="黄龙" w:date="2023-03-28T17:45:00Z"/>
                <w:rFonts w:hint="eastAsia" w:ascii="宋体" w:hAnsi="宋体" w:eastAsia="方正仿宋_GBK" w:cs="方正仿宋_GBK"/>
                <w:spacing w:val="-10"/>
                <w:kern w:val="0"/>
                <w:sz w:val="24"/>
                <w:szCs w:val="24"/>
                <w:rPrChange w:id="15706" w:author="陈杰" w:date="2023-03-29T00:29:00Z">
                  <w:rPr>
                    <w:ins w:id="15707" w:author="黄龙" w:date="2023-03-28T17:45:00Z"/>
                    <w:rFonts w:hint="eastAsia" w:ascii="方正仿宋_GBK" w:hAnsi="方正仿宋_GBK" w:eastAsia="方正仿宋_GBK" w:cs="方正仿宋_GBK"/>
                    <w:spacing w:val="-10"/>
                    <w:kern w:val="0"/>
                    <w:sz w:val="24"/>
                    <w:szCs w:val="24"/>
                  </w:rPr>
                </w:rPrChange>
              </w:rPr>
              <w:pPrChange w:id="1570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708" w:author="黄龙" w:date="2023-03-28T17:45:00Z">
              <w:r>
                <w:rPr>
                  <w:rFonts w:hint="eastAsia" w:ascii="宋体" w:hAnsi="宋体" w:eastAsia="方正仿宋_GBK" w:cs="方正仿宋_GBK"/>
                  <w:spacing w:val="-10"/>
                  <w:kern w:val="0"/>
                  <w:sz w:val="24"/>
                  <w:szCs w:val="24"/>
                  <w:rPrChange w:id="15709" w:author="陈杰" w:date="2023-03-29T00:29:00Z">
                    <w:rPr>
                      <w:rFonts w:hint="eastAsia" w:ascii="方正仿宋_GBK" w:hAnsi="方正仿宋_GBK" w:eastAsia="方正仿宋_GBK" w:cs="方正仿宋_GBK"/>
                      <w:spacing w:val="-10"/>
                      <w:kern w:val="0"/>
                      <w:sz w:val="24"/>
                      <w:szCs w:val="24"/>
                    </w:rPr>
                  </w:rPrChange>
                </w:rPr>
                <w:t>实际成本：项目实施单位如期、保质、保量完成既定工作目标实际所耗费的支出。</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711" w:author="黄龙" w:date="2023-03-28T17:45:00Z"/>
                <w:rFonts w:hint="eastAsia" w:ascii="宋体" w:hAnsi="宋体" w:eastAsia="方正仿宋_GBK" w:cs="方正仿宋_GBK"/>
                <w:kern w:val="0"/>
                <w:sz w:val="24"/>
                <w:szCs w:val="24"/>
                <w:rPrChange w:id="15712" w:author="陈杰" w:date="2023-03-29T00:29:00Z">
                  <w:rPr>
                    <w:ins w:id="15713" w:author="黄龙" w:date="2023-03-28T17:45:00Z"/>
                    <w:rFonts w:hint="eastAsia" w:ascii="方正仿宋_GBK" w:hAnsi="方正仿宋_GBK" w:eastAsia="方正仿宋_GBK" w:cs="方正仿宋_GBK"/>
                    <w:kern w:val="0"/>
                    <w:sz w:val="24"/>
                    <w:szCs w:val="24"/>
                  </w:rPr>
                </w:rPrChange>
              </w:rPr>
              <w:pPrChange w:id="1571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714" w:author="黄龙" w:date="2023-03-28T17:45:00Z">
              <w:r>
                <w:rPr>
                  <w:rFonts w:hint="eastAsia" w:ascii="宋体" w:hAnsi="宋体" w:eastAsia="方正仿宋_GBK" w:cs="方正仿宋_GBK"/>
                  <w:spacing w:val="-10"/>
                  <w:kern w:val="0"/>
                  <w:sz w:val="24"/>
                  <w:szCs w:val="24"/>
                  <w:rPrChange w:id="15715" w:author="陈杰" w:date="2023-03-29T00:29:00Z">
                    <w:rPr>
                      <w:rFonts w:hint="eastAsia" w:ascii="方正仿宋_GBK" w:hAnsi="方正仿宋_GBK" w:eastAsia="方正仿宋_GBK" w:cs="方正仿宋_GBK"/>
                      <w:spacing w:val="-10"/>
                      <w:kern w:val="0"/>
                      <w:sz w:val="24"/>
                      <w:szCs w:val="24"/>
                    </w:rPr>
                  </w:rPrChange>
                </w:rPr>
                <w:t>计划成本：项目实施单位为完成工作目标计划安排的支出，一般以项目预算为参考。</w:t>
              </w:r>
            </w:ins>
          </w:p>
        </w:tc>
        <w:tc>
          <w:tcPr>
            <w:tcW w:w="323" w:type="pct"/>
            <w:tcBorders>
              <w:top w:val="single" w:color="auto" w:sz="4" w:space="0"/>
              <w:left w:val="single" w:color="auto" w:sz="4" w:space="0"/>
              <w:bottom w:val="single" w:color="auto" w:sz="4" w:space="0"/>
              <w:right w:val="single" w:color="auto" w:sz="4" w:space="0"/>
            </w:tcBorders>
            <w:noWrap/>
            <w:vAlign w:val="center"/>
            <w:tcPrChange w:id="15716"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718" w:author="黄龙" w:date="2023-03-28T17:45:00Z"/>
                <w:rFonts w:hint="eastAsia" w:ascii="宋体" w:hAnsi="宋体" w:eastAsia="方正仿宋_GBK" w:cs="方正仿宋_GBK"/>
                <w:kern w:val="0"/>
                <w:sz w:val="24"/>
                <w:szCs w:val="24"/>
                <w:rPrChange w:id="15719" w:author="陈杰" w:date="2023-03-29T00:29:00Z">
                  <w:rPr>
                    <w:ins w:id="15720" w:author="黄龙" w:date="2023-03-28T17:45:00Z"/>
                    <w:rFonts w:hint="eastAsia" w:ascii="方正仿宋_GBK" w:hAnsi="方正仿宋_GBK" w:eastAsia="方正仿宋_GBK" w:cs="方正仿宋_GBK"/>
                    <w:kern w:val="0"/>
                    <w:sz w:val="24"/>
                    <w:szCs w:val="24"/>
                  </w:rPr>
                </w:rPrChange>
              </w:rPr>
              <w:pPrChange w:id="1571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721" w:author="黄龙" w:date="2023-03-28T17:45:00Z">
              <w:r>
                <w:rPr>
                  <w:rFonts w:hint="eastAsia" w:ascii="宋体" w:hAnsi="宋体" w:eastAsia="方正仿宋_GBK" w:cs="方正仿宋_GBK"/>
                  <w:kern w:val="0"/>
                  <w:sz w:val="24"/>
                  <w:szCs w:val="24"/>
                  <w:rPrChange w:id="15722"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3</w:t>
            </w:r>
          </w:p>
        </w:tc>
        <w:tc>
          <w:tcPr>
            <w:tcW w:w="545" w:type="pct"/>
            <w:tcBorders>
              <w:top w:val="single" w:color="auto" w:sz="4" w:space="0"/>
              <w:left w:val="single" w:color="auto" w:sz="4" w:space="0"/>
              <w:bottom w:val="single" w:color="auto" w:sz="4" w:space="0"/>
              <w:right w:val="single" w:color="auto" w:sz="4" w:space="0"/>
            </w:tcBorders>
            <w:noWrap/>
            <w:vAlign w:val="center"/>
            <w:tcPrChange w:id="15723"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725" w:author="黄龙" w:date="2023-03-28T17:45:00Z"/>
                <w:rFonts w:hint="default" w:ascii="宋体" w:hAnsi="宋体" w:eastAsia="方正仿宋_GBK" w:cs="方正仿宋_GBK"/>
                <w:kern w:val="0"/>
                <w:sz w:val="24"/>
                <w:szCs w:val="24"/>
                <w:rPrChange w:id="15726" w:author="陈杰" w:date="2023-03-29T00:29:00Z">
                  <w:rPr>
                    <w:ins w:id="15727" w:author="黄龙" w:date="2023-03-28T17:45:00Z"/>
                    <w:rFonts w:hint="eastAsia" w:ascii="方正仿宋_GBK" w:hAnsi="方正仿宋_GBK" w:eastAsia="方正仿宋_GBK" w:cs="方正仿宋_GBK"/>
                    <w:kern w:val="0"/>
                    <w:sz w:val="24"/>
                    <w:szCs w:val="24"/>
                  </w:rPr>
                </w:rPrChange>
              </w:rPr>
              <w:pPrChange w:id="1572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728" w:author="黄龙" w:date="2023-03-28T17:45:00Z">
              <w:r>
                <w:rPr>
                  <w:rFonts w:hint="eastAsia" w:ascii="宋体" w:hAnsi="宋体" w:eastAsia="方正仿宋_GBK" w:cs="方正仿宋_GBK"/>
                  <w:kern w:val="0"/>
                  <w:sz w:val="24"/>
                  <w:szCs w:val="24"/>
                  <w:rPrChange w:id="15729"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eastAsia="zh-CN"/>
              </w:rPr>
              <w:t>成本节约超</w:t>
            </w:r>
            <w:r>
              <w:rPr>
                <w:rFonts w:hint="eastAsia" w:ascii="宋体" w:hAnsi="宋体" w:eastAsia="方正仿宋_GBK" w:cs="方正仿宋_GBK"/>
                <w:kern w:val="0"/>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731"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570" w:hRule="atLeast"/>
          <w:jc w:val="center"/>
          <w:ins w:id="15730" w:author="黄龙" w:date="2023-03-28T17:45:00Z"/>
          <w:trPrChange w:id="15731" w:author="陈杰" w:date="2023-03-29T00:25:00Z">
            <w:trPr>
              <w:gridAfter w:val="1"/>
              <w:wAfter w:w="3" w:type="dxa"/>
              <w:trHeight w:val="570" w:hRule="atLeast"/>
            </w:trPr>
          </w:trPrChange>
        </w:trPr>
        <w:tc>
          <w:tcPr>
            <w:tcW w:w="336" w:type="pct"/>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Change w:id="15732" w:author="陈杰" w:date="2023-03-29T00:25:00Z">
              <w:tcPr>
                <w:tcW w:w="388" w:type="pct"/>
                <w:gridSpan w:val="2"/>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5734" w:author="黄龙" w:date="2023-03-28T17:45:00Z"/>
                <w:rFonts w:hint="eastAsia" w:ascii="宋体" w:hAnsi="宋体" w:eastAsia="方正仿宋_GBK" w:cs="方正仿宋_GBK"/>
                <w:kern w:val="0"/>
                <w:sz w:val="24"/>
                <w:szCs w:val="24"/>
                <w:rPrChange w:id="15735" w:author="陈杰" w:date="2023-03-29T00:29:00Z">
                  <w:rPr>
                    <w:ins w:id="15736" w:author="黄龙" w:date="2023-03-28T17:45:00Z"/>
                    <w:rFonts w:hint="eastAsia" w:ascii="方正仿宋_GBK" w:hAnsi="方正仿宋_GBK" w:eastAsia="方正仿宋_GBK" w:cs="方正仿宋_GBK"/>
                    <w:kern w:val="0"/>
                    <w:sz w:val="24"/>
                    <w:szCs w:val="24"/>
                  </w:rPr>
                </w:rPrChange>
              </w:rPr>
              <w:pPrChange w:id="15733"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5737" w:author="黄龙" w:date="2023-03-28T17:45:00Z">
              <w:r>
                <w:rPr>
                  <w:rFonts w:hint="eastAsia" w:ascii="宋体" w:hAnsi="宋体" w:eastAsia="方正仿宋_GBK" w:cs="方正仿宋_GBK"/>
                  <w:b/>
                  <w:bCs/>
                  <w:kern w:val="0"/>
                  <w:sz w:val="24"/>
                  <w:szCs w:val="24"/>
                  <w:rPrChange w:id="15738" w:author="陈杰" w:date="2023-03-29T00:29:00Z">
                    <w:rPr>
                      <w:rFonts w:hint="eastAsia" w:ascii="方正仿宋_GBK" w:hAnsi="方正仿宋_GBK" w:eastAsia="方正仿宋_GBK" w:cs="方正仿宋_GBK"/>
                      <w:b/>
                      <w:bCs/>
                      <w:kern w:val="0"/>
                      <w:sz w:val="24"/>
                      <w:szCs w:val="24"/>
                    </w:rPr>
                  </w:rPrChange>
                </w:rPr>
                <w:t>效</w:t>
              </w:r>
            </w:ins>
            <w:ins w:id="15739" w:author="黄龙" w:date="2023-03-28T17:45:00Z">
              <w:del w:id="15740" w:author="陈杰" w:date="2023-03-28T23:05:00Z">
                <w:r>
                  <w:rPr>
                    <w:rFonts w:hint="eastAsia" w:ascii="宋体" w:hAnsi="宋体" w:eastAsia="方正仿宋_GBK" w:cs="方正仿宋_GBK"/>
                    <w:b/>
                    <w:bCs/>
                    <w:kern w:val="0"/>
                    <w:sz w:val="24"/>
                    <w:szCs w:val="24"/>
                    <w:rPrChange w:id="15741" w:author="陈杰" w:date="2023-03-29T00:29:00Z">
                      <w:rPr>
                        <w:rFonts w:hint="eastAsia" w:ascii="方正仿宋_GBK" w:hAnsi="方正仿宋_GBK" w:eastAsia="方正仿宋_GBK" w:cs="方正仿宋_GBK"/>
                        <w:b/>
                        <w:bCs/>
                        <w:kern w:val="0"/>
                        <w:sz w:val="24"/>
                        <w:szCs w:val="24"/>
                      </w:rPr>
                    </w:rPrChange>
                  </w:rPr>
                  <w:delText xml:space="preserve">   </w:delText>
                </w:r>
              </w:del>
            </w:ins>
            <w:ins w:id="15742" w:author="黄龙" w:date="2023-03-28T17:45:00Z">
              <w:r>
                <w:rPr>
                  <w:rFonts w:hint="eastAsia" w:ascii="宋体" w:hAnsi="宋体" w:eastAsia="方正仿宋_GBK" w:cs="方正仿宋_GBK"/>
                  <w:b/>
                  <w:bCs/>
                  <w:kern w:val="0"/>
                  <w:sz w:val="24"/>
                  <w:szCs w:val="24"/>
                  <w:rPrChange w:id="15743" w:author="陈杰" w:date="2023-03-29T00:29:00Z">
                    <w:rPr>
                      <w:rFonts w:hint="eastAsia" w:ascii="方正仿宋_GBK" w:hAnsi="方正仿宋_GBK" w:eastAsia="方正仿宋_GBK" w:cs="方正仿宋_GBK"/>
                      <w:b/>
                      <w:bCs/>
                      <w:kern w:val="0"/>
                      <w:sz w:val="24"/>
                      <w:szCs w:val="24"/>
                    </w:rPr>
                  </w:rPrChange>
                </w:rPr>
                <w:t>果（30分）</w:t>
              </w:r>
            </w:ins>
          </w:p>
        </w:tc>
        <w:tc>
          <w:tcPr>
            <w:tcW w:w="293"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Change w:id="15744" w:author="陈杰" w:date="2023-03-29T00:25:00Z">
              <w:tcPr>
                <w:tcW w:w="396" w:type="pct"/>
                <w:gridSpan w:val="3"/>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5746" w:author="黄龙" w:date="2023-03-28T17:45:00Z"/>
                <w:rFonts w:hint="eastAsia" w:ascii="宋体" w:hAnsi="宋体" w:eastAsia="方正仿宋_GBK" w:cs="方正仿宋_GBK"/>
                <w:kern w:val="0"/>
                <w:sz w:val="24"/>
                <w:szCs w:val="24"/>
                <w:rPrChange w:id="15747" w:author="陈杰" w:date="2023-03-29T00:29:00Z">
                  <w:rPr>
                    <w:ins w:id="15748" w:author="黄龙" w:date="2023-03-28T17:45:00Z"/>
                    <w:rFonts w:hint="eastAsia" w:ascii="方正仿宋_GBK" w:hAnsi="方正仿宋_GBK" w:eastAsia="方正仿宋_GBK" w:cs="方正仿宋_GBK"/>
                    <w:kern w:val="0"/>
                    <w:sz w:val="24"/>
                    <w:szCs w:val="24"/>
                  </w:rPr>
                </w:rPrChange>
              </w:rPr>
              <w:pPrChange w:id="15745"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5749" w:author="黄龙" w:date="2023-03-28T17:45:00Z">
              <w:r>
                <w:rPr>
                  <w:rFonts w:hint="eastAsia" w:ascii="宋体" w:hAnsi="宋体" w:eastAsia="方正仿宋_GBK" w:cs="方正仿宋_GBK"/>
                  <w:kern w:val="0"/>
                  <w:sz w:val="24"/>
                  <w:szCs w:val="24"/>
                  <w:rPrChange w:id="15750" w:author="陈杰" w:date="2023-03-29T00:29:00Z">
                    <w:rPr>
                      <w:rFonts w:hint="eastAsia" w:ascii="方正仿宋_GBK" w:hAnsi="方正仿宋_GBK" w:eastAsia="方正仿宋_GBK" w:cs="方正仿宋_GBK"/>
                      <w:kern w:val="0"/>
                      <w:sz w:val="24"/>
                      <w:szCs w:val="24"/>
                    </w:rPr>
                  </w:rPrChange>
                </w:rPr>
                <w:t>项目</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5752" w:author="黄龙" w:date="2023-03-28T17:45:00Z"/>
                <w:rFonts w:hint="eastAsia" w:ascii="宋体" w:hAnsi="宋体" w:eastAsia="方正仿宋_GBK" w:cs="方正仿宋_GBK"/>
                <w:kern w:val="0"/>
                <w:sz w:val="24"/>
                <w:szCs w:val="24"/>
                <w:rPrChange w:id="15753" w:author="陈杰" w:date="2023-03-29T00:29:00Z">
                  <w:rPr>
                    <w:ins w:id="15754" w:author="黄龙" w:date="2023-03-28T17:45:00Z"/>
                    <w:rFonts w:hint="eastAsia" w:ascii="方正仿宋_GBK" w:hAnsi="方正仿宋_GBK" w:eastAsia="方正仿宋_GBK" w:cs="方正仿宋_GBK"/>
                    <w:kern w:val="0"/>
                    <w:sz w:val="24"/>
                    <w:szCs w:val="24"/>
                  </w:rPr>
                </w:rPrChange>
              </w:rPr>
              <w:pPrChange w:id="15751"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5755" w:author="黄龙" w:date="2023-03-28T17:45:00Z">
              <w:r>
                <w:rPr>
                  <w:rFonts w:hint="eastAsia" w:ascii="宋体" w:hAnsi="宋体" w:eastAsia="方正仿宋_GBK" w:cs="方正仿宋_GBK"/>
                  <w:kern w:val="0"/>
                  <w:sz w:val="24"/>
                  <w:szCs w:val="24"/>
                  <w:rPrChange w:id="15756" w:author="陈杰" w:date="2023-03-29T00:29:00Z">
                    <w:rPr>
                      <w:rFonts w:hint="eastAsia" w:ascii="方正仿宋_GBK" w:hAnsi="方正仿宋_GBK" w:eastAsia="方正仿宋_GBK" w:cs="方正仿宋_GBK"/>
                      <w:kern w:val="0"/>
                      <w:sz w:val="24"/>
                      <w:szCs w:val="24"/>
                    </w:rPr>
                  </w:rPrChange>
                </w:rPr>
                <w:t>效益（30分）</w:t>
              </w:r>
            </w:ins>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5757"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759" w:author="黄龙" w:date="2023-03-28T17:45:00Z"/>
                <w:rFonts w:hint="eastAsia" w:ascii="宋体" w:hAnsi="宋体" w:eastAsia="方正仿宋_GBK" w:cs="方正仿宋_GBK"/>
                <w:kern w:val="0"/>
                <w:sz w:val="24"/>
                <w:szCs w:val="24"/>
                <w:rPrChange w:id="15760" w:author="陈杰" w:date="2023-03-29T00:29:00Z">
                  <w:rPr>
                    <w:ins w:id="15761" w:author="黄龙" w:date="2023-03-28T17:45:00Z"/>
                    <w:rFonts w:hint="eastAsia" w:ascii="方正仿宋_GBK" w:hAnsi="方正仿宋_GBK" w:eastAsia="方正仿宋_GBK" w:cs="方正仿宋_GBK"/>
                    <w:kern w:val="0"/>
                    <w:sz w:val="24"/>
                    <w:szCs w:val="24"/>
                  </w:rPr>
                </w:rPrChange>
              </w:rPr>
              <w:pPrChange w:id="1575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762" w:author="黄龙" w:date="2023-03-28T17:45:00Z">
              <w:r>
                <w:rPr>
                  <w:rFonts w:hint="eastAsia" w:ascii="宋体" w:hAnsi="宋体" w:eastAsia="方正仿宋_GBK" w:cs="方正仿宋_GBK"/>
                  <w:kern w:val="0"/>
                  <w:sz w:val="24"/>
                  <w:szCs w:val="24"/>
                  <w:rPrChange w:id="15763" w:author="陈杰" w:date="2023-03-29T00:29:00Z">
                    <w:rPr>
                      <w:rFonts w:hint="eastAsia" w:ascii="方正仿宋_GBK" w:hAnsi="方正仿宋_GBK" w:eastAsia="方正仿宋_GBK" w:cs="方正仿宋_GBK"/>
                      <w:kern w:val="0"/>
                      <w:sz w:val="24"/>
                      <w:szCs w:val="24"/>
                    </w:rPr>
                  </w:rPrChange>
                </w:rPr>
                <w:t>经济效益</w:t>
              </w:r>
            </w:ins>
            <w:ins w:id="15764" w:author="黄龙" w:date="2023-03-28T17:45:00Z">
              <w:r>
                <w:rPr>
                  <w:rFonts w:hint="eastAsia" w:ascii="宋体" w:hAnsi="宋体" w:eastAsia="方正仿宋_GBK" w:cs="方正仿宋_GBK"/>
                  <w:spacing w:val="-11"/>
                  <w:kern w:val="0"/>
                  <w:sz w:val="24"/>
                  <w:szCs w:val="24"/>
                  <w:rPrChange w:id="15765" w:author="陈杰" w:date="2023-03-29T00:29:00Z">
                    <w:rPr>
                      <w:rFonts w:hint="eastAsia" w:ascii="方正仿宋_GBK" w:hAnsi="方正仿宋_GBK" w:eastAsia="方正仿宋_GBK" w:cs="方正仿宋_GBK"/>
                      <w:kern w:val="0"/>
                      <w:sz w:val="24"/>
                      <w:szCs w:val="24"/>
                    </w:rPr>
                  </w:rPrChange>
                </w:rPr>
                <w:t>(5分）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5766"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768" w:author="黄龙" w:date="2023-03-28T17:45:00Z"/>
                <w:rFonts w:hint="eastAsia" w:ascii="宋体" w:hAnsi="宋体" w:eastAsia="方正仿宋_GBK" w:cs="方正仿宋_GBK"/>
                <w:spacing w:val="-17"/>
                <w:kern w:val="0"/>
                <w:sz w:val="24"/>
                <w:szCs w:val="24"/>
                <w:rPrChange w:id="15769" w:author="陈杰" w:date="2023-03-29T00:29:00Z">
                  <w:rPr>
                    <w:ins w:id="15770" w:author="黄龙" w:date="2023-03-28T17:45:00Z"/>
                    <w:rFonts w:hint="eastAsia" w:ascii="方正仿宋_GBK" w:hAnsi="方正仿宋_GBK" w:eastAsia="方正仿宋_GBK" w:cs="方正仿宋_GBK"/>
                    <w:spacing w:val="-10"/>
                    <w:kern w:val="0"/>
                    <w:sz w:val="24"/>
                    <w:szCs w:val="24"/>
                  </w:rPr>
                </w:rPrChange>
              </w:rPr>
              <w:pPrChange w:id="1576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771" w:author="黄龙" w:date="2023-03-28T17:45:00Z">
              <w:r>
                <w:rPr>
                  <w:rFonts w:hint="eastAsia" w:ascii="宋体" w:hAnsi="宋体" w:eastAsia="方正仿宋_GBK" w:cs="方正仿宋_GBK"/>
                  <w:spacing w:val="-17"/>
                  <w:kern w:val="0"/>
                  <w:sz w:val="24"/>
                  <w:szCs w:val="24"/>
                  <w:rPrChange w:id="15772" w:author="陈杰" w:date="2023-03-29T00:29:00Z">
                    <w:rPr>
                      <w:rFonts w:hint="eastAsia" w:ascii="方正仿宋_GBK" w:hAnsi="方正仿宋_GBK" w:eastAsia="方正仿宋_GBK" w:cs="方正仿宋_GBK"/>
                      <w:spacing w:val="-10"/>
                      <w:kern w:val="0"/>
                      <w:sz w:val="24"/>
                      <w:szCs w:val="24"/>
                    </w:rPr>
                  </w:rPrChange>
                </w:rPr>
                <w:t>项目实施对经济发展所带来的直接或间接影响情况。</w:t>
              </w:r>
            </w:ins>
          </w:p>
        </w:tc>
        <w:tc>
          <w:tcPr>
            <w:tcW w:w="2155"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Change w:id="15773" w:author="陈杰" w:date="2023-03-29T00:25:00Z">
              <w:tcPr>
                <w:tcW w:w="1940" w:type="pct"/>
                <w:gridSpan w:val="6"/>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775" w:author="黄龙" w:date="2023-03-28T17:45:00Z"/>
                <w:rFonts w:hint="eastAsia" w:ascii="宋体" w:hAnsi="宋体" w:eastAsia="方正仿宋_GBK" w:cs="方正仿宋_GBK"/>
                <w:kern w:val="0"/>
                <w:sz w:val="24"/>
                <w:szCs w:val="24"/>
                <w:rPrChange w:id="15776" w:author="陈杰" w:date="2023-03-29T00:29:00Z">
                  <w:rPr>
                    <w:ins w:id="15777" w:author="黄龙" w:date="2023-03-28T17:45:00Z"/>
                    <w:rFonts w:hint="eastAsia" w:ascii="方正仿宋_GBK" w:hAnsi="方正仿宋_GBK" w:eastAsia="方正仿宋_GBK" w:cs="方正仿宋_GBK"/>
                    <w:kern w:val="0"/>
                    <w:sz w:val="24"/>
                    <w:szCs w:val="24"/>
                  </w:rPr>
                </w:rPrChange>
              </w:rPr>
              <w:pPrChange w:id="1577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778" w:author="黄龙" w:date="2023-03-28T17:45:00Z">
              <w:r>
                <w:rPr>
                  <w:rFonts w:hint="eastAsia" w:ascii="宋体" w:hAnsi="宋体" w:eastAsia="方正仿宋_GBK" w:cs="方正仿宋_GBK"/>
                  <w:kern w:val="0"/>
                  <w:sz w:val="24"/>
                  <w:szCs w:val="24"/>
                  <w:rPrChange w:id="15779" w:author="陈杰" w:date="2023-03-29T00:29:00Z">
                    <w:rPr>
                      <w:rFonts w:hint="eastAsia" w:ascii="方正仿宋_GBK" w:hAnsi="方正仿宋_GBK" w:eastAsia="方正仿宋_GBK" w:cs="方正仿宋_GBK"/>
                      <w:kern w:val="0"/>
                      <w:sz w:val="24"/>
                      <w:szCs w:val="24"/>
                    </w:rPr>
                  </w:rPrChange>
                </w:rPr>
                <w:t>此四项指标为项目支出绩效评价指标的共性要素，各单位按照项目支出绩效目标实现程度为依据。（按经济效益实现程度*5分、社会效益实现程度*5分、生态效益实现程度*5分、可持续影响程度*5分计算实际得分）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15780"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782" w:author="黄龙" w:date="2023-03-28T17:45:00Z"/>
                <w:rFonts w:hint="eastAsia" w:ascii="宋体" w:hAnsi="宋体" w:eastAsia="方正仿宋_GBK" w:cs="方正仿宋_GBK"/>
                <w:kern w:val="0"/>
                <w:sz w:val="24"/>
                <w:szCs w:val="24"/>
                <w:rPrChange w:id="15783" w:author="陈杰" w:date="2023-03-29T00:29:00Z">
                  <w:rPr>
                    <w:ins w:id="15784" w:author="黄龙" w:date="2023-03-28T17:45:00Z"/>
                    <w:rFonts w:hint="eastAsia" w:ascii="方正仿宋_GBK" w:hAnsi="方正仿宋_GBK" w:eastAsia="方正仿宋_GBK" w:cs="方正仿宋_GBK"/>
                    <w:kern w:val="0"/>
                    <w:sz w:val="24"/>
                    <w:szCs w:val="24"/>
                  </w:rPr>
                </w:rPrChange>
              </w:rPr>
              <w:pPrChange w:id="1578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785" w:author="黄龙" w:date="2023-03-28T17:45:00Z">
              <w:r>
                <w:rPr>
                  <w:rFonts w:hint="eastAsia" w:ascii="宋体" w:hAnsi="宋体" w:eastAsia="方正仿宋_GBK" w:cs="方正仿宋_GBK"/>
                  <w:kern w:val="0"/>
                  <w:sz w:val="24"/>
                  <w:szCs w:val="24"/>
                  <w:rPrChange w:id="15786"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15787"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789" w:author="黄龙" w:date="2023-03-28T17:45:00Z"/>
                <w:rFonts w:hint="eastAsia" w:ascii="宋体" w:hAnsi="宋体" w:eastAsia="方正仿宋_GBK" w:cs="方正仿宋_GBK"/>
                <w:kern w:val="0"/>
                <w:sz w:val="24"/>
                <w:szCs w:val="24"/>
                <w:rPrChange w:id="15790" w:author="陈杰" w:date="2023-03-29T00:29:00Z">
                  <w:rPr>
                    <w:ins w:id="15791" w:author="黄龙" w:date="2023-03-28T17:45:00Z"/>
                    <w:rFonts w:hint="eastAsia" w:ascii="方正仿宋_GBK" w:hAnsi="方正仿宋_GBK" w:eastAsia="方正仿宋_GBK" w:cs="方正仿宋_GBK"/>
                    <w:kern w:val="0"/>
                    <w:sz w:val="24"/>
                    <w:szCs w:val="24"/>
                  </w:rPr>
                </w:rPrChange>
              </w:rPr>
              <w:pPrChange w:id="1578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792" w:author="黄龙" w:date="2023-03-28T17:45:00Z">
              <w:r>
                <w:rPr>
                  <w:rFonts w:hint="eastAsia" w:ascii="宋体" w:hAnsi="宋体" w:eastAsia="方正仿宋_GBK" w:cs="方正仿宋_GBK"/>
                  <w:kern w:val="0"/>
                  <w:sz w:val="24"/>
                  <w:szCs w:val="24"/>
                  <w:rPrChange w:id="15793" w:author="陈杰" w:date="2023-03-29T00:29:00Z">
                    <w:rPr>
                      <w:rFonts w:hint="eastAsia" w:ascii="方正仿宋_GBK" w:hAnsi="方正仿宋_GBK" w:eastAsia="方正仿宋_GBK" w:cs="方正仿宋_GBK"/>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795"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690" w:hRule="atLeast"/>
          <w:jc w:val="center"/>
          <w:ins w:id="15794" w:author="黄龙" w:date="2023-03-28T17:45:00Z"/>
          <w:trPrChange w:id="15795" w:author="陈杰" w:date="2023-03-29T00:25:00Z">
            <w:trPr>
              <w:gridAfter w:val="12"/>
              <w:wAfter w:w="1647" w:type="dxa"/>
              <w:trHeight w:val="690"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5796"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798" w:author="黄龙" w:date="2023-03-28T17:45:00Z"/>
                <w:rFonts w:hint="eastAsia" w:ascii="宋体" w:hAnsi="宋体" w:eastAsia="方正仿宋_GBK" w:cs="方正仿宋_GBK"/>
                <w:kern w:val="0"/>
                <w:sz w:val="24"/>
                <w:szCs w:val="24"/>
                <w:rPrChange w:id="15799" w:author="陈杰" w:date="2023-03-29T00:29:00Z">
                  <w:rPr>
                    <w:ins w:id="15800" w:author="黄龙" w:date="2023-03-28T17:45:00Z"/>
                    <w:rFonts w:hint="eastAsia" w:ascii="方正仿宋_GBK" w:hAnsi="方正仿宋_GBK" w:eastAsia="方正仿宋_GBK" w:cs="方正仿宋_GBK"/>
                    <w:kern w:val="0"/>
                    <w:sz w:val="24"/>
                    <w:szCs w:val="24"/>
                  </w:rPr>
                </w:rPrChange>
              </w:rPr>
              <w:pPrChange w:id="1579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5801"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803" w:author="黄龙" w:date="2023-03-28T17:45:00Z"/>
                <w:rFonts w:hint="eastAsia" w:ascii="宋体" w:hAnsi="宋体" w:eastAsia="方正仿宋_GBK" w:cs="方正仿宋_GBK"/>
                <w:kern w:val="0"/>
                <w:sz w:val="24"/>
                <w:szCs w:val="24"/>
                <w:rPrChange w:id="15804" w:author="陈杰" w:date="2023-03-29T00:29:00Z">
                  <w:rPr>
                    <w:ins w:id="15805" w:author="黄龙" w:date="2023-03-28T17:45:00Z"/>
                    <w:rFonts w:hint="eastAsia" w:ascii="方正仿宋_GBK" w:hAnsi="方正仿宋_GBK" w:eastAsia="方正仿宋_GBK" w:cs="方正仿宋_GBK"/>
                    <w:kern w:val="0"/>
                    <w:sz w:val="24"/>
                    <w:szCs w:val="24"/>
                  </w:rPr>
                </w:rPrChange>
              </w:rPr>
              <w:pPrChange w:id="1580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5806"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808" w:author="黄龙" w:date="2023-03-28T17:45:00Z"/>
                <w:rFonts w:hint="eastAsia" w:ascii="宋体" w:hAnsi="宋体" w:eastAsia="方正仿宋_GBK" w:cs="方正仿宋_GBK"/>
                <w:kern w:val="0"/>
                <w:sz w:val="24"/>
                <w:szCs w:val="24"/>
                <w:rPrChange w:id="15809" w:author="陈杰" w:date="2023-03-29T00:29:00Z">
                  <w:rPr>
                    <w:ins w:id="15810" w:author="黄龙" w:date="2023-03-28T17:45:00Z"/>
                    <w:rFonts w:hint="eastAsia" w:ascii="方正仿宋_GBK" w:hAnsi="方正仿宋_GBK" w:eastAsia="方正仿宋_GBK" w:cs="方正仿宋_GBK"/>
                    <w:kern w:val="0"/>
                    <w:sz w:val="24"/>
                    <w:szCs w:val="24"/>
                  </w:rPr>
                </w:rPrChange>
              </w:rPr>
              <w:pPrChange w:id="1580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811" w:author="黄龙" w:date="2023-03-28T17:45:00Z">
              <w:r>
                <w:rPr>
                  <w:rFonts w:hint="eastAsia" w:ascii="宋体" w:hAnsi="宋体" w:eastAsia="方正仿宋_GBK" w:cs="方正仿宋_GBK"/>
                  <w:kern w:val="0"/>
                  <w:sz w:val="24"/>
                  <w:szCs w:val="24"/>
                  <w:rPrChange w:id="15812" w:author="陈杰" w:date="2023-03-29T00:29:00Z">
                    <w:rPr>
                      <w:rFonts w:hint="eastAsia" w:ascii="方正仿宋_GBK" w:hAnsi="方正仿宋_GBK" w:eastAsia="方正仿宋_GBK" w:cs="方正仿宋_GBK"/>
                      <w:kern w:val="0"/>
                      <w:sz w:val="24"/>
                      <w:szCs w:val="24"/>
                    </w:rPr>
                  </w:rPrChange>
                </w:rPr>
                <w:t>社会效益</w:t>
              </w:r>
            </w:ins>
            <w:ins w:id="15813" w:author="黄龙" w:date="2023-03-28T17:45:00Z">
              <w:del w:id="15814" w:author="陈杰" w:date="2023-03-29T00:22:00Z">
                <w:r>
                  <w:rPr>
                    <w:rFonts w:hint="default" w:ascii="宋体" w:hAnsi="宋体" w:eastAsia="方正仿宋_GBK" w:cs="方正仿宋_GBK"/>
                    <w:spacing w:val="-23"/>
                    <w:kern w:val="0"/>
                    <w:sz w:val="24"/>
                    <w:szCs w:val="24"/>
                    <w:rPrChange w:id="15815" w:author="陈杰" w:date="2023-03-29T00:29:00Z">
                      <w:rPr>
                        <w:rFonts w:hint="eastAsia" w:ascii="方正仿宋_GBK" w:hAnsi="方正仿宋_GBK" w:eastAsia="方正仿宋_GBK" w:cs="方正仿宋_GBK"/>
                        <w:kern w:val="0"/>
                        <w:sz w:val="24"/>
                        <w:szCs w:val="24"/>
                      </w:rPr>
                    </w:rPrChange>
                  </w:rPr>
                  <w:delText>（</w:delText>
                </w:r>
              </w:del>
            </w:ins>
            <w:ins w:id="15816" w:author="陈杰" w:date="2023-03-29T00:22:00Z">
              <w:r>
                <w:rPr>
                  <w:rFonts w:hint="eastAsia" w:ascii="宋体" w:hAnsi="宋体" w:eastAsia="方正仿宋_GBK" w:cs="方正仿宋_GBK"/>
                  <w:spacing w:val="-23"/>
                  <w:kern w:val="0"/>
                  <w:sz w:val="24"/>
                  <w:szCs w:val="24"/>
                  <w:lang w:eastAsia="zh-CN"/>
                  <w:rPrChange w:id="15817" w:author="陈杰" w:date="2023-03-29T00:29:00Z">
                    <w:rPr>
                      <w:rFonts w:hint="eastAsia" w:ascii="方正仿宋_GBK" w:hAnsi="方正仿宋_GBK" w:eastAsia="方正仿宋_GBK" w:cs="方正仿宋_GBK"/>
                      <w:spacing w:val="-23"/>
                      <w:kern w:val="0"/>
                      <w:sz w:val="24"/>
                      <w:szCs w:val="24"/>
                      <w:lang w:eastAsia="zh-CN"/>
                    </w:rPr>
                  </w:rPrChange>
                </w:rPr>
                <w:t>(</w:t>
              </w:r>
            </w:ins>
            <w:ins w:id="15818" w:author="黄龙" w:date="2023-03-28T17:45:00Z">
              <w:r>
                <w:rPr>
                  <w:rFonts w:hint="eastAsia" w:ascii="宋体" w:hAnsi="宋体" w:eastAsia="方正仿宋_GBK" w:cs="方正仿宋_GBK"/>
                  <w:spacing w:val="-23"/>
                  <w:kern w:val="0"/>
                  <w:sz w:val="24"/>
                  <w:szCs w:val="24"/>
                  <w:rPrChange w:id="15819" w:author="陈杰" w:date="2023-03-29T00:29:00Z">
                    <w:rPr>
                      <w:rFonts w:hint="eastAsia" w:ascii="方正仿宋_GBK" w:hAnsi="方正仿宋_GBK" w:eastAsia="方正仿宋_GBK" w:cs="方正仿宋_GBK"/>
                      <w:kern w:val="0"/>
                      <w:sz w:val="24"/>
                      <w:szCs w:val="24"/>
                    </w:rPr>
                  </w:rPrChange>
                </w:rPr>
                <w:t>5分）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5820"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822" w:author="黄龙" w:date="2023-03-28T17:45:00Z"/>
                <w:rFonts w:hint="eastAsia" w:ascii="宋体" w:hAnsi="宋体" w:eastAsia="方正仿宋_GBK" w:cs="方正仿宋_GBK"/>
                <w:spacing w:val="-17"/>
                <w:kern w:val="0"/>
                <w:sz w:val="24"/>
                <w:szCs w:val="24"/>
                <w:rPrChange w:id="15823" w:author="陈杰" w:date="2023-03-29T00:29:00Z">
                  <w:rPr>
                    <w:ins w:id="15824" w:author="黄龙" w:date="2023-03-28T17:45:00Z"/>
                    <w:rFonts w:hint="eastAsia" w:ascii="方正仿宋_GBK" w:hAnsi="方正仿宋_GBK" w:eastAsia="方正仿宋_GBK" w:cs="方正仿宋_GBK"/>
                    <w:spacing w:val="-10"/>
                    <w:kern w:val="0"/>
                    <w:sz w:val="24"/>
                    <w:szCs w:val="24"/>
                  </w:rPr>
                </w:rPrChange>
              </w:rPr>
              <w:pPrChange w:id="1582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825" w:author="黄龙" w:date="2023-03-28T17:45:00Z">
              <w:r>
                <w:rPr>
                  <w:rFonts w:hint="eastAsia" w:ascii="宋体" w:hAnsi="宋体" w:eastAsia="方正仿宋_GBK" w:cs="方正仿宋_GBK"/>
                  <w:spacing w:val="-17"/>
                  <w:kern w:val="0"/>
                  <w:sz w:val="24"/>
                  <w:szCs w:val="24"/>
                  <w:rPrChange w:id="15826" w:author="陈杰" w:date="2023-03-29T00:29:00Z">
                    <w:rPr>
                      <w:rFonts w:hint="eastAsia" w:ascii="方正仿宋_GBK" w:hAnsi="方正仿宋_GBK" w:eastAsia="方正仿宋_GBK" w:cs="方正仿宋_GBK"/>
                      <w:spacing w:val="-10"/>
                      <w:kern w:val="0"/>
                      <w:sz w:val="24"/>
                      <w:szCs w:val="24"/>
                    </w:rPr>
                  </w:rPrChange>
                </w:rPr>
                <w:t>项目实施对社会发展所带来的直接或间接影响情况。</w:t>
              </w:r>
            </w:ins>
          </w:p>
        </w:tc>
        <w:tc>
          <w:tcPr>
            <w:tcW w:w="2155" w:type="pct"/>
            <w:vMerge w:val="continue"/>
            <w:tcBorders>
              <w:top w:val="single" w:color="auto" w:sz="4" w:space="0"/>
              <w:left w:val="single" w:color="auto" w:sz="4" w:space="0"/>
              <w:bottom w:val="single" w:color="auto" w:sz="4" w:space="0"/>
              <w:right w:val="single" w:color="auto" w:sz="4" w:space="0"/>
            </w:tcBorders>
            <w:noWrap w:val="0"/>
            <w:vAlign w:val="center"/>
            <w:tcPrChange w:id="15827" w:author="陈杰" w:date="2023-03-29T00:25:00Z">
              <w:tcPr>
                <w:tcW w:w="0" w:type="auto"/>
                <w:gridSpan w:val="3"/>
                <w:vMerge w:val="continue"/>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829" w:author="黄龙" w:date="2023-03-28T17:45:00Z"/>
                <w:rFonts w:hint="eastAsia" w:ascii="宋体" w:hAnsi="宋体" w:eastAsia="方正仿宋_GBK" w:cs="方正仿宋_GBK"/>
                <w:kern w:val="0"/>
                <w:sz w:val="24"/>
                <w:szCs w:val="24"/>
                <w:rPrChange w:id="15830" w:author="陈杰" w:date="2023-03-29T00:29:00Z">
                  <w:rPr>
                    <w:ins w:id="15831" w:author="黄龙" w:date="2023-03-28T17:45:00Z"/>
                    <w:rFonts w:hint="eastAsia" w:ascii="方正仿宋_GBK" w:hAnsi="方正仿宋_GBK" w:eastAsia="方正仿宋_GBK" w:cs="方正仿宋_GBK"/>
                    <w:kern w:val="0"/>
                    <w:sz w:val="24"/>
                    <w:szCs w:val="24"/>
                  </w:rPr>
                </w:rPrChange>
              </w:rPr>
              <w:pPrChange w:id="1582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23" w:type="pct"/>
            <w:tcBorders>
              <w:top w:val="single" w:color="auto" w:sz="4" w:space="0"/>
              <w:left w:val="single" w:color="auto" w:sz="4" w:space="0"/>
              <w:bottom w:val="single" w:color="auto" w:sz="4" w:space="0"/>
              <w:right w:val="single" w:color="auto" w:sz="4" w:space="0"/>
            </w:tcBorders>
            <w:noWrap/>
            <w:vAlign w:val="center"/>
            <w:tcPrChange w:id="15832" w:author="陈杰" w:date="2023-03-29T00:25:00Z">
              <w:tcPr>
                <w:tcW w:w="387" w:type="pct"/>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834" w:author="黄龙" w:date="2023-03-28T17:45:00Z"/>
                <w:rFonts w:hint="eastAsia" w:ascii="宋体" w:hAnsi="宋体" w:eastAsia="方正仿宋_GBK" w:cs="方正仿宋_GBK"/>
                <w:kern w:val="0"/>
                <w:sz w:val="24"/>
                <w:szCs w:val="24"/>
                <w:rPrChange w:id="15835" w:author="陈杰" w:date="2023-03-29T00:29:00Z">
                  <w:rPr>
                    <w:ins w:id="15836" w:author="黄龙" w:date="2023-03-28T17:45:00Z"/>
                    <w:rFonts w:hint="eastAsia" w:ascii="方正仿宋_GBK" w:hAnsi="方正仿宋_GBK" w:eastAsia="方正仿宋_GBK" w:cs="方正仿宋_GBK"/>
                    <w:kern w:val="0"/>
                    <w:sz w:val="24"/>
                    <w:szCs w:val="24"/>
                  </w:rPr>
                </w:rPrChange>
              </w:rPr>
              <w:pPrChange w:id="1583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837" w:author="黄龙" w:date="2023-03-28T17:45:00Z">
              <w:r>
                <w:rPr>
                  <w:rFonts w:hint="eastAsia" w:ascii="宋体" w:hAnsi="宋体" w:eastAsia="方正仿宋_GBK" w:cs="方正仿宋_GBK"/>
                  <w:kern w:val="0"/>
                  <w:sz w:val="24"/>
                  <w:szCs w:val="24"/>
                  <w:rPrChange w:id="15838"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15839" w:author="陈杰" w:date="2023-03-29T00:25:00Z">
              <w:tcPr>
                <w:tcW w:w="491" w:type="pct"/>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841" w:author="黄龙" w:date="2023-03-28T17:45:00Z"/>
                <w:rFonts w:hint="eastAsia" w:ascii="宋体" w:hAnsi="宋体" w:eastAsia="方正仿宋_GBK" w:cs="方正仿宋_GBK"/>
                <w:kern w:val="0"/>
                <w:sz w:val="24"/>
                <w:szCs w:val="24"/>
                <w:rPrChange w:id="15842" w:author="陈杰" w:date="2023-03-29T00:29:00Z">
                  <w:rPr>
                    <w:ins w:id="15843" w:author="黄龙" w:date="2023-03-28T17:45:00Z"/>
                    <w:rFonts w:hint="eastAsia" w:ascii="方正仿宋_GBK" w:hAnsi="方正仿宋_GBK" w:eastAsia="方正仿宋_GBK" w:cs="方正仿宋_GBK"/>
                    <w:kern w:val="0"/>
                    <w:sz w:val="24"/>
                    <w:szCs w:val="24"/>
                  </w:rPr>
                </w:rPrChange>
              </w:rPr>
              <w:pPrChange w:id="1584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844" w:author="黄龙" w:date="2023-03-28T17:45:00Z">
              <w:r>
                <w:rPr>
                  <w:rFonts w:hint="eastAsia" w:ascii="宋体" w:hAnsi="宋体" w:eastAsia="方正仿宋_GBK" w:cs="方正仿宋_GBK"/>
                  <w:kern w:val="0"/>
                  <w:sz w:val="24"/>
                  <w:szCs w:val="24"/>
                  <w:rPrChange w:id="15845" w:author="陈杰" w:date="2023-03-29T00:29:00Z">
                    <w:rPr>
                      <w:rFonts w:hint="eastAsia" w:ascii="方正仿宋_GBK" w:hAnsi="方正仿宋_GBK" w:eastAsia="方正仿宋_GBK" w:cs="方正仿宋_GBK"/>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847"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630" w:hRule="atLeast"/>
          <w:jc w:val="center"/>
          <w:ins w:id="15846" w:author="黄龙" w:date="2023-03-28T17:45:00Z"/>
          <w:trPrChange w:id="15847" w:author="陈杰" w:date="2023-03-29T00:25:00Z">
            <w:trPr>
              <w:gridAfter w:val="12"/>
              <w:wAfter w:w="1647" w:type="dxa"/>
              <w:trHeight w:val="630"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5848"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850" w:author="黄龙" w:date="2023-03-28T17:45:00Z"/>
                <w:rFonts w:hint="eastAsia" w:ascii="宋体" w:hAnsi="宋体" w:eastAsia="方正仿宋_GBK" w:cs="方正仿宋_GBK"/>
                <w:kern w:val="0"/>
                <w:sz w:val="24"/>
                <w:szCs w:val="24"/>
                <w:rPrChange w:id="15851" w:author="陈杰" w:date="2023-03-29T00:29:00Z">
                  <w:rPr>
                    <w:ins w:id="15852" w:author="黄龙" w:date="2023-03-28T17:45:00Z"/>
                    <w:rFonts w:hint="eastAsia" w:ascii="方正仿宋_GBK" w:hAnsi="方正仿宋_GBK" w:eastAsia="方正仿宋_GBK" w:cs="方正仿宋_GBK"/>
                    <w:kern w:val="0"/>
                    <w:sz w:val="24"/>
                    <w:szCs w:val="24"/>
                  </w:rPr>
                </w:rPrChange>
              </w:rPr>
              <w:pPrChange w:id="1584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5853"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855" w:author="黄龙" w:date="2023-03-28T17:45:00Z"/>
                <w:rFonts w:hint="eastAsia" w:ascii="宋体" w:hAnsi="宋体" w:eastAsia="方正仿宋_GBK" w:cs="方正仿宋_GBK"/>
                <w:kern w:val="0"/>
                <w:sz w:val="24"/>
                <w:szCs w:val="24"/>
                <w:rPrChange w:id="15856" w:author="陈杰" w:date="2023-03-29T00:29:00Z">
                  <w:rPr>
                    <w:ins w:id="15857" w:author="黄龙" w:date="2023-03-28T17:45:00Z"/>
                    <w:rFonts w:hint="eastAsia" w:ascii="方正仿宋_GBK" w:hAnsi="方正仿宋_GBK" w:eastAsia="方正仿宋_GBK" w:cs="方正仿宋_GBK"/>
                    <w:kern w:val="0"/>
                    <w:sz w:val="24"/>
                    <w:szCs w:val="24"/>
                  </w:rPr>
                </w:rPrChange>
              </w:rPr>
              <w:pPrChange w:id="1585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5858"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860" w:author="黄龙" w:date="2023-03-28T17:45:00Z"/>
                <w:rFonts w:hint="eastAsia" w:ascii="宋体" w:hAnsi="宋体" w:eastAsia="方正仿宋_GBK" w:cs="方正仿宋_GBK"/>
                <w:kern w:val="0"/>
                <w:sz w:val="24"/>
                <w:szCs w:val="24"/>
                <w:lang w:eastAsia="zh-CN"/>
                <w:rPrChange w:id="15861" w:author="陈杰" w:date="2023-03-29T00:29:00Z">
                  <w:rPr>
                    <w:ins w:id="15862" w:author="黄龙" w:date="2023-03-28T17:45:00Z"/>
                    <w:rFonts w:hint="eastAsia" w:ascii="方正仿宋_GBK" w:hAnsi="方正仿宋_GBK" w:eastAsia="方正仿宋_GBK" w:cs="方正仿宋_GBK"/>
                    <w:kern w:val="0"/>
                    <w:sz w:val="24"/>
                    <w:szCs w:val="24"/>
                    <w:lang w:eastAsia="zh-CN"/>
                  </w:rPr>
                </w:rPrChange>
              </w:rPr>
              <w:pPrChange w:id="1585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863" w:author="黄龙" w:date="2023-03-28T17:45:00Z">
              <w:r>
                <w:rPr>
                  <w:rFonts w:hint="eastAsia" w:ascii="宋体" w:hAnsi="宋体" w:eastAsia="方正仿宋_GBK" w:cs="方正仿宋_GBK"/>
                  <w:kern w:val="0"/>
                  <w:sz w:val="24"/>
                  <w:szCs w:val="24"/>
                  <w:rPrChange w:id="15864" w:author="陈杰" w:date="2023-03-29T00:29:00Z">
                    <w:rPr>
                      <w:rFonts w:hint="eastAsia" w:ascii="方正仿宋_GBK" w:hAnsi="方正仿宋_GBK" w:eastAsia="方正仿宋_GBK" w:cs="方正仿宋_GBK"/>
                      <w:kern w:val="0"/>
                      <w:sz w:val="24"/>
                      <w:szCs w:val="24"/>
                    </w:rPr>
                  </w:rPrChange>
                </w:rPr>
                <w:t>生态效益</w:t>
              </w:r>
            </w:ins>
            <w:ins w:id="15865" w:author="黄龙" w:date="2023-03-28T17:45:00Z">
              <w:del w:id="15866" w:author="陈杰" w:date="2023-03-29T00:22:00Z">
                <w:r>
                  <w:rPr>
                    <w:rFonts w:hint="eastAsia" w:ascii="宋体" w:hAnsi="宋体" w:eastAsia="方正仿宋_GBK" w:cs="方正仿宋_GBK"/>
                    <w:kern w:val="0"/>
                    <w:sz w:val="24"/>
                    <w:szCs w:val="24"/>
                    <w:rPrChange w:id="15867" w:author="陈杰" w:date="2023-03-29T00:29:00Z">
                      <w:rPr>
                        <w:rFonts w:hint="eastAsia" w:ascii="方正仿宋_GBK" w:hAnsi="方正仿宋_GBK" w:eastAsia="方正仿宋_GBK" w:cs="方正仿宋_GBK"/>
                        <w:kern w:val="0"/>
                        <w:sz w:val="24"/>
                        <w:szCs w:val="24"/>
                      </w:rPr>
                    </w:rPrChange>
                  </w:rPr>
                  <w:delText>（</w:delText>
                </w:r>
              </w:del>
            </w:ins>
            <w:ins w:id="15868" w:author="陈杰" w:date="2023-03-29T00:22:00Z">
              <w:r>
                <w:rPr>
                  <w:rFonts w:hint="eastAsia" w:ascii="宋体" w:hAnsi="宋体" w:eastAsia="方正仿宋_GBK" w:cs="方正仿宋_GBK"/>
                  <w:kern w:val="0"/>
                  <w:sz w:val="24"/>
                  <w:szCs w:val="24"/>
                  <w:lang w:val="en-US" w:eastAsia="zh-CN"/>
                  <w:rPrChange w:id="15869" w:author="陈杰" w:date="2023-03-29T00:29:00Z">
                    <w:rPr>
                      <w:rFonts w:hint="eastAsia" w:ascii="方正仿宋_GBK" w:hAnsi="方正仿宋_GBK" w:eastAsia="方正仿宋_GBK" w:cs="方正仿宋_GBK"/>
                      <w:kern w:val="0"/>
                      <w:sz w:val="24"/>
                      <w:szCs w:val="24"/>
                      <w:lang w:val="en-US" w:eastAsia="zh-CN"/>
                    </w:rPr>
                  </w:rPrChange>
                </w:rPr>
                <w:t>(</w:t>
              </w:r>
            </w:ins>
            <w:ins w:id="15870" w:author="黄龙" w:date="2023-03-28T17:45:00Z">
              <w:r>
                <w:rPr>
                  <w:rFonts w:hint="eastAsia" w:ascii="宋体" w:hAnsi="宋体" w:eastAsia="方正仿宋_GBK" w:cs="方正仿宋_GBK"/>
                  <w:kern w:val="0"/>
                  <w:sz w:val="24"/>
                  <w:szCs w:val="24"/>
                  <w:rPrChange w:id="15871" w:author="陈杰" w:date="2023-03-29T00:29:00Z">
                    <w:rPr>
                      <w:rFonts w:hint="eastAsia" w:ascii="方正仿宋_GBK" w:hAnsi="方正仿宋_GBK" w:eastAsia="方正仿宋_GBK" w:cs="方正仿宋_GBK"/>
                      <w:kern w:val="0"/>
                      <w:sz w:val="24"/>
                      <w:szCs w:val="24"/>
                    </w:rPr>
                  </w:rPrChange>
                </w:rPr>
                <w:t>5分</w:t>
              </w:r>
            </w:ins>
            <w:ins w:id="15872" w:author="黄龙" w:date="2023-03-28T17:45:00Z">
              <w:del w:id="15873" w:author="陈杰" w:date="2023-03-29T00:22:00Z">
                <w:r>
                  <w:rPr>
                    <w:rFonts w:hint="default" w:ascii="宋体" w:hAnsi="宋体" w:eastAsia="方正仿宋_GBK" w:cs="方正仿宋_GBK"/>
                    <w:kern w:val="0"/>
                    <w:sz w:val="24"/>
                    <w:szCs w:val="24"/>
                    <w:lang w:val="en-US"/>
                    <w:rPrChange w:id="15874" w:author="陈杰" w:date="2023-03-29T00:29:00Z">
                      <w:rPr>
                        <w:rFonts w:hint="default" w:ascii="方正仿宋_GBK" w:hAnsi="方正仿宋_GBK" w:eastAsia="方正仿宋_GBK" w:cs="方正仿宋_GBK"/>
                        <w:kern w:val="0"/>
                        <w:sz w:val="24"/>
                        <w:szCs w:val="24"/>
                        <w:lang w:val="en-US"/>
                      </w:rPr>
                    </w:rPrChange>
                  </w:rPr>
                  <w:delText>）</w:delText>
                </w:r>
              </w:del>
            </w:ins>
            <w:ins w:id="15875" w:author="陈杰" w:date="2023-03-29T00:22:00Z">
              <w:r>
                <w:rPr>
                  <w:rFonts w:hint="eastAsia" w:ascii="宋体" w:hAnsi="宋体" w:eastAsia="方正仿宋_GBK" w:cs="方正仿宋_GBK"/>
                  <w:kern w:val="0"/>
                  <w:sz w:val="24"/>
                  <w:szCs w:val="24"/>
                  <w:lang w:val="en-US" w:eastAsia="zh-CN"/>
                  <w:rPrChange w:id="15876" w:author="陈杰" w:date="2023-03-29T00:29:00Z">
                    <w:rPr>
                      <w:rFonts w:hint="eastAsia" w:ascii="方正仿宋_GBK" w:hAnsi="方正仿宋_GBK" w:eastAsia="方正仿宋_GBK" w:cs="方正仿宋_GBK"/>
                      <w:kern w:val="0"/>
                      <w:sz w:val="24"/>
                      <w:szCs w:val="24"/>
                      <w:lang w:val="en-US" w:eastAsia="zh-CN"/>
                    </w:rPr>
                  </w:rPrChange>
                </w:rPr>
                <w:t>)</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5877"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879" w:author="黄龙" w:date="2023-03-28T17:45:00Z"/>
                <w:rFonts w:hint="eastAsia" w:ascii="宋体" w:hAnsi="宋体" w:eastAsia="方正仿宋_GBK" w:cs="方正仿宋_GBK"/>
                <w:spacing w:val="-17"/>
                <w:kern w:val="0"/>
                <w:sz w:val="24"/>
                <w:szCs w:val="24"/>
                <w:rPrChange w:id="15880" w:author="陈杰" w:date="2023-03-29T00:29:00Z">
                  <w:rPr>
                    <w:ins w:id="15881" w:author="黄龙" w:date="2023-03-28T17:45:00Z"/>
                    <w:rFonts w:hint="eastAsia" w:ascii="方正仿宋_GBK" w:hAnsi="方正仿宋_GBK" w:eastAsia="方正仿宋_GBK" w:cs="方正仿宋_GBK"/>
                    <w:spacing w:val="-10"/>
                    <w:kern w:val="0"/>
                    <w:sz w:val="24"/>
                    <w:szCs w:val="24"/>
                  </w:rPr>
                </w:rPrChange>
              </w:rPr>
              <w:pPrChange w:id="1587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882" w:author="黄龙" w:date="2023-03-28T17:45:00Z">
              <w:r>
                <w:rPr>
                  <w:rFonts w:hint="eastAsia" w:ascii="宋体" w:hAnsi="宋体" w:eastAsia="方正仿宋_GBK" w:cs="方正仿宋_GBK"/>
                  <w:spacing w:val="-17"/>
                  <w:kern w:val="0"/>
                  <w:sz w:val="24"/>
                  <w:szCs w:val="24"/>
                  <w:rPrChange w:id="15883" w:author="陈杰" w:date="2023-03-29T00:29:00Z">
                    <w:rPr>
                      <w:rFonts w:hint="eastAsia" w:ascii="方正仿宋_GBK" w:hAnsi="方正仿宋_GBK" w:eastAsia="方正仿宋_GBK" w:cs="方正仿宋_GBK"/>
                      <w:spacing w:val="-10"/>
                      <w:kern w:val="0"/>
                      <w:sz w:val="24"/>
                      <w:szCs w:val="24"/>
                    </w:rPr>
                  </w:rPrChange>
                </w:rPr>
                <w:t>项目实施对生态环境所带来的直接或间接影响情况。</w:t>
              </w:r>
            </w:ins>
          </w:p>
        </w:tc>
        <w:tc>
          <w:tcPr>
            <w:tcW w:w="2155" w:type="pct"/>
            <w:vMerge w:val="continue"/>
            <w:tcBorders>
              <w:top w:val="single" w:color="auto" w:sz="4" w:space="0"/>
              <w:left w:val="single" w:color="auto" w:sz="4" w:space="0"/>
              <w:bottom w:val="single" w:color="auto" w:sz="4" w:space="0"/>
              <w:right w:val="single" w:color="auto" w:sz="4" w:space="0"/>
            </w:tcBorders>
            <w:noWrap w:val="0"/>
            <w:vAlign w:val="center"/>
            <w:tcPrChange w:id="15884" w:author="陈杰" w:date="2023-03-29T00:25:00Z">
              <w:tcPr>
                <w:tcW w:w="0" w:type="auto"/>
                <w:gridSpan w:val="3"/>
                <w:vMerge w:val="continue"/>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886" w:author="黄龙" w:date="2023-03-28T17:45:00Z"/>
                <w:rFonts w:hint="eastAsia" w:ascii="宋体" w:hAnsi="宋体" w:eastAsia="方正仿宋_GBK" w:cs="方正仿宋_GBK"/>
                <w:kern w:val="0"/>
                <w:sz w:val="24"/>
                <w:szCs w:val="24"/>
                <w:rPrChange w:id="15887" w:author="陈杰" w:date="2023-03-29T00:29:00Z">
                  <w:rPr>
                    <w:ins w:id="15888" w:author="黄龙" w:date="2023-03-28T17:45:00Z"/>
                    <w:rFonts w:hint="eastAsia" w:ascii="方正仿宋_GBK" w:hAnsi="方正仿宋_GBK" w:eastAsia="方正仿宋_GBK" w:cs="方正仿宋_GBK"/>
                    <w:kern w:val="0"/>
                    <w:sz w:val="24"/>
                    <w:szCs w:val="24"/>
                  </w:rPr>
                </w:rPrChange>
              </w:rPr>
              <w:pPrChange w:id="1588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23" w:type="pct"/>
            <w:tcBorders>
              <w:top w:val="single" w:color="auto" w:sz="4" w:space="0"/>
              <w:left w:val="single" w:color="auto" w:sz="4" w:space="0"/>
              <w:bottom w:val="single" w:color="auto" w:sz="4" w:space="0"/>
              <w:right w:val="single" w:color="auto" w:sz="4" w:space="0"/>
            </w:tcBorders>
            <w:noWrap/>
            <w:vAlign w:val="center"/>
            <w:tcPrChange w:id="15889" w:author="陈杰" w:date="2023-03-29T00:25:00Z">
              <w:tcPr>
                <w:tcW w:w="387" w:type="pct"/>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891" w:author="黄龙" w:date="2023-03-28T17:45:00Z"/>
                <w:rFonts w:hint="eastAsia" w:ascii="宋体" w:hAnsi="宋体" w:eastAsia="方正仿宋_GBK" w:cs="方正仿宋_GBK"/>
                <w:kern w:val="0"/>
                <w:sz w:val="24"/>
                <w:szCs w:val="24"/>
                <w:rPrChange w:id="15892" w:author="陈杰" w:date="2023-03-29T00:29:00Z">
                  <w:rPr>
                    <w:ins w:id="15893" w:author="黄龙" w:date="2023-03-28T17:45:00Z"/>
                    <w:rFonts w:hint="eastAsia" w:ascii="方正仿宋_GBK" w:hAnsi="方正仿宋_GBK" w:eastAsia="方正仿宋_GBK" w:cs="方正仿宋_GBK"/>
                    <w:kern w:val="0"/>
                    <w:sz w:val="24"/>
                    <w:szCs w:val="24"/>
                  </w:rPr>
                </w:rPrChange>
              </w:rPr>
              <w:pPrChange w:id="1589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894" w:author="黄龙" w:date="2023-03-28T17:45:00Z">
              <w:r>
                <w:rPr>
                  <w:rFonts w:hint="eastAsia" w:ascii="宋体" w:hAnsi="宋体" w:eastAsia="方正仿宋_GBK" w:cs="方正仿宋_GBK"/>
                  <w:kern w:val="0"/>
                  <w:sz w:val="24"/>
                  <w:szCs w:val="24"/>
                  <w:rPrChange w:id="15895"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15896" w:author="陈杰" w:date="2023-03-29T00:25:00Z">
              <w:tcPr>
                <w:tcW w:w="491" w:type="pct"/>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898" w:author="黄龙" w:date="2023-03-28T17:45:00Z"/>
                <w:rFonts w:hint="eastAsia" w:ascii="宋体" w:hAnsi="宋体" w:eastAsia="方正仿宋_GBK" w:cs="方正仿宋_GBK"/>
                <w:kern w:val="0"/>
                <w:sz w:val="24"/>
                <w:szCs w:val="24"/>
                <w:rPrChange w:id="15899" w:author="陈杰" w:date="2023-03-29T00:29:00Z">
                  <w:rPr>
                    <w:ins w:id="15900" w:author="黄龙" w:date="2023-03-28T17:45:00Z"/>
                    <w:rFonts w:hint="eastAsia" w:ascii="方正仿宋_GBK" w:hAnsi="方正仿宋_GBK" w:eastAsia="方正仿宋_GBK" w:cs="方正仿宋_GBK"/>
                    <w:kern w:val="0"/>
                    <w:sz w:val="24"/>
                    <w:szCs w:val="24"/>
                  </w:rPr>
                </w:rPrChange>
              </w:rPr>
              <w:pPrChange w:id="1589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901" w:author="黄龙" w:date="2023-03-28T17:45:00Z">
              <w:r>
                <w:rPr>
                  <w:rFonts w:hint="eastAsia" w:ascii="宋体" w:hAnsi="宋体" w:eastAsia="方正仿宋_GBK" w:cs="方正仿宋_GBK"/>
                  <w:kern w:val="0"/>
                  <w:sz w:val="24"/>
                  <w:szCs w:val="24"/>
                  <w:rPrChange w:id="15902" w:author="陈杰" w:date="2023-03-29T00:29:00Z">
                    <w:rPr>
                      <w:rFonts w:hint="eastAsia" w:ascii="方正仿宋_GBK" w:hAnsi="方正仿宋_GBK" w:eastAsia="方正仿宋_GBK" w:cs="方正仿宋_GBK"/>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904"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630" w:hRule="atLeast"/>
          <w:jc w:val="center"/>
          <w:ins w:id="15903" w:author="黄龙" w:date="2023-03-28T17:45:00Z"/>
          <w:trPrChange w:id="15904" w:author="陈杰" w:date="2023-03-29T00:25:00Z">
            <w:trPr>
              <w:gridAfter w:val="12"/>
              <w:wAfter w:w="1647" w:type="dxa"/>
              <w:trHeight w:val="630"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5905"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907" w:author="黄龙" w:date="2023-03-28T17:45:00Z"/>
                <w:rFonts w:hint="eastAsia" w:ascii="宋体" w:hAnsi="宋体" w:eastAsia="方正仿宋_GBK" w:cs="方正仿宋_GBK"/>
                <w:kern w:val="0"/>
                <w:sz w:val="24"/>
                <w:szCs w:val="24"/>
                <w:rPrChange w:id="15908" w:author="陈杰" w:date="2023-03-29T00:29:00Z">
                  <w:rPr>
                    <w:ins w:id="15909" w:author="黄龙" w:date="2023-03-28T17:45:00Z"/>
                    <w:rFonts w:hint="eastAsia" w:ascii="方正仿宋_GBK" w:hAnsi="方正仿宋_GBK" w:eastAsia="方正仿宋_GBK" w:cs="方正仿宋_GBK"/>
                    <w:kern w:val="0"/>
                    <w:sz w:val="24"/>
                    <w:szCs w:val="24"/>
                  </w:rPr>
                </w:rPrChange>
              </w:rPr>
              <w:pPrChange w:id="1590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5910"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912" w:author="黄龙" w:date="2023-03-28T17:45:00Z"/>
                <w:rFonts w:hint="eastAsia" w:ascii="宋体" w:hAnsi="宋体" w:eastAsia="方正仿宋_GBK" w:cs="方正仿宋_GBK"/>
                <w:kern w:val="0"/>
                <w:sz w:val="24"/>
                <w:szCs w:val="24"/>
                <w:rPrChange w:id="15913" w:author="陈杰" w:date="2023-03-29T00:29:00Z">
                  <w:rPr>
                    <w:ins w:id="15914" w:author="黄龙" w:date="2023-03-28T17:45:00Z"/>
                    <w:rFonts w:hint="eastAsia" w:ascii="方正仿宋_GBK" w:hAnsi="方正仿宋_GBK" w:eastAsia="方正仿宋_GBK" w:cs="方正仿宋_GBK"/>
                    <w:kern w:val="0"/>
                    <w:sz w:val="24"/>
                    <w:szCs w:val="24"/>
                  </w:rPr>
                </w:rPrChange>
              </w:rPr>
              <w:pPrChange w:id="1591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5915"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917" w:author="黄龙" w:date="2023-03-28T17:45:00Z"/>
                <w:rFonts w:hint="eastAsia" w:ascii="宋体" w:hAnsi="宋体" w:eastAsia="方正仿宋_GBK" w:cs="方正仿宋_GBK"/>
                <w:kern w:val="0"/>
                <w:sz w:val="24"/>
                <w:szCs w:val="24"/>
                <w:rPrChange w:id="15918" w:author="陈杰" w:date="2023-03-29T00:29:00Z">
                  <w:rPr>
                    <w:ins w:id="15919" w:author="黄龙" w:date="2023-03-28T17:45:00Z"/>
                    <w:rFonts w:hint="eastAsia" w:ascii="方正仿宋_GBK" w:hAnsi="方正仿宋_GBK" w:eastAsia="方正仿宋_GBK" w:cs="方正仿宋_GBK"/>
                    <w:kern w:val="0"/>
                    <w:sz w:val="24"/>
                    <w:szCs w:val="24"/>
                  </w:rPr>
                </w:rPrChange>
              </w:rPr>
              <w:pPrChange w:id="1591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920" w:author="黄龙" w:date="2023-03-28T17:45:00Z">
              <w:r>
                <w:rPr>
                  <w:rFonts w:hint="eastAsia" w:ascii="宋体" w:hAnsi="宋体" w:eastAsia="方正仿宋_GBK" w:cs="方正仿宋_GBK"/>
                  <w:kern w:val="0"/>
                  <w:sz w:val="24"/>
                  <w:szCs w:val="24"/>
                  <w:rPrChange w:id="15921" w:author="陈杰" w:date="2023-03-29T00:29:00Z">
                    <w:rPr>
                      <w:rFonts w:hint="eastAsia" w:ascii="方正仿宋_GBK" w:hAnsi="方正仿宋_GBK" w:eastAsia="方正仿宋_GBK" w:cs="方正仿宋_GBK"/>
                      <w:kern w:val="0"/>
                      <w:sz w:val="24"/>
                      <w:szCs w:val="24"/>
                    </w:rPr>
                  </w:rPrChange>
                </w:rPr>
                <w:t>可持续影响</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5922"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924" w:author="黄龙" w:date="2023-03-28T17:45:00Z"/>
                <w:rFonts w:hint="eastAsia" w:ascii="宋体" w:hAnsi="宋体" w:eastAsia="方正仿宋_GBK" w:cs="方正仿宋_GBK"/>
                <w:kern w:val="0"/>
                <w:sz w:val="24"/>
                <w:szCs w:val="24"/>
                <w:rPrChange w:id="15925" w:author="陈杰" w:date="2023-03-29T00:29:00Z">
                  <w:rPr>
                    <w:ins w:id="15926" w:author="黄龙" w:date="2023-03-28T17:45:00Z"/>
                    <w:rFonts w:hint="eastAsia" w:ascii="方正仿宋_GBK" w:hAnsi="方正仿宋_GBK" w:eastAsia="方正仿宋_GBK" w:cs="方正仿宋_GBK"/>
                    <w:kern w:val="0"/>
                    <w:sz w:val="24"/>
                    <w:szCs w:val="24"/>
                  </w:rPr>
                </w:rPrChange>
              </w:rPr>
              <w:pPrChange w:id="1592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927" w:author="黄龙" w:date="2023-03-28T17:45:00Z">
              <w:r>
                <w:rPr>
                  <w:rFonts w:hint="eastAsia" w:ascii="宋体" w:hAnsi="宋体" w:eastAsia="方正仿宋_GBK" w:cs="方正仿宋_GBK"/>
                  <w:kern w:val="0"/>
                  <w:sz w:val="24"/>
                  <w:szCs w:val="24"/>
                  <w:rPrChange w:id="15928" w:author="陈杰" w:date="2023-03-29T00:29:00Z">
                    <w:rPr>
                      <w:rFonts w:hint="eastAsia" w:ascii="方正仿宋_GBK" w:hAnsi="方正仿宋_GBK" w:eastAsia="方正仿宋_GBK" w:cs="方正仿宋_GBK"/>
                      <w:kern w:val="0"/>
                      <w:sz w:val="24"/>
                      <w:szCs w:val="24"/>
                    </w:rPr>
                  </w:rPrChange>
                </w:rPr>
                <w:t>项目后续运行及成效发挥的可持续影响情况。</w:t>
              </w:r>
            </w:ins>
          </w:p>
        </w:tc>
        <w:tc>
          <w:tcPr>
            <w:tcW w:w="2155" w:type="pct"/>
            <w:vMerge w:val="continue"/>
            <w:tcBorders>
              <w:top w:val="single" w:color="auto" w:sz="4" w:space="0"/>
              <w:left w:val="single" w:color="auto" w:sz="4" w:space="0"/>
              <w:bottom w:val="single" w:color="auto" w:sz="4" w:space="0"/>
              <w:right w:val="single" w:color="auto" w:sz="4" w:space="0"/>
            </w:tcBorders>
            <w:noWrap w:val="0"/>
            <w:vAlign w:val="center"/>
            <w:tcPrChange w:id="15929" w:author="陈杰" w:date="2023-03-29T00:25:00Z">
              <w:tcPr>
                <w:tcW w:w="0" w:type="auto"/>
                <w:gridSpan w:val="3"/>
                <w:vMerge w:val="continue"/>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931" w:author="黄龙" w:date="2023-03-28T17:45:00Z"/>
                <w:rFonts w:hint="eastAsia" w:ascii="宋体" w:hAnsi="宋体" w:eastAsia="方正仿宋_GBK" w:cs="方正仿宋_GBK"/>
                <w:kern w:val="0"/>
                <w:sz w:val="24"/>
                <w:szCs w:val="24"/>
                <w:rPrChange w:id="15932" w:author="陈杰" w:date="2023-03-29T00:29:00Z">
                  <w:rPr>
                    <w:ins w:id="15933" w:author="黄龙" w:date="2023-03-28T17:45:00Z"/>
                    <w:rFonts w:hint="eastAsia" w:ascii="方正仿宋_GBK" w:hAnsi="方正仿宋_GBK" w:eastAsia="方正仿宋_GBK" w:cs="方正仿宋_GBK"/>
                    <w:kern w:val="0"/>
                    <w:sz w:val="24"/>
                    <w:szCs w:val="24"/>
                  </w:rPr>
                </w:rPrChange>
              </w:rPr>
              <w:pPrChange w:id="1593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23" w:type="pct"/>
            <w:tcBorders>
              <w:top w:val="single" w:color="auto" w:sz="4" w:space="0"/>
              <w:left w:val="single" w:color="auto" w:sz="4" w:space="0"/>
              <w:bottom w:val="single" w:color="auto" w:sz="4" w:space="0"/>
              <w:right w:val="single" w:color="auto" w:sz="4" w:space="0"/>
            </w:tcBorders>
            <w:noWrap/>
            <w:vAlign w:val="center"/>
            <w:tcPrChange w:id="15934" w:author="陈杰" w:date="2023-03-29T00:25:00Z">
              <w:tcPr>
                <w:tcW w:w="387" w:type="pct"/>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936" w:author="黄龙" w:date="2023-03-28T17:45:00Z"/>
                <w:rFonts w:hint="eastAsia" w:ascii="宋体" w:hAnsi="宋体" w:eastAsia="方正仿宋_GBK" w:cs="方正仿宋_GBK"/>
                <w:kern w:val="0"/>
                <w:sz w:val="24"/>
                <w:szCs w:val="24"/>
                <w:rPrChange w:id="15937" w:author="陈杰" w:date="2023-03-29T00:29:00Z">
                  <w:rPr>
                    <w:ins w:id="15938" w:author="黄龙" w:date="2023-03-28T17:45:00Z"/>
                    <w:rFonts w:hint="eastAsia" w:ascii="方正仿宋_GBK" w:hAnsi="方正仿宋_GBK" w:eastAsia="方正仿宋_GBK" w:cs="方正仿宋_GBK"/>
                    <w:kern w:val="0"/>
                    <w:sz w:val="24"/>
                    <w:szCs w:val="24"/>
                  </w:rPr>
                </w:rPrChange>
              </w:rPr>
              <w:pPrChange w:id="1593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939" w:author="黄龙" w:date="2023-03-28T17:45:00Z">
              <w:r>
                <w:rPr>
                  <w:rFonts w:hint="eastAsia" w:ascii="宋体" w:hAnsi="宋体" w:eastAsia="方正仿宋_GBK" w:cs="方正仿宋_GBK"/>
                  <w:kern w:val="0"/>
                  <w:sz w:val="24"/>
                  <w:szCs w:val="24"/>
                  <w:rPrChange w:id="15940"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15941" w:author="陈杰" w:date="2023-03-29T00:25:00Z">
              <w:tcPr>
                <w:tcW w:w="491" w:type="pct"/>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943" w:author="黄龙" w:date="2023-03-28T17:45:00Z"/>
                <w:rFonts w:hint="eastAsia" w:ascii="宋体" w:hAnsi="宋体" w:eastAsia="方正仿宋_GBK" w:cs="方正仿宋_GBK"/>
                <w:kern w:val="0"/>
                <w:sz w:val="24"/>
                <w:szCs w:val="24"/>
                <w:rPrChange w:id="15944" w:author="陈杰" w:date="2023-03-29T00:29:00Z">
                  <w:rPr>
                    <w:ins w:id="15945" w:author="黄龙" w:date="2023-03-28T17:45:00Z"/>
                    <w:rFonts w:hint="eastAsia" w:ascii="方正仿宋_GBK" w:hAnsi="方正仿宋_GBK" w:eastAsia="方正仿宋_GBK" w:cs="方正仿宋_GBK"/>
                    <w:kern w:val="0"/>
                    <w:sz w:val="24"/>
                    <w:szCs w:val="24"/>
                  </w:rPr>
                </w:rPrChange>
              </w:rPr>
              <w:pPrChange w:id="1594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946" w:author="黄龙" w:date="2023-03-28T17:45:00Z">
              <w:r>
                <w:rPr>
                  <w:rFonts w:hint="eastAsia" w:ascii="宋体" w:hAnsi="宋体" w:eastAsia="方正仿宋_GBK" w:cs="方正仿宋_GBK"/>
                  <w:kern w:val="0"/>
                  <w:sz w:val="24"/>
                  <w:szCs w:val="24"/>
                  <w:rPrChange w:id="15947" w:author="陈杰" w:date="2023-03-29T00:29:00Z">
                    <w:rPr>
                      <w:rFonts w:hint="eastAsia" w:ascii="方正仿宋_GBK" w:hAnsi="方正仿宋_GBK" w:eastAsia="方正仿宋_GBK" w:cs="方正仿宋_GBK"/>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949"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945" w:hRule="atLeast"/>
          <w:jc w:val="center"/>
          <w:ins w:id="15948" w:author="黄龙" w:date="2023-03-28T17:45:00Z"/>
          <w:trPrChange w:id="15949" w:author="陈杰" w:date="2023-03-29T00:25:00Z">
            <w:trPr>
              <w:gridAfter w:val="3"/>
              <w:wAfter w:w="67" w:type="dxa"/>
              <w:trHeight w:val="945"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5950"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952" w:author="黄龙" w:date="2023-03-28T17:45:00Z"/>
                <w:rFonts w:hint="eastAsia" w:ascii="宋体" w:hAnsi="宋体" w:eastAsia="方正仿宋_GBK" w:cs="方正仿宋_GBK"/>
                <w:kern w:val="0"/>
                <w:sz w:val="24"/>
                <w:szCs w:val="24"/>
                <w:rPrChange w:id="15953" w:author="陈杰" w:date="2023-03-29T00:29:00Z">
                  <w:rPr>
                    <w:ins w:id="15954" w:author="黄龙" w:date="2023-03-28T17:45:00Z"/>
                    <w:rFonts w:hint="eastAsia" w:ascii="方正仿宋_GBK" w:hAnsi="方正仿宋_GBK" w:eastAsia="方正仿宋_GBK" w:cs="方正仿宋_GBK"/>
                    <w:kern w:val="0"/>
                    <w:sz w:val="24"/>
                    <w:szCs w:val="24"/>
                  </w:rPr>
                </w:rPrChange>
              </w:rPr>
              <w:pPrChange w:id="1595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5955"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957" w:author="黄龙" w:date="2023-03-28T17:45:00Z"/>
                <w:rFonts w:hint="eastAsia" w:ascii="宋体" w:hAnsi="宋体" w:eastAsia="方正仿宋_GBK" w:cs="方正仿宋_GBK"/>
                <w:kern w:val="0"/>
                <w:sz w:val="24"/>
                <w:szCs w:val="24"/>
                <w:rPrChange w:id="15958" w:author="陈杰" w:date="2023-03-29T00:29:00Z">
                  <w:rPr>
                    <w:ins w:id="15959" w:author="黄龙" w:date="2023-03-28T17:45:00Z"/>
                    <w:rFonts w:hint="eastAsia" w:ascii="方正仿宋_GBK" w:hAnsi="方正仿宋_GBK" w:eastAsia="方正仿宋_GBK" w:cs="方正仿宋_GBK"/>
                    <w:kern w:val="0"/>
                    <w:sz w:val="24"/>
                    <w:szCs w:val="24"/>
                  </w:rPr>
                </w:rPrChange>
              </w:rPr>
              <w:pPrChange w:id="1595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5960"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962" w:author="黄龙" w:date="2023-03-28T17:45:00Z"/>
                <w:rFonts w:hint="default" w:ascii="宋体" w:hAnsi="宋体" w:eastAsia="方正仿宋_GBK" w:cs="方正仿宋_GBK"/>
                <w:spacing w:val="-10"/>
                <w:kern w:val="0"/>
                <w:sz w:val="24"/>
                <w:szCs w:val="24"/>
                <w:lang w:eastAsia="zh-CN"/>
                <w:rPrChange w:id="15963" w:author="陈杰" w:date="2023-03-29T00:29:00Z">
                  <w:rPr>
                    <w:ins w:id="15964" w:author="黄龙" w:date="2023-03-28T17:45:00Z"/>
                    <w:rFonts w:hint="eastAsia" w:ascii="方正仿宋_GBK" w:hAnsi="方正仿宋_GBK" w:eastAsia="方正仿宋_GBK" w:cs="方正仿宋_GBK"/>
                    <w:spacing w:val="-10"/>
                    <w:kern w:val="0"/>
                    <w:sz w:val="24"/>
                    <w:szCs w:val="24"/>
                    <w:lang w:eastAsia="zh-CN"/>
                  </w:rPr>
                </w:rPrChange>
              </w:rPr>
              <w:pPrChange w:id="1596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965" w:author="黄龙" w:date="2023-03-28T17:45:00Z">
              <w:r>
                <w:rPr>
                  <w:rFonts w:hint="eastAsia" w:ascii="宋体" w:hAnsi="宋体" w:eastAsia="方正仿宋_GBK" w:cs="方正仿宋_GBK"/>
                  <w:spacing w:val="-10"/>
                  <w:kern w:val="0"/>
                  <w:sz w:val="24"/>
                  <w:szCs w:val="24"/>
                  <w:rPrChange w:id="15966" w:author="陈杰" w:date="2023-03-29T00:29:00Z">
                    <w:rPr>
                      <w:rFonts w:hint="eastAsia" w:ascii="方正仿宋_GBK" w:hAnsi="方正仿宋_GBK" w:eastAsia="方正仿宋_GBK" w:cs="方正仿宋_GBK"/>
                      <w:spacing w:val="-10"/>
                      <w:kern w:val="0"/>
                      <w:sz w:val="24"/>
                      <w:szCs w:val="24"/>
                    </w:rPr>
                  </w:rPrChange>
                </w:rPr>
                <w:t>社会公众或服务对象满意度</w:t>
              </w:r>
            </w:ins>
            <w:ins w:id="15967" w:author="黄龙" w:date="2023-03-28T17:45:00Z">
              <w:del w:id="15968" w:author="陈杰" w:date="2023-03-29T00:22:00Z">
                <w:r>
                  <w:rPr>
                    <w:rFonts w:hint="default" w:ascii="宋体" w:hAnsi="宋体" w:eastAsia="方正仿宋_GBK" w:cs="方正仿宋_GBK"/>
                    <w:spacing w:val="-10"/>
                    <w:kern w:val="0"/>
                    <w:sz w:val="24"/>
                    <w:szCs w:val="24"/>
                    <w:lang w:val="en-US"/>
                    <w:rPrChange w:id="15969" w:author="陈杰" w:date="2023-03-29T00:29:00Z">
                      <w:rPr>
                        <w:rFonts w:hint="default" w:ascii="方正仿宋_GBK" w:hAnsi="方正仿宋_GBK" w:eastAsia="方正仿宋_GBK" w:cs="方正仿宋_GBK"/>
                        <w:spacing w:val="-10"/>
                        <w:kern w:val="0"/>
                        <w:sz w:val="24"/>
                        <w:szCs w:val="24"/>
                        <w:lang w:val="en-US"/>
                      </w:rPr>
                    </w:rPrChange>
                  </w:rPr>
                  <w:delText>（</w:delText>
                </w:r>
              </w:del>
            </w:ins>
            <w:ins w:id="15970" w:author="陈杰" w:date="2023-03-29T00:22:00Z">
              <w:r>
                <w:rPr>
                  <w:rFonts w:hint="eastAsia" w:ascii="宋体" w:hAnsi="宋体" w:eastAsia="方正仿宋_GBK" w:cs="方正仿宋_GBK"/>
                  <w:spacing w:val="-10"/>
                  <w:kern w:val="0"/>
                  <w:sz w:val="24"/>
                  <w:szCs w:val="24"/>
                  <w:lang w:val="en-US" w:eastAsia="zh-CN"/>
                  <w:rPrChange w:id="15971" w:author="陈杰" w:date="2023-03-29T00:29:00Z">
                    <w:rPr>
                      <w:rFonts w:hint="eastAsia" w:ascii="方正仿宋_GBK" w:hAnsi="方正仿宋_GBK" w:eastAsia="方正仿宋_GBK" w:cs="方正仿宋_GBK"/>
                      <w:spacing w:val="-10"/>
                      <w:kern w:val="0"/>
                      <w:sz w:val="24"/>
                      <w:szCs w:val="24"/>
                      <w:lang w:val="en-US" w:eastAsia="zh-CN"/>
                    </w:rPr>
                  </w:rPrChange>
                </w:rPr>
                <w:t>(</w:t>
              </w:r>
            </w:ins>
            <w:ins w:id="15972" w:author="黄龙" w:date="2023-03-28T17:45:00Z">
              <w:r>
                <w:rPr>
                  <w:rFonts w:hint="eastAsia" w:ascii="宋体" w:hAnsi="宋体" w:eastAsia="方正仿宋_GBK" w:cs="方正仿宋_GBK"/>
                  <w:spacing w:val="-10"/>
                  <w:kern w:val="0"/>
                  <w:sz w:val="24"/>
                  <w:szCs w:val="24"/>
                  <w:rPrChange w:id="15973" w:author="陈杰" w:date="2023-03-29T00:29:00Z">
                    <w:rPr>
                      <w:rFonts w:hint="eastAsia" w:ascii="方正仿宋_GBK" w:hAnsi="方正仿宋_GBK" w:eastAsia="方正仿宋_GBK" w:cs="方正仿宋_GBK"/>
                      <w:spacing w:val="-10"/>
                      <w:kern w:val="0"/>
                      <w:sz w:val="24"/>
                      <w:szCs w:val="24"/>
                    </w:rPr>
                  </w:rPrChange>
                </w:rPr>
                <w:t>10分</w:t>
              </w:r>
            </w:ins>
            <w:ins w:id="15974" w:author="黄龙" w:date="2023-03-28T17:45:00Z">
              <w:del w:id="15975" w:author="陈杰" w:date="2023-03-29T00:22:00Z">
                <w:r>
                  <w:rPr>
                    <w:rFonts w:hint="default" w:ascii="宋体" w:hAnsi="宋体" w:eastAsia="方正仿宋_GBK" w:cs="方正仿宋_GBK"/>
                    <w:spacing w:val="-10"/>
                    <w:kern w:val="0"/>
                    <w:sz w:val="24"/>
                    <w:szCs w:val="24"/>
                    <w:lang w:val="en-US"/>
                    <w:rPrChange w:id="15976" w:author="陈杰" w:date="2023-03-29T00:29:00Z">
                      <w:rPr>
                        <w:rFonts w:hint="default" w:ascii="方正仿宋_GBK" w:hAnsi="方正仿宋_GBK" w:eastAsia="方正仿宋_GBK" w:cs="方正仿宋_GBK"/>
                        <w:spacing w:val="-10"/>
                        <w:kern w:val="0"/>
                        <w:sz w:val="24"/>
                        <w:szCs w:val="24"/>
                        <w:lang w:val="en-US"/>
                      </w:rPr>
                    </w:rPrChange>
                  </w:rPr>
                  <w:delText>）</w:delText>
                </w:r>
              </w:del>
            </w:ins>
            <w:ins w:id="15977" w:author="陈杰" w:date="2023-03-29T00:22:00Z">
              <w:r>
                <w:rPr>
                  <w:rFonts w:hint="eastAsia" w:ascii="宋体" w:hAnsi="宋体" w:eastAsia="方正仿宋_GBK" w:cs="方正仿宋_GBK"/>
                  <w:spacing w:val="-10"/>
                  <w:kern w:val="0"/>
                  <w:sz w:val="24"/>
                  <w:szCs w:val="24"/>
                  <w:lang w:val="en-US" w:eastAsia="zh-CN"/>
                  <w:rPrChange w:id="15978" w:author="陈杰" w:date="2023-03-29T00:29:00Z">
                    <w:rPr>
                      <w:rFonts w:hint="eastAsia" w:ascii="方正仿宋_GBK" w:hAnsi="方正仿宋_GBK" w:eastAsia="方正仿宋_GBK" w:cs="方正仿宋_GBK"/>
                      <w:spacing w:val="-10"/>
                      <w:kern w:val="0"/>
                      <w:sz w:val="24"/>
                      <w:szCs w:val="24"/>
                      <w:lang w:val="en-US" w:eastAsia="zh-CN"/>
                    </w:rPr>
                  </w:rPrChange>
                </w:rPr>
                <w:t>)</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5979"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981" w:author="黄龙" w:date="2023-03-28T17:45:00Z"/>
                <w:rFonts w:hint="eastAsia" w:ascii="宋体" w:hAnsi="宋体" w:eastAsia="方正仿宋_GBK" w:cs="方正仿宋_GBK"/>
                <w:kern w:val="0"/>
                <w:sz w:val="24"/>
                <w:szCs w:val="24"/>
                <w:rPrChange w:id="15982" w:author="陈杰" w:date="2023-03-29T00:29:00Z">
                  <w:rPr>
                    <w:ins w:id="15983" w:author="黄龙" w:date="2023-03-28T17:45:00Z"/>
                    <w:rFonts w:hint="eastAsia" w:ascii="方正仿宋_GBK" w:hAnsi="方正仿宋_GBK" w:eastAsia="方正仿宋_GBK" w:cs="方正仿宋_GBK"/>
                    <w:kern w:val="0"/>
                    <w:sz w:val="24"/>
                    <w:szCs w:val="24"/>
                  </w:rPr>
                </w:rPrChange>
              </w:rPr>
              <w:pPrChange w:id="1598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984" w:author="黄龙" w:date="2023-03-28T17:45:00Z">
              <w:r>
                <w:rPr>
                  <w:rFonts w:hint="eastAsia" w:ascii="宋体" w:hAnsi="宋体" w:eastAsia="方正仿宋_GBK" w:cs="方正仿宋_GBK"/>
                  <w:kern w:val="0"/>
                  <w:sz w:val="24"/>
                  <w:szCs w:val="24"/>
                  <w:rPrChange w:id="15985" w:author="陈杰" w:date="2023-03-29T00:29:00Z">
                    <w:rPr>
                      <w:rFonts w:hint="eastAsia" w:ascii="方正仿宋_GBK" w:hAnsi="方正仿宋_GBK" w:eastAsia="方正仿宋_GBK" w:cs="方正仿宋_GBK"/>
                      <w:kern w:val="0"/>
                      <w:sz w:val="24"/>
                      <w:szCs w:val="24"/>
                    </w:rPr>
                  </w:rPrChange>
                </w:rPr>
                <w:t>社会公众或服务对象对项目实施效果的满意程度。</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5986"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988" w:author="黄龙" w:date="2023-03-28T17:45:00Z"/>
                <w:rFonts w:hint="eastAsia" w:ascii="宋体" w:hAnsi="宋体" w:eastAsia="方正仿宋_GBK" w:cs="方正仿宋_GBK"/>
                <w:kern w:val="0"/>
                <w:sz w:val="24"/>
                <w:szCs w:val="24"/>
                <w:rPrChange w:id="15989" w:author="陈杰" w:date="2023-03-29T00:29:00Z">
                  <w:rPr>
                    <w:ins w:id="15990" w:author="黄龙" w:date="2023-03-28T17:45:00Z"/>
                    <w:rFonts w:hint="eastAsia" w:ascii="方正仿宋_GBK" w:hAnsi="方正仿宋_GBK" w:eastAsia="方正仿宋_GBK" w:cs="方正仿宋_GBK"/>
                    <w:kern w:val="0"/>
                    <w:sz w:val="24"/>
                    <w:szCs w:val="24"/>
                  </w:rPr>
                </w:rPrChange>
              </w:rPr>
              <w:pPrChange w:id="1598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991" w:author="黄龙" w:date="2023-03-28T17:45:00Z">
              <w:r>
                <w:rPr>
                  <w:rFonts w:hint="eastAsia" w:ascii="宋体" w:hAnsi="宋体" w:eastAsia="方正仿宋_GBK" w:cs="方正仿宋_GBK"/>
                  <w:kern w:val="0"/>
                  <w:sz w:val="24"/>
                  <w:szCs w:val="24"/>
                  <w:rPrChange w:id="15992" w:author="陈杰" w:date="2023-03-29T00:29:00Z">
                    <w:rPr>
                      <w:rFonts w:hint="eastAsia" w:ascii="方正仿宋_GBK" w:hAnsi="方正仿宋_GBK" w:eastAsia="方正仿宋_GBK" w:cs="方正仿宋_GBK"/>
                      <w:kern w:val="0"/>
                      <w:sz w:val="24"/>
                      <w:szCs w:val="24"/>
                    </w:rPr>
                  </w:rPrChange>
                </w:rPr>
                <w:t>社会公众或服务对象是指因该项目实施而受到影响的部门（单位）、群体或个人。一般采取社会调查的方式。（按收到的服务对象的满意率计算得分）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15993"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5995" w:author="黄龙" w:date="2023-03-28T17:45:00Z"/>
                <w:rFonts w:hint="default" w:ascii="宋体" w:hAnsi="宋体" w:eastAsia="方正仿宋_GBK" w:cs="方正仿宋_GBK"/>
                <w:kern w:val="0"/>
                <w:sz w:val="24"/>
                <w:szCs w:val="24"/>
                <w:rPrChange w:id="15996" w:author="陈杰" w:date="2023-03-29T00:29:00Z">
                  <w:rPr>
                    <w:ins w:id="15997" w:author="黄龙" w:date="2023-03-28T17:45:00Z"/>
                    <w:rFonts w:hint="eastAsia" w:ascii="方正仿宋_GBK" w:hAnsi="方正仿宋_GBK" w:eastAsia="方正仿宋_GBK" w:cs="方正仿宋_GBK"/>
                    <w:kern w:val="0"/>
                    <w:sz w:val="24"/>
                    <w:szCs w:val="24"/>
                  </w:rPr>
                </w:rPrChange>
              </w:rPr>
              <w:pPrChange w:id="1599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5998" w:author="黄龙" w:date="2023-03-28T17:45:00Z">
              <w:r>
                <w:rPr>
                  <w:rFonts w:hint="eastAsia" w:ascii="宋体" w:hAnsi="宋体" w:eastAsia="方正仿宋_GBK" w:cs="方正仿宋_GBK"/>
                  <w:kern w:val="0"/>
                  <w:sz w:val="24"/>
                  <w:szCs w:val="24"/>
                  <w:rPrChange w:id="15999"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10</w:t>
            </w:r>
          </w:p>
        </w:tc>
        <w:tc>
          <w:tcPr>
            <w:tcW w:w="545" w:type="pct"/>
            <w:tcBorders>
              <w:top w:val="single" w:color="auto" w:sz="4" w:space="0"/>
              <w:left w:val="single" w:color="auto" w:sz="4" w:space="0"/>
              <w:bottom w:val="single" w:color="auto" w:sz="4" w:space="0"/>
              <w:right w:val="single" w:color="auto" w:sz="4" w:space="0"/>
            </w:tcBorders>
            <w:noWrap/>
            <w:vAlign w:val="center"/>
            <w:tcPrChange w:id="16000"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6002" w:author="黄龙" w:date="2023-03-28T17:45:00Z"/>
                <w:rFonts w:hint="eastAsia" w:ascii="宋体" w:hAnsi="宋体" w:eastAsia="方正仿宋_GBK" w:cs="方正仿宋_GBK"/>
                <w:kern w:val="0"/>
                <w:sz w:val="24"/>
                <w:szCs w:val="24"/>
                <w:rPrChange w:id="16003" w:author="陈杰" w:date="2023-03-29T00:29:00Z">
                  <w:rPr>
                    <w:ins w:id="16004" w:author="黄龙" w:date="2023-03-28T17:45:00Z"/>
                    <w:rFonts w:hint="eastAsia" w:ascii="方正仿宋_GBK" w:hAnsi="方正仿宋_GBK" w:eastAsia="方正仿宋_GBK" w:cs="方正仿宋_GBK"/>
                    <w:kern w:val="0"/>
                    <w:sz w:val="24"/>
                    <w:szCs w:val="24"/>
                  </w:rPr>
                </w:rPrChange>
              </w:rPr>
              <w:pPrChange w:id="1600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6005" w:author="黄龙" w:date="2023-03-28T17:45:00Z">
              <w:r>
                <w:rPr>
                  <w:rFonts w:hint="eastAsia" w:ascii="宋体" w:hAnsi="宋体" w:eastAsia="方正仿宋_GBK" w:cs="方正仿宋_GBK"/>
                  <w:kern w:val="0"/>
                  <w:sz w:val="24"/>
                  <w:szCs w:val="24"/>
                  <w:rPrChange w:id="16006" w:author="陈杰" w:date="2023-03-29T00:29:00Z">
                    <w:rPr>
                      <w:rFonts w:hint="eastAsia" w:ascii="方正仿宋_GBK" w:hAnsi="方正仿宋_GBK" w:eastAsia="方正仿宋_GBK" w:cs="方正仿宋_GBK"/>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6008"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6" w:hRule="atLeast"/>
          <w:jc w:val="center"/>
          <w:ins w:id="16007" w:author="黄龙" w:date="2023-03-28T17:45:00Z"/>
          <w:trPrChange w:id="16008" w:author="陈杰" w:date="2023-03-29T00:25:00Z">
            <w:trPr>
              <w:trHeight w:val="686" w:hRule="atLeast"/>
            </w:trPr>
          </w:trPrChange>
        </w:trPr>
        <w:tc>
          <w:tcPr>
            <w:tcW w:w="4130" w:type="pct"/>
            <w:gridSpan w:val="5"/>
            <w:tcBorders>
              <w:top w:val="single" w:color="auto" w:sz="4" w:space="0"/>
              <w:left w:val="single" w:color="auto" w:sz="4" w:space="0"/>
              <w:bottom w:val="single" w:color="auto" w:sz="4" w:space="0"/>
              <w:right w:val="single" w:color="auto" w:sz="4" w:space="0"/>
            </w:tcBorders>
            <w:shd w:val="clear" w:color="auto" w:fill="FFFFFF"/>
            <w:noWrap w:val="0"/>
            <w:vAlign w:val="center"/>
            <w:tcPrChange w:id="16009" w:author="陈杰" w:date="2023-03-29T00:25:00Z">
              <w:tcPr>
                <w:tcW w:w="4121" w:type="pct"/>
                <w:gridSpan w:val="18"/>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6011" w:author="黄龙" w:date="2023-03-28T17:45:00Z"/>
                <w:rFonts w:hint="eastAsia" w:ascii="宋体" w:hAnsi="宋体" w:eastAsia="方正仿宋_GBK" w:cs="方正仿宋_GBK"/>
                <w:kern w:val="0"/>
                <w:sz w:val="24"/>
                <w:szCs w:val="24"/>
                <w:rPrChange w:id="16012" w:author="陈杰" w:date="2023-03-29T00:29:00Z">
                  <w:rPr>
                    <w:ins w:id="16013" w:author="黄龙" w:date="2023-03-28T17:45:00Z"/>
                    <w:rFonts w:hint="eastAsia" w:ascii="方正仿宋_GBK" w:hAnsi="方正仿宋_GBK" w:eastAsia="方正仿宋_GBK" w:cs="方正仿宋_GBK"/>
                    <w:kern w:val="0"/>
                    <w:sz w:val="24"/>
                    <w:szCs w:val="24"/>
                  </w:rPr>
                </w:rPrChange>
              </w:rPr>
              <w:pPrChange w:id="16010"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6014" w:author="黄龙" w:date="2023-03-28T17:45:00Z">
              <w:r>
                <w:rPr>
                  <w:rFonts w:hint="eastAsia" w:ascii="宋体" w:hAnsi="宋体" w:eastAsia="方正仿宋_GBK" w:cs="方正仿宋_GBK"/>
                  <w:kern w:val="0"/>
                  <w:sz w:val="24"/>
                  <w:szCs w:val="24"/>
                  <w:rPrChange w:id="16015" w:author="陈杰" w:date="2023-03-29T00:29:00Z">
                    <w:rPr>
                      <w:rFonts w:hint="eastAsia" w:ascii="方正仿宋_GBK" w:hAnsi="方正仿宋_GBK" w:eastAsia="方正仿宋_GBK" w:cs="方正仿宋_GBK"/>
                      <w:kern w:val="0"/>
                      <w:sz w:val="24"/>
                      <w:szCs w:val="24"/>
                    </w:rPr>
                  </w:rPrChange>
                </w:rPr>
                <w:t>合计</w:t>
              </w:r>
            </w:ins>
          </w:p>
        </w:tc>
        <w:tc>
          <w:tcPr>
            <w:tcW w:w="323" w:type="pct"/>
            <w:tcBorders>
              <w:top w:val="single" w:color="auto" w:sz="4" w:space="0"/>
              <w:left w:val="single" w:color="auto" w:sz="4" w:space="0"/>
              <w:bottom w:val="single" w:color="auto" w:sz="4" w:space="0"/>
              <w:right w:val="single" w:color="auto" w:sz="4" w:space="0"/>
            </w:tcBorders>
            <w:noWrap/>
            <w:vAlign w:val="center"/>
            <w:tcPrChange w:id="16016"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6018" w:author="黄龙" w:date="2023-03-28T17:45:00Z"/>
                <w:rFonts w:hint="default" w:ascii="宋体" w:hAnsi="宋体" w:eastAsia="方正仿宋_GBK" w:cs="方正仿宋_GBK"/>
                <w:kern w:val="0"/>
                <w:sz w:val="24"/>
                <w:szCs w:val="24"/>
                <w:rPrChange w:id="16019" w:author="陈杰" w:date="2023-03-29T00:29:00Z">
                  <w:rPr>
                    <w:ins w:id="16020" w:author="黄龙" w:date="2023-03-28T17:45:00Z"/>
                    <w:rFonts w:hint="eastAsia" w:ascii="方正仿宋_GBK" w:hAnsi="方正仿宋_GBK" w:eastAsia="方正仿宋_GBK" w:cs="方正仿宋_GBK"/>
                    <w:kern w:val="0"/>
                    <w:sz w:val="24"/>
                    <w:szCs w:val="24"/>
                  </w:rPr>
                </w:rPrChange>
              </w:rPr>
              <w:pPrChange w:id="1601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6021" w:author="黄龙" w:date="2023-03-28T17:45:00Z">
              <w:r>
                <w:rPr>
                  <w:rFonts w:hint="eastAsia" w:ascii="宋体" w:hAnsi="宋体" w:eastAsia="方正仿宋_GBK" w:cs="方正仿宋_GBK"/>
                  <w:kern w:val="0"/>
                  <w:sz w:val="24"/>
                  <w:szCs w:val="24"/>
                  <w:rPrChange w:id="16022"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96.5</w:t>
            </w:r>
          </w:p>
        </w:tc>
        <w:tc>
          <w:tcPr>
            <w:tcW w:w="545" w:type="pct"/>
            <w:tcBorders>
              <w:top w:val="single" w:color="auto" w:sz="4" w:space="0"/>
              <w:left w:val="single" w:color="auto" w:sz="4" w:space="0"/>
              <w:bottom w:val="single" w:color="auto" w:sz="4" w:space="0"/>
              <w:right w:val="single" w:color="auto" w:sz="4" w:space="0"/>
            </w:tcBorders>
            <w:noWrap/>
            <w:vAlign w:val="center"/>
            <w:tcPrChange w:id="16023"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6025" w:author="黄龙" w:date="2023-03-28T17:45:00Z"/>
                <w:rFonts w:hint="eastAsia" w:ascii="宋体" w:hAnsi="宋体" w:eastAsia="方正仿宋_GBK" w:cs="方正仿宋_GBK"/>
                <w:kern w:val="0"/>
                <w:sz w:val="24"/>
                <w:szCs w:val="24"/>
                <w:rPrChange w:id="16026" w:author="陈杰" w:date="2023-03-29T00:29:00Z">
                  <w:rPr>
                    <w:ins w:id="16027" w:author="黄龙" w:date="2023-03-28T17:45:00Z"/>
                    <w:rFonts w:hint="eastAsia" w:ascii="方正仿宋_GBK" w:hAnsi="方正仿宋_GBK" w:eastAsia="方正仿宋_GBK" w:cs="方正仿宋_GBK"/>
                    <w:kern w:val="0"/>
                    <w:sz w:val="24"/>
                    <w:szCs w:val="24"/>
                  </w:rPr>
                </w:rPrChange>
              </w:rPr>
              <w:pPrChange w:id="1602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6028" w:author="黄龙" w:date="2023-03-28T17:45:00Z">
              <w:r>
                <w:rPr>
                  <w:rFonts w:hint="eastAsia" w:ascii="宋体" w:hAnsi="宋体" w:eastAsia="方正仿宋_GBK" w:cs="方正仿宋_GBK"/>
                  <w:kern w:val="0"/>
                  <w:sz w:val="24"/>
                  <w:szCs w:val="24"/>
                  <w:rPrChange w:id="16029" w:author="陈杰" w:date="2023-03-29T00:29:00Z">
                    <w:rPr>
                      <w:rFonts w:hint="eastAsia" w:ascii="方正仿宋_GBK" w:hAnsi="方正仿宋_GBK" w:eastAsia="方正仿宋_GBK" w:cs="方正仿宋_GBK"/>
                      <w:kern w:val="0"/>
                      <w:sz w:val="24"/>
                      <w:szCs w:val="24"/>
                    </w:rPr>
                  </w:rPrChange>
                </w:rPr>
                <w:t>　</w:t>
              </w:r>
            </w:ins>
          </w:p>
        </w:tc>
      </w:tr>
    </w:tbl>
    <w:p>
      <w:pPr>
        <w:spacing w:line="620" w:lineRule="exact"/>
        <w:jc w:val="left"/>
        <w:rPr>
          <w:ins w:id="16030" w:author="黄龙" w:date="2023-03-28T17:45:00Z"/>
          <w:del w:id="16031" w:author="陈杰" w:date="2023-03-29T00:22:00Z"/>
          <w:rFonts w:hint="eastAsia" w:ascii="宋体" w:hAnsi="宋体" w:eastAsia="方正黑体简体"/>
          <w:sz w:val="32"/>
          <w:szCs w:val="32"/>
        </w:rPr>
      </w:pPr>
      <w:ins w:id="16032" w:author="陈杰" w:date="2023-03-29T00:22:00Z">
        <w:r>
          <w:rPr>
            <w:rFonts w:hint="eastAsia" w:ascii="宋体" w:hAnsi="宋体" w:eastAsia="方正黑体简体"/>
            <w:sz w:val="32"/>
            <w:szCs w:val="32"/>
          </w:rPr>
          <w:br w:type="page"/>
        </w:r>
      </w:ins>
    </w:p>
    <w:p>
      <w:pPr>
        <w:spacing w:line="620" w:lineRule="exact"/>
        <w:jc w:val="left"/>
        <w:rPr>
          <w:ins w:id="16033" w:author="黄龙" w:date="2023-03-28T17:45:00Z"/>
          <w:del w:id="16034" w:author="陈杰" w:date="2023-03-29T00:22:00Z"/>
          <w:rFonts w:hint="eastAsia" w:ascii="宋体" w:hAnsi="宋体" w:eastAsia="方正黑体简体"/>
          <w:sz w:val="32"/>
          <w:szCs w:val="32"/>
        </w:rPr>
      </w:pPr>
    </w:p>
    <w:p>
      <w:pPr>
        <w:spacing w:line="620" w:lineRule="exact"/>
        <w:jc w:val="left"/>
        <w:rPr>
          <w:ins w:id="16035" w:author="黄龙" w:date="2023-03-28T17:45:00Z"/>
          <w:del w:id="16036" w:author="陈杰" w:date="2023-03-29T00:22:00Z"/>
          <w:rFonts w:hint="eastAsia" w:ascii="宋体" w:hAnsi="宋体" w:eastAsia="方正黑体简体"/>
          <w:sz w:val="32"/>
          <w:szCs w:val="32"/>
        </w:rPr>
      </w:pPr>
    </w:p>
    <w:p>
      <w:pPr>
        <w:spacing w:line="620" w:lineRule="exact"/>
        <w:jc w:val="left"/>
        <w:rPr>
          <w:ins w:id="16037" w:author="黄龙" w:date="2023-03-28T17:45:00Z"/>
          <w:del w:id="16038" w:author="陈杰" w:date="2023-03-29T00:22:00Z"/>
          <w:rFonts w:hint="eastAsia" w:ascii="宋体" w:hAnsi="宋体" w:eastAsia="方正黑体简体"/>
          <w:sz w:val="33"/>
          <w:szCs w:val="33"/>
          <w:rPrChange w:id="16039" w:author="陈杰" w:date="2023-03-29T00:29:00Z">
            <w:rPr>
              <w:ins w:id="16040" w:author="黄龙" w:date="2023-03-28T17:45:00Z"/>
              <w:del w:id="16041" w:author="陈杰" w:date="2023-03-29T00:22:00Z"/>
              <w:rFonts w:hint="eastAsia" w:ascii="方正黑体简体" w:hAnsi="宋体" w:eastAsia="方正黑体简体"/>
              <w:sz w:val="33"/>
              <w:szCs w:val="33"/>
            </w:rPr>
          </w:rPrChange>
        </w:rPr>
      </w:pPr>
    </w:p>
    <w:p>
      <w:pPr>
        <w:spacing w:line="620" w:lineRule="exact"/>
        <w:jc w:val="left"/>
        <w:rPr>
          <w:ins w:id="16042" w:author="黄龙" w:date="2023-03-28T17:45:00Z"/>
          <w:del w:id="16043" w:author="陈杰" w:date="2023-03-29T00:22:00Z"/>
          <w:rFonts w:hint="eastAsia" w:ascii="宋体" w:hAnsi="宋体" w:eastAsia="方正黑体简体"/>
          <w:sz w:val="33"/>
          <w:szCs w:val="33"/>
          <w:rPrChange w:id="16044" w:author="陈杰" w:date="2023-03-29T00:29:00Z">
            <w:rPr>
              <w:ins w:id="16045" w:author="黄龙" w:date="2023-03-28T17:45:00Z"/>
              <w:del w:id="16046" w:author="陈杰" w:date="2023-03-29T00:22:00Z"/>
              <w:rFonts w:hint="eastAsia" w:ascii="方正黑体简体" w:hAnsi="宋体" w:eastAsia="方正黑体简体"/>
              <w:sz w:val="33"/>
              <w:szCs w:val="33"/>
            </w:rPr>
          </w:rPrChange>
        </w:rPr>
      </w:pPr>
    </w:p>
    <w:p>
      <w:pPr>
        <w:spacing w:line="620" w:lineRule="exact"/>
        <w:jc w:val="left"/>
        <w:rPr>
          <w:ins w:id="16047" w:author="黄龙" w:date="2023-03-28T17:45:00Z"/>
          <w:del w:id="16048" w:author="陈杰" w:date="2023-03-29T00:22:00Z"/>
          <w:rFonts w:hint="eastAsia" w:ascii="宋体" w:hAnsi="宋体" w:eastAsia="方正黑体简体"/>
          <w:sz w:val="33"/>
          <w:szCs w:val="33"/>
          <w:rPrChange w:id="16049" w:author="陈杰" w:date="2023-03-29T00:29:00Z">
            <w:rPr>
              <w:ins w:id="16050" w:author="黄龙" w:date="2023-03-28T17:45:00Z"/>
              <w:del w:id="16051" w:author="陈杰" w:date="2023-03-29T00:22:00Z"/>
              <w:rFonts w:hint="eastAsia" w:ascii="方正黑体简体" w:hAnsi="宋体" w:eastAsia="方正黑体简体"/>
              <w:sz w:val="33"/>
              <w:szCs w:val="33"/>
            </w:rPr>
          </w:rPrChange>
        </w:rPr>
      </w:pPr>
    </w:p>
    <w:p>
      <w:pPr>
        <w:spacing w:line="620" w:lineRule="exact"/>
        <w:jc w:val="left"/>
        <w:rPr>
          <w:ins w:id="16052" w:author="黄龙" w:date="2023-03-28T17:45:00Z"/>
          <w:rFonts w:hint="eastAsia" w:ascii="宋体" w:hAnsi="宋体" w:eastAsia="方正黑体_GBK" w:cs="方正黑体_GBK"/>
          <w:sz w:val="32"/>
          <w:szCs w:val="32"/>
          <w:lang w:eastAsia="zh-CN"/>
          <w:rPrChange w:id="16053" w:author="陈杰" w:date="2023-03-29T00:29:00Z">
            <w:rPr>
              <w:ins w:id="16054" w:author="黄龙" w:date="2023-03-28T17:45:00Z"/>
              <w:rFonts w:hint="eastAsia" w:ascii="方正黑体_GBK" w:hAnsi="方正黑体_GBK" w:eastAsia="方正黑体_GBK" w:cs="方正黑体_GBK"/>
              <w:sz w:val="32"/>
              <w:szCs w:val="32"/>
              <w:lang w:eastAsia="zh-CN"/>
            </w:rPr>
          </w:rPrChange>
        </w:rPr>
      </w:pPr>
      <w:ins w:id="16055" w:author="黄龙" w:date="2023-03-28T17:45:00Z">
        <w:r>
          <w:rPr>
            <w:rFonts w:hint="eastAsia" w:ascii="宋体" w:hAnsi="宋体" w:eastAsia="方正黑体_GBK" w:cs="方正黑体_GBK"/>
            <w:sz w:val="32"/>
            <w:szCs w:val="32"/>
            <w:rPrChange w:id="16056" w:author="陈杰" w:date="2023-03-29T00:29:00Z">
              <w:rPr>
                <w:rFonts w:hint="eastAsia" w:ascii="方正黑体_GBK" w:hAnsi="方正黑体_GBK" w:eastAsia="方正黑体_GBK" w:cs="方正黑体_GBK"/>
                <w:sz w:val="32"/>
                <w:szCs w:val="32"/>
              </w:rPr>
            </w:rPrChange>
          </w:rPr>
          <w:t>附件</w:t>
        </w:r>
      </w:ins>
      <w:r>
        <w:rPr>
          <w:rFonts w:hint="eastAsia" w:ascii="宋体" w:hAnsi="宋体" w:eastAsia="方正黑体_GBK" w:cs="方正黑体_GBK"/>
          <w:sz w:val="32"/>
          <w:szCs w:val="32"/>
          <w:lang w:val="en-US" w:eastAsia="zh-CN"/>
        </w:rPr>
        <w:t>2</w:t>
      </w:r>
    </w:p>
    <w:p>
      <w:pPr>
        <w:spacing w:line="280" w:lineRule="exact"/>
        <w:jc w:val="center"/>
        <w:rPr>
          <w:ins w:id="16058" w:author="黄龙" w:date="2023-03-28T17:45:00Z"/>
          <w:rFonts w:hint="eastAsia" w:ascii="宋体" w:hAnsi="宋体" w:eastAsia="方正小标宋简体"/>
          <w:color w:val="000000"/>
          <w:spacing w:val="-12"/>
          <w:kern w:val="0"/>
          <w:sz w:val="40"/>
          <w:szCs w:val="40"/>
        </w:rPr>
        <w:pPrChange w:id="16057" w:author="陈杰" w:date="2023-03-29T00:23:00Z">
          <w:pPr>
            <w:spacing w:line="620" w:lineRule="exact"/>
            <w:jc w:val="center"/>
          </w:pPr>
        </w:pPrChange>
      </w:pPr>
    </w:p>
    <w:p>
      <w:pPr>
        <w:spacing w:line="620" w:lineRule="exact"/>
        <w:jc w:val="center"/>
        <w:rPr>
          <w:ins w:id="16059" w:author="黄龙" w:date="2023-03-28T17:45:00Z"/>
          <w:rFonts w:hint="eastAsia" w:ascii="宋体" w:hAnsi="宋体" w:eastAsia="方正小标宋_GBK" w:cs="方正小标宋_GBK"/>
          <w:color w:val="000000"/>
          <w:spacing w:val="-12"/>
          <w:kern w:val="0"/>
          <w:sz w:val="44"/>
          <w:szCs w:val="44"/>
          <w:rPrChange w:id="16060" w:author="陈杰" w:date="2023-03-29T00:29:00Z">
            <w:rPr>
              <w:ins w:id="16061" w:author="黄龙" w:date="2023-03-28T17:45:00Z"/>
              <w:rFonts w:hint="eastAsia" w:ascii="方正小标宋_GBK" w:hAnsi="方正小标宋_GBK" w:eastAsia="方正小标宋_GBK" w:cs="方正小标宋_GBK"/>
              <w:color w:val="000000"/>
              <w:spacing w:val="-12"/>
              <w:kern w:val="0"/>
              <w:sz w:val="44"/>
              <w:szCs w:val="44"/>
            </w:rPr>
          </w:rPrChange>
        </w:rPr>
      </w:pPr>
      <w:ins w:id="16062" w:author="黄龙" w:date="2023-03-28T17:45:00Z">
        <w:r>
          <w:rPr>
            <w:rFonts w:hint="eastAsia" w:ascii="宋体" w:hAnsi="宋体" w:eastAsia="方正小标宋_GBK" w:cs="方正小标宋_GBK"/>
            <w:color w:val="000000"/>
            <w:spacing w:val="-12"/>
            <w:kern w:val="0"/>
            <w:sz w:val="44"/>
            <w:szCs w:val="44"/>
            <w:rPrChange w:id="16063" w:author="陈杰" w:date="2023-03-29T00:29:00Z">
              <w:rPr>
                <w:rFonts w:hint="eastAsia" w:ascii="方正小标宋_GBK" w:hAnsi="方正小标宋_GBK" w:eastAsia="方正小标宋_GBK" w:cs="方正小标宋_GBK"/>
                <w:color w:val="000000"/>
                <w:spacing w:val="-12"/>
                <w:kern w:val="0"/>
                <w:sz w:val="44"/>
                <w:szCs w:val="44"/>
              </w:rPr>
            </w:rPrChange>
          </w:rPr>
          <w:t>202</w:t>
        </w:r>
      </w:ins>
      <w:ins w:id="16064" w:author="黄龙" w:date="2023-03-28T17:45:00Z">
        <w:r>
          <w:rPr>
            <w:rFonts w:hint="eastAsia" w:ascii="宋体" w:hAnsi="宋体" w:eastAsia="方正小标宋_GBK" w:cs="方正小标宋_GBK"/>
            <w:color w:val="000000"/>
            <w:spacing w:val="-12"/>
            <w:kern w:val="0"/>
            <w:sz w:val="44"/>
            <w:szCs w:val="44"/>
            <w:lang w:val="en-US" w:eastAsia="zh-CN"/>
            <w:rPrChange w:id="16065" w:author="陈杰" w:date="2023-03-29T00:29:00Z">
              <w:rPr>
                <w:rFonts w:hint="eastAsia" w:ascii="方正小标宋_GBK" w:hAnsi="方正小标宋_GBK" w:eastAsia="方正小标宋_GBK" w:cs="方正小标宋_GBK"/>
                <w:color w:val="000000"/>
                <w:spacing w:val="-12"/>
                <w:kern w:val="0"/>
                <w:sz w:val="44"/>
                <w:szCs w:val="44"/>
                <w:lang w:val="en-US" w:eastAsia="zh-CN"/>
              </w:rPr>
            </w:rPrChange>
          </w:rPr>
          <w:t>2</w:t>
        </w:r>
      </w:ins>
      <w:ins w:id="16066" w:author="黄龙" w:date="2023-03-28T17:45:00Z">
        <w:r>
          <w:rPr>
            <w:rFonts w:hint="eastAsia" w:ascii="宋体" w:hAnsi="宋体" w:eastAsia="方正小标宋_GBK" w:cs="方正小标宋_GBK"/>
            <w:color w:val="000000"/>
            <w:spacing w:val="-12"/>
            <w:kern w:val="0"/>
            <w:sz w:val="44"/>
            <w:szCs w:val="44"/>
            <w:rPrChange w:id="16067" w:author="陈杰" w:date="2023-03-29T00:29:00Z">
              <w:rPr>
                <w:rFonts w:hint="eastAsia" w:ascii="方正小标宋_GBK" w:hAnsi="方正小标宋_GBK" w:eastAsia="方正小标宋_GBK" w:cs="方正小标宋_GBK"/>
                <w:color w:val="000000"/>
                <w:spacing w:val="-12"/>
                <w:kern w:val="0"/>
                <w:sz w:val="44"/>
                <w:szCs w:val="44"/>
              </w:rPr>
            </w:rPrChange>
          </w:rPr>
          <w:t>年度雁江区项目支出绩效目标完成情况表</w:t>
        </w:r>
      </w:ins>
    </w:p>
    <w:p>
      <w:pPr>
        <w:pStyle w:val="4"/>
        <w:spacing w:after="0" w:line="280" w:lineRule="exact"/>
        <w:rPr>
          <w:ins w:id="16069" w:author="黄龙" w:date="2023-03-28T17:45:00Z"/>
          <w:rFonts w:hint="eastAsia" w:ascii="宋体" w:hAnsi="宋体"/>
        </w:rPr>
        <w:pPrChange w:id="16068" w:author="陈杰" w:date="2023-03-29T00:23:00Z">
          <w:pPr>
            <w:pStyle w:val="4"/>
          </w:pPr>
        </w:pPrChange>
      </w:pPr>
    </w:p>
    <w:tbl>
      <w:tblPr>
        <w:tblStyle w:val="6"/>
        <w:tblW w:w="525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1143"/>
        <w:gridCol w:w="1227"/>
        <w:gridCol w:w="1312"/>
        <w:gridCol w:w="1171"/>
        <w:gridCol w:w="1397"/>
        <w:gridCol w:w="1143"/>
        <w:gridCol w:w="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70" w:hRule="atLeast"/>
          <w:ins w:id="16070" w:author="黄龙" w:date="2023-03-28T17:45:00Z"/>
        </w:trPr>
        <w:tc>
          <w:tcPr>
            <w:tcW w:w="62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071" w:author="黄龙" w:date="2023-03-28T17:45:00Z"/>
                <w:rFonts w:hint="eastAsia" w:ascii="宋体" w:hAnsi="宋体" w:eastAsia="方正仿宋_GBK" w:cs="方正仿宋_GBK"/>
                <w:color w:val="000000"/>
                <w:kern w:val="0"/>
                <w:sz w:val="24"/>
                <w:szCs w:val="24"/>
                <w:rPrChange w:id="16072" w:author="陈杰" w:date="2023-03-29T00:29:00Z">
                  <w:rPr>
                    <w:ins w:id="16073" w:author="黄龙" w:date="2023-03-28T17:45:00Z"/>
                    <w:rFonts w:hint="eastAsia" w:ascii="方正仿宋_GBK" w:hAnsi="方正仿宋_GBK" w:eastAsia="方正仿宋_GBK" w:cs="方正仿宋_GBK"/>
                    <w:color w:val="000000"/>
                    <w:kern w:val="0"/>
                    <w:sz w:val="24"/>
                    <w:szCs w:val="24"/>
                  </w:rPr>
                </w:rPrChange>
              </w:rPr>
            </w:pPr>
            <w:ins w:id="16074" w:author="黄龙" w:date="2023-03-28T17:45:00Z">
              <w:r>
                <w:rPr>
                  <w:rFonts w:hint="eastAsia" w:ascii="宋体" w:hAnsi="宋体" w:eastAsia="方正仿宋_GBK" w:cs="方正仿宋_GBK"/>
                  <w:color w:val="000000"/>
                  <w:kern w:val="0"/>
                  <w:sz w:val="24"/>
                  <w:szCs w:val="24"/>
                  <w:rPrChange w:id="16075" w:author="陈杰" w:date="2023-03-29T00:29:00Z">
                    <w:rPr>
                      <w:rFonts w:hint="eastAsia" w:ascii="方正仿宋_GBK" w:hAnsi="方正仿宋_GBK" w:eastAsia="方正仿宋_GBK" w:cs="方正仿宋_GBK"/>
                      <w:color w:val="000000"/>
                      <w:kern w:val="0"/>
                      <w:sz w:val="24"/>
                      <w:szCs w:val="24"/>
                    </w:rPr>
                  </w:rPrChange>
                </w:rPr>
                <w:t>项目</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076" w:author="黄龙" w:date="2023-03-28T17:45:00Z"/>
                <w:rFonts w:hint="eastAsia" w:ascii="宋体" w:hAnsi="宋体" w:eastAsia="方正仿宋_GBK" w:cs="方正仿宋_GBK"/>
                <w:color w:val="000000"/>
                <w:kern w:val="0"/>
                <w:sz w:val="24"/>
                <w:szCs w:val="24"/>
                <w:rPrChange w:id="16077" w:author="陈杰" w:date="2023-03-29T00:29:00Z">
                  <w:rPr>
                    <w:ins w:id="16078" w:author="黄龙" w:date="2023-03-28T17:45:00Z"/>
                    <w:rFonts w:hint="eastAsia" w:ascii="方正仿宋_GBK" w:hAnsi="方正仿宋_GBK" w:eastAsia="方正仿宋_GBK" w:cs="方正仿宋_GBK"/>
                    <w:color w:val="000000"/>
                    <w:kern w:val="0"/>
                    <w:sz w:val="24"/>
                    <w:szCs w:val="24"/>
                  </w:rPr>
                </w:rPrChange>
              </w:rPr>
            </w:pPr>
            <w:ins w:id="16079" w:author="黄龙" w:date="2023-03-28T17:45:00Z">
              <w:r>
                <w:rPr>
                  <w:rFonts w:hint="eastAsia" w:ascii="宋体" w:hAnsi="宋体" w:eastAsia="方正仿宋_GBK" w:cs="方正仿宋_GBK"/>
                  <w:color w:val="000000"/>
                  <w:kern w:val="0"/>
                  <w:sz w:val="24"/>
                  <w:szCs w:val="24"/>
                  <w:rPrChange w:id="16080" w:author="陈杰" w:date="2023-03-29T00:29:00Z">
                    <w:rPr>
                      <w:rFonts w:hint="eastAsia" w:ascii="方正仿宋_GBK" w:hAnsi="方正仿宋_GBK" w:eastAsia="方正仿宋_GBK" w:cs="方正仿宋_GBK"/>
                      <w:color w:val="000000"/>
                      <w:kern w:val="0"/>
                      <w:sz w:val="24"/>
                      <w:szCs w:val="24"/>
                    </w:rPr>
                  </w:rPrChange>
                </w:rPr>
                <w:t>名称</w:t>
              </w:r>
            </w:ins>
          </w:p>
        </w:tc>
        <w:tc>
          <w:tcPr>
            <w:tcW w:w="4123" w:type="pct"/>
            <w:gridSpan w:val="6"/>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081" w:author="黄龙" w:date="2023-03-28T17:45:00Z"/>
                <w:rFonts w:hint="eastAsia" w:ascii="宋体" w:hAnsi="宋体" w:eastAsia="方正仿宋_GBK" w:cs="方正仿宋_GBK"/>
                <w:color w:val="000000"/>
                <w:kern w:val="0"/>
                <w:sz w:val="24"/>
                <w:szCs w:val="24"/>
                <w:rPrChange w:id="16082" w:author="陈杰" w:date="2023-03-29T00:29:00Z">
                  <w:rPr>
                    <w:ins w:id="16083"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eastAsia="zh-CN"/>
              </w:rPr>
              <w:t>卫生执法终端专项经费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70" w:hRule="atLeast"/>
          <w:ins w:id="16084" w:author="黄龙" w:date="2023-03-28T17:45:00Z"/>
        </w:trPr>
        <w:tc>
          <w:tcPr>
            <w:tcW w:w="620"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085" w:author="黄龙" w:date="2023-03-28T17:45:00Z"/>
                <w:rFonts w:hint="eastAsia" w:ascii="宋体" w:hAnsi="宋体" w:eastAsia="方正仿宋_GBK" w:cs="方正仿宋_GBK"/>
                <w:color w:val="000000"/>
                <w:kern w:val="0"/>
                <w:sz w:val="24"/>
                <w:szCs w:val="24"/>
                <w:rPrChange w:id="16086" w:author="陈杰" w:date="2023-03-29T00:29:00Z">
                  <w:rPr>
                    <w:ins w:id="16087" w:author="黄龙" w:date="2023-03-28T17:45:00Z"/>
                    <w:rFonts w:hint="eastAsia" w:ascii="方正仿宋_GBK" w:hAnsi="方正仿宋_GBK" w:eastAsia="方正仿宋_GBK" w:cs="方正仿宋_GBK"/>
                    <w:color w:val="000000"/>
                    <w:kern w:val="0"/>
                    <w:sz w:val="24"/>
                    <w:szCs w:val="24"/>
                  </w:rPr>
                </w:rPrChange>
              </w:rPr>
            </w:pPr>
            <w:ins w:id="16088" w:author="黄龙" w:date="2023-03-28T17:45:00Z">
              <w:r>
                <w:rPr>
                  <w:rFonts w:hint="eastAsia" w:ascii="宋体" w:hAnsi="宋体" w:eastAsia="方正仿宋_GBK" w:cs="方正仿宋_GBK"/>
                  <w:color w:val="000000"/>
                  <w:kern w:val="0"/>
                  <w:sz w:val="24"/>
                  <w:szCs w:val="24"/>
                  <w:rPrChange w:id="16089" w:author="陈杰" w:date="2023-03-29T00:29:00Z">
                    <w:rPr>
                      <w:rFonts w:hint="eastAsia" w:ascii="方正仿宋_GBK" w:hAnsi="方正仿宋_GBK" w:eastAsia="方正仿宋_GBK" w:cs="方正仿宋_GBK"/>
                      <w:color w:val="000000"/>
                      <w:kern w:val="0"/>
                      <w:sz w:val="24"/>
                      <w:szCs w:val="24"/>
                    </w:rPr>
                  </w:rPrChange>
                </w:rPr>
                <w:t>项目</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090" w:author="黄龙" w:date="2023-03-28T17:45:00Z"/>
                <w:rFonts w:hint="eastAsia" w:ascii="宋体" w:hAnsi="宋体" w:eastAsia="方正仿宋_GBK" w:cs="方正仿宋_GBK"/>
                <w:color w:val="000000"/>
                <w:kern w:val="0"/>
                <w:sz w:val="24"/>
                <w:szCs w:val="24"/>
                <w:rPrChange w:id="16091" w:author="陈杰" w:date="2023-03-29T00:29:00Z">
                  <w:rPr>
                    <w:ins w:id="16092" w:author="黄龙" w:date="2023-03-28T17:45:00Z"/>
                    <w:rFonts w:hint="eastAsia" w:ascii="方正仿宋_GBK" w:hAnsi="方正仿宋_GBK" w:eastAsia="方正仿宋_GBK" w:cs="方正仿宋_GBK"/>
                    <w:color w:val="000000"/>
                    <w:kern w:val="0"/>
                    <w:sz w:val="24"/>
                    <w:szCs w:val="24"/>
                  </w:rPr>
                </w:rPrChange>
              </w:rPr>
            </w:pPr>
            <w:ins w:id="16093" w:author="黄龙" w:date="2023-03-28T17:45:00Z">
              <w:r>
                <w:rPr>
                  <w:rFonts w:hint="eastAsia" w:ascii="宋体" w:hAnsi="宋体" w:eastAsia="方正仿宋_GBK" w:cs="方正仿宋_GBK"/>
                  <w:color w:val="000000"/>
                  <w:kern w:val="0"/>
                  <w:sz w:val="24"/>
                  <w:szCs w:val="24"/>
                  <w:rPrChange w:id="16094" w:author="陈杰" w:date="2023-03-29T00:29:00Z">
                    <w:rPr>
                      <w:rFonts w:hint="eastAsia" w:ascii="方正仿宋_GBK" w:hAnsi="方正仿宋_GBK" w:eastAsia="方正仿宋_GBK" w:cs="方正仿宋_GBK"/>
                      <w:color w:val="000000"/>
                      <w:kern w:val="0"/>
                      <w:sz w:val="24"/>
                      <w:szCs w:val="24"/>
                    </w:rPr>
                  </w:rPrChange>
                </w:rPr>
                <w:t>类型</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095" w:author="黄龙" w:date="2023-03-28T17:45:00Z"/>
                <w:rFonts w:hint="eastAsia" w:ascii="宋体" w:hAnsi="宋体" w:eastAsia="方正仿宋_GBK" w:cs="方正仿宋_GBK"/>
                <w:color w:val="000000"/>
                <w:kern w:val="0"/>
                <w:sz w:val="24"/>
                <w:szCs w:val="24"/>
                <w:rPrChange w:id="16096" w:author="陈杰" w:date="2023-03-29T00:29:00Z">
                  <w:rPr>
                    <w:ins w:id="16097" w:author="黄龙" w:date="2023-03-28T17:45:00Z"/>
                    <w:rFonts w:hint="eastAsia" w:ascii="方正仿宋_GBK" w:hAnsi="方正仿宋_GBK" w:eastAsia="方正仿宋_GBK" w:cs="方正仿宋_GBK"/>
                    <w:color w:val="000000"/>
                    <w:kern w:val="0"/>
                    <w:sz w:val="24"/>
                    <w:szCs w:val="24"/>
                  </w:rPr>
                </w:rPrChange>
              </w:rPr>
            </w:pPr>
            <w:ins w:id="16098" w:author="黄龙" w:date="2023-03-28T17:45:00Z">
              <w:r>
                <w:rPr>
                  <w:rFonts w:hint="eastAsia" w:ascii="宋体" w:hAnsi="宋体" w:eastAsia="方正仿宋_GBK" w:cs="方正仿宋_GBK"/>
                  <w:color w:val="000000"/>
                  <w:kern w:val="0"/>
                  <w:sz w:val="24"/>
                  <w:szCs w:val="24"/>
                  <w:rPrChange w:id="16099" w:author="陈杰" w:date="2023-03-29T00:29:00Z">
                    <w:rPr>
                      <w:rFonts w:hint="eastAsia" w:ascii="方正仿宋_GBK" w:hAnsi="方正仿宋_GBK" w:eastAsia="方正仿宋_GBK" w:cs="方正仿宋_GBK"/>
                      <w:color w:val="000000"/>
                      <w:kern w:val="0"/>
                      <w:sz w:val="24"/>
                      <w:szCs w:val="24"/>
                    </w:rPr>
                  </w:rPrChange>
                </w:rPr>
                <w:t>产业发展</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100" w:author="黄龙" w:date="2023-03-28T17:45:00Z"/>
                <w:rFonts w:hint="eastAsia" w:ascii="宋体" w:hAnsi="宋体" w:eastAsia="方正仿宋_GBK" w:cs="方正仿宋_GBK"/>
                <w:color w:val="000000"/>
                <w:kern w:val="0"/>
                <w:sz w:val="24"/>
                <w:szCs w:val="24"/>
                <w:rPrChange w:id="16101" w:author="陈杰" w:date="2023-03-29T00:29:00Z">
                  <w:rPr>
                    <w:ins w:id="16102" w:author="黄龙" w:date="2023-03-28T17:45:00Z"/>
                    <w:rFonts w:hint="eastAsia" w:ascii="方正仿宋_GBK" w:hAnsi="方正仿宋_GBK" w:eastAsia="方正仿宋_GBK" w:cs="方正仿宋_GBK"/>
                    <w:color w:val="000000"/>
                    <w:kern w:val="0"/>
                    <w:sz w:val="24"/>
                    <w:szCs w:val="24"/>
                  </w:rPr>
                </w:rPrChange>
              </w:rPr>
            </w:pPr>
            <w:ins w:id="16103" w:author="黄龙" w:date="2023-03-28T17:45:00Z">
              <w:r>
                <w:rPr>
                  <w:rFonts w:hint="eastAsia" w:ascii="宋体" w:hAnsi="宋体" w:eastAsia="方正仿宋_GBK" w:cs="方正仿宋_GBK"/>
                  <w:color w:val="000000"/>
                  <w:kern w:val="0"/>
                  <w:sz w:val="24"/>
                  <w:szCs w:val="24"/>
                  <w:rPrChange w:id="16104" w:author="陈杰" w:date="2023-03-29T00:29:00Z">
                    <w:rPr>
                      <w:rFonts w:hint="eastAsia" w:ascii="方正仿宋_GBK" w:hAnsi="方正仿宋_GBK" w:eastAsia="方正仿宋_GBK" w:cs="方正仿宋_GBK"/>
                      <w:color w:val="000000"/>
                      <w:kern w:val="0"/>
                      <w:sz w:val="24"/>
                      <w:szCs w:val="24"/>
                    </w:rPr>
                  </w:rPrChange>
                </w:rPr>
                <w:t>民生</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105" w:author="黄龙" w:date="2023-03-28T17:45:00Z"/>
                <w:rFonts w:hint="eastAsia" w:ascii="宋体" w:hAnsi="宋体" w:eastAsia="方正仿宋_GBK" w:cs="方正仿宋_GBK"/>
                <w:color w:val="000000"/>
                <w:kern w:val="0"/>
                <w:sz w:val="24"/>
                <w:szCs w:val="24"/>
                <w:rPrChange w:id="16106" w:author="陈杰" w:date="2023-03-29T00:29:00Z">
                  <w:rPr>
                    <w:ins w:id="16107" w:author="黄龙" w:date="2023-03-28T17:45:00Z"/>
                    <w:rFonts w:hint="eastAsia" w:ascii="方正仿宋_GBK" w:hAnsi="方正仿宋_GBK" w:eastAsia="方正仿宋_GBK" w:cs="方正仿宋_GBK"/>
                    <w:color w:val="000000"/>
                    <w:kern w:val="0"/>
                    <w:sz w:val="24"/>
                    <w:szCs w:val="24"/>
                  </w:rPr>
                </w:rPrChange>
              </w:rPr>
            </w:pPr>
            <w:ins w:id="16108" w:author="黄龙" w:date="2023-03-28T17:45:00Z">
              <w:r>
                <w:rPr>
                  <w:rFonts w:hint="eastAsia" w:ascii="宋体" w:hAnsi="宋体" w:eastAsia="方正仿宋_GBK" w:cs="方正仿宋_GBK"/>
                  <w:color w:val="000000"/>
                  <w:kern w:val="0"/>
                  <w:sz w:val="24"/>
                  <w:szCs w:val="24"/>
                  <w:rPrChange w:id="16109" w:author="陈杰" w:date="2023-03-29T00:29:00Z">
                    <w:rPr>
                      <w:rFonts w:hint="eastAsia" w:ascii="方正仿宋_GBK" w:hAnsi="方正仿宋_GBK" w:eastAsia="方正仿宋_GBK" w:cs="方正仿宋_GBK"/>
                      <w:color w:val="000000"/>
                      <w:kern w:val="0"/>
                      <w:sz w:val="24"/>
                      <w:szCs w:val="24"/>
                    </w:rPr>
                  </w:rPrChange>
                </w:rPr>
                <w:t>保障</w:t>
              </w:r>
            </w:ins>
          </w:p>
        </w:tc>
        <w:tc>
          <w:tcPr>
            <w:tcW w:w="1384"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110" w:author="黄龙" w:date="2023-03-28T17:45:00Z"/>
                <w:rFonts w:hint="eastAsia" w:ascii="宋体" w:hAnsi="宋体" w:eastAsia="方正仿宋_GBK" w:cs="方正仿宋_GBK"/>
                <w:color w:val="000000"/>
                <w:kern w:val="0"/>
                <w:sz w:val="24"/>
                <w:szCs w:val="24"/>
                <w:rPrChange w:id="16111" w:author="陈杰" w:date="2023-03-29T00:29:00Z">
                  <w:rPr>
                    <w:ins w:id="16112" w:author="黄龙" w:date="2023-03-28T17:45:00Z"/>
                    <w:rFonts w:hint="eastAsia" w:ascii="方正仿宋_GBK" w:hAnsi="方正仿宋_GBK" w:eastAsia="方正仿宋_GBK" w:cs="方正仿宋_GBK"/>
                    <w:color w:val="000000"/>
                    <w:kern w:val="0"/>
                    <w:sz w:val="24"/>
                    <w:szCs w:val="24"/>
                  </w:rPr>
                </w:rPrChange>
              </w:rPr>
            </w:pPr>
            <w:ins w:id="16113" w:author="黄龙" w:date="2023-03-28T17:45:00Z">
              <w:r>
                <w:rPr>
                  <w:rFonts w:hint="eastAsia" w:ascii="宋体" w:hAnsi="宋体" w:eastAsia="方正仿宋_GBK" w:cs="方正仿宋_GBK"/>
                  <w:color w:val="000000"/>
                  <w:kern w:val="0"/>
                  <w:sz w:val="24"/>
                  <w:szCs w:val="24"/>
                  <w:rPrChange w:id="16114" w:author="陈杰" w:date="2023-03-29T00:29:00Z">
                    <w:rPr>
                      <w:rFonts w:hint="eastAsia" w:ascii="方正仿宋_GBK" w:hAnsi="方正仿宋_GBK" w:eastAsia="方正仿宋_GBK" w:cs="方正仿宋_GBK"/>
                      <w:color w:val="000000"/>
                      <w:kern w:val="0"/>
                      <w:sz w:val="24"/>
                      <w:szCs w:val="24"/>
                    </w:rPr>
                  </w:rPrChange>
                </w:rPr>
                <w:t>基础设施</w:t>
              </w:r>
            </w:ins>
          </w:p>
        </w:tc>
        <w:tc>
          <w:tcPr>
            <w:tcW w:w="1416"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115" w:author="黄龙" w:date="2023-03-28T17:45:00Z"/>
                <w:rFonts w:hint="eastAsia" w:ascii="宋体" w:hAnsi="宋体" w:eastAsia="方正仿宋_GBK" w:cs="方正仿宋_GBK"/>
                <w:color w:val="000000"/>
                <w:kern w:val="0"/>
                <w:sz w:val="24"/>
                <w:szCs w:val="24"/>
                <w:rPrChange w:id="16116" w:author="陈杰" w:date="2023-03-29T00:29:00Z">
                  <w:rPr>
                    <w:ins w:id="16117" w:author="黄龙" w:date="2023-03-28T17:45:00Z"/>
                    <w:rFonts w:hint="eastAsia" w:ascii="方正仿宋_GBK" w:hAnsi="方正仿宋_GBK" w:eastAsia="方正仿宋_GBK" w:cs="方正仿宋_GBK"/>
                    <w:color w:val="000000"/>
                    <w:kern w:val="0"/>
                    <w:sz w:val="24"/>
                    <w:szCs w:val="24"/>
                  </w:rPr>
                </w:rPrChange>
              </w:rPr>
            </w:pPr>
            <w:ins w:id="16118" w:author="黄龙" w:date="2023-03-28T17:45:00Z">
              <w:r>
                <w:rPr>
                  <w:rFonts w:hint="eastAsia" w:ascii="宋体" w:hAnsi="宋体" w:eastAsia="方正仿宋_GBK" w:cs="方正仿宋_GBK"/>
                  <w:color w:val="000000"/>
                  <w:kern w:val="0"/>
                  <w:sz w:val="24"/>
                  <w:szCs w:val="24"/>
                  <w:rPrChange w:id="16119" w:author="陈杰" w:date="2023-03-29T00:29:00Z">
                    <w:rPr>
                      <w:rFonts w:hint="eastAsia" w:ascii="方正仿宋_GBK" w:hAnsi="方正仿宋_GBK" w:eastAsia="方正仿宋_GBK" w:cs="方正仿宋_GBK"/>
                      <w:color w:val="000000"/>
                      <w:kern w:val="0"/>
                      <w:sz w:val="24"/>
                      <w:szCs w:val="24"/>
                    </w:rPr>
                  </w:rPrChange>
                </w:rPr>
                <w:t>行政运行</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408" w:hRule="atLeast"/>
          <w:ins w:id="16120"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121" w:author="黄龙" w:date="2023-03-28T17:45:00Z"/>
                <w:rFonts w:hint="eastAsia" w:ascii="宋体" w:hAnsi="宋体" w:eastAsia="方正仿宋_GBK" w:cs="方正仿宋_GBK"/>
                <w:color w:val="000000"/>
                <w:kern w:val="0"/>
                <w:sz w:val="24"/>
                <w:szCs w:val="24"/>
                <w:rPrChange w:id="16122" w:author="陈杰" w:date="2023-03-29T00:29:00Z">
                  <w:rPr>
                    <w:ins w:id="16123"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124" w:author="黄龙" w:date="2023-03-28T17:45:00Z"/>
                <w:rFonts w:hint="eastAsia" w:ascii="宋体" w:hAnsi="宋体" w:eastAsia="方正仿宋_GBK" w:cs="方正仿宋_GBK"/>
                <w:color w:val="000000"/>
                <w:kern w:val="0"/>
                <w:sz w:val="24"/>
                <w:szCs w:val="24"/>
                <w:rPrChange w:id="16125" w:author="陈杰" w:date="2023-03-29T00:29:00Z">
                  <w:rPr>
                    <w:ins w:id="16126" w:author="黄龙" w:date="2023-03-28T17:45:00Z"/>
                    <w:rFonts w:hint="eastAsia" w:ascii="方正仿宋_GBK" w:hAnsi="方正仿宋_GBK" w:eastAsia="方正仿宋_GBK" w:cs="方正仿宋_GBK"/>
                    <w:color w:val="000000"/>
                    <w:kern w:val="0"/>
                    <w:sz w:val="24"/>
                    <w:szCs w:val="24"/>
                  </w:rPr>
                </w:rPrChange>
              </w:rPr>
            </w:pPr>
            <w:ins w:id="16127" w:author="黄龙" w:date="2023-03-28T17:45:00Z">
              <w:r>
                <w:rPr>
                  <w:rFonts w:hint="eastAsia" w:ascii="宋体" w:hAnsi="宋体" w:eastAsia="方正仿宋_GBK" w:cs="方正仿宋_GBK"/>
                  <w:color w:val="000000"/>
                  <w:kern w:val="0"/>
                  <w:sz w:val="24"/>
                  <w:szCs w:val="24"/>
                  <w:rPrChange w:id="16128" w:author="陈杰" w:date="2023-03-29T00:29:00Z">
                    <w:rPr>
                      <w:rFonts w:hint="eastAsia" w:ascii="方正仿宋_GBK" w:hAnsi="方正仿宋_GBK" w:eastAsia="方正仿宋_GBK" w:cs="方正仿宋_GBK"/>
                      <w:color w:val="000000"/>
                      <w:kern w:val="0"/>
                      <w:sz w:val="24"/>
                      <w:szCs w:val="24"/>
                    </w:rPr>
                  </w:rPrChange>
                </w:rPr>
                <w:t>□</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129" w:author="黄龙" w:date="2023-03-28T17:45:00Z"/>
                <w:rFonts w:hint="eastAsia" w:ascii="宋体" w:hAnsi="宋体" w:eastAsia="方正仿宋_GBK" w:cs="方正仿宋_GBK"/>
                <w:sz w:val="24"/>
                <w:szCs w:val="24"/>
                <w:rPrChange w:id="16130" w:author="陈杰" w:date="2023-03-29T00:29:00Z">
                  <w:rPr>
                    <w:ins w:id="16131" w:author="黄龙" w:date="2023-03-28T17:45:00Z"/>
                    <w:rFonts w:hint="eastAsia" w:ascii="方正仿宋_GBK" w:hAnsi="方正仿宋_GBK" w:eastAsia="方正仿宋_GBK" w:cs="方正仿宋_GBK"/>
                    <w:sz w:val="24"/>
                    <w:szCs w:val="24"/>
                  </w:rPr>
                </w:rPrChange>
              </w:rPr>
            </w:pPr>
            <w:ins w:id="16132" w:author="黄龙" w:date="2023-03-28T17:45:00Z">
              <w:r>
                <w:rPr>
                  <w:rFonts w:hint="eastAsia" w:ascii="宋体" w:hAnsi="宋体" w:eastAsia="方正仿宋_GBK" w:cs="方正仿宋_GBK"/>
                  <w:color w:val="000000"/>
                  <w:kern w:val="0"/>
                  <w:sz w:val="24"/>
                  <w:szCs w:val="24"/>
                  <w:rPrChange w:id="16133" w:author="陈杰" w:date="2023-03-29T00:29:00Z">
                    <w:rPr>
                      <w:rFonts w:hint="eastAsia" w:ascii="方正仿宋_GBK" w:hAnsi="方正仿宋_GBK" w:eastAsia="方正仿宋_GBK" w:cs="方正仿宋_GBK"/>
                      <w:color w:val="000000"/>
                      <w:kern w:val="0"/>
                      <w:sz w:val="24"/>
                      <w:szCs w:val="24"/>
                    </w:rPr>
                  </w:rPrChange>
                </w:rPr>
                <w:t>□</w:t>
              </w:r>
            </w:ins>
          </w:p>
        </w:tc>
        <w:tc>
          <w:tcPr>
            <w:tcW w:w="1384"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134" w:author="黄龙" w:date="2023-03-28T17:45:00Z"/>
                <w:rFonts w:hint="eastAsia" w:ascii="宋体" w:hAnsi="宋体" w:eastAsia="方正仿宋_GBK" w:cs="方正仿宋_GBK"/>
                <w:sz w:val="24"/>
                <w:szCs w:val="24"/>
                <w:rPrChange w:id="16135" w:author="陈杰" w:date="2023-03-29T00:29:00Z">
                  <w:rPr>
                    <w:ins w:id="16136" w:author="黄龙" w:date="2023-03-28T17:45:00Z"/>
                    <w:rFonts w:hint="eastAsia" w:ascii="方正仿宋_GBK" w:hAnsi="方正仿宋_GBK" w:eastAsia="方正仿宋_GBK" w:cs="方正仿宋_GBK"/>
                    <w:sz w:val="24"/>
                    <w:szCs w:val="24"/>
                  </w:rPr>
                </w:rPrChange>
              </w:rPr>
            </w:pPr>
            <w:ins w:id="16137" w:author="黄龙" w:date="2023-03-28T17:45:00Z">
              <w:r>
                <w:rPr>
                  <w:rFonts w:hint="eastAsia" w:ascii="宋体" w:hAnsi="宋体" w:eastAsia="方正仿宋_GBK" w:cs="方正仿宋_GBK"/>
                  <w:color w:val="000000"/>
                  <w:kern w:val="0"/>
                  <w:sz w:val="24"/>
                  <w:szCs w:val="24"/>
                  <w:rPrChange w:id="16138" w:author="陈杰" w:date="2023-03-29T00:29:00Z">
                    <w:rPr>
                      <w:rFonts w:hint="eastAsia" w:ascii="方正仿宋_GBK" w:hAnsi="方正仿宋_GBK" w:eastAsia="方正仿宋_GBK" w:cs="方正仿宋_GBK"/>
                      <w:color w:val="000000"/>
                      <w:kern w:val="0"/>
                      <w:sz w:val="24"/>
                      <w:szCs w:val="24"/>
                    </w:rPr>
                  </w:rPrChange>
                </w:rPr>
                <w:t>□</w:t>
              </w:r>
            </w:ins>
          </w:p>
        </w:tc>
        <w:tc>
          <w:tcPr>
            <w:tcW w:w="1416"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139" w:author="黄龙" w:date="2023-03-28T17:45:00Z"/>
                <w:rFonts w:hint="eastAsia" w:ascii="宋体" w:hAnsi="宋体" w:eastAsia="方正仿宋_GBK" w:cs="方正仿宋_GBK"/>
                <w:sz w:val="24"/>
                <w:szCs w:val="24"/>
                <w:rPrChange w:id="16140" w:author="陈杰" w:date="2023-03-29T00:29:00Z">
                  <w:rPr>
                    <w:ins w:id="16141" w:author="黄龙" w:date="2023-03-28T17:45:00Z"/>
                    <w:rFonts w:hint="eastAsia" w:ascii="方正仿宋_GBK" w:hAnsi="方正仿宋_GBK" w:eastAsia="方正仿宋_GBK" w:cs="方正仿宋_GBK"/>
                    <w:sz w:val="24"/>
                    <w:szCs w:val="24"/>
                  </w:rPr>
                </w:rPrChange>
              </w:rPr>
            </w:pPr>
            <w:r>
              <w:rPr>
                <w:rFonts w:hint="eastAsia" w:ascii="宋体" w:hAnsi="宋体" w:eastAsia="方正仿宋_GBK" w:cs="方正仿宋_GBK"/>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70" w:hRule="atLeast"/>
          <w:ins w:id="16142" w:author="黄龙" w:date="2023-03-28T17:45:00Z"/>
        </w:trPr>
        <w:tc>
          <w:tcPr>
            <w:tcW w:w="62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143" w:author="黄龙" w:date="2023-03-28T17:45:00Z"/>
                <w:rFonts w:hint="eastAsia" w:ascii="宋体" w:hAnsi="宋体" w:eastAsia="方正仿宋_GBK" w:cs="方正仿宋_GBK"/>
                <w:color w:val="000000"/>
                <w:kern w:val="0"/>
                <w:sz w:val="24"/>
                <w:szCs w:val="24"/>
                <w:rPrChange w:id="16144" w:author="陈杰" w:date="2023-03-29T00:29:00Z">
                  <w:rPr>
                    <w:ins w:id="16145" w:author="黄龙" w:date="2023-03-28T17:45:00Z"/>
                    <w:rFonts w:hint="eastAsia" w:ascii="方正仿宋_GBK" w:hAnsi="方正仿宋_GBK" w:eastAsia="方正仿宋_GBK" w:cs="方正仿宋_GBK"/>
                    <w:color w:val="000000"/>
                    <w:kern w:val="0"/>
                    <w:sz w:val="24"/>
                    <w:szCs w:val="24"/>
                  </w:rPr>
                </w:rPrChange>
              </w:rPr>
            </w:pPr>
            <w:ins w:id="16146" w:author="黄龙" w:date="2023-03-28T17:45:00Z">
              <w:r>
                <w:rPr>
                  <w:rFonts w:hint="eastAsia" w:ascii="宋体" w:hAnsi="宋体" w:eastAsia="方正仿宋_GBK" w:cs="方正仿宋_GBK"/>
                  <w:color w:val="000000"/>
                  <w:kern w:val="0"/>
                  <w:sz w:val="24"/>
                  <w:szCs w:val="24"/>
                  <w:rPrChange w:id="16147" w:author="陈杰" w:date="2023-03-29T00:29:00Z">
                    <w:rPr>
                      <w:rFonts w:hint="eastAsia" w:ascii="方正仿宋_GBK" w:hAnsi="方正仿宋_GBK" w:eastAsia="方正仿宋_GBK" w:cs="方正仿宋_GBK"/>
                      <w:color w:val="000000"/>
                      <w:kern w:val="0"/>
                      <w:sz w:val="24"/>
                      <w:szCs w:val="24"/>
                    </w:rPr>
                  </w:rPrChange>
                </w:rPr>
                <w:t>部门（单位）名称</w:t>
              </w:r>
            </w:ins>
          </w:p>
        </w:tc>
        <w:tc>
          <w:tcPr>
            <w:tcW w:w="2706" w:type="pct"/>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148" w:author="黄龙" w:date="2023-03-28T17:45:00Z"/>
                <w:rFonts w:hint="eastAsia" w:ascii="宋体" w:hAnsi="宋体" w:eastAsia="方正仿宋_GBK" w:cs="方正仿宋_GBK"/>
                <w:color w:val="000000"/>
                <w:kern w:val="0"/>
                <w:sz w:val="24"/>
                <w:szCs w:val="24"/>
                <w:rPrChange w:id="16149" w:author="陈杰" w:date="2023-03-29T00:29:00Z">
                  <w:rPr>
                    <w:ins w:id="16150" w:author="黄龙" w:date="2023-03-28T17:45:00Z"/>
                    <w:rFonts w:hint="eastAsia" w:ascii="方正仿宋_GBK" w:hAnsi="方正仿宋_GBK" w:eastAsia="方正仿宋_GBK" w:cs="方正仿宋_GBK"/>
                    <w:color w:val="000000"/>
                    <w:kern w:val="0"/>
                    <w:sz w:val="24"/>
                    <w:szCs w:val="24"/>
                  </w:rPr>
                </w:rPrChange>
              </w:rPr>
            </w:pPr>
            <w:ins w:id="16151" w:author="黄龙" w:date="2023-03-28T17:45:00Z">
              <w:r>
                <w:rPr>
                  <w:rFonts w:hint="eastAsia" w:ascii="宋体" w:hAnsi="宋体" w:eastAsia="方正仿宋_GBK" w:cs="方正仿宋_GBK"/>
                  <w:color w:val="000000"/>
                  <w:kern w:val="0"/>
                  <w:sz w:val="24"/>
                  <w:szCs w:val="24"/>
                  <w:rPrChange w:id="16152"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eastAsia="zh-CN"/>
              </w:rPr>
              <w:t>资阳市雁江区卫生和计划生育监督执法大队</w:t>
            </w:r>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153" w:author="黄龙" w:date="2023-03-28T17:45:00Z"/>
                <w:rFonts w:hint="eastAsia" w:ascii="宋体" w:hAnsi="宋体" w:eastAsia="方正仿宋_GBK" w:cs="方正仿宋_GBK"/>
                <w:color w:val="000000"/>
                <w:kern w:val="0"/>
                <w:sz w:val="24"/>
                <w:szCs w:val="24"/>
                <w:rPrChange w:id="16154" w:author="陈杰" w:date="2023-03-29T00:29:00Z">
                  <w:rPr>
                    <w:ins w:id="16155" w:author="黄龙" w:date="2023-03-28T17:45:00Z"/>
                    <w:rFonts w:hint="eastAsia" w:ascii="方正仿宋_GBK" w:hAnsi="方正仿宋_GBK" w:eastAsia="方正仿宋_GBK" w:cs="方正仿宋_GBK"/>
                    <w:color w:val="000000"/>
                    <w:kern w:val="0"/>
                    <w:sz w:val="24"/>
                    <w:szCs w:val="24"/>
                  </w:rPr>
                </w:rPrChange>
              </w:rPr>
            </w:pPr>
            <w:ins w:id="16156" w:author="黄龙" w:date="2023-03-28T17:45:00Z">
              <w:r>
                <w:rPr>
                  <w:rFonts w:hint="eastAsia" w:ascii="宋体" w:hAnsi="宋体" w:eastAsia="方正仿宋_GBK" w:cs="方正仿宋_GBK"/>
                  <w:color w:val="000000"/>
                  <w:kern w:val="0"/>
                  <w:sz w:val="24"/>
                  <w:szCs w:val="24"/>
                  <w:rPrChange w:id="16157" w:author="陈杰" w:date="2023-03-29T00:29:00Z">
                    <w:rPr>
                      <w:rFonts w:hint="eastAsia" w:ascii="方正仿宋_GBK" w:hAnsi="方正仿宋_GBK" w:eastAsia="方正仿宋_GBK" w:cs="方正仿宋_GBK"/>
                      <w:color w:val="000000"/>
                      <w:kern w:val="0"/>
                      <w:sz w:val="24"/>
                      <w:szCs w:val="24"/>
                    </w:rPr>
                  </w:rPrChange>
                </w:rPr>
                <w:t>预算单位编码</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158" w:author="黄龙" w:date="2023-03-28T17:45:00Z"/>
                <w:rFonts w:hint="default" w:ascii="宋体" w:hAnsi="宋体" w:eastAsia="方正仿宋_GBK" w:cs="方正仿宋_GBK"/>
                <w:color w:val="000000"/>
                <w:kern w:val="0"/>
                <w:sz w:val="24"/>
                <w:szCs w:val="24"/>
                <w:rPrChange w:id="16159" w:author="陈杰" w:date="2023-03-29T00:29:00Z">
                  <w:rPr>
                    <w:ins w:id="16160" w:author="黄龙" w:date="2023-03-28T17:45:00Z"/>
                    <w:rFonts w:hint="eastAsia" w:ascii="方正仿宋_GBK" w:hAnsi="方正仿宋_GBK" w:eastAsia="方正仿宋_GBK" w:cs="方正仿宋_GBK"/>
                    <w:color w:val="000000"/>
                    <w:kern w:val="0"/>
                    <w:sz w:val="24"/>
                    <w:szCs w:val="24"/>
                  </w:rPr>
                </w:rPrChange>
              </w:rPr>
            </w:pPr>
            <w:ins w:id="16161" w:author="黄龙" w:date="2023-03-28T17:45:00Z">
              <w:r>
                <w:rPr>
                  <w:rFonts w:hint="eastAsia" w:ascii="宋体" w:hAnsi="宋体" w:eastAsia="方正仿宋_GBK" w:cs="方正仿宋_GBK"/>
                  <w:color w:val="000000"/>
                  <w:kern w:val="0"/>
                  <w:sz w:val="24"/>
                  <w:szCs w:val="24"/>
                  <w:rPrChange w:id="16162"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220001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507" w:hRule="atLeast"/>
          <w:ins w:id="16163" w:author="黄龙" w:date="2023-03-28T17:45:00Z"/>
        </w:trPr>
        <w:tc>
          <w:tcPr>
            <w:tcW w:w="620"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164" w:author="黄龙" w:date="2023-03-28T17:45:00Z"/>
                <w:rFonts w:hint="eastAsia" w:ascii="宋体" w:hAnsi="宋体" w:eastAsia="方正仿宋_GBK" w:cs="方正仿宋_GBK"/>
                <w:color w:val="000000"/>
                <w:kern w:val="0"/>
                <w:sz w:val="24"/>
                <w:szCs w:val="24"/>
                <w:rPrChange w:id="16165" w:author="陈杰" w:date="2023-03-29T00:29:00Z">
                  <w:rPr>
                    <w:ins w:id="16166" w:author="黄龙" w:date="2023-03-28T17:45:00Z"/>
                    <w:rFonts w:hint="eastAsia" w:ascii="方正仿宋_GBK" w:hAnsi="方正仿宋_GBK" w:eastAsia="方正仿宋_GBK" w:cs="方正仿宋_GBK"/>
                    <w:color w:val="000000"/>
                    <w:kern w:val="0"/>
                    <w:sz w:val="24"/>
                    <w:szCs w:val="24"/>
                  </w:rPr>
                </w:rPrChange>
              </w:rPr>
            </w:pPr>
            <w:ins w:id="16167" w:author="黄龙" w:date="2023-03-28T17:45:00Z">
              <w:r>
                <w:rPr>
                  <w:rFonts w:hint="eastAsia" w:ascii="宋体" w:hAnsi="宋体" w:eastAsia="方正仿宋_GBK" w:cs="方正仿宋_GBK"/>
                  <w:color w:val="000000"/>
                  <w:kern w:val="0"/>
                  <w:sz w:val="24"/>
                  <w:szCs w:val="24"/>
                  <w:rPrChange w:id="16168" w:author="陈杰" w:date="2023-03-29T00:29:00Z">
                    <w:rPr>
                      <w:rFonts w:hint="eastAsia" w:ascii="方正仿宋_GBK" w:hAnsi="方正仿宋_GBK" w:eastAsia="方正仿宋_GBK" w:cs="方正仿宋_GBK"/>
                      <w:color w:val="000000"/>
                      <w:kern w:val="0"/>
                      <w:sz w:val="24"/>
                      <w:szCs w:val="24"/>
                    </w:rPr>
                  </w:rPrChange>
                </w:rPr>
                <w:t>预算执行情况</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169" w:author="黄龙" w:date="2023-03-28T17:45:00Z"/>
                <w:rFonts w:hint="eastAsia" w:ascii="宋体" w:hAnsi="宋体" w:eastAsia="方正仿宋_GBK" w:cs="方正仿宋_GBK"/>
                <w:color w:val="000000"/>
                <w:kern w:val="0"/>
                <w:sz w:val="24"/>
                <w:szCs w:val="24"/>
                <w:rPrChange w:id="16170" w:author="陈杰" w:date="2023-03-29T00:29:00Z">
                  <w:rPr>
                    <w:ins w:id="16171" w:author="黄龙" w:date="2023-03-28T17:45:00Z"/>
                    <w:rFonts w:hint="eastAsia" w:ascii="方正仿宋_GBK" w:hAnsi="方正仿宋_GBK" w:eastAsia="方正仿宋_GBK" w:cs="方正仿宋_GBK"/>
                    <w:color w:val="000000"/>
                    <w:kern w:val="0"/>
                    <w:sz w:val="24"/>
                    <w:szCs w:val="24"/>
                  </w:rPr>
                </w:rPrChange>
              </w:rPr>
            </w:pPr>
            <w:ins w:id="16172" w:author="黄龙" w:date="2023-03-28T17:45:00Z">
              <w:r>
                <w:rPr>
                  <w:rFonts w:hint="eastAsia" w:ascii="宋体" w:hAnsi="宋体" w:eastAsia="方正仿宋_GBK" w:cs="方正仿宋_GBK"/>
                  <w:color w:val="000000"/>
                  <w:kern w:val="0"/>
                  <w:sz w:val="24"/>
                  <w:szCs w:val="24"/>
                  <w:rPrChange w:id="16173" w:author="陈杰" w:date="2023-03-29T00:29:00Z">
                    <w:rPr>
                      <w:rFonts w:hint="eastAsia" w:ascii="方正仿宋_GBK" w:hAnsi="方正仿宋_GBK" w:eastAsia="方正仿宋_GBK" w:cs="方正仿宋_GBK"/>
                      <w:color w:val="000000"/>
                      <w:kern w:val="0"/>
                      <w:sz w:val="24"/>
                      <w:szCs w:val="24"/>
                    </w:rPr>
                  </w:rPrChange>
                </w:rPr>
                <w:t>项目</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174" w:author="黄龙" w:date="2023-03-28T17:45:00Z"/>
                <w:rFonts w:hint="eastAsia" w:ascii="宋体" w:hAnsi="宋体" w:eastAsia="方正仿宋_GBK" w:cs="方正仿宋_GBK"/>
                <w:color w:val="000000"/>
                <w:kern w:val="0"/>
                <w:sz w:val="24"/>
                <w:szCs w:val="24"/>
                <w:rPrChange w:id="16175" w:author="陈杰" w:date="2023-03-29T00:29:00Z">
                  <w:rPr>
                    <w:ins w:id="16176" w:author="黄龙" w:date="2023-03-28T17:45:00Z"/>
                    <w:rFonts w:hint="eastAsia" w:ascii="方正仿宋_GBK" w:hAnsi="方正仿宋_GBK" w:eastAsia="方正仿宋_GBK" w:cs="方正仿宋_GBK"/>
                    <w:color w:val="000000"/>
                    <w:kern w:val="0"/>
                    <w:sz w:val="24"/>
                    <w:szCs w:val="24"/>
                  </w:rPr>
                </w:rPrChange>
              </w:rPr>
            </w:pPr>
            <w:ins w:id="16177" w:author="黄龙" w:date="2023-03-28T17:45:00Z">
              <w:r>
                <w:rPr>
                  <w:rFonts w:hint="eastAsia" w:ascii="宋体" w:hAnsi="宋体" w:eastAsia="方正仿宋_GBK" w:cs="方正仿宋_GBK"/>
                  <w:color w:val="000000"/>
                  <w:kern w:val="0"/>
                  <w:sz w:val="24"/>
                  <w:szCs w:val="24"/>
                  <w:rPrChange w:id="16178" w:author="陈杰" w:date="2023-03-29T00:29:00Z">
                    <w:rPr>
                      <w:rFonts w:hint="eastAsia" w:ascii="方正仿宋_GBK" w:hAnsi="方正仿宋_GBK" w:eastAsia="方正仿宋_GBK" w:cs="方正仿宋_GBK"/>
                      <w:color w:val="000000"/>
                      <w:kern w:val="0"/>
                      <w:sz w:val="24"/>
                      <w:szCs w:val="24"/>
                    </w:rPr>
                  </w:rPrChange>
                </w:rPr>
                <w:t>预算额(</w:t>
              </w:r>
            </w:ins>
            <w:ins w:id="16179" w:author="黄龙" w:date="2023-03-28T17:45:00Z">
              <w:r>
                <w:rPr>
                  <w:rFonts w:hint="eastAsia" w:ascii="宋体" w:hAnsi="宋体" w:eastAsia="方正仿宋_GBK" w:cs="方正仿宋_GBK"/>
                  <w:color w:val="000000"/>
                  <w:kern w:val="0"/>
                  <w:sz w:val="24"/>
                  <w:szCs w:val="24"/>
                  <w:lang w:eastAsia="zh-CN"/>
                  <w:rPrChange w:id="16180" w:author="陈杰" w:date="2023-03-29T00:29:00Z">
                    <w:rPr>
                      <w:rFonts w:hint="eastAsia" w:ascii="方正仿宋_GBK" w:hAnsi="方正仿宋_GBK" w:eastAsia="方正仿宋_GBK" w:cs="方正仿宋_GBK"/>
                      <w:color w:val="000000"/>
                      <w:kern w:val="0"/>
                      <w:sz w:val="24"/>
                      <w:szCs w:val="24"/>
                      <w:lang w:eastAsia="zh-CN"/>
                    </w:rPr>
                  </w:rPrChange>
                </w:rPr>
                <w:t>万</w:t>
              </w:r>
            </w:ins>
            <w:ins w:id="16181" w:author="黄龙" w:date="2023-03-28T17:45:00Z">
              <w:r>
                <w:rPr>
                  <w:rFonts w:hint="eastAsia" w:ascii="宋体" w:hAnsi="宋体" w:eastAsia="方正仿宋_GBK" w:cs="方正仿宋_GBK"/>
                  <w:color w:val="000000"/>
                  <w:kern w:val="0"/>
                  <w:sz w:val="24"/>
                  <w:szCs w:val="24"/>
                  <w:rPrChange w:id="16182" w:author="陈杰" w:date="2023-03-29T00:29:00Z">
                    <w:rPr>
                      <w:rFonts w:hint="eastAsia" w:ascii="方正仿宋_GBK" w:hAnsi="方正仿宋_GBK" w:eastAsia="方正仿宋_GBK" w:cs="方正仿宋_GBK"/>
                      <w:color w:val="000000"/>
                      <w:kern w:val="0"/>
                      <w:sz w:val="24"/>
                      <w:szCs w:val="24"/>
                    </w:rPr>
                  </w:rPrChange>
                </w:rPr>
                <w:t>元)</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183" w:author="黄龙" w:date="2023-03-28T17:45:00Z"/>
                <w:rFonts w:hint="eastAsia" w:ascii="宋体" w:hAnsi="宋体" w:eastAsia="方正仿宋_GBK" w:cs="方正仿宋_GBK"/>
                <w:color w:val="000000"/>
                <w:kern w:val="0"/>
                <w:sz w:val="24"/>
                <w:szCs w:val="24"/>
                <w:rPrChange w:id="16184" w:author="陈杰" w:date="2023-03-29T00:29:00Z">
                  <w:rPr>
                    <w:ins w:id="16185" w:author="黄龙" w:date="2023-03-28T17:45:00Z"/>
                    <w:rFonts w:hint="eastAsia" w:ascii="方正仿宋_GBK" w:hAnsi="方正仿宋_GBK" w:eastAsia="方正仿宋_GBK" w:cs="方正仿宋_GBK"/>
                    <w:color w:val="000000"/>
                    <w:kern w:val="0"/>
                    <w:sz w:val="24"/>
                    <w:szCs w:val="24"/>
                  </w:rPr>
                </w:rPrChange>
              </w:rPr>
            </w:pPr>
            <w:ins w:id="16186" w:author="黄龙" w:date="2023-03-28T17:45:00Z">
              <w:r>
                <w:rPr>
                  <w:rFonts w:hint="eastAsia" w:ascii="宋体" w:hAnsi="宋体" w:eastAsia="方正仿宋_GBK" w:cs="方正仿宋_GBK"/>
                  <w:color w:val="000000"/>
                  <w:kern w:val="0"/>
                  <w:sz w:val="24"/>
                  <w:szCs w:val="24"/>
                  <w:rPrChange w:id="16187" w:author="陈杰" w:date="2023-03-29T00:29:00Z">
                    <w:rPr>
                      <w:rFonts w:hint="eastAsia" w:ascii="方正仿宋_GBK" w:hAnsi="方正仿宋_GBK" w:eastAsia="方正仿宋_GBK" w:cs="方正仿宋_GBK"/>
                      <w:color w:val="000000"/>
                      <w:kern w:val="0"/>
                      <w:sz w:val="24"/>
                      <w:szCs w:val="24"/>
                    </w:rPr>
                  </w:rPrChange>
                </w:rPr>
                <w:t>执行额(</w:t>
              </w:r>
            </w:ins>
            <w:ins w:id="16188" w:author="黄龙" w:date="2023-03-28T17:45:00Z">
              <w:r>
                <w:rPr>
                  <w:rFonts w:hint="eastAsia" w:ascii="宋体" w:hAnsi="宋体" w:eastAsia="方正仿宋_GBK" w:cs="方正仿宋_GBK"/>
                  <w:color w:val="000000"/>
                  <w:kern w:val="0"/>
                  <w:sz w:val="24"/>
                  <w:szCs w:val="24"/>
                  <w:lang w:eastAsia="zh-CN"/>
                  <w:rPrChange w:id="16189" w:author="陈杰" w:date="2023-03-29T00:29:00Z">
                    <w:rPr>
                      <w:rFonts w:hint="eastAsia" w:ascii="方正仿宋_GBK" w:hAnsi="方正仿宋_GBK" w:eastAsia="方正仿宋_GBK" w:cs="方正仿宋_GBK"/>
                      <w:color w:val="000000"/>
                      <w:kern w:val="0"/>
                      <w:sz w:val="24"/>
                      <w:szCs w:val="24"/>
                      <w:lang w:eastAsia="zh-CN"/>
                    </w:rPr>
                  </w:rPrChange>
                </w:rPr>
                <w:t>万</w:t>
              </w:r>
            </w:ins>
            <w:ins w:id="16190" w:author="黄龙" w:date="2023-03-28T17:45:00Z">
              <w:r>
                <w:rPr>
                  <w:rFonts w:hint="eastAsia" w:ascii="宋体" w:hAnsi="宋体" w:eastAsia="方正仿宋_GBK" w:cs="方正仿宋_GBK"/>
                  <w:color w:val="000000"/>
                  <w:kern w:val="0"/>
                  <w:sz w:val="24"/>
                  <w:szCs w:val="24"/>
                  <w:rPrChange w:id="16191" w:author="陈杰" w:date="2023-03-29T00:29:00Z">
                    <w:rPr>
                      <w:rFonts w:hint="eastAsia" w:ascii="方正仿宋_GBK" w:hAnsi="方正仿宋_GBK" w:eastAsia="方正仿宋_GBK" w:cs="方正仿宋_GBK"/>
                      <w:color w:val="000000"/>
                      <w:kern w:val="0"/>
                      <w:sz w:val="24"/>
                      <w:szCs w:val="24"/>
                    </w:rPr>
                  </w:rPrChange>
                </w:rPr>
                <w:t>元)</w:t>
              </w:r>
            </w:ins>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192" w:author="黄龙" w:date="2023-03-28T17:45:00Z"/>
                <w:rFonts w:hint="eastAsia" w:ascii="宋体" w:hAnsi="宋体" w:eastAsia="方正仿宋_GBK" w:cs="方正仿宋_GBK"/>
                <w:color w:val="000000"/>
                <w:kern w:val="0"/>
                <w:sz w:val="24"/>
                <w:szCs w:val="24"/>
                <w:rPrChange w:id="16193" w:author="陈杰" w:date="2023-03-29T00:29:00Z">
                  <w:rPr>
                    <w:ins w:id="16194" w:author="黄龙" w:date="2023-03-28T17:45:00Z"/>
                    <w:rFonts w:hint="eastAsia" w:ascii="方正仿宋_GBK" w:hAnsi="方正仿宋_GBK" w:eastAsia="方正仿宋_GBK" w:cs="方正仿宋_GBK"/>
                    <w:color w:val="000000"/>
                    <w:kern w:val="0"/>
                    <w:sz w:val="24"/>
                    <w:szCs w:val="24"/>
                  </w:rPr>
                </w:rPrChange>
              </w:rPr>
            </w:pPr>
            <w:ins w:id="16195" w:author="黄龙" w:date="2023-03-28T17:45:00Z">
              <w:r>
                <w:rPr>
                  <w:rFonts w:hint="eastAsia" w:ascii="宋体" w:hAnsi="宋体" w:eastAsia="方正仿宋_GBK" w:cs="方正仿宋_GBK"/>
                  <w:color w:val="000000"/>
                  <w:kern w:val="0"/>
                  <w:sz w:val="24"/>
                  <w:szCs w:val="24"/>
                  <w:rPrChange w:id="16196" w:author="陈杰" w:date="2023-03-29T00:29:00Z">
                    <w:rPr>
                      <w:rFonts w:hint="eastAsia" w:ascii="方正仿宋_GBK" w:hAnsi="方正仿宋_GBK" w:eastAsia="方正仿宋_GBK" w:cs="方正仿宋_GBK"/>
                      <w:color w:val="000000"/>
                      <w:kern w:val="0"/>
                      <w:sz w:val="24"/>
                      <w:szCs w:val="24"/>
                    </w:rPr>
                  </w:rPrChange>
                </w:rPr>
                <w:t>当年结转结余额(</w:t>
              </w:r>
            </w:ins>
            <w:ins w:id="16197" w:author="黄龙" w:date="2023-03-28T17:45:00Z">
              <w:r>
                <w:rPr>
                  <w:rFonts w:hint="eastAsia" w:ascii="宋体" w:hAnsi="宋体" w:eastAsia="方正仿宋_GBK" w:cs="方正仿宋_GBK"/>
                  <w:color w:val="000000"/>
                  <w:kern w:val="0"/>
                  <w:sz w:val="24"/>
                  <w:szCs w:val="24"/>
                  <w:lang w:eastAsia="zh-CN"/>
                  <w:rPrChange w:id="16198" w:author="陈杰" w:date="2023-03-29T00:29:00Z">
                    <w:rPr>
                      <w:rFonts w:hint="eastAsia" w:ascii="方正仿宋_GBK" w:hAnsi="方正仿宋_GBK" w:eastAsia="方正仿宋_GBK" w:cs="方正仿宋_GBK"/>
                      <w:color w:val="000000"/>
                      <w:kern w:val="0"/>
                      <w:sz w:val="24"/>
                      <w:szCs w:val="24"/>
                      <w:lang w:eastAsia="zh-CN"/>
                    </w:rPr>
                  </w:rPrChange>
                </w:rPr>
                <w:t>万</w:t>
              </w:r>
            </w:ins>
            <w:ins w:id="16199" w:author="黄龙" w:date="2023-03-28T17:45:00Z">
              <w:r>
                <w:rPr>
                  <w:rFonts w:hint="eastAsia" w:ascii="宋体" w:hAnsi="宋体" w:eastAsia="方正仿宋_GBK" w:cs="方正仿宋_GBK"/>
                  <w:color w:val="000000"/>
                  <w:kern w:val="0"/>
                  <w:sz w:val="24"/>
                  <w:szCs w:val="24"/>
                  <w:rPrChange w:id="16200" w:author="陈杰" w:date="2023-03-29T00:29:00Z">
                    <w:rPr>
                      <w:rFonts w:hint="eastAsia" w:ascii="方正仿宋_GBK" w:hAnsi="方正仿宋_GBK" w:eastAsia="方正仿宋_GBK" w:cs="方正仿宋_GBK"/>
                      <w:color w:val="000000"/>
                      <w:kern w:val="0"/>
                      <w:sz w:val="24"/>
                      <w:szCs w:val="24"/>
                    </w:rPr>
                  </w:rPrChange>
                </w:rPr>
                <w:t>元)</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201" w:author="黄龙" w:date="2023-03-28T17:45:00Z"/>
                <w:rFonts w:hint="eastAsia" w:ascii="宋体" w:hAnsi="宋体" w:eastAsia="方正仿宋_GBK" w:cs="方正仿宋_GBK"/>
                <w:color w:val="000000"/>
                <w:kern w:val="0"/>
                <w:sz w:val="24"/>
                <w:szCs w:val="24"/>
                <w:rPrChange w:id="16202" w:author="陈杰" w:date="2023-03-29T00:29:00Z">
                  <w:rPr>
                    <w:ins w:id="16203" w:author="黄龙" w:date="2023-03-28T17:45:00Z"/>
                    <w:rFonts w:hint="eastAsia" w:ascii="方正仿宋_GBK" w:hAnsi="方正仿宋_GBK" w:eastAsia="方正仿宋_GBK" w:cs="方正仿宋_GBK"/>
                    <w:color w:val="000000"/>
                    <w:kern w:val="0"/>
                    <w:sz w:val="24"/>
                    <w:szCs w:val="24"/>
                  </w:rPr>
                </w:rPrChange>
              </w:rPr>
            </w:pPr>
            <w:ins w:id="16204" w:author="黄龙" w:date="2023-03-28T17:45:00Z">
              <w:r>
                <w:rPr>
                  <w:rFonts w:hint="eastAsia" w:ascii="宋体" w:hAnsi="宋体" w:eastAsia="方正仿宋_GBK" w:cs="方正仿宋_GBK"/>
                  <w:color w:val="000000"/>
                  <w:kern w:val="0"/>
                  <w:sz w:val="24"/>
                  <w:szCs w:val="24"/>
                  <w:rPrChange w:id="16205" w:author="陈杰" w:date="2023-03-29T00:29:00Z">
                    <w:rPr>
                      <w:rFonts w:hint="eastAsia" w:ascii="方正仿宋_GBK" w:hAnsi="方正仿宋_GBK" w:eastAsia="方正仿宋_GBK" w:cs="方正仿宋_GBK"/>
                      <w:color w:val="000000"/>
                      <w:kern w:val="0"/>
                      <w:sz w:val="24"/>
                      <w:szCs w:val="24"/>
                    </w:rPr>
                  </w:rPrChange>
                </w:rPr>
                <w:t>结转结余率%</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206" w:author="黄龙" w:date="2023-03-28T17:45:00Z"/>
                <w:rFonts w:hint="eastAsia" w:ascii="宋体" w:hAnsi="宋体" w:eastAsia="方正仿宋_GBK" w:cs="方正仿宋_GBK"/>
                <w:color w:val="000000"/>
                <w:kern w:val="0"/>
                <w:sz w:val="24"/>
                <w:szCs w:val="24"/>
                <w:rPrChange w:id="16207" w:author="陈杰" w:date="2023-03-29T00:29:00Z">
                  <w:rPr>
                    <w:ins w:id="16208" w:author="黄龙" w:date="2023-03-28T17:45:00Z"/>
                    <w:rFonts w:hint="eastAsia" w:ascii="方正仿宋_GBK" w:hAnsi="方正仿宋_GBK" w:eastAsia="方正仿宋_GBK" w:cs="方正仿宋_GBK"/>
                    <w:color w:val="000000"/>
                    <w:kern w:val="0"/>
                    <w:sz w:val="24"/>
                    <w:szCs w:val="24"/>
                  </w:rPr>
                </w:rPrChange>
              </w:rPr>
            </w:pPr>
            <w:ins w:id="16209" w:author="黄龙" w:date="2023-03-28T17:45:00Z">
              <w:r>
                <w:rPr>
                  <w:rFonts w:hint="eastAsia" w:ascii="宋体" w:hAnsi="宋体" w:eastAsia="方正仿宋_GBK" w:cs="方正仿宋_GBK"/>
                  <w:color w:val="000000"/>
                  <w:kern w:val="0"/>
                  <w:sz w:val="24"/>
                  <w:szCs w:val="24"/>
                  <w:rPrChange w:id="16210" w:author="陈杰" w:date="2023-03-29T00:29:00Z">
                    <w:rPr>
                      <w:rFonts w:hint="eastAsia" w:ascii="方正仿宋_GBK" w:hAnsi="方正仿宋_GBK" w:eastAsia="方正仿宋_GBK" w:cs="方正仿宋_GBK"/>
                      <w:color w:val="000000"/>
                      <w:kern w:val="0"/>
                      <w:sz w:val="24"/>
                      <w:szCs w:val="24"/>
                    </w:rPr>
                  </w:rPrChange>
                </w:rPr>
                <w:t>结转结余变动率%</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500" w:hRule="atLeast"/>
          <w:ins w:id="16211"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212" w:author="黄龙" w:date="2023-03-28T17:45:00Z"/>
                <w:rFonts w:hint="eastAsia" w:ascii="宋体" w:hAnsi="宋体" w:eastAsia="方正仿宋_GBK" w:cs="方正仿宋_GBK"/>
                <w:color w:val="000000"/>
                <w:kern w:val="0"/>
                <w:sz w:val="24"/>
                <w:szCs w:val="24"/>
                <w:rPrChange w:id="16213" w:author="陈杰" w:date="2023-03-29T00:29:00Z">
                  <w:rPr>
                    <w:ins w:id="16214"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215" w:author="黄龙" w:date="2023-03-28T17:45:00Z"/>
                <w:rFonts w:hint="eastAsia" w:ascii="宋体" w:hAnsi="宋体" w:eastAsia="方正仿宋_GBK" w:cs="方正仿宋_GBK"/>
                <w:color w:val="000000"/>
                <w:kern w:val="0"/>
                <w:sz w:val="24"/>
                <w:szCs w:val="24"/>
                <w:rPrChange w:id="16216" w:author="陈杰" w:date="2023-03-29T00:29:00Z">
                  <w:rPr>
                    <w:ins w:id="16217" w:author="黄龙" w:date="2023-03-28T17:45:00Z"/>
                    <w:rFonts w:hint="eastAsia" w:ascii="方正仿宋_GBK" w:hAnsi="方正仿宋_GBK" w:eastAsia="方正仿宋_GBK" w:cs="方正仿宋_GBK"/>
                    <w:color w:val="000000"/>
                    <w:kern w:val="0"/>
                    <w:sz w:val="24"/>
                    <w:szCs w:val="24"/>
                  </w:rPr>
                </w:rPrChange>
              </w:rPr>
            </w:pPr>
            <w:ins w:id="16218" w:author="黄龙" w:date="2023-03-28T17:45:00Z">
              <w:r>
                <w:rPr>
                  <w:rFonts w:hint="eastAsia" w:ascii="宋体" w:hAnsi="宋体" w:eastAsia="方正仿宋_GBK" w:cs="方正仿宋_GBK"/>
                  <w:color w:val="000000"/>
                  <w:kern w:val="0"/>
                  <w:sz w:val="24"/>
                  <w:szCs w:val="24"/>
                  <w:rPrChange w:id="16219" w:author="陈杰" w:date="2023-03-29T00:29:00Z">
                    <w:rPr>
                      <w:rFonts w:hint="eastAsia" w:ascii="方正仿宋_GBK" w:hAnsi="方正仿宋_GBK" w:eastAsia="方正仿宋_GBK" w:cs="方正仿宋_GBK"/>
                      <w:color w:val="000000"/>
                      <w:kern w:val="0"/>
                      <w:sz w:val="24"/>
                      <w:szCs w:val="24"/>
                    </w:rPr>
                  </w:rPrChange>
                </w:rPr>
                <w:t>合</w:t>
              </w:r>
            </w:ins>
            <w:ins w:id="16220" w:author="黄龙" w:date="2023-03-28T17:45:00Z">
              <w:del w:id="16221" w:author="陈杰" w:date="2023-03-28T23:05:00Z">
                <w:r>
                  <w:rPr>
                    <w:rFonts w:hint="eastAsia" w:ascii="宋体" w:hAnsi="宋体" w:eastAsia="方正仿宋_GBK" w:cs="方正仿宋_GBK"/>
                    <w:color w:val="000000"/>
                    <w:kern w:val="0"/>
                    <w:sz w:val="24"/>
                    <w:szCs w:val="24"/>
                    <w:rPrChange w:id="16222" w:author="陈杰" w:date="2023-03-29T00:29:00Z">
                      <w:rPr>
                        <w:rFonts w:hint="eastAsia" w:ascii="方正仿宋_GBK" w:hAnsi="方正仿宋_GBK" w:eastAsia="方正仿宋_GBK" w:cs="方正仿宋_GBK"/>
                        <w:color w:val="000000"/>
                        <w:kern w:val="0"/>
                        <w:sz w:val="24"/>
                        <w:szCs w:val="24"/>
                      </w:rPr>
                    </w:rPrChange>
                  </w:rPr>
                  <w:delText xml:space="preserve">   </w:delText>
                </w:r>
              </w:del>
            </w:ins>
            <w:ins w:id="16223" w:author="黄龙" w:date="2023-03-28T17:45:00Z">
              <w:r>
                <w:rPr>
                  <w:rFonts w:hint="eastAsia" w:ascii="宋体" w:hAnsi="宋体" w:eastAsia="方正仿宋_GBK" w:cs="方正仿宋_GBK"/>
                  <w:color w:val="000000"/>
                  <w:kern w:val="0"/>
                  <w:sz w:val="24"/>
                  <w:szCs w:val="24"/>
                  <w:rPrChange w:id="16224" w:author="陈杰" w:date="2023-03-29T00:29:00Z">
                    <w:rPr>
                      <w:rFonts w:hint="eastAsia" w:ascii="方正仿宋_GBK" w:hAnsi="方正仿宋_GBK" w:eastAsia="方正仿宋_GBK" w:cs="方正仿宋_GBK"/>
                      <w:color w:val="000000"/>
                      <w:kern w:val="0"/>
                      <w:sz w:val="24"/>
                      <w:szCs w:val="24"/>
                    </w:rPr>
                  </w:rPrChange>
                </w:rPr>
                <w:t>计</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jc w:val="left"/>
              <w:textAlignment w:val="auto"/>
              <w:rPr>
                <w:ins w:id="16225" w:author="黄龙" w:date="2023-03-28T17:45:00Z"/>
                <w:rFonts w:hint="default" w:ascii="宋体" w:hAnsi="宋体" w:eastAsia="方正仿宋_GBK" w:cs="方正仿宋_GBK"/>
                <w:color w:val="000000"/>
                <w:kern w:val="0"/>
                <w:sz w:val="24"/>
                <w:szCs w:val="24"/>
                <w:rPrChange w:id="16226" w:author="陈杰" w:date="2023-03-29T00:29:00Z">
                  <w:rPr>
                    <w:ins w:id="16227"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val="en-US" w:eastAsia="zh-CN"/>
              </w:rPr>
              <w:t>4.1</w:t>
            </w:r>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jc w:val="left"/>
              <w:textAlignment w:val="auto"/>
              <w:rPr>
                <w:ins w:id="16228" w:author="黄龙" w:date="2023-03-28T17:45:00Z"/>
                <w:rFonts w:hint="default" w:ascii="宋体" w:hAnsi="宋体" w:eastAsia="方正仿宋_GBK" w:cs="方正仿宋_GBK"/>
                <w:color w:val="000000"/>
                <w:kern w:val="0"/>
                <w:sz w:val="24"/>
                <w:szCs w:val="24"/>
                <w:rPrChange w:id="16229" w:author="陈杰" w:date="2023-03-29T00:29:00Z">
                  <w:rPr>
                    <w:ins w:id="16230"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val="en-US" w:eastAsia="zh-CN"/>
              </w:rPr>
              <w:t>3.03</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231" w:author="黄龙" w:date="2023-03-28T17:45:00Z"/>
                <w:rFonts w:hint="eastAsia" w:ascii="宋体" w:hAnsi="宋体" w:eastAsia="方正仿宋_GBK" w:cs="方正仿宋_GBK"/>
                <w:color w:val="000000"/>
                <w:kern w:val="0"/>
                <w:sz w:val="24"/>
                <w:szCs w:val="24"/>
                <w:rPrChange w:id="16232" w:author="陈杰" w:date="2023-03-29T00:29:00Z">
                  <w:rPr>
                    <w:ins w:id="16233" w:author="黄龙" w:date="2023-03-28T17:45:00Z"/>
                    <w:rFonts w:hint="eastAsia" w:ascii="方正仿宋_GBK" w:hAnsi="方正仿宋_GBK" w:eastAsia="方正仿宋_GBK" w:cs="方正仿宋_GBK"/>
                    <w:color w:val="000000"/>
                    <w:kern w:val="0"/>
                    <w:sz w:val="24"/>
                    <w:szCs w:val="24"/>
                  </w:rPr>
                </w:rPrChange>
              </w:rPr>
            </w:pPr>
            <w:ins w:id="16234" w:author="黄龙" w:date="2023-03-28T17:45:00Z">
              <w:r>
                <w:rPr>
                  <w:rFonts w:hint="eastAsia" w:ascii="宋体" w:hAnsi="宋体" w:eastAsia="方正仿宋_GBK" w:cs="方正仿宋_GBK"/>
                  <w:color w:val="000000"/>
                  <w:kern w:val="0"/>
                  <w:sz w:val="24"/>
                  <w:szCs w:val="24"/>
                  <w:rPrChange w:id="16235" w:author="陈杰" w:date="2023-03-29T00:29:00Z">
                    <w:rPr>
                      <w:rFonts w:hint="eastAsia" w:ascii="方正仿宋_GBK" w:hAnsi="方正仿宋_GBK" w:eastAsia="方正仿宋_GBK" w:cs="方正仿宋_GBK"/>
                      <w:color w:val="000000"/>
                      <w:kern w:val="0"/>
                      <w:sz w:val="24"/>
                      <w:szCs w:val="24"/>
                    </w:rPr>
                  </w:rPrChange>
                </w:rPr>
                <w:t>　</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236" w:author="黄龙" w:date="2023-03-28T17:45:00Z"/>
                <w:rFonts w:hint="eastAsia" w:ascii="宋体" w:hAnsi="宋体" w:eastAsia="方正仿宋_GBK" w:cs="方正仿宋_GBK"/>
                <w:color w:val="000000"/>
                <w:kern w:val="0"/>
                <w:sz w:val="24"/>
                <w:szCs w:val="24"/>
                <w:rPrChange w:id="16237" w:author="陈杰" w:date="2023-03-29T00:29:00Z">
                  <w:rPr>
                    <w:ins w:id="16238" w:author="黄龙" w:date="2023-03-28T17:45:00Z"/>
                    <w:rFonts w:hint="eastAsia" w:ascii="方正仿宋_GBK" w:hAnsi="方正仿宋_GBK" w:eastAsia="方正仿宋_GBK" w:cs="方正仿宋_GBK"/>
                    <w:color w:val="000000"/>
                    <w:kern w:val="0"/>
                    <w:sz w:val="24"/>
                    <w:szCs w:val="24"/>
                  </w:rPr>
                </w:rPrChange>
              </w:rPr>
            </w:pPr>
            <w:ins w:id="16239" w:author="黄龙" w:date="2023-03-28T17:45:00Z">
              <w:r>
                <w:rPr>
                  <w:rFonts w:hint="eastAsia" w:ascii="宋体" w:hAnsi="宋体" w:eastAsia="方正仿宋_GBK" w:cs="方正仿宋_GBK"/>
                  <w:color w:val="000000"/>
                  <w:kern w:val="0"/>
                  <w:sz w:val="24"/>
                  <w:szCs w:val="24"/>
                  <w:rPrChange w:id="16240" w:author="陈杰" w:date="2023-03-29T00:29:00Z">
                    <w:rPr>
                      <w:rFonts w:hint="eastAsia" w:ascii="方正仿宋_GBK" w:hAnsi="方正仿宋_GBK" w:eastAsia="方正仿宋_GBK" w:cs="方正仿宋_GBK"/>
                      <w:color w:val="000000"/>
                      <w:kern w:val="0"/>
                      <w:sz w:val="24"/>
                      <w:szCs w:val="24"/>
                    </w:rPr>
                  </w:rPrChange>
                </w:rPr>
                <w:t>　</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241" w:author="黄龙" w:date="2023-03-28T17:45:00Z"/>
                <w:rFonts w:hint="eastAsia" w:ascii="宋体" w:hAnsi="宋体" w:eastAsia="方正仿宋_GBK" w:cs="方正仿宋_GBK"/>
                <w:color w:val="000000"/>
                <w:kern w:val="0"/>
                <w:sz w:val="24"/>
                <w:szCs w:val="24"/>
                <w:rPrChange w:id="16242" w:author="陈杰" w:date="2023-03-29T00:29:00Z">
                  <w:rPr>
                    <w:ins w:id="16243" w:author="黄龙" w:date="2023-03-28T17:45:00Z"/>
                    <w:rFonts w:hint="eastAsia" w:ascii="方正仿宋_GBK" w:hAnsi="方正仿宋_GBK" w:eastAsia="方正仿宋_GBK" w:cs="方正仿宋_GBK"/>
                    <w:color w:val="000000"/>
                    <w:kern w:val="0"/>
                    <w:sz w:val="24"/>
                    <w:szCs w:val="24"/>
                  </w:rPr>
                </w:rPrChange>
              </w:rPr>
            </w:pPr>
            <w:ins w:id="16244" w:author="黄龙" w:date="2023-03-28T17:45:00Z">
              <w:r>
                <w:rPr>
                  <w:rFonts w:hint="eastAsia" w:ascii="宋体" w:hAnsi="宋体" w:eastAsia="方正仿宋_GBK" w:cs="方正仿宋_GBK"/>
                  <w:color w:val="000000"/>
                  <w:kern w:val="0"/>
                  <w:sz w:val="24"/>
                  <w:szCs w:val="24"/>
                  <w:rPrChange w:id="16245"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70" w:hRule="atLeast"/>
          <w:ins w:id="16246"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247" w:author="黄龙" w:date="2023-03-28T17:45:00Z"/>
                <w:rFonts w:hint="eastAsia" w:ascii="宋体" w:hAnsi="宋体" w:eastAsia="方正仿宋_GBK" w:cs="方正仿宋_GBK"/>
                <w:color w:val="000000"/>
                <w:kern w:val="0"/>
                <w:sz w:val="24"/>
                <w:szCs w:val="24"/>
                <w:rPrChange w:id="16248" w:author="陈杰" w:date="2023-03-29T00:29:00Z">
                  <w:rPr>
                    <w:ins w:id="16249"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250" w:author="黄龙" w:date="2023-03-28T17:45:00Z"/>
                <w:rFonts w:hint="eastAsia" w:ascii="宋体" w:hAnsi="宋体" w:eastAsia="方正仿宋_GBK" w:cs="方正仿宋_GBK"/>
                <w:color w:val="000000"/>
                <w:kern w:val="0"/>
                <w:sz w:val="24"/>
                <w:szCs w:val="24"/>
                <w:rPrChange w:id="16251" w:author="陈杰" w:date="2023-03-29T00:29:00Z">
                  <w:rPr>
                    <w:ins w:id="16252" w:author="黄龙" w:date="2023-03-28T17:45:00Z"/>
                    <w:rFonts w:hint="eastAsia" w:ascii="方正仿宋_GBK" w:hAnsi="方正仿宋_GBK" w:eastAsia="方正仿宋_GBK" w:cs="方正仿宋_GBK"/>
                    <w:color w:val="000000"/>
                    <w:kern w:val="0"/>
                    <w:sz w:val="24"/>
                    <w:szCs w:val="24"/>
                  </w:rPr>
                </w:rPrChange>
              </w:rPr>
            </w:pPr>
            <w:ins w:id="16253" w:author="黄龙" w:date="2023-03-28T17:45:00Z">
              <w:r>
                <w:rPr>
                  <w:rFonts w:hint="eastAsia" w:ascii="宋体" w:hAnsi="宋体" w:eastAsia="方正仿宋_GBK" w:cs="方正仿宋_GBK"/>
                  <w:color w:val="000000"/>
                  <w:kern w:val="0"/>
                  <w:sz w:val="24"/>
                  <w:szCs w:val="24"/>
                  <w:rPrChange w:id="16254" w:author="陈杰" w:date="2023-03-29T00:29:00Z">
                    <w:rPr>
                      <w:rFonts w:hint="eastAsia" w:ascii="方正仿宋_GBK" w:hAnsi="方正仿宋_GBK" w:eastAsia="方正仿宋_GBK" w:cs="方正仿宋_GBK"/>
                      <w:color w:val="000000"/>
                      <w:kern w:val="0"/>
                      <w:sz w:val="24"/>
                      <w:szCs w:val="24"/>
                    </w:rPr>
                  </w:rPrChange>
                </w:rPr>
                <w:t>财政拨款</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255" w:author="黄龙" w:date="2023-03-28T17:45:00Z"/>
                <w:rFonts w:hint="default" w:ascii="宋体" w:hAnsi="宋体" w:eastAsia="方正仿宋_GBK" w:cs="方正仿宋_GBK"/>
                <w:color w:val="000000"/>
                <w:kern w:val="0"/>
                <w:sz w:val="24"/>
                <w:szCs w:val="24"/>
                <w:rPrChange w:id="16256" w:author="陈杰" w:date="2023-03-29T00:29:00Z">
                  <w:rPr>
                    <w:ins w:id="16257" w:author="黄龙" w:date="2023-03-28T17:45:00Z"/>
                    <w:rFonts w:hint="eastAsia" w:ascii="方正仿宋_GBK" w:hAnsi="方正仿宋_GBK" w:eastAsia="方正仿宋_GBK" w:cs="方正仿宋_GBK"/>
                    <w:color w:val="000000"/>
                    <w:kern w:val="0"/>
                    <w:sz w:val="24"/>
                    <w:szCs w:val="24"/>
                  </w:rPr>
                </w:rPrChange>
              </w:rPr>
            </w:pPr>
            <w:ins w:id="16258" w:author="黄龙" w:date="2023-03-28T17:45:00Z">
              <w:r>
                <w:rPr>
                  <w:rFonts w:hint="eastAsia" w:ascii="宋体" w:hAnsi="宋体" w:eastAsia="方正仿宋_GBK" w:cs="方正仿宋_GBK"/>
                  <w:color w:val="000000"/>
                  <w:kern w:val="0"/>
                  <w:sz w:val="24"/>
                  <w:szCs w:val="24"/>
                  <w:rPrChange w:id="16259"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4.1</w:t>
            </w:r>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260" w:author="黄龙" w:date="2023-03-28T17:45:00Z"/>
                <w:rFonts w:hint="default" w:ascii="宋体" w:hAnsi="宋体" w:eastAsia="方正仿宋_GBK" w:cs="方正仿宋_GBK"/>
                <w:color w:val="000000"/>
                <w:kern w:val="0"/>
                <w:sz w:val="24"/>
                <w:szCs w:val="24"/>
                <w:rPrChange w:id="16261" w:author="陈杰" w:date="2023-03-29T00:29:00Z">
                  <w:rPr>
                    <w:ins w:id="16262" w:author="黄龙" w:date="2023-03-28T17:45:00Z"/>
                    <w:rFonts w:hint="eastAsia" w:ascii="方正仿宋_GBK" w:hAnsi="方正仿宋_GBK" w:eastAsia="方正仿宋_GBK" w:cs="方正仿宋_GBK"/>
                    <w:color w:val="000000"/>
                    <w:kern w:val="0"/>
                    <w:sz w:val="24"/>
                    <w:szCs w:val="24"/>
                  </w:rPr>
                </w:rPrChange>
              </w:rPr>
            </w:pPr>
            <w:ins w:id="16263" w:author="黄龙" w:date="2023-03-28T17:45:00Z">
              <w:r>
                <w:rPr>
                  <w:rFonts w:hint="eastAsia" w:ascii="宋体" w:hAnsi="宋体" w:eastAsia="方正仿宋_GBK" w:cs="方正仿宋_GBK"/>
                  <w:color w:val="000000"/>
                  <w:kern w:val="0"/>
                  <w:sz w:val="24"/>
                  <w:szCs w:val="24"/>
                  <w:rPrChange w:id="16264"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3.03</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265" w:author="黄龙" w:date="2023-03-28T17:45:00Z"/>
                <w:rFonts w:hint="eastAsia" w:ascii="宋体" w:hAnsi="宋体" w:eastAsia="方正仿宋_GBK" w:cs="方正仿宋_GBK"/>
                <w:color w:val="000000"/>
                <w:kern w:val="0"/>
                <w:sz w:val="24"/>
                <w:szCs w:val="24"/>
                <w:rPrChange w:id="16266" w:author="陈杰" w:date="2023-03-29T00:29:00Z">
                  <w:rPr>
                    <w:ins w:id="16267" w:author="黄龙" w:date="2023-03-28T17:45:00Z"/>
                    <w:rFonts w:hint="eastAsia" w:ascii="方正仿宋_GBK" w:hAnsi="方正仿宋_GBK" w:eastAsia="方正仿宋_GBK" w:cs="方正仿宋_GBK"/>
                    <w:color w:val="000000"/>
                    <w:kern w:val="0"/>
                    <w:sz w:val="24"/>
                    <w:szCs w:val="24"/>
                  </w:rPr>
                </w:rPrChange>
              </w:rPr>
            </w:pPr>
            <w:ins w:id="16268" w:author="黄龙" w:date="2023-03-28T17:45:00Z">
              <w:r>
                <w:rPr>
                  <w:rFonts w:hint="eastAsia" w:ascii="宋体" w:hAnsi="宋体" w:eastAsia="方正仿宋_GBK" w:cs="方正仿宋_GBK"/>
                  <w:color w:val="000000"/>
                  <w:kern w:val="0"/>
                  <w:sz w:val="24"/>
                  <w:szCs w:val="24"/>
                  <w:rPrChange w:id="16269" w:author="陈杰" w:date="2023-03-29T00:29:00Z">
                    <w:rPr>
                      <w:rFonts w:hint="eastAsia" w:ascii="方正仿宋_GBK" w:hAnsi="方正仿宋_GBK" w:eastAsia="方正仿宋_GBK" w:cs="方正仿宋_GBK"/>
                      <w:color w:val="000000"/>
                      <w:kern w:val="0"/>
                      <w:sz w:val="24"/>
                      <w:szCs w:val="24"/>
                    </w:rPr>
                  </w:rPrChange>
                </w:rPr>
                <w:t>　</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270" w:author="黄龙" w:date="2023-03-28T17:45:00Z"/>
                <w:rFonts w:hint="eastAsia" w:ascii="宋体" w:hAnsi="宋体" w:eastAsia="方正仿宋_GBK" w:cs="方正仿宋_GBK"/>
                <w:color w:val="000000"/>
                <w:kern w:val="0"/>
                <w:sz w:val="24"/>
                <w:szCs w:val="24"/>
                <w:rPrChange w:id="16271" w:author="陈杰" w:date="2023-03-29T00:29:00Z">
                  <w:rPr>
                    <w:ins w:id="16272" w:author="黄龙" w:date="2023-03-28T17:45:00Z"/>
                    <w:rFonts w:hint="eastAsia" w:ascii="方正仿宋_GBK" w:hAnsi="方正仿宋_GBK" w:eastAsia="方正仿宋_GBK" w:cs="方正仿宋_GBK"/>
                    <w:color w:val="000000"/>
                    <w:kern w:val="0"/>
                    <w:sz w:val="24"/>
                    <w:szCs w:val="24"/>
                  </w:rPr>
                </w:rPrChange>
              </w:rPr>
            </w:pPr>
            <w:ins w:id="16273" w:author="黄龙" w:date="2023-03-28T17:45:00Z">
              <w:r>
                <w:rPr>
                  <w:rFonts w:hint="eastAsia" w:ascii="宋体" w:hAnsi="宋体" w:eastAsia="方正仿宋_GBK" w:cs="方正仿宋_GBK"/>
                  <w:color w:val="000000"/>
                  <w:kern w:val="0"/>
                  <w:sz w:val="24"/>
                  <w:szCs w:val="24"/>
                  <w:rPrChange w:id="16274" w:author="陈杰" w:date="2023-03-29T00:29:00Z">
                    <w:rPr>
                      <w:rFonts w:hint="eastAsia" w:ascii="方正仿宋_GBK" w:hAnsi="方正仿宋_GBK" w:eastAsia="方正仿宋_GBK" w:cs="方正仿宋_GBK"/>
                      <w:color w:val="000000"/>
                      <w:kern w:val="0"/>
                      <w:sz w:val="24"/>
                      <w:szCs w:val="24"/>
                    </w:rPr>
                  </w:rPrChange>
                </w:rPr>
                <w:t>　</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275" w:author="黄龙" w:date="2023-03-28T17:45:00Z"/>
                <w:rFonts w:hint="eastAsia" w:ascii="宋体" w:hAnsi="宋体" w:eastAsia="方正仿宋_GBK" w:cs="方正仿宋_GBK"/>
                <w:color w:val="000000"/>
                <w:kern w:val="0"/>
                <w:sz w:val="24"/>
                <w:szCs w:val="24"/>
                <w:rPrChange w:id="16276" w:author="陈杰" w:date="2023-03-29T00:29:00Z">
                  <w:rPr>
                    <w:ins w:id="16277" w:author="黄龙" w:date="2023-03-28T17:45:00Z"/>
                    <w:rFonts w:hint="eastAsia" w:ascii="方正仿宋_GBK" w:hAnsi="方正仿宋_GBK" w:eastAsia="方正仿宋_GBK" w:cs="方正仿宋_GBK"/>
                    <w:color w:val="000000"/>
                    <w:kern w:val="0"/>
                    <w:sz w:val="24"/>
                    <w:szCs w:val="24"/>
                  </w:rPr>
                </w:rPrChange>
              </w:rPr>
            </w:pPr>
            <w:ins w:id="16278" w:author="黄龙" w:date="2023-03-28T17:45:00Z">
              <w:r>
                <w:rPr>
                  <w:rFonts w:hint="eastAsia" w:ascii="宋体" w:hAnsi="宋体" w:eastAsia="方正仿宋_GBK" w:cs="方正仿宋_GBK"/>
                  <w:color w:val="000000"/>
                  <w:kern w:val="0"/>
                  <w:sz w:val="24"/>
                  <w:szCs w:val="24"/>
                  <w:rPrChange w:id="16279"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40" w:hRule="atLeast"/>
          <w:ins w:id="16280"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281" w:author="黄龙" w:date="2023-03-28T17:45:00Z"/>
                <w:rFonts w:hint="eastAsia" w:ascii="宋体" w:hAnsi="宋体" w:eastAsia="方正仿宋_GBK" w:cs="方正仿宋_GBK"/>
                <w:color w:val="000000"/>
                <w:kern w:val="0"/>
                <w:sz w:val="24"/>
                <w:szCs w:val="24"/>
                <w:rPrChange w:id="16282" w:author="陈杰" w:date="2023-03-29T00:29:00Z">
                  <w:rPr>
                    <w:ins w:id="16283"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284" w:author="黄龙" w:date="2023-03-28T17:45:00Z"/>
                <w:rFonts w:hint="eastAsia" w:ascii="宋体" w:hAnsi="宋体" w:eastAsia="方正仿宋_GBK" w:cs="方正仿宋_GBK"/>
                <w:color w:val="000000"/>
                <w:kern w:val="0"/>
                <w:sz w:val="24"/>
                <w:szCs w:val="24"/>
                <w:rPrChange w:id="16285" w:author="陈杰" w:date="2023-03-29T00:29:00Z">
                  <w:rPr>
                    <w:ins w:id="16286" w:author="黄龙" w:date="2023-03-28T17:45:00Z"/>
                    <w:rFonts w:hint="eastAsia" w:ascii="方正仿宋_GBK" w:hAnsi="方正仿宋_GBK" w:eastAsia="方正仿宋_GBK" w:cs="方正仿宋_GBK"/>
                    <w:color w:val="000000"/>
                    <w:kern w:val="0"/>
                    <w:sz w:val="24"/>
                    <w:szCs w:val="24"/>
                  </w:rPr>
                </w:rPrChange>
              </w:rPr>
            </w:pPr>
            <w:ins w:id="16287" w:author="黄龙" w:date="2023-03-28T17:45:00Z">
              <w:r>
                <w:rPr>
                  <w:rFonts w:hint="eastAsia" w:ascii="宋体" w:hAnsi="宋体" w:eastAsia="方正仿宋_GBK" w:cs="方正仿宋_GBK"/>
                  <w:color w:val="000000"/>
                  <w:kern w:val="0"/>
                  <w:sz w:val="24"/>
                  <w:szCs w:val="24"/>
                  <w:rPrChange w:id="16288" w:author="陈杰" w:date="2023-03-29T00:29:00Z">
                    <w:rPr>
                      <w:rFonts w:hint="eastAsia" w:ascii="方正仿宋_GBK" w:hAnsi="方正仿宋_GBK" w:eastAsia="方正仿宋_GBK" w:cs="方正仿宋_GBK"/>
                      <w:color w:val="000000"/>
                      <w:kern w:val="0"/>
                      <w:sz w:val="24"/>
                      <w:szCs w:val="24"/>
                    </w:rPr>
                  </w:rPrChange>
                </w:rPr>
                <w:t>其他资金</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289" w:author="黄龙" w:date="2023-03-28T17:45:00Z"/>
                <w:rFonts w:hint="eastAsia" w:ascii="宋体" w:hAnsi="宋体" w:eastAsia="方正仿宋_GBK" w:cs="方正仿宋_GBK"/>
                <w:color w:val="000000"/>
                <w:kern w:val="0"/>
                <w:sz w:val="24"/>
                <w:szCs w:val="24"/>
                <w:rPrChange w:id="16290" w:author="陈杰" w:date="2023-03-29T00:29:00Z">
                  <w:rPr>
                    <w:ins w:id="16291" w:author="黄龙" w:date="2023-03-28T17:45:00Z"/>
                    <w:rFonts w:hint="eastAsia" w:ascii="方正仿宋_GBK" w:hAnsi="方正仿宋_GBK" w:eastAsia="方正仿宋_GBK" w:cs="方正仿宋_GBK"/>
                    <w:color w:val="000000"/>
                    <w:kern w:val="0"/>
                    <w:sz w:val="24"/>
                    <w:szCs w:val="24"/>
                  </w:rPr>
                </w:rPrChange>
              </w:rPr>
            </w:pPr>
            <w:ins w:id="16292" w:author="黄龙" w:date="2023-03-28T17:45:00Z">
              <w:r>
                <w:rPr>
                  <w:rFonts w:hint="eastAsia" w:ascii="宋体" w:hAnsi="宋体" w:eastAsia="方正仿宋_GBK" w:cs="方正仿宋_GBK"/>
                  <w:color w:val="000000"/>
                  <w:kern w:val="0"/>
                  <w:sz w:val="24"/>
                  <w:szCs w:val="24"/>
                  <w:rPrChange w:id="16293" w:author="陈杰" w:date="2023-03-29T00:29:00Z">
                    <w:rPr>
                      <w:rFonts w:hint="eastAsia" w:ascii="方正仿宋_GBK" w:hAnsi="方正仿宋_GBK" w:eastAsia="方正仿宋_GBK" w:cs="方正仿宋_GBK"/>
                      <w:color w:val="000000"/>
                      <w:kern w:val="0"/>
                      <w:sz w:val="24"/>
                      <w:szCs w:val="24"/>
                    </w:rPr>
                  </w:rPrChange>
                </w:rPr>
                <w:t>　</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294" w:author="黄龙" w:date="2023-03-28T17:45:00Z"/>
                <w:rFonts w:hint="eastAsia" w:ascii="宋体" w:hAnsi="宋体" w:eastAsia="方正仿宋_GBK" w:cs="方正仿宋_GBK"/>
                <w:color w:val="000000"/>
                <w:kern w:val="0"/>
                <w:sz w:val="24"/>
                <w:szCs w:val="24"/>
                <w:rPrChange w:id="16295" w:author="陈杰" w:date="2023-03-29T00:29:00Z">
                  <w:rPr>
                    <w:ins w:id="16296" w:author="黄龙" w:date="2023-03-28T17:45:00Z"/>
                    <w:rFonts w:hint="eastAsia" w:ascii="方正仿宋_GBK" w:hAnsi="方正仿宋_GBK" w:eastAsia="方正仿宋_GBK" w:cs="方正仿宋_GBK"/>
                    <w:color w:val="000000"/>
                    <w:kern w:val="0"/>
                    <w:sz w:val="24"/>
                    <w:szCs w:val="24"/>
                  </w:rPr>
                </w:rPrChange>
              </w:rPr>
            </w:pPr>
            <w:ins w:id="16297" w:author="黄龙" w:date="2023-03-28T17:45:00Z">
              <w:r>
                <w:rPr>
                  <w:rFonts w:hint="eastAsia" w:ascii="宋体" w:hAnsi="宋体" w:eastAsia="方正仿宋_GBK" w:cs="方正仿宋_GBK"/>
                  <w:color w:val="000000"/>
                  <w:kern w:val="0"/>
                  <w:sz w:val="24"/>
                  <w:szCs w:val="24"/>
                  <w:rPrChange w:id="16298" w:author="陈杰" w:date="2023-03-29T00:29:00Z">
                    <w:rPr>
                      <w:rFonts w:hint="eastAsia" w:ascii="方正仿宋_GBK" w:hAnsi="方正仿宋_GBK" w:eastAsia="方正仿宋_GBK" w:cs="方正仿宋_GBK"/>
                      <w:color w:val="000000"/>
                      <w:kern w:val="0"/>
                      <w:sz w:val="24"/>
                      <w:szCs w:val="24"/>
                    </w:rPr>
                  </w:rPrChange>
                </w:rPr>
                <w:t>　</w:t>
              </w:r>
            </w:ins>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299" w:author="黄龙" w:date="2023-03-28T17:45:00Z"/>
                <w:rFonts w:hint="eastAsia" w:ascii="宋体" w:hAnsi="宋体" w:eastAsia="方正仿宋_GBK" w:cs="方正仿宋_GBK"/>
                <w:color w:val="000000"/>
                <w:kern w:val="0"/>
                <w:sz w:val="24"/>
                <w:szCs w:val="24"/>
                <w:rPrChange w:id="16300" w:author="陈杰" w:date="2023-03-29T00:29:00Z">
                  <w:rPr>
                    <w:ins w:id="16301" w:author="黄龙" w:date="2023-03-28T17:45:00Z"/>
                    <w:rFonts w:hint="eastAsia" w:ascii="方正仿宋_GBK" w:hAnsi="方正仿宋_GBK" w:eastAsia="方正仿宋_GBK" w:cs="方正仿宋_GBK"/>
                    <w:color w:val="000000"/>
                    <w:kern w:val="0"/>
                    <w:sz w:val="24"/>
                    <w:szCs w:val="24"/>
                  </w:rPr>
                </w:rPrChange>
              </w:rPr>
            </w:pPr>
            <w:ins w:id="16302" w:author="黄龙" w:date="2023-03-28T17:45:00Z">
              <w:r>
                <w:rPr>
                  <w:rFonts w:hint="eastAsia" w:ascii="宋体" w:hAnsi="宋体" w:eastAsia="方正仿宋_GBK" w:cs="方正仿宋_GBK"/>
                  <w:color w:val="000000"/>
                  <w:kern w:val="0"/>
                  <w:sz w:val="24"/>
                  <w:szCs w:val="24"/>
                  <w:rPrChange w:id="16303" w:author="陈杰" w:date="2023-03-29T00:29:00Z">
                    <w:rPr>
                      <w:rFonts w:hint="eastAsia" w:ascii="方正仿宋_GBK" w:hAnsi="方正仿宋_GBK" w:eastAsia="方正仿宋_GBK" w:cs="方正仿宋_GBK"/>
                      <w:color w:val="000000"/>
                      <w:kern w:val="0"/>
                      <w:sz w:val="24"/>
                      <w:szCs w:val="24"/>
                    </w:rPr>
                  </w:rPrChange>
                </w:rPr>
                <w:t>　</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304" w:author="黄龙" w:date="2023-03-28T17:45:00Z"/>
                <w:rFonts w:hint="eastAsia" w:ascii="宋体" w:hAnsi="宋体" w:eastAsia="方正仿宋_GBK" w:cs="方正仿宋_GBK"/>
                <w:color w:val="000000"/>
                <w:kern w:val="0"/>
                <w:sz w:val="24"/>
                <w:szCs w:val="24"/>
                <w:rPrChange w:id="16305" w:author="陈杰" w:date="2023-03-29T00:29:00Z">
                  <w:rPr>
                    <w:ins w:id="16306" w:author="黄龙" w:date="2023-03-28T17:45:00Z"/>
                    <w:rFonts w:hint="eastAsia" w:ascii="方正仿宋_GBK" w:hAnsi="方正仿宋_GBK" w:eastAsia="方正仿宋_GBK" w:cs="方正仿宋_GBK"/>
                    <w:color w:val="000000"/>
                    <w:kern w:val="0"/>
                    <w:sz w:val="24"/>
                    <w:szCs w:val="24"/>
                  </w:rPr>
                </w:rPrChange>
              </w:rPr>
            </w:pPr>
            <w:ins w:id="16307" w:author="黄龙" w:date="2023-03-28T17:45:00Z">
              <w:r>
                <w:rPr>
                  <w:rFonts w:hint="eastAsia" w:ascii="宋体" w:hAnsi="宋体" w:eastAsia="方正仿宋_GBK" w:cs="方正仿宋_GBK"/>
                  <w:color w:val="000000"/>
                  <w:kern w:val="0"/>
                  <w:sz w:val="24"/>
                  <w:szCs w:val="24"/>
                  <w:rPrChange w:id="16308" w:author="陈杰" w:date="2023-03-29T00:29:00Z">
                    <w:rPr>
                      <w:rFonts w:hint="eastAsia" w:ascii="方正仿宋_GBK" w:hAnsi="方正仿宋_GBK" w:eastAsia="方正仿宋_GBK" w:cs="方正仿宋_GBK"/>
                      <w:color w:val="000000"/>
                      <w:kern w:val="0"/>
                      <w:sz w:val="24"/>
                      <w:szCs w:val="24"/>
                    </w:rPr>
                  </w:rPrChange>
                </w:rPr>
                <w:t>　</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309" w:author="黄龙" w:date="2023-03-28T17:45:00Z"/>
                <w:rFonts w:hint="eastAsia" w:ascii="宋体" w:hAnsi="宋体" w:eastAsia="方正仿宋_GBK" w:cs="方正仿宋_GBK"/>
                <w:color w:val="000000"/>
                <w:kern w:val="0"/>
                <w:sz w:val="24"/>
                <w:szCs w:val="24"/>
                <w:rPrChange w:id="16310" w:author="陈杰" w:date="2023-03-29T00:29:00Z">
                  <w:rPr>
                    <w:ins w:id="16311" w:author="黄龙" w:date="2023-03-28T17:45:00Z"/>
                    <w:rFonts w:hint="eastAsia" w:ascii="方正仿宋_GBK" w:hAnsi="方正仿宋_GBK" w:eastAsia="方正仿宋_GBK" w:cs="方正仿宋_GBK"/>
                    <w:color w:val="000000"/>
                    <w:kern w:val="0"/>
                    <w:sz w:val="24"/>
                    <w:szCs w:val="24"/>
                  </w:rPr>
                </w:rPrChange>
              </w:rPr>
            </w:pPr>
            <w:ins w:id="16312" w:author="黄龙" w:date="2023-03-28T17:45:00Z">
              <w:r>
                <w:rPr>
                  <w:rFonts w:hint="eastAsia" w:ascii="宋体" w:hAnsi="宋体" w:eastAsia="方正仿宋_GBK" w:cs="方正仿宋_GBK"/>
                  <w:color w:val="000000"/>
                  <w:kern w:val="0"/>
                  <w:sz w:val="24"/>
                  <w:szCs w:val="24"/>
                  <w:rPrChange w:id="16313"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313" w:hRule="atLeast"/>
          <w:ins w:id="16314" w:author="黄龙" w:date="2023-03-28T17:45:00Z"/>
        </w:trPr>
        <w:tc>
          <w:tcPr>
            <w:tcW w:w="620"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315" w:author="黄龙" w:date="2023-03-28T17:45:00Z"/>
                <w:rFonts w:hint="eastAsia" w:ascii="宋体" w:hAnsi="宋体" w:eastAsia="方正仿宋_GBK" w:cs="方正仿宋_GBK"/>
                <w:color w:val="000000"/>
                <w:kern w:val="0"/>
                <w:sz w:val="24"/>
                <w:szCs w:val="24"/>
                <w:rPrChange w:id="16316" w:author="陈杰" w:date="2023-03-29T00:29:00Z">
                  <w:rPr>
                    <w:ins w:id="16317" w:author="黄龙" w:date="2023-03-28T17:45:00Z"/>
                    <w:rFonts w:hint="eastAsia" w:ascii="方正仿宋_GBK" w:hAnsi="方正仿宋_GBK" w:eastAsia="方正仿宋_GBK" w:cs="方正仿宋_GBK"/>
                    <w:color w:val="000000"/>
                    <w:kern w:val="0"/>
                    <w:sz w:val="24"/>
                    <w:szCs w:val="24"/>
                  </w:rPr>
                </w:rPrChange>
              </w:rPr>
            </w:pPr>
            <w:ins w:id="16318" w:author="黄龙" w:date="2023-03-28T17:45:00Z">
              <w:r>
                <w:rPr>
                  <w:rFonts w:hint="eastAsia" w:ascii="宋体" w:hAnsi="宋体" w:eastAsia="方正仿宋_GBK" w:cs="方正仿宋_GBK"/>
                  <w:color w:val="000000"/>
                  <w:kern w:val="0"/>
                  <w:sz w:val="24"/>
                  <w:szCs w:val="24"/>
                  <w:rPrChange w:id="16319" w:author="陈杰" w:date="2023-03-29T00:29:00Z">
                    <w:rPr>
                      <w:rFonts w:hint="eastAsia" w:ascii="方正仿宋_GBK" w:hAnsi="方正仿宋_GBK" w:eastAsia="方正仿宋_GBK" w:cs="方正仿宋_GBK"/>
                      <w:color w:val="000000"/>
                      <w:kern w:val="0"/>
                      <w:sz w:val="24"/>
                      <w:szCs w:val="24"/>
                    </w:rPr>
                  </w:rPrChange>
                </w:rPr>
                <w:t>财政拨款结构</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320" w:author="黄龙" w:date="2023-03-28T17:45:00Z"/>
                <w:rFonts w:hint="eastAsia" w:ascii="宋体" w:hAnsi="宋体" w:eastAsia="方正仿宋_GBK" w:cs="方正仿宋_GBK"/>
                <w:color w:val="000000"/>
                <w:kern w:val="0"/>
                <w:sz w:val="24"/>
                <w:szCs w:val="24"/>
                <w:rPrChange w:id="16321" w:author="陈杰" w:date="2023-03-29T00:29:00Z">
                  <w:rPr>
                    <w:ins w:id="16322" w:author="黄龙" w:date="2023-03-28T17:45:00Z"/>
                    <w:rFonts w:hint="eastAsia" w:ascii="方正仿宋_GBK" w:hAnsi="方正仿宋_GBK" w:eastAsia="方正仿宋_GBK" w:cs="方正仿宋_GBK"/>
                    <w:color w:val="000000"/>
                    <w:kern w:val="0"/>
                    <w:sz w:val="24"/>
                    <w:szCs w:val="24"/>
                  </w:rPr>
                </w:rPrChange>
              </w:rPr>
            </w:pPr>
            <w:ins w:id="16323" w:author="黄龙" w:date="2023-03-28T17:45:00Z">
              <w:r>
                <w:rPr>
                  <w:rFonts w:hint="eastAsia" w:ascii="宋体" w:hAnsi="宋体" w:eastAsia="方正仿宋_GBK" w:cs="方正仿宋_GBK"/>
                  <w:color w:val="000000"/>
                  <w:kern w:val="0"/>
                  <w:sz w:val="24"/>
                  <w:szCs w:val="24"/>
                  <w:rPrChange w:id="16324" w:author="陈杰" w:date="2023-03-29T00:29:00Z">
                    <w:rPr>
                      <w:rFonts w:hint="eastAsia" w:ascii="方正仿宋_GBK" w:hAnsi="方正仿宋_GBK" w:eastAsia="方正仿宋_GBK" w:cs="方正仿宋_GBK"/>
                      <w:color w:val="000000"/>
                      <w:kern w:val="0"/>
                      <w:sz w:val="24"/>
                      <w:szCs w:val="24"/>
                    </w:rPr>
                  </w:rPrChange>
                </w:rPr>
                <w:t>项目</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325" w:author="黄龙" w:date="2023-03-28T17:45:00Z"/>
                <w:rFonts w:hint="eastAsia" w:ascii="宋体" w:hAnsi="宋体" w:eastAsia="方正仿宋_GBK" w:cs="方正仿宋_GBK"/>
                <w:color w:val="000000"/>
                <w:kern w:val="0"/>
                <w:sz w:val="24"/>
                <w:szCs w:val="24"/>
                <w:rPrChange w:id="16326" w:author="陈杰" w:date="2023-03-29T00:29:00Z">
                  <w:rPr>
                    <w:ins w:id="16327" w:author="黄龙" w:date="2023-03-28T17:45:00Z"/>
                    <w:rFonts w:hint="eastAsia" w:ascii="方正仿宋_GBK" w:hAnsi="方正仿宋_GBK" w:eastAsia="方正仿宋_GBK" w:cs="方正仿宋_GBK"/>
                    <w:color w:val="000000"/>
                    <w:kern w:val="0"/>
                    <w:sz w:val="24"/>
                    <w:szCs w:val="24"/>
                  </w:rPr>
                </w:rPrChange>
              </w:rPr>
            </w:pPr>
            <w:ins w:id="16328" w:author="黄龙" w:date="2023-03-28T17:45:00Z">
              <w:r>
                <w:rPr>
                  <w:rFonts w:hint="eastAsia" w:ascii="宋体" w:hAnsi="宋体" w:eastAsia="方正仿宋_GBK" w:cs="方正仿宋_GBK"/>
                  <w:color w:val="000000"/>
                  <w:kern w:val="0"/>
                  <w:sz w:val="24"/>
                  <w:szCs w:val="24"/>
                  <w:rPrChange w:id="16329" w:author="陈杰" w:date="2023-03-29T00:29:00Z">
                    <w:rPr>
                      <w:rFonts w:hint="eastAsia" w:ascii="方正仿宋_GBK" w:hAnsi="方正仿宋_GBK" w:eastAsia="方正仿宋_GBK" w:cs="方正仿宋_GBK"/>
                      <w:color w:val="000000"/>
                      <w:kern w:val="0"/>
                      <w:sz w:val="24"/>
                      <w:szCs w:val="24"/>
                    </w:rPr>
                  </w:rPrChange>
                </w:rPr>
                <w:t>合计</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330" w:author="黄龙" w:date="2023-03-28T17:45:00Z"/>
                <w:rFonts w:hint="eastAsia" w:ascii="宋体" w:hAnsi="宋体" w:eastAsia="方正仿宋_GBK" w:cs="方正仿宋_GBK"/>
                <w:color w:val="000000"/>
                <w:kern w:val="0"/>
                <w:sz w:val="24"/>
                <w:szCs w:val="24"/>
                <w:rPrChange w:id="16331" w:author="陈杰" w:date="2023-03-29T00:29:00Z">
                  <w:rPr>
                    <w:ins w:id="16332" w:author="黄龙" w:date="2023-03-28T17:45:00Z"/>
                    <w:rFonts w:hint="eastAsia" w:ascii="方正仿宋_GBK" w:hAnsi="方正仿宋_GBK" w:eastAsia="方正仿宋_GBK" w:cs="方正仿宋_GBK"/>
                    <w:color w:val="000000"/>
                    <w:kern w:val="0"/>
                    <w:sz w:val="24"/>
                    <w:szCs w:val="24"/>
                  </w:rPr>
                </w:rPrChange>
              </w:rPr>
            </w:pPr>
            <w:ins w:id="16333" w:author="黄龙" w:date="2023-03-28T17:45:00Z">
              <w:r>
                <w:rPr>
                  <w:rFonts w:hint="eastAsia" w:ascii="宋体" w:hAnsi="宋体" w:eastAsia="方正仿宋_GBK" w:cs="方正仿宋_GBK"/>
                  <w:color w:val="000000"/>
                  <w:kern w:val="0"/>
                  <w:sz w:val="24"/>
                  <w:szCs w:val="24"/>
                  <w:rPrChange w:id="16334" w:author="陈杰" w:date="2023-03-29T00:29:00Z">
                    <w:rPr>
                      <w:rFonts w:hint="eastAsia" w:ascii="方正仿宋_GBK" w:hAnsi="方正仿宋_GBK" w:eastAsia="方正仿宋_GBK" w:cs="方正仿宋_GBK"/>
                      <w:color w:val="000000"/>
                      <w:kern w:val="0"/>
                      <w:sz w:val="24"/>
                      <w:szCs w:val="24"/>
                    </w:rPr>
                  </w:rPrChange>
                </w:rPr>
                <w:t>一般公共预算安排</w:t>
              </w:r>
            </w:ins>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335" w:author="黄龙" w:date="2023-03-28T17:45:00Z"/>
                <w:rFonts w:hint="eastAsia" w:ascii="宋体" w:hAnsi="宋体" w:eastAsia="方正仿宋_GBK" w:cs="方正仿宋_GBK"/>
                <w:color w:val="000000"/>
                <w:kern w:val="0"/>
                <w:sz w:val="24"/>
                <w:szCs w:val="24"/>
                <w:rPrChange w:id="16336" w:author="陈杰" w:date="2023-03-29T00:29:00Z">
                  <w:rPr>
                    <w:ins w:id="16337" w:author="黄龙" w:date="2023-03-28T17:45:00Z"/>
                    <w:rFonts w:hint="eastAsia" w:ascii="方正仿宋_GBK" w:hAnsi="方正仿宋_GBK" w:eastAsia="方正仿宋_GBK" w:cs="方正仿宋_GBK"/>
                    <w:color w:val="000000"/>
                    <w:kern w:val="0"/>
                    <w:sz w:val="24"/>
                    <w:szCs w:val="24"/>
                  </w:rPr>
                </w:rPrChange>
              </w:rPr>
            </w:pPr>
            <w:ins w:id="16338" w:author="黄龙" w:date="2023-03-28T17:45:00Z">
              <w:r>
                <w:rPr>
                  <w:rFonts w:hint="eastAsia" w:ascii="宋体" w:hAnsi="宋体" w:eastAsia="方正仿宋_GBK" w:cs="方正仿宋_GBK"/>
                  <w:color w:val="000000"/>
                  <w:kern w:val="0"/>
                  <w:sz w:val="24"/>
                  <w:szCs w:val="24"/>
                  <w:rPrChange w:id="16339" w:author="陈杰" w:date="2023-03-29T00:29:00Z">
                    <w:rPr>
                      <w:rFonts w:hint="eastAsia" w:ascii="方正仿宋_GBK" w:hAnsi="方正仿宋_GBK" w:eastAsia="方正仿宋_GBK" w:cs="方正仿宋_GBK"/>
                      <w:color w:val="000000"/>
                      <w:kern w:val="0"/>
                      <w:sz w:val="24"/>
                      <w:szCs w:val="24"/>
                    </w:rPr>
                  </w:rPrChange>
                </w:rPr>
                <w:t>政府性基金预算安排</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340" w:author="黄龙" w:date="2023-03-28T17:45:00Z"/>
                <w:rFonts w:hint="eastAsia" w:ascii="宋体" w:hAnsi="宋体" w:eastAsia="方正仿宋_GBK" w:cs="方正仿宋_GBK"/>
                <w:color w:val="000000"/>
                <w:kern w:val="0"/>
                <w:sz w:val="24"/>
                <w:szCs w:val="24"/>
                <w:rPrChange w:id="16341" w:author="陈杰" w:date="2023-03-29T00:29:00Z">
                  <w:rPr>
                    <w:ins w:id="16342" w:author="黄龙" w:date="2023-03-28T17:45:00Z"/>
                    <w:rFonts w:hint="eastAsia" w:ascii="方正仿宋_GBK" w:hAnsi="方正仿宋_GBK" w:eastAsia="方正仿宋_GBK" w:cs="方正仿宋_GBK"/>
                    <w:color w:val="000000"/>
                    <w:kern w:val="0"/>
                    <w:sz w:val="24"/>
                    <w:szCs w:val="24"/>
                  </w:rPr>
                </w:rPrChange>
              </w:rPr>
            </w:pPr>
            <w:ins w:id="16343" w:author="黄龙" w:date="2023-03-28T17:45:00Z">
              <w:r>
                <w:rPr>
                  <w:rFonts w:hint="eastAsia" w:ascii="宋体" w:hAnsi="宋体" w:eastAsia="方正仿宋_GBK" w:cs="方正仿宋_GBK"/>
                  <w:color w:val="000000"/>
                  <w:kern w:val="0"/>
                  <w:sz w:val="24"/>
                  <w:szCs w:val="24"/>
                  <w:rPrChange w:id="16344" w:author="陈杰" w:date="2023-03-29T00:29:00Z">
                    <w:rPr>
                      <w:rFonts w:hint="eastAsia" w:ascii="方正仿宋_GBK" w:hAnsi="方正仿宋_GBK" w:eastAsia="方正仿宋_GBK" w:cs="方正仿宋_GBK"/>
                      <w:color w:val="000000"/>
                      <w:kern w:val="0"/>
                      <w:sz w:val="24"/>
                      <w:szCs w:val="24"/>
                    </w:rPr>
                  </w:rPrChange>
                </w:rPr>
                <w:t>国有资本经营预算安排</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345" w:author="黄龙" w:date="2023-03-28T17:45:00Z"/>
                <w:rFonts w:hint="eastAsia" w:ascii="宋体" w:hAnsi="宋体" w:eastAsia="方正仿宋_GBK" w:cs="方正仿宋_GBK"/>
                <w:color w:val="000000"/>
                <w:kern w:val="0"/>
                <w:sz w:val="24"/>
                <w:szCs w:val="24"/>
                <w:rPrChange w:id="16346" w:author="陈杰" w:date="2023-03-29T00:29:00Z">
                  <w:rPr>
                    <w:ins w:id="16347" w:author="黄龙" w:date="2023-03-28T17:45:00Z"/>
                    <w:rFonts w:hint="eastAsia" w:ascii="方正仿宋_GBK" w:hAnsi="方正仿宋_GBK" w:eastAsia="方正仿宋_GBK" w:cs="方正仿宋_GBK"/>
                    <w:color w:val="000000"/>
                    <w:kern w:val="0"/>
                    <w:sz w:val="24"/>
                    <w:szCs w:val="24"/>
                  </w:rPr>
                </w:rPrChange>
              </w:rPr>
            </w:pPr>
            <w:ins w:id="16348" w:author="黄龙" w:date="2023-03-28T17:45:00Z">
              <w:r>
                <w:rPr>
                  <w:rFonts w:hint="eastAsia" w:ascii="宋体" w:hAnsi="宋体" w:eastAsia="方正仿宋_GBK" w:cs="方正仿宋_GBK"/>
                  <w:color w:val="000000"/>
                  <w:kern w:val="0"/>
                  <w:sz w:val="24"/>
                  <w:szCs w:val="24"/>
                  <w:rPrChange w:id="16349" w:author="陈杰" w:date="2023-03-29T00:29:00Z">
                    <w:rPr>
                      <w:rFonts w:hint="eastAsia" w:ascii="方正仿宋_GBK" w:hAnsi="方正仿宋_GBK" w:eastAsia="方正仿宋_GBK" w:cs="方正仿宋_GBK"/>
                      <w:color w:val="000000"/>
                      <w:kern w:val="0"/>
                      <w:sz w:val="24"/>
                      <w:szCs w:val="24"/>
                    </w:rPr>
                  </w:rPrChange>
                </w:rPr>
                <w:t>社保基金预算安排</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40" w:hRule="atLeast"/>
          <w:ins w:id="16350"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351" w:author="黄龙" w:date="2023-03-28T17:45:00Z"/>
                <w:rFonts w:hint="eastAsia" w:ascii="宋体" w:hAnsi="宋体" w:eastAsia="方正仿宋_GBK" w:cs="方正仿宋_GBK"/>
                <w:color w:val="000000"/>
                <w:kern w:val="0"/>
                <w:sz w:val="24"/>
                <w:szCs w:val="24"/>
                <w:rPrChange w:id="16352" w:author="陈杰" w:date="2023-03-29T00:29:00Z">
                  <w:rPr>
                    <w:ins w:id="16353"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354" w:author="黄龙" w:date="2023-03-28T17:45:00Z"/>
                <w:rFonts w:hint="eastAsia" w:ascii="宋体" w:hAnsi="宋体" w:eastAsia="方正仿宋_GBK" w:cs="方正仿宋_GBK"/>
                <w:color w:val="000000"/>
                <w:kern w:val="0"/>
                <w:sz w:val="24"/>
                <w:szCs w:val="24"/>
                <w:rPrChange w:id="16355" w:author="陈杰" w:date="2023-03-29T00:29:00Z">
                  <w:rPr>
                    <w:ins w:id="16356" w:author="黄龙" w:date="2023-03-28T17:45:00Z"/>
                    <w:rFonts w:hint="eastAsia" w:ascii="方正仿宋_GBK" w:hAnsi="方正仿宋_GBK" w:eastAsia="方正仿宋_GBK" w:cs="方正仿宋_GBK"/>
                    <w:color w:val="000000"/>
                    <w:kern w:val="0"/>
                    <w:sz w:val="24"/>
                    <w:szCs w:val="24"/>
                  </w:rPr>
                </w:rPrChange>
              </w:rPr>
            </w:pPr>
            <w:ins w:id="16357" w:author="黄龙" w:date="2023-03-28T17:45:00Z">
              <w:r>
                <w:rPr>
                  <w:rFonts w:hint="eastAsia" w:ascii="宋体" w:hAnsi="宋体" w:eastAsia="方正仿宋_GBK" w:cs="方正仿宋_GBK"/>
                  <w:color w:val="000000"/>
                  <w:kern w:val="0"/>
                  <w:sz w:val="24"/>
                  <w:szCs w:val="24"/>
                  <w:rPrChange w:id="16358" w:author="陈杰" w:date="2023-03-29T00:29:00Z">
                    <w:rPr>
                      <w:rFonts w:hint="eastAsia" w:ascii="方正仿宋_GBK" w:hAnsi="方正仿宋_GBK" w:eastAsia="方正仿宋_GBK" w:cs="方正仿宋_GBK"/>
                      <w:color w:val="000000"/>
                      <w:kern w:val="0"/>
                      <w:sz w:val="24"/>
                      <w:szCs w:val="24"/>
                    </w:rPr>
                  </w:rPrChange>
                </w:rPr>
                <w:t>预算额</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359" w:author="黄龙" w:date="2023-03-28T17:45:00Z"/>
                <w:rFonts w:hint="eastAsia" w:ascii="宋体" w:hAnsi="宋体" w:eastAsia="方正仿宋_GBK" w:cs="方正仿宋_GBK"/>
                <w:color w:val="000000"/>
                <w:kern w:val="0"/>
                <w:sz w:val="24"/>
                <w:szCs w:val="24"/>
                <w:rPrChange w:id="16360" w:author="陈杰" w:date="2023-03-29T00:29:00Z">
                  <w:rPr>
                    <w:ins w:id="16361" w:author="黄龙" w:date="2023-03-28T17:45:00Z"/>
                    <w:rFonts w:hint="eastAsia" w:ascii="方正仿宋_GBK" w:hAnsi="方正仿宋_GBK" w:eastAsia="方正仿宋_GBK" w:cs="方正仿宋_GBK"/>
                    <w:color w:val="000000"/>
                    <w:kern w:val="0"/>
                    <w:sz w:val="24"/>
                    <w:szCs w:val="24"/>
                  </w:rPr>
                </w:rPrChange>
              </w:rPr>
            </w:pPr>
            <w:ins w:id="16362" w:author="黄龙" w:date="2023-03-28T17:45:00Z">
              <w:r>
                <w:rPr>
                  <w:rFonts w:hint="eastAsia" w:ascii="宋体" w:hAnsi="宋体" w:eastAsia="方正仿宋_GBK" w:cs="方正仿宋_GBK"/>
                  <w:color w:val="000000"/>
                  <w:kern w:val="0"/>
                  <w:sz w:val="24"/>
                  <w:szCs w:val="24"/>
                  <w:rPrChange w:id="16363" w:author="陈杰" w:date="2023-03-29T00:29:00Z">
                    <w:rPr>
                      <w:rFonts w:hint="eastAsia" w:ascii="方正仿宋_GBK" w:hAnsi="方正仿宋_GBK" w:eastAsia="方正仿宋_GBK" w:cs="方正仿宋_GBK"/>
                      <w:color w:val="000000"/>
                      <w:kern w:val="0"/>
                      <w:sz w:val="24"/>
                      <w:szCs w:val="24"/>
                    </w:rPr>
                  </w:rPrChange>
                </w:rPr>
                <w:t>(</w:t>
              </w:r>
            </w:ins>
            <w:ins w:id="16364" w:author="黄龙" w:date="2023-03-28T17:45:00Z">
              <w:r>
                <w:rPr>
                  <w:rFonts w:hint="eastAsia" w:ascii="宋体" w:hAnsi="宋体" w:eastAsia="方正仿宋_GBK" w:cs="方正仿宋_GBK"/>
                  <w:color w:val="000000"/>
                  <w:kern w:val="0"/>
                  <w:sz w:val="24"/>
                  <w:szCs w:val="24"/>
                  <w:lang w:eastAsia="zh-CN"/>
                  <w:rPrChange w:id="16365" w:author="陈杰" w:date="2023-03-29T00:29:00Z">
                    <w:rPr>
                      <w:rFonts w:hint="eastAsia" w:ascii="方正仿宋_GBK" w:hAnsi="方正仿宋_GBK" w:eastAsia="方正仿宋_GBK" w:cs="方正仿宋_GBK"/>
                      <w:color w:val="000000"/>
                      <w:kern w:val="0"/>
                      <w:sz w:val="24"/>
                      <w:szCs w:val="24"/>
                      <w:lang w:eastAsia="zh-CN"/>
                    </w:rPr>
                  </w:rPrChange>
                </w:rPr>
                <w:t>万</w:t>
              </w:r>
            </w:ins>
            <w:ins w:id="16366" w:author="黄龙" w:date="2023-03-28T17:45:00Z">
              <w:r>
                <w:rPr>
                  <w:rFonts w:hint="eastAsia" w:ascii="宋体" w:hAnsi="宋体" w:eastAsia="方正仿宋_GBK" w:cs="方正仿宋_GBK"/>
                  <w:color w:val="000000"/>
                  <w:kern w:val="0"/>
                  <w:sz w:val="24"/>
                  <w:szCs w:val="24"/>
                  <w:rPrChange w:id="16367" w:author="陈杰" w:date="2023-03-29T00:29:00Z">
                    <w:rPr>
                      <w:rFonts w:hint="eastAsia" w:ascii="方正仿宋_GBK" w:hAnsi="方正仿宋_GBK" w:eastAsia="方正仿宋_GBK" w:cs="方正仿宋_GBK"/>
                      <w:color w:val="000000"/>
                      <w:kern w:val="0"/>
                      <w:sz w:val="24"/>
                      <w:szCs w:val="24"/>
                    </w:rPr>
                  </w:rPrChange>
                </w:rPr>
                <w:t>元)</w:t>
              </w:r>
            </w:ins>
          </w:p>
        </w:tc>
        <w:tc>
          <w:tcPr>
            <w:tcW w:w="122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jc w:val="left"/>
              <w:textAlignment w:val="auto"/>
              <w:rPr>
                <w:ins w:id="16368" w:author="黄龙" w:date="2023-03-28T17:45:00Z"/>
                <w:rFonts w:hint="eastAsia" w:ascii="宋体" w:hAnsi="宋体" w:eastAsia="方正仿宋_GBK" w:cs="方正仿宋_GBK"/>
                <w:color w:val="000000"/>
                <w:kern w:val="0"/>
                <w:sz w:val="24"/>
                <w:szCs w:val="24"/>
                <w:rPrChange w:id="16369" w:author="陈杰" w:date="2023-03-29T00:29:00Z">
                  <w:rPr>
                    <w:ins w:id="16370"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val="en-US" w:eastAsia="zh-CN"/>
              </w:rPr>
              <w:t>4.1</w:t>
            </w:r>
          </w:p>
        </w:tc>
        <w:tc>
          <w:tcPr>
            <w:tcW w:w="131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jc w:val="left"/>
              <w:textAlignment w:val="auto"/>
              <w:rPr>
                <w:ins w:id="16371" w:author="黄龙" w:date="2023-03-28T17:45:00Z"/>
                <w:rFonts w:hint="default" w:ascii="宋体" w:hAnsi="宋体" w:eastAsia="方正仿宋_GBK" w:cs="方正仿宋_GBK"/>
                <w:color w:val="000000"/>
                <w:kern w:val="0"/>
                <w:sz w:val="24"/>
                <w:szCs w:val="24"/>
                <w:rPrChange w:id="16372" w:author="陈杰" w:date="2023-03-29T00:29:00Z">
                  <w:rPr>
                    <w:ins w:id="16373"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val="en-US" w:eastAsia="zh-CN"/>
              </w:rPr>
              <w:t>4.1</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374" w:author="黄龙" w:date="2023-03-28T17:45:00Z"/>
                <w:rFonts w:hint="eastAsia" w:ascii="宋体" w:hAnsi="宋体" w:eastAsia="方正仿宋_GBK" w:cs="方正仿宋_GBK"/>
                <w:color w:val="000000"/>
                <w:kern w:val="0"/>
                <w:sz w:val="24"/>
                <w:szCs w:val="24"/>
                <w:rPrChange w:id="16375" w:author="陈杰" w:date="2023-03-29T00:29:00Z">
                  <w:rPr>
                    <w:ins w:id="16376" w:author="黄龙" w:date="2023-03-28T17:45:00Z"/>
                    <w:rFonts w:hint="eastAsia" w:ascii="方正仿宋_GBK" w:hAnsi="方正仿宋_GBK" w:eastAsia="方正仿宋_GBK" w:cs="方正仿宋_GBK"/>
                    <w:color w:val="000000"/>
                    <w:kern w:val="0"/>
                    <w:sz w:val="24"/>
                    <w:szCs w:val="24"/>
                  </w:rPr>
                </w:rPrChange>
              </w:rPr>
            </w:pPr>
            <w:ins w:id="16377" w:author="黄龙" w:date="2023-03-28T17:45:00Z">
              <w:r>
                <w:rPr>
                  <w:rFonts w:hint="eastAsia" w:ascii="宋体" w:hAnsi="宋体" w:eastAsia="方正仿宋_GBK" w:cs="方正仿宋_GBK"/>
                  <w:color w:val="000000"/>
                  <w:kern w:val="0"/>
                  <w:sz w:val="24"/>
                  <w:szCs w:val="24"/>
                  <w:rPrChange w:id="16378" w:author="陈杰" w:date="2023-03-29T00:29:00Z">
                    <w:rPr>
                      <w:rFonts w:hint="eastAsia" w:ascii="方正仿宋_GBK" w:hAnsi="方正仿宋_GBK" w:eastAsia="方正仿宋_GBK" w:cs="方正仿宋_GBK"/>
                      <w:color w:val="000000"/>
                      <w:kern w:val="0"/>
                      <w:sz w:val="24"/>
                      <w:szCs w:val="24"/>
                    </w:rPr>
                  </w:rPrChange>
                </w:rPr>
                <w:t>　</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379" w:author="黄龙" w:date="2023-03-28T17:45:00Z"/>
                <w:rFonts w:hint="eastAsia" w:ascii="宋体" w:hAnsi="宋体" w:eastAsia="方正仿宋_GBK" w:cs="方正仿宋_GBK"/>
                <w:color w:val="000000"/>
                <w:kern w:val="0"/>
                <w:sz w:val="24"/>
                <w:szCs w:val="24"/>
                <w:rPrChange w:id="16380" w:author="陈杰" w:date="2023-03-29T00:29:00Z">
                  <w:rPr>
                    <w:ins w:id="16381" w:author="黄龙" w:date="2023-03-28T17:45:00Z"/>
                    <w:rFonts w:hint="eastAsia" w:ascii="方正仿宋_GBK" w:hAnsi="方正仿宋_GBK" w:eastAsia="方正仿宋_GBK" w:cs="方正仿宋_GBK"/>
                    <w:color w:val="000000"/>
                    <w:kern w:val="0"/>
                    <w:sz w:val="24"/>
                    <w:szCs w:val="24"/>
                  </w:rPr>
                </w:rPrChange>
              </w:rPr>
            </w:pPr>
            <w:ins w:id="16382" w:author="黄龙" w:date="2023-03-28T17:45:00Z">
              <w:r>
                <w:rPr>
                  <w:rFonts w:hint="eastAsia" w:ascii="宋体" w:hAnsi="宋体" w:eastAsia="方正仿宋_GBK" w:cs="方正仿宋_GBK"/>
                  <w:color w:val="000000"/>
                  <w:kern w:val="0"/>
                  <w:sz w:val="24"/>
                  <w:szCs w:val="24"/>
                  <w:rPrChange w:id="16383" w:author="陈杰" w:date="2023-03-29T00:29:00Z">
                    <w:rPr>
                      <w:rFonts w:hint="eastAsia" w:ascii="方正仿宋_GBK" w:hAnsi="方正仿宋_GBK" w:eastAsia="方正仿宋_GBK" w:cs="方正仿宋_GBK"/>
                      <w:color w:val="000000"/>
                      <w:kern w:val="0"/>
                      <w:sz w:val="24"/>
                      <w:szCs w:val="24"/>
                    </w:rPr>
                  </w:rPrChange>
                </w:rPr>
                <w:t>　</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384" w:author="黄龙" w:date="2023-03-28T17:45:00Z"/>
                <w:rFonts w:hint="eastAsia" w:ascii="宋体" w:hAnsi="宋体" w:eastAsia="方正仿宋_GBK" w:cs="方正仿宋_GBK"/>
                <w:color w:val="000000"/>
                <w:kern w:val="0"/>
                <w:sz w:val="24"/>
                <w:szCs w:val="24"/>
                <w:rPrChange w:id="16385" w:author="陈杰" w:date="2023-03-29T00:29:00Z">
                  <w:rPr>
                    <w:ins w:id="16386" w:author="黄龙" w:date="2023-03-28T17:45:00Z"/>
                    <w:rFonts w:hint="eastAsia" w:ascii="方正仿宋_GBK" w:hAnsi="方正仿宋_GBK" w:eastAsia="方正仿宋_GBK" w:cs="方正仿宋_GBK"/>
                    <w:color w:val="000000"/>
                    <w:kern w:val="0"/>
                    <w:sz w:val="24"/>
                    <w:szCs w:val="24"/>
                  </w:rPr>
                </w:rPrChange>
              </w:rPr>
            </w:pPr>
            <w:ins w:id="16387" w:author="黄龙" w:date="2023-03-28T17:45:00Z">
              <w:r>
                <w:rPr>
                  <w:rFonts w:hint="eastAsia" w:ascii="宋体" w:hAnsi="宋体" w:eastAsia="方正仿宋_GBK" w:cs="方正仿宋_GBK"/>
                  <w:color w:val="000000"/>
                  <w:kern w:val="0"/>
                  <w:sz w:val="24"/>
                  <w:szCs w:val="24"/>
                  <w:rPrChange w:id="16388"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40" w:hRule="atLeast"/>
          <w:ins w:id="16389"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390" w:author="黄龙" w:date="2023-03-28T17:45:00Z"/>
                <w:rFonts w:hint="eastAsia" w:ascii="宋体" w:hAnsi="宋体" w:eastAsia="方正仿宋_GBK" w:cs="方正仿宋_GBK"/>
                <w:color w:val="000000"/>
                <w:kern w:val="0"/>
                <w:sz w:val="24"/>
                <w:szCs w:val="24"/>
                <w:rPrChange w:id="16391" w:author="陈杰" w:date="2023-03-29T00:29:00Z">
                  <w:rPr>
                    <w:ins w:id="16392"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393" w:author="黄龙" w:date="2023-03-28T17:45:00Z"/>
                <w:rFonts w:hint="eastAsia" w:ascii="宋体" w:hAnsi="宋体" w:eastAsia="方正仿宋_GBK" w:cs="方正仿宋_GBK"/>
                <w:color w:val="000000"/>
                <w:kern w:val="0"/>
                <w:sz w:val="24"/>
                <w:szCs w:val="24"/>
                <w:rPrChange w:id="16394" w:author="陈杰" w:date="2023-03-29T00:29:00Z">
                  <w:rPr>
                    <w:ins w:id="16395" w:author="黄龙" w:date="2023-03-28T17:45:00Z"/>
                    <w:rFonts w:hint="eastAsia" w:ascii="方正仿宋_GBK" w:hAnsi="方正仿宋_GBK" w:eastAsia="方正仿宋_GBK" w:cs="方正仿宋_GBK"/>
                    <w:color w:val="000000"/>
                    <w:kern w:val="0"/>
                    <w:sz w:val="24"/>
                    <w:szCs w:val="24"/>
                  </w:rPr>
                </w:rPrChange>
              </w:rPr>
            </w:pPr>
            <w:ins w:id="16396" w:author="黄龙" w:date="2023-03-28T17:45:00Z">
              <w:r>
                <w:rPr>
                  <w:rFonts w:hint="eastAsia" w:ascii="宋体" w:hAnsi="宋体" w:eastAsia="方正仿宋_GBK" w:cs="方正仿宋_GBK"/>
                  <w:color w:val="000000"/>
                  <w:kern w:val="0"/>
                  <w:sz w:val="24"/>
                  <w:szCs w:val="24"/>
                  <w:rPrChange w:id="16397" w:author="陈杰" w:date="2023-03-29T00:29:00Z">
                    <w:rPr>
                      <w:rFonts w:hint="eastAsia" w:ascii="方正仿宋_GBK" w:hAnsi="方正仿宋_GBK" w:eastAsia="方正仿宋_GBK" w:cs="方正仿宋_GBK"/>
                      <w:color w:val="000000"/>
                      <w:kern w:val="0"/>
                      <w:sz w:val="24"/>
                      <w:szCs w:val="24"/>
                    </w:rPr>
                  </w:rPrChange>
                </w:rPr>
                <w:t>执行额</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398" w:author="黄龙" w:date="2023-03-28T17:45:00Z"/>
                <w:rFonts w:hint="eastAsia" w:ascii="宋体" w:hAnsi="宋体" w:eastAsia="方正仿宋_GBK" w:cs="方正仿宋_GBK"/>
                <w:color w:val="000000"/>
                <w:kern w:val="0"/>
                <w:sz w:val="24"/>
                <w:szCs w:val="24"/>
                <w:rPrChange w:id="16399" w:author="陈杰" w:date="2023-03-29T00:29:00Z">
                  <w:rPr>
                    <w:ins w:id="16400" w:author="黄龙" w:date="2023-03-28T17:45:00Z"/>
                    <w:rFonts w:hint="eastAsia" w:ascii="方正仿宋_GBK" w:hAnsi="方正仿宋_GBK" w:eastAsia="方正仿宋_GBK" w:cs="方正仿宋_GBK"/>
                    <w:color w:val="000000"/>
                    <w:kern w:val="0"/>
                    <w:sz w:val="24"/>
                    <w:szCs w:val="24"/>
                  </w:rPr>
                </w:rPrChange>
              </w:rPr>
            </w:pPr>
            <w:ins w:id="16401" w:author="黄龙" w:date="2023-03-28T17:45:00Z">
              <w:r>
                <w:rPr>
                  <w:rFonts w:hint="eastAsia" w:ascii="宋体" w:hAnsi="宋体" w:eastAsia="方正仿宋_GBK" w:cs="方正仿宋_GBK"/>
                  <w:color w:val="000000"/>
                  <w:kern w:val="0"/>
                  <w:sz w:val="24"/>
                  <w:szCs w:val="24"/>
                  <w:rPrChange w:id="16402" w:author="陈杰" w:date="2023-03-29T00:29:00Z">
                    <w:rPr>
                      <w:rFonts w:hint="eastAsia" w:ascii="方正仿宋_GBK" w:hAnsi="方正仿宋_GBK" w:eastAsia="方正仿宋_GBK" w:cs="方正仿宋_GBK"/>
                      <w:color w:val="000000"/>
                      <w:kern w:val="0"/>
                      <w:sz w:val="24"/>
                      <w:szCs w:val="24"/>
                    </w:rPr>
                  </w:rPrChange>
                </w:rPr>
                <w:t>(</w:t>
              </w:r>
            </w:ins>
            <w:ins w:id="16403" w:author="黄龙" w:date="2023-03-28T17:45:00Z">
              <w:r>
                <w:rPr>
                  <w:rFonts w:hint="eastAsia" w:ascii="宋体" w:hAnsi="宋体" w:eastAsia="方正仿宋_GBK" w:cs="方正仿宋_GBK"/>
                  <w:color w:val="000000"/>
                  <w:kern w:val="0"/>
                  <w:sz w:val="24"/>
                  <w:szCs w:val="24"/>
                  <w:lang w:eastAsia="zh-CN"/>
                  <w:rPrChange w:id="16404" w:author="陈杰" w:date="2023-03-29T00:29:00Z">
                    <w:rPr>
                      <w:rFonts w:hint="eastAsia" w:ascii="方正仿宋_GBK" w:hAnsi="方正仿宋_GBK" w:eastAsia="方正仿宋_GBK" w:cs="方正仿宋_GBK"/>
                      <w:color w:val="000000"/>
                      <w:kern w:val="0"/>
                      <w:sz w:val="24"/>
                      <w:szCs w:val="24"/>
                      <w:lang w:eastAsia="zh-CN"/>
                    </w:rPr>
                  </w:rPrChange>
                </w:rPr>
                <w:t>万</w:t>
              </w:r>
            </w:ins>
            <w:ins w:id="16405" w:author="黄龙" w:date="2023-03-28T17:45:00Z">
              <w:r>
                <w:rPr>
                  <w:rFonts w:hint="eastAsia" w:ascii="宋体" w:hAnsi="宋体" w:eastAsia="方正仿宋_GBK" w:cs="方正仿宋_GBK"/>
                  <w:color w:val="000000"/>
                  <w:kern w:val="0"/>
                  <w:sz w:val="24"/>
                  <w:szCs w:val="24"/>
                  <w:rPrChange w:id="16406" w:author="陈杰" w:date="2023-03-29T00:29:00Z">
                    <w:rPr>
                      <w:rFonts w:hint="eastAsia" w:ascii="方正仿宋_GBK" w:hAnsi="方正仿宋_GBK" w:eastAsia="方正仿宋_GBK" w:cs="方正仿宋_GBK"/>
                      <w:color w:val="000000"/>
                      <w:kern w:val="0"/>
                      <w:sz w:val="24"/>
                      <w:szCs w:val="24"/>
                    </w:rPr>
                  </w:rPrChange>
                </w:rPr>
                <w:t>元)</w:t>
              </w:r>
            </w:ins>
          </w:p>
        </w:tc>
        <w:tc>
          <w:tcPr>
            <w:tcW w:w="122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jc w:val="left"/>
              <w:textAlignment w:val="auto"/>
              <w:rPr>
                <w:ins w:id="16407" w:author="黄龙" w:date="2023-03-28T17:45:00Z"/>
                <w:rFonts w:hint="default" w:ascii="宋体" w:hAnsi="宋体" w:eastAsia="方正仿宋_GBK" w:cs="方正仿宋_GBK"/>
                <w:color w:val="000000"/>
                <w:kern w:val="0"/>
                <w:sz w:val="24"/>
                <w:szCs w:val="24"/>
                <w:rPrChange w:id="16408" w:author="陈杰" w:date="2023-03-29T00:29:00Z">
                  <w:rPr>
                    <w:ins w:id="16409"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val="en-US" w:eastAsia="zh-CN"/>
              </w:rPr>
              <w:t>3.03</w:t>
            </w:r>
          </w:p>
        </w:tc>
        <w:tc>
          <w:tcPr>
            <w:tcW w:w="131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jc w:val="left"/>
              <w:textAlignment w:val="auto"/>
              <w:rPr>
                <w:ins w:id="16410" w:author="黄龙" w:date="2023-03-28T17:45:00Z"/>
                <w:rFonts w:hint="default" w:ascii="宋体" w:hAnsi="宋体" w:eastAsia="方正仿宋_GBK" w:cs="方正仿宋_GBK"/>
                <w:color w:val="000000"/>
                <w:kern w:val="0"/>
                <w:sz w:val="24"/>
                <w:szCs w:val="24"/>
                <w:rPrChange w:id="16411" w:author="陈杰" w:date="2023-03-29T00:29:00Z">
                  <w:rPr>
                    <w:ins w:id="16412"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val="en-US" w:eastAsia="zh-CN"/>
              </w:rPr>
              <w:t>3.03</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413" w:author="黄龙" w:date="2023-03-28T17:45:00Z"/>
                <w:rFonts w:hint="eastAsia" w:ascii="宋体" w:hAnsi="宋体" w:eastAsia="方正仿宋_GBK" w:cs="方正仿宋_GBK"/>
                <w:color w:val="000000"/>
                <w:kern w:val="0"/>
                <w:sz w:val="24"/>
                <w:szCs w:val="24"/>
                <w:rPrChange w:id="16414" w:author="陈杰" w:date="2023-03-29T00:29:00Z">
                  <w:rPr>
                    <w:ins w:id="16415" w:author="黄龙" w:date="2023-03-28T17:45:00Z"/>
                    <w:rFonts w:hint="eastAsia" w:ascii="方正仿宋_GBK" w:hAnsi="方正仿宋_GBK" w:eastAsia="方正仿宋_GBK" w:cs="方正仿宋_GBK"/>
                    <w:color w:val="000000"/>
                    <w:kern w:val="0"/>
                    <w:sz w:val="24"/>
                    <w:szCs w:val="24"/>
                  </w:rPr>
                </w:rPrChange>
              </w:rPr>
            </w:pPr>
            <w:ins w:id="16416" w:author="黄龙" w:date="2023-03-28T17:45:00Z">
              <w:r>
                <w:rPr>
                  <w:rFonts w:hint="eastAsia" w:ascii="宋体" w:hAnsi="宋体" w:eastAsia="方正仿宋_GBK" w:cs="方正仿宋_GBK"/>
                  <w:color w:val="000000"/>
                  <w:kern w:val="0"/>
                  <w:sz w:val="24"/>
                  <w:szCs w:val="24"/>
                  <w:rPrChange w:id="16417" w:author="陈杰" w:date="2023-03-29T00:29:00Z">
                    <w:rPr>
                      <w:rFonts w:hint="eastAsia" w:ascii="方正仿宋_GBK" w:hAnsi="方正仿宋_GBK" w:eastAsia="方正仿宋_GBK" w:cs="方正仿宋_GBK"/>
                      <w:color w:val="000000"/>
                      <w:kern w:val="0"/>
                      <w:sz w:val="24"/>
                      <w:szCs w:val="24"/>
                    </w:rPr>
                  </w:rPrChange>
                </w:rPr>
                <w:t>　</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418" w:author="黄龙" w:date="2023-03-28T17:45:00Z"/>
                <w:rFonts w:hint="eastAsia" w:ascii="宋体" w:hAnsi="宋体" w:eastAsia="方正仿宋_GBK" w:cs="方正仿宋_GBK"/>
                <w:color w:val="000000"/>
                <w:kern w:val="0"/>
                <w:sz w:val="24"/>
                <w:szCs w:val="24"/>
                <w:rPrChange w:id="16419" w:author="陈杰" w:date="2023-03-29T00:29:00Z">
                  <w:rPr>
                    <w:ins w:id="16420" w:author="黄龙" w:date="2023-03-28T17:45:00Z"/>
                    <w:rFonts w:hint="eastAsia" w:ascii="方正仿宋_GBK" w:hAnsi="方正仿宋_GBK" w:eastAsia="方正仿宋_GBK" w:cs="方正仿宋_GBK"/>
                    <w:color w:val="000000"/>
                    <w:kern w:val="0"/>
                    <w:sz w:val="24"/>
                    <w:szCs w:val="24"/>
                  </w:rPr>
                </w:rPrChange>
              </w:rPr>
            </w:pPr>
            <w:ins w:id="16421" w:author="黄龙" w:date="2023-03-28T17:45:00Z">
              <w:r>
                <w:rPr>
                  <w:rFonts w:hint="eastAsia" w:ascii="宋体" w:hAnsi="宋体" w:eastAsia="方正仿宋_GBK" w:cs="方正仿宋_GBK"/>
                  <w:color w:val="000000"/>
                  <w:kern w:val="0"/>
                  <w:sz w:val="24"/>
                  <w:szCs w:val="24"/>
                  <w:rPrChange w:id="16422" w:author="陈杰" w:date="2023-03-29T00:29:00Z">
                    <w:rPr>
                      <w:rFonts w:hint="eastAsia" w:ascii="方正仿宋_GBK" w:hAnsi="方正仿宋_GBK" w:eastAsia="方正仿宋_GBK" w:cs="方正仿宋_GBK"/>
                      <w:color w:val="000000"/>
                      <w:kern w:val="0"/>
                      <w:sz w:val="24"/>
                      <w:szCs w:val="24"/>
                    </w:rPr>
                  </w:rPrChange>
                </w:rPr>
                <w:t>　</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423" w:author="黄龙" w:date="2023-03-28T17:45:00Z"/>
                <w:rFonts w:hint="eastAsia" w:ascii="宋体" w:hAnsi="宋体" w:eastAsia="方正仿宋_GBK" w:cs="方正仿宋_GBK"/>
                <w:color w:val="000000"/>
                <w:kern w:val="0"/>
                <w:sz w:val="24"/>
                <w:szCs w:val="24"/>
                <w:rPrChange w:id="16424" w:author="陈杰" w:date="2023-03-29T00:29:00Z">
                  <w:rPr>
                    <w:ins w:id="16425" w:author="黄龙" w:date="2023-03-28T17:45:00Z"/>
                    <w:rFonts w:hint="eastAsia" w:ascii="方正仿宋_GBK" w:hAnsi="方正仿宋_GBK" w:eastAsia="方正仿宋_GBK" w:cs="方正仿宋_GBK"/>
                    <w:color w:val="000000"/>
                    <w:kern w:val="0"/>
                    <w:sz w:val="24"/>
                    <w:szCs w:val="24"/>
                  </w:rPr>
                </w:rPrChange>
              </w:rPr>
            </w:pPr>
            <w:ins w:id="16426" w:author="黄龙" w:date="2023-03-28T17:45:00Z">
              <w:r>
                <w:rPr>
                  <w:rFonts w:hint="eastAsia" w:ascii="宋体" w:hAnsi="宋体" w:eastAsia="方正仿宋_GBK" w:cs="方正仿宋_GBK"/>
                  <w:color w:val="000000"/>
                  <w:kern w:val="0"/>
                  <w:sz w:val="24"/>
                  <w:szCs w:val="24"/>
                  <w:rPrChange w:id="16427"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40" w:hRule="atLeast"/>
          <w:ins w:id="16428"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429" w:author="黄龙" w:date="2023-03-28T17:45:00Z"/>
                <w:rFonts w:hint="eastAsia" w:ascii="宋体" w:hAnsi="宋体" w:eastAsia="方正仿宋_GBK" w:cs="方正仿宋_GBK"/>
                <w:color w:val="000000"/>
                <w:kern w:val="0"/>
                <w:sz w:val="24"/>
                <w:szCs w:val="24"/>
                <w:rPrChange w:id="16430" w:author="陈杰" w:date="2023-03-29T00:29:00Z">
                  <w:rPr>
                    <w:ins w:id="16431"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432" w:author="黄龙" w:date="2023-03-28T17:45:00Z"/>
                <w:rFonts w:hint="eastAsia" w:ascii="宋体" w:hAnsi="宋体" w:eastAsia="方正仿宋_GBK" w:cs="方正仿宋_GBK"/>
                <w:color w:val="000000"/>
                <w:kern w:val="0"/>
                <w:sz w:val="24"/>
                <w:szCs w:val="24"/>
                <w:rPrChange w:id="16433" w:author="陈杰" w:date="2023-03-29T00:29:00Z">
                  <w:rPr>
                    <w:ins w:id="16434" w:author="黄龙" w:date="2023-03-28T17:45:00Z"/>
                    <w:rFonts w:hint="eastAsia" w:ascii="方正仿宋_GBK" w:hAnsi="方正仿宋_GBK" w:eastAsia="方正仿宋_GBK" w:cs="方正仿宋_GBK"/>
                    <w:color w:val="000000"/>
                    <w:kern w:val="0"/>
                    <w:sz w:val="24"/>
                    <w:szCs w:val="24"/>
                  </w:rPr>
                </w:rPrChange>
              </w:rPr>
            </w:pPr>
            <w:ins w:id="16435" w:author="黄龙" w:date="2023-03-28T17:45:00Z">
              <w:r>
                <w:rPr>
                  <w:rFonts w:hint="eastAsia" w:ascii="宋体" w:hAnsi="宋体" w:eastAsia="方正仿宋_GBK" w:cs="方正仿宋_GBK"/>
                  <w:color w:val="000000"/>
                  <w:kern w:val="0"/>
                  <w:sz w:val="24"/>
                  <w:szCs w:val="24"/>
                  <w:rPrChange w:id="16436" w:author="陈杰" w:date="2023-03-29T00:29:00Z">
                    <w:rPr>
                      <w:rFonts w:hint="eastAsia" w:ascii="方正仿宋_GBK" w:hAnsi="方正仿宋_GBK" w:eastAsia="方正仿宋_GBK" w:cs="方正仿宋_GBK"/>
                      <w:color w:val="000000"/>
                      <w:kern w:val="0"/>
                      <w:sz w:val="24"/>
                      <w:szCs w:val="24"/>
                    </w:rPr>
                  </w:rPrChange>
                </w:rPr>
                <w:t>当年结转结余额(</w:t>
              </w:r>
            </w:ins>
            <w:ins w:id="16437" w:author="黄龙" w:date="2023-03-28T17:45:00Z">
              <w:r>
                <w:rPr>
                  <w:rFonts w:hint="eastAsia" w:ascii="宋体" w:hAnsi="宋体" w:eastAsia="方正仿宋_GBK" w:cs="方正仿宋_GBK"/>
                  <w:color w:val="000000"/>
                  <w:kern w:val="0"/>
                  <w:sz w:val="24"/>
                  <w:szCs w:val="24"/>
                  <w:lang w:eastAsia="zh-CN"/>
                  <w:rPrChange w:id="16438" w:author="陈杰" w:date="2023-03-29T00:29:00Z">
                    <w:rPr>
                      <w:rFonts w:hint="eastAsia" w:ascii="方正仿宋_GBK" w:hAnsi="方正仿宋_GBK" w:eastAsia="方正仿宋_GBK" w:cs="方正仿宋_GBK"/>
                      <w:color w:val="000000"/>
                      <w:kern w:val="0"/>
                      <w:sz w:val="24"/>
                      <w:szCs w:val="24"/>
                      <w:lang w:eastAsia="zh-CN"/>
                    </w:rPr>
                  </w:rPrChange>
                </w:rPr>
                <w:t>万</w:t>
              </w:r>
            </w:ins>
            <w:ins w:id="16439" w:author="黄龙" w:date="2023-03-28T17:45:00Z">
              <w:r>
                <w:rPr>
                  <w:rFonts w:hint="eastAsia" w:ascii="宋体" w:hAnsi="宋体" w:eastAsia="方正仿宋_GBK" w:cs="方正仿宋_GBK"/>
                  <w:color w:val="000000"/>
                  <w:kern w:val="0"/>
                  <w:sz w:val="24"/>
                  <w:szCs w:val="24"/>
                  <w:rPrChange w:id="16440" w:author="陈杰" w:date="2023-03-29T00:29:00Z">
                    <w:rPr>
                      <w:rFonts w:hint="eastAsia" w:ascii="方正仿宋_GBK" w:hAnsi="方正仿宋_GBK" w:eastAsia="方正仿宋_GBK" w:cs="方正仿宋_GBK"/>
                      <w:color w:val="000000"/>
                      <w:kern w:val="0"/>
                      <w:sz w:val="24"/>
                      <w:szCs w:val="24"/>
                    </w:rPr>
                  </w:rPrChange>
                </w:rPr>
                <w:t>元)</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441" w:author="黄龙" w:date="2023-03-28T17:45:00Z"/>
                <w:rFonts w:hint="eastAsia" w:ascii="宋体" w:hAnsi="宋体" w:eastAsia="方正仿宋_GBK" w:cs="方正仿宋_GBK"/>
                <w:color w:val="000000"/>
                <w:kern w:val="0"/>
                <w:sz w:val="24"/>
                <w:szCs w:val="24"/>
                <w:rPrChange w:id="16442" w:author="陈杰" w:date="2023-03-29T00:29:00Z">
                  <w:rPr>
                    <w:ins w:id="16443" w:author="黄龙" w:date="2023-03-28T17:45:00Z"/>
                    <w:rFonts w:hint="eastAsia" w:ascii="方正仿宋_GBK" w:hAnsi="方正仿宋_GBK" w:eastAsia="方正仿宋_GBK" w:cs="方正仿宋_GBK"/>
                    <w:color w:val="000000"/>
                    <w:kern w:val="0"/>
                    <w:sz w:val="24"/>
                    <w:szCs w:val="24"/>
                  </w:rPr>
                </w:rPrChange>
              </w:rPr>
            </w:pPr>
            <w:ins w:id="16444" w:author="黄龙" w:date="2023-03-28T17:45:00Z">
              <w:r>
                <w:rPr>
                  <w:rFonts w:hint="eastAsia" w:ascii="宋体" w:hAnsi="宋体" w:eastAsia="方正仿宋_GBK" w:cs="方正仿宋_GBK"/>
                  <w:color w:val="000000"/>
                  <w:kern w:val="0"/>
                  <w:sz w:val="24"/>
                  <w:szCs w:val="24"/>
                  <w:rPrChange w:id="16445" w:author="陈杰" w:date="2023-03-29T00:29:00Z">
                    <w:rPr>
                      <w:rFonts w:hint="eastAsia" w:ascii="方正仿宋_GBK" w:hAnsi="方正仿宋_GBK" w:eastAsia="方正仿宋_GBK" w:cs="方正仿宋_GBK"/>
                      <w:color w:val="000000"/>
                      <w:kern w:val="0"/>
                      <w:sz w:val="24"/>
                      <w:szCs w:val="24"/>
                    </w:rPr>
                  </w:rPrChange>
                </w:rPr>
                <w:t>　</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446" w:author="黄龙" w:date="2023-03-28T17:45:00Z"/>
                <w:rFonts w:hint="eastAsia" w:ascii="宋体" w:hAnsi="宋体" w:eastAsia="方正仿宋_GBK" w:cs="方正仿宋_GBK"/>
                <w:color w:val="000000"/>
                <w:kern w:val="0"/>
                <w:sz w:val="24"/>
                <w:szCs w:val="24"/>
                <w:rPrChange w:id="16447" w:author="陈杰" w:date="2023-03-29T00:29:00Z">
                  <w:rPr>
                    <w:ins w:id="16448" w:author="黄龙" w:date="2023-03-28T17:45:00Z"/>
                    <w:rFonts w:hint="eastAsia" w:ascii="方正仿宋_GBK" w:hAnsi="方正仿宋_GBK" w:eastAsia="方正仿宋_GBK" w:cs="方正仿宋_GBK"/>
                    <w:color w:val="000000"/>
                    <w:kern w:val="0"/>
                    <w:sz w:val="24"/>
                    <w:szCs w:val="24"/>
                  </w:rPr>
                </w:rPrChange>
              </w:rPr>
            </w:pPr>
            <w:ins w:id="16449" w:author="黄龙" w:date="2023-03-28T17:45:00Z">
              <w:r>
                <w:rPr>
                  <w:rFonts w:hint="eastAsia" w:ascii="宋体" w:hAnsi="宋体" w:eastAsia="方正仿宋_GBK" w:cs="方正仿宋_GBK"/>
                  <w:color w:val="000000"/>
                  <w:kern w:val="0"/>
                  <w:sz w:val="24"/>
                  <w:szCs w:val="24"/>
                  <w:rPrChange w:id="16450" w:author="陈杰" w:date="2023-03-29T00:29:00Z">
                    <w:rPr>
                      <w:rFonts w:hint="eastAsia" w:ascii="方正仿宋_GBK" w:hAnsi="方正仿宋_GBK" w:eastAsia="方正仿宋_GBK" w:cs="方正仿宋_GBK"/>
                      <w:color w:val="000000"/>
                      <w:kern w:val="0"/>
                      <w:sz w:val="24"/>
                      <w:szCs w:val="24"/>
                    </w:rPr>
                  </w:rPrChange>
                </w:rPr>
                <w:t>　</w:t>
              </w:r>
            </w:ins>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451" w:author="黄龙" w:date="2023-03-28T17:45:00Z"/>
                <w:rFonts w:hint="eastAsia" w:ascii="宋体" w:hAnsi="宋体" w:eastAsia="方正仿宋_GBK" w:cs="方正仿宋_GBK"/>
                <w:color w:val="000000"/>
                <w:kern w:val="0"/>
                <w:sz w:val="24"/>
                <w:szCs w:val="24"/>
                <w:rPrChange w:id="16452" w:author="陈杰" w:date="2023-03-29T00:29:00Z">
                  <w:rPr>
                    <w:ins w:id="16453" w:author="黄龙" w:date="2023-03-28T17:45:00Z"/>
                    <w:rFonts w:hint="eastAsia" w:ascii="方正仿宋_GBK" w:hAnsi="方正仿宋_GBK" w:eastAsia="方正仿宋_GBK" w:cs="方正仿宋_GBK"/>
                    <w:color w:val="000000"/>
                    <w:kern w:val="0"/>
                    <w:sz w:val="24"/>
                    <w:szCs w:val="24"/>
                  </w:rPr>
                </w:rPrChange>
              </w:rPr>
            </w:pPr>
            <w:ins w:id="16454" w:author="黄龙" w:date="2023-03-28T17:45:00Z">
              <w:r>
                <w:rPr>
                  <w:rFonts w:hint="eastAsia" w:ascii="宋体" w:hAnsi="宋体" w:eastAsia="方正仿宋_GBK" w:cs="方正仿宋_GBK"/>
                  <w:color w:val="000000"/>
                  <w:kern w:val="0"/>
                  <w:sz w:val="24"/>
                  <w:szCs w:val="24"/>
                  <w:rPrChange w:id="16455" w:author="陈杰" w:date="2023-03-29T00:29:00Z">
                    <w:rPr>
                      <w:rFonts w:hint="eastAsia" w:ascii="方正仿宋_GBK" w:hAnsi="方正仿宋_GBK" w:eastAsia="方正仿宋_GBK" w:cs="方正仿宋_GBK"/>
                      <w:color w:val="000000"/>
                      <w:kern w:val="0"/>
                      <w:sz w:val="24"/>
                      <w:szCs w:val="24"/>
                    </w:rPr>
                  </w:rPrChange>
                </w:rPr>
                <w:t>　</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456" w:author="黄龙" w:date="2023-03-28T17:45:00Z"/>
                <w:rFonts w:hint="eastAsia" w:ascii="宋体" w:hAnsi="宋体" w:eastAsia="方正仿宋_GBK" w:cs="方正仿宋_GBK"/>
                <w:color w:val="000000"/>
                <w:kern w:val="0"/>
                <w:sz w:val="24"/>
                <w:szCs w:val="24"/>
                <w:rPrChange w:id="16457" w:author="陈杰" w:date="2023-03-29T00:29:00Z">
                  <w:rPr>
                    <w:ins w:id="16458" w:author="黄龙" w:date="2023-03-28T17:45:00Z"/>
                    <w:rFonts w:hint="eastAsia" w:ascii="方正仿宋_GBK" w:hAnsi="方正仿宋_GBK" w:eastAsia="方正仿宋_GBK" w:cs="方正仿宋_GBK"/>
                    <w:color w:val="000000"/>
                    <w:kern w:val="0"/>
                    <w:sz w:val="24"/>
                    <w:szCs w:val="24"/>
                  </w:rPr>
                </w:rPrChange>
              </w:rPr>
            </w:pPr>
            <w:ins w:id="16459" w:author="黄龙" w:date="2023-03-28T17:45:00Z">
              <w:r>
                <w:rPr>
                  <w:rFonts w:hint="eastAsia" w:ascii="宋体" w:hAnsi="宋体" w:eastAsia="方正仿宋_GBK" w:cs="方正仿宋_GBK"/>
                  <w:color w:val="000000"/>
                  <w:kern w:val="0"/>
                  <w:sz w:val="24"/>
                  <w:szCs w:val="24"/>
                  <w:rPrChange w:id="16460" w:author="陈杰" w:date="2023-03-29T00:29:00Z">
                    <w:rPr>
                      <w:rFonts w:hint="eastAsia" w:ascii="方正仿宋_GBK" w:hAnsi="方正仿宋_GBK" w:eastAsia="方正仿宋_GBK" w:cs="方正仿宋_GBK"/>
                      <w:color w:val="000000"/>
                      <w:kern w:val="0"/>
                      <w:sz w:val="24"/>
                      <w:szCs w:val="24"/>
                    </w:rPr>
                  </w:rPrChange>
                </w:rPr>
                <w:t>　</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461" w:author="黄龙" w:date="2023-03-28T17:45:00Z"/>
                <w:rFonts w:hint="eastAsia" w:ascii="宋体" w:hAnsi="宋体" w:eastAsia="方正仿宋_GBK" w:cs="方正仿宋_GBK"/>
                <w:color w:val="000000"/>
                <w:kern w:val="0"/>
                <w:sz w:val="24"/>
                <w:szCs w:val="24"/>
                <w:rPrChange w:id="16462" w:author="陈杰" w:date="2023-03-29T00:29:00Z">
                  <w:rPr>
                    <w:ins w:id="16463" w:author="黄龙" w:date="2023-03-28T17:45:00Z"/>
                    <w:rFonts w:hint="eastAsia" w:ascii="方正仿宋_GBK" w:hAnsi="方正仿宋_GBK" w:eastAsia="方正仿宋_GBK" w:cs="方正仿宋_GBK"/>
                    <w:color w:val="000000"/>
                    <w:kern w:val="0"/>
                    <w:sz w:val="24"/>
                    <w:szCs w:val="24"/>
                  </w:rPr>
                </w:rPrChange>
              </w:rPr>
            </w:pPr>
            <w:ins w:id="16464" w:author="黄龙" w:date="2023-03-28T17:45:00Z">
              <w:r>
                <w:rPr>
                  <w:rFonts w:hint="eastAsia" w:ascii="宋体" w:hAnsi="宋体" w:eastAsia="方正仿宋_GBK" w:cs="方正仿宋_GBK"/>
                  <w:color w:val="000000"/>
                  <w:kern w:val="0"/>
                  <w:sz w:val="24"/>
                  <w:szCs w:val="24"/>
                  <w:rPrChange w:id="16465"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40" w:hRule="atLeast"/>
          <w:ins w:id="16466"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467" w:author="黄龙" w:date="2023-03-28T17:45:00Z"/>
                <w:rFonts w:hint="eastAsia" w:ascii="宋体" w:hAnsi="宋体" w:eastAsia="方正仿宋_GBK" w:cs="方正仿宋_GBK"/>
                <w:color w:val="000000"/>
                <w:kern w:val="0"/>
                <w:sz w:val="24"/>
                <w:szCs w:val="24"/>
                <w:rPrChange w:id="16468" w:author="陈杰" w:date="2023-03-29T00:29:00Z">
                  <w:rPr>
                    <w:ins w:id="16469"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470" w:author="黄龙" w:date="2023-03-28T17:45:00Z"/>
                <w:rFonts w:hint="eastAsia" w:ascii="宋体" w:hAnsi="宋体" w:eastAsia="方正仿宋_GBK" w:cs="方正仿宋_GBK"/>
                <w:color w:val="000000"/>
                <w:kern w:val="0"/>
                <w:sz w:val="24"/>
                <w:szCs w:val="24"/>
                <w:rPrChange w:id="16471" w:author="陈杰" w:date="2023-03-29T00:29:00Z">
                  <w:rPr>
                    <w:ins w:id="16472" w:author="黄龙" w:date="2023-03-28T17:45:00Z"/>
                    <w:rFonts w:hint="eastAsia" w:ascii="方正仿宋_GBK" w:hAnsi="方正仿宋_GBK" w:eastAsia="方正仿宋_GBK" w:cs="方正仿宋_GBK"/>
                    <w:color w:val="000000"/>
                    <w:kern w:val="0"/>
                    <w:sz w:val="24"/>
                    <w:szCs w:val="24"/>
                  </w:rPr>
                </w:rPrChange>
              </w:rPr>
            </w:pPr>
            <w:ins w:id="16473" w:author="黄龙" w:date="2023-03-28T17:45:00Z">
              <w:r>
                <w:rPr>
                  <w:rFonts w:hint="eastAsia" w:ascii="宋体" w:hAnsi="宋体" w:eastAsia="方正仿宋_GBK" w:cs="方正仿宋_GBK"/>
                  <w:color w:val="000000"/>
                  <w:kern w:val="0"/>
                  <w:sz w:val="24"/>
                  <w:szCs w:val="24"/>
                  <w:rPrChange w:id="16474" w:author="陈杰" w:date="2023-03-29T00:29:00Z">
                    <w:rPr>
                      <w:rFonts w:hint="eastAsia" w:ascii="方正仿宋_GBK" w:hAnsi="方正仿宋_GBK" w:eastAsia="方正仿宋_GBK" w:cs="方正仿宋_GBK"/>
                      <w:color w:val="000000"/>
                      <w:kern w:val="0"/>
                      <w:sz w:val="24"/>
                      <w:szCs w:val="24"/>
                    </w:rPr>
                  </w:rPrChange>
                </w:rPr>
                <w:t>结转结余率%</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475" w:author="黄龙" w:date="2023-03-28T17:45:00Z"/>
                <w:rFonts w:hint="eastAsia" w:ascii="宋体" w:hAnsi="宋体" w:eastAsia="方正仿宋_GBK" w:cs="方正仿宋_GBK"/>
                <w:color w:val="000000"/>
                <w:kern w:val="0"/>
                <w:sz w:val="24"/>
                <w:szCs w:val="24"/>
                <w:rPrChange w:id="16476" w:author="陈杰" w:date="2023-03-29T00:29:00Z">
                  <w:rPr>
                    <w:ins w:id="16477" w:author="黄龙" w:date="2023-03-28T17:45:00Z"/>
                    <w:rFonts w:hint="eastAsia" w:ascii="方正仿宋_GBK" w:hAnsi="方正仿宋_GBK" w:eastAsia="方正仿宋_GBK" w:cs="方正仿宋_GBK"/>
                    <w:color w:val="000000"/>
                    <w:kern w:val="0"/>
                    <w:sz w:val="24"/>
                    <w:szCs w:val="24"/>
                  </w:rPr>
                </w:rPrChange>
              </w:rPr>
            </w:pPr>
            <w:ins w:id="16478" w:author="黄龙" w:date="2023-03-28T17:45:00Z">
              <w:r>
                <w:rPr>
                  <w:rFonts w:hint="eastAsia" w:ascii="宋体" w:hAnsi="宋体" w:eastAsia="方正仿宋_GBK" w:cs="方正仿宋_GBK"/>
                  <w:color w:val="000000"/>
                  <w:kern w:val="0"/>
                  <w:sz w:val="24"/>
                  <w:szCs w:val="24"/>
                  <w:rPrChange w:id="16479" w:author="陈杰" w:date="2023-03-29T00:29:00Z">
                    <w:rPr>
                      <w:rFonts w:hint="eastAsia" w:ascii="方正仿宋_GBK" w:hAnsi="方正仿宋_GBK" w:eastAsia="方正仿宋_GBK" w:cs="方正仿宋_GBK"/>
                      <w:color w:val="000000"/>
                      <w:kern w:val="0"/>
                      <w:sz w:val="24"/>
                      <w:szCs w:val="24"/>
                    </w:rPr>
                  </w:rPrChange>
                </w:rPr>
                <w:t>　</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480" w:author="黄龙" w:date="2023-03-28T17:45:00Z"/>
                <w:rFonts w:hint="eastAsia" w:ascii="宋体" w:hAnsi="宋体" w:eastAsia="方正仿宋_GBK" w:cs="方正仿宋_GBK"/>
                <w:color w:val="000000"/>
                <w:kern w:val="0"/>
                <w:sz w:val="24"/>
                <w:szCs w:val="24"/>
                <w:rPrChange w:id="16481" w:author="陈杰" w:date="2023-03-29T00:29:00Z">
                  <w:rPr>
                    <w:ins w:id="16482" w:author="黄龙" w:date="2023-03-28T17:45:00Z"/>
                    <w:rFonts w:hint="eastAsia" w:ascii="方正仿宋_GBK" w:hAnsi="方正仿宋_GBK" w:eastAsia="方正仿宋_GBK" w:cs="方正仿宋_GBK"/>
                    <w:color w:val="000000"/>
                    <w:kern w:val="0"/>
                    <w:sz w:val="24"/>
                    <w:szCs w:val="24"/>
                  </w:rPr>
                </w:rPrChange>
              </w:rPr>
            </w:pPr>
            <w:ins w:id="16483" w:author="黄龙" w:date="2023-03-28T17:45:00Z">
              <w:r>
                <w:rPr>
                  <w:rFonts w:hint="eastAsia" w:ascii="宋体" w:hAnsi="宋体" w:eastAsia="方正仿宋_GBK" w:cs="方正仿宋_GBK"/>
                  <w:color w:val="000000"/>
                  <w:kern w:val="0"/>
                  <w:sz w:val="24"/>
                  <w:szCs w:val="24"/>
                  <w:rPrChange w:id="16484" w:author="陈杰" w:date="2023-03-29T00:29:00Z">
                    <w:rPr>
                      <w:rFonts w:hint="eastAsia" w:ascii="方正仿宋_GBK" w:hAnsi="方正仿宋_GBK" w:eastAsia="方正仿宋_GBK" w:cs="方正仿宋_GBK"/>
                      <w:color w:val="000000"/>
                      <w:kern w:val="0"/>
                      <w:sz w:val="24"/>
                      <w:szCs w:val="24"/>
                    </w:rPr>
                  </w:rPrChange>
                </w:rPr>
                <w:t>　</w:t>
              </w:r>
            </w:ins>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485" w:author="黄龙" w:date="2023-03-28T17:45:00Z"/>
                <w:rFonts w:hint="eastAsia" w:ascii="宋体" w:hAnsi="宋体" w:eastAsia="方正仿宋_GBK" w:cs="方正仿宋_GBK"/>
                <w:color w:val="000000"/>
                <w:kern w:val="0"/>
                <w:sz w:val="24"/>
                <w:szCs w:val="24"/>
                <w:rPrChange w:id="16486" w:author="陈杰" w:date="2023-03-29T00:29:00Z">
                  <w:rPr>
                    <w:ins w:id="16487" w:author="黄龙" w:date="2023-03-28T17:45:00Z"/>
                    <w:rFonts w:hint="eastAsia" w:ascii="方正仿宋_GBK" w:hAnsi="方正仿宋_GBK" w:eastAsia="方正仿宋_GBK" w:cs="方正仿宋_GBK"/>
                    <w:color w:val="000000"/>
                    <w:kern w:val="0"/>
                    <w:sz w:val="24"/>
                    <w:szCs w:val="24"/>
                  </w:rPr>
                </w:rPrChange>
              </w:rPr>
            </w:pPr>
            <w:ins w:id="16488" w:author="黄龙" w:date="2023-03-28T17:45:00Z">
              <w:r>
                <w:rPr>
                  <w:rFonts w:hint="eastAsia" w:ascii="宋体" w:hAnsi="宋体" w:eastAsia="方正仿宋_GBK" w:cs="方正仿宋_GBK"/>
                  <w:color w:val="000000"/>
                  <w:kern w:val="0"/>
                  <w:sz w:val="24"/>
                  <w:szCs w:val="24"/>
                  <w:rPrChange w:id="16489" w:author="陈杰" w:date="2023-03-29T00:29:00Z">
                    <w:rPr>
                      <w:rFonts w:hint="eastAsia" w:ascii="方正仿宋_GBK" w:hAnsi="方正仿宋_GBK" w:eastAsia="方正仿宋_GBK" w:cs="方正仿宋_GBK"/>
                      <w:color w:val="000000"/>
                      <w:kern w:val="0"/>
                      <w:sz w:val="24"/>
                      <w:szCs w:val="24"/>
                    </w:rPr>
                  </w:rPrChange>
                </w:rPr>
                <w:t>　</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490" w:author="黄龙" w:date="2023-03-28T17:45:00Z"/>
                <w:rFonts w:hint="eastAsia" w:ascii="宋体" w:hAnsi="宋体" w:eastAsia="方正仿宋_GBK" w:cs="方正仿宋_GBK"/>
                <w:color w:val="000000"/>
                <w:kern w:val="0"/>
                <w:sz w:val="24"/>
                <w:szCs w:val="24"/>
                <w:rPrChange w:id="16491" w:author="陈杰" w:date="2023-03-29T00:29:00Z">
                  <w:rPr>
                    <w:ins w:id="16492" w:author="黄龙" w:date="2023-03-28T17:45:00Z"/>
                    <w:rFonts w:hint="eastAsia" w:ascii="方正仿宋_GBK" w:hAnsi="方正仿宋_GBK" w:eastAsia="方正仿宋_GBK" w:cs="方正仿宋_GBK"/>
                    <w:color w:val="000000"/>
                    <w:kern w:val="0"/>
                    <w:sz w:val="24"/>
                    <w:szCs w:val="24"/>
                  </w:rPr>
                </w:rPrChange>
              </w:rPr>
            </w:pPr>
            <w:ins w:id="16493" w:author="黄龙" w:date="2023-03-28T17:45:00Z">
              <w:r>
                <w:rPr>
                  <w:rFonts w:hint="eastAsia" w:ascii="宋体" w:hAnsi="宋体" w:eastAsia="方正仿宋_GBK" w:cs="方正仿宋_GBK"/>
                  <w:color w:val="000000"/>
                  <w:kern w:val="0"/>
                  <w:sz w:val="24"/>
                  <w:szCs w:val="24"/>
                  <w:rPrChange w:id="16494" w:author="陈杰" w:date="2023-03-29T00:29:00Z">
                    <w:rPr>
                      <w:rFonts w:hint="eastAsia" w:ascii="方正仿宋_GBK" w:hAnsi="方正仿宋_GBK" w:eastAsia="方正仿宋_GBK" w:cs="方正仿宋_GBK"/>
                      <w:color w:val="000000"/>
                      <w:kern w:val="0"/>
                      <w:sz w:val="24"/>
                      <w:szCs w:val="24"/>
                    </w:rPr>
                  </w:rPrChange>
                </w:rPr>
                <w:t>　</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495" w:author="黄龙" w:date="2023-03-28T17:45:00Z"/>
                <w:rFonts w:hint="eastAsia" w:ascii="宋体" w:hAnsi="宋体" w:eastAsia="方正仿宋_GBK" w:cs="方正仿宋_GBK"/>
                <w:color w:val="000000"/>
                <w:kern w:val="0"/>
                <w:sz w:val="24"/>
                <w:szCs w:val="24"/>
                <w:rPrChange w:id="16496" w:author="陈杰" w:date="2023-03-29T00:29:00Z">
                  <w:rPr>
                    <w:ins w:id="16497" w:author="黄龙" w:date="2023-03-28T17:45:00Z"/>
                    <w:rFonts w:hint="eastAsia" w:ascii="方正仿宋_GBK" w:hAnsi="方正仿宋_GBK" w:eastAsia="方正仿宋_GBK" w:cs="方正仿宋_GBK"/>
                    <w:color w:val="000000"/>
                    <w:kern w:val="0"/>
                    <w:sz w:val="24"/>
                    <w:szCs w:val="24"/>
                  </w:rPr>
                </w:rPrChange>
              </w:rPr>
            </w:pPr>
            <w:ins w:id="16498" w:author="黄龙" w:date="2023-03-28T17:45:00Z">
              <w:r>
                <w:rPr>
                  <w:rFonts w:hint="eastAsia" w:ascii="宋体" w:hAnsi="宋体" w:eastAsia="方正仿宋_GBK" w:cs="方正仿宋_GBK"/>
                  <w:color w:val="000000"/>
                  <w:kern w:val="0"/>
                  <w:sz w:val="24"/>
                  <w:szCs w:val="24"/>
                  <w:rPrChange w:id="16499"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40" w:hRule="atLeast"/>
          <w:ins w:id="16500"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501" w:author="黄龙" w:date="2023-03-28T17:45:00Z"/>
                <w:rFonts w:hint="eastAsia" w:ascii="宋体" w:hAnsi="宋体" w:eastAsia="方正仿宋_GBK" w:cs="方正仿宋_GBK"/>
                <w:color w:val="000000"/>
                <w:kern w:val="0"/>
                <w:sz w:val="24"/>
                <w:szCs w:val="24"/>
                <w:rPrChange w:id="16502" w:author="陈杰" w:date="2023-03-29T00:29:00Z">
                  <w:rPr>
                    <w:ins w:id="16503"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504" w:author="黄龙" w:date="2023-03-28T17:45:00Z"/>
                <w:rFonts w:hint="eastAsia" w:ascii="宋体" w:hAnsi="宋体" w:eastAsia="方正仿宋_GBK" w:cs="方正仿宋_GBK"/>
                <w:color w:val="000000"/>
                <w:kern w:val="0"/>
                <w:sz w:val="24"/>
                <w:szCs w:val="24"/>
                <w:rPrChange w:id="16505" w:author="陈杰" w:date="2023-03-29T00:29:00Z">
                  <w:rPr>
                    <w:ins w:id="16506" w:author="黄龙" w:date="2023-03-28T17:45:00Z"/>
                    <w:rFonts w:hint="eastAsia" w:ascii="方正仿宋_GBK" w:hAnsi="方正仿宋_GBK" w:eastAsia="方正仿宋_GBK" w:cs="方正仿宋_GBK"/>
                    <w:color w:val="000000"/>
                    <w:kern w:val="0"/>
                    <w:sz w:val="24"/>
                    <w:szCs w:val="24"/>
                  </w:rPr>
                </w:rPrChange>
              </w:rPr>
            </w:pPr>
            <w:ins w:id="16507" w:author="黄龙" w:date="2023-03-28T17:45:00Z">
              <w:r>
                <w:rPr>
                  <w:rFonts w:hint="eastAsia" w:ascii="宋体" w:hAnsi="宋体" w:eastAsia="方正仿宋_GBK" w:cs="方正仿宋_GBK"/>
                  <w:color w:val="000000"/>
                  <w:kern w:val="0"/>
                  <w:sz w:val="24"/>
                  <w:szCs w:val="24"/>
                  <w:rPrChange w:id="16508" w:author="陈杰" w:date="2023-03-29T00:29:00Z">
                    <w:rPr>
                      <w:rFonts w:hint="eastAsia" w:ascii="方正仿宋_GBK" w:hAnsi="方正仿宋_GBK" w:eastAsia="方正仿宋_GBK" w:cs="方正仿宋_GBK"/>
                      <w:color w:val="000000"/>
                      <w:kern w:val="0"/>
                      <w:sz w:val="24"/>
                      <w:szCs w:val="24"/>
                    </w:rPr>
                  </w:rPrChange>
                </w:rPr>
                <w:t>结转结余变动率%</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509" w:author="黄龙" w:date="2023-03-28T17:45:00Z"/>
                <w:rFonts w:hint="eastAsia" w:ascii="宋体" w:hAnsi="宋体" w:eastAsia="方正仿宋_GBK" w:cs="方正仿宋_GBK"/>
                <w:color w:val="000000"/>
                <w:kern w:val="0"/>
                <w:sz w:val="24"/>
                <w:szCs w:val="24"/>
                <w:rPrChange w:id="16510" w:author="陈杰" w:date="2023-03-29T00:29:00Z">
                  <w:rPr>
                    <w:ins w:id="16511" w:author="黄龙" w:date="2023-03-28T17:45:00Z"/>
                    <w:rFonts w:hint="eastAsia" w:ascii="方正仿宋_GBK" w:hAnsi="方正仿宋_GBK" w:eastAsia="方正仿宋_GBK" w:cs="方正仿宋_GBK"/>
                    <w:color w:val="000000"/>
                    <w:kern w:val="0"/>
                    <w:sz w:val="24"/>
                    <w:szCs w:val="24"/>
                  </w:rPr>
                </w:rPrChange>
              </w:rPr>
            </w:pPr>
            <w:ins w:id="16512" w:author="黄龙" w:date="2023-03-28T17:45:00Z">
              <w:r>
                <w:rPr>
                  <w:rFonts w:hint="eastAsia" w:ascii="宋体" w:hAnsi="宋体" w:eastAsia="方正仿宋_GBK" w:cs="方正仿宋_GBK"/>
                  <w:color w:val="000000"/>
                  <w:kern w:val="0"/>
                  <w:sz w:val="24"/>
                  <w:szCs w:val="24"/>
                  <w:rPrChange w:id="16513" w:author="陈杰" w:date="2023-03-29T00:29:00Z">
                    <w:rPr>
                      <w:rFonts w:hint="eastAsia" w:ascii="方正仿宋_GBK" w:hAnsi="方正仿宋_GBK" w:eastAsia="方正仿宋_GBK" w:cs="方正仿宋_GBK"/>
                      <w:color w:val="000000"/>
                      <w:kern w:val="0"/>
                      <w:sz w:val="24"/>
                      <w:szCs w:val="24"/>
                    </w:rPr>
                  </w:rPrChange>
                </w:rPr>
                <w:t>　</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514" w:author="黄龙" w:date="2023-03-28T17:45:00Z"/>
                <w:rFonts w:hint="eastAsia" w:ascii="宋体" w:hAnsi="宋体" w:eastAsia="方正仿宋_GBK" w:cs="方正仿宋_GBK"/>
                <w:color w:val="000000"/>
                <w:kern w:val="0"/>
                <w:sz w:val="24"/>
                <w:szCs w:val="24"/>
                <w:rPrChange w:id="16515" w:author="陈杰" w:date="2023-03-29T00:29:00Z">
                  <w:rPr>
                    <w:ins w:id="16516" w:author="黄龙" w:date="2023-03-28T17:45:00Z"/>
                    <w:rFonts w:hint="eastAsia" w:ascii="方正仿宋_GBK" w:hAnsi="方正仿宋_GBK" w:eastAsia="方正仿宋_GBK" w:cs="方正仿宋_GBK"/>
                    <w:color w:val="000000"/>
                    <w:kern w:val="0"/>
                    <w:sz w:val="24"/>
                    <w:szCs w:val="24"/>
                  </w:rPr>
                </w:rPrChange>
              </w:rPr>
            </w:pPr>
            <w:ins w:id="16517" w:author="黄龙" w:date="2023-03-28T17:45:00Z">
              <w:r>
                <w:rPr>
                  <w:rFonts w:hint="eastAsia" w:ascii="宋体" w:hAnsi="宋体" w:eastAsia="方正仿宋_GBK" w:cs="方正仿宋_GBK"/>
                  <w:color w:val="000000"/>
                  <w:kern w:val="0"/>
                  <w:sz w:val="24"/>
                  <w:szCs w:val="24"/>
                  <w:rPrChange w:id="16518" w:author="陈杰" w:date="2023-03-29T00:29:00Z">
                    <w:rPr>
                      <w:rFonts w:hint="eastAsia" w:ascii="方正仿宋_GBK" w:hAnsi="方正仿宋_GBK" w:eastAsia="方正仿宋_GBK" w:cs="方正仿宋_GBK"/>
                      <w:color w:val="000000"/>
                      <w:kern w:val="0"/>
                      <w:sz w:val="24"/>
                      <w:szCs w:val="24"/>
                    </w:rPr>
                  </w:rPrChange>
                </w:rPr>
                <w:t>　</w:t>
              </w:r>
            </w:ins>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519" w:author="黄龙" w:date="2023-03-28T17:45:00Z"/>
                <w:rFonts w:hint="eastAsia" w:ascii="宋体" w:hAnsi="宋体" w:eastAsia="方正仿宋_GBK" w:cs="方正仿宋_GBK"/>
                <w:color w:val="000000"/>
                <w:kern w:val="0"/>
                <w:sz w:val="24"/>
                <w:szCs w:val="24"/>
                <w:rPrChange w:id="16520" w:author="陈杰" w:date="2023-03-29T00:29:00Z">
                  <w:rPr>
                    <w:ins w:id="16521" w:author="黄龙" w:date="2023-03-28T17:45:00Z"/>
                    <w:rFonts w:hint="eastAsia" w:ascii="方正仿宋_GBK" w:hAnsi="方正仿宋_GBK" w:eastAsia="方正仿宋_GBK" w:cs="方正仿宋_GBK"/>
                    <w:color w:val="000000"/>
                    <w:kern w:val="0"/>
                    <w:sz w:val="24"/>
                    <w:szCs w:val="24"/>
                  </w:rPr>
                </w:rPrChange>
              </w:rPr>
            </w:pPr>
            <w:ins w:id="16522" w:author="黄龙" w:date="2023-03-28T17:45:00Z">
              <w:r>
                <w:rPr>
                  <w:rFonts w:hint="eastAsia" w:ascii="宋体" w:hAnsi="宋体" w:eastAsia="方正仿宋_GBK" w:cs="方正仿宋_GBK"/>
                  <w:color w:val="000000"/>
                  <w:kern w:val="0"/>
                  <w:sz w:val="24"/>
                  <w:szCs w:val="24"/>
                  <w:rPrChange w:id="16523" w:author="陈杰" w:date="2023-03-29T00:29:00Z">
                    <w:rPr>
                      <w:rFonts w:hint="eastAsia" w:ascii="方正仿宋_GBK" w:hAnsi="方正仿宋_GBK" w:eastAsia="方正仿宋_GBK" w:cs="方正仿宋_GBK"/>
                      <w:color w:val="000000"/>
                      <w:kern w:val="0"/>
                      <w:sz w:val="24"/>
                      <w:szCs w:val="24"/>
                    </w:rPr>
                  </w:rPrChange>
                </w:rPr>
                <w:t>　</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524" w:author="黄龙" w:date="2023-03-28T17:45:00Z"/>
                <w:rFonts w:hint="eastAsia" w:ascii="宋体" w:hAnsi="宋体" w:eastAsia="方正仿宋_GBK" w:cs="方正仿宋_GBK"/>
                <w:color w:val="000000"/>
                <w:kern w:val="0"/>
                <w:sz w:val="24"/>
                <w:szCs w:val="24"/>
                <w:rPrChange w:id="16525" w:author="陈杰" w:date="2023-03-29T00:29:00Z">
                  <w:rPr>
                    <w:ins w:id="16526" w:author="黄龙" w:date="2023-03-28T17:45:00Z"/>
                    <w:rFonts w:hint="eastAsia" w:ascii="方正仿宋_GBK" w:hAnsi="方正仿宋_GBK" w:eastAsia="方正仿宋_GBK" w:cs="方正仿宋_GBK"/>
                    <w:color w:val="000000"/>
                    <w:kern w:val="0"/>
                    <w:sz w:val="24"/>
                    <w:szCs w:val="24"/>
                  </w:rPr>
                </w:rPrChange>
              </w:rPr>
            </w:pPr>
            <w:ins w:id="16527" w:author="黄龙" w:date="2023-03-28T17:45:00Z">
              <w:r>
                <w:rPr>
                  <w:rFonts w:hint="eastAsia" w:ascii="宋体" w:hAnsi="宋体" w:eastAsia="方正仿宋_GBK" w:cs="方正仿宋_GBK"/>
                  <w:color w:val="000000"/>
                  <w:kern w:val="0"/>
                  <w:sz w:val="24"/>
                  <w:szCs w:val="24"/>
                  <w:rPrChange w:id="16528" w:author="陈杰" w:date="2023-03-29T00:29:00Z">
                    <w:rPr>
                      <w:rFonts w:hint="eastAsia" w:ascii="方正仿宋_GBK" w:hAnsi="方正仿宋_GBK" w:eastAsia="方正仿宋_GBK" w:cs="方正仿宋_GBK"/>
                      <w:color w:val="000000"/>
                      <w:kern w:val="0"/>
                      <w:sz w:val="24"/>
                      <w:szCs w:val="24"/>
                    </w:rPr>
                  </w:rPrChange>
                </w:rPr>
                <w:t>　</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529" w:author="黄龙" w:date="2023-03-28T17:45:00Z"/>
                <w:rFonts w:hint="eastAsia" w:ascii="宋体" w:hAnsi="宋体" w:eastAsia="方正仿宋_GBK" w:cs="方正仿宋_GBK"/>
                <w:color w:val="000000"/>
                <w:kern w:val="0"/>
                <w:sz w:val="24"/>
                <w:szCs w:val="24"/>
                <w:rPrChange w:id="16530" w:author="陈杰" w:date="2023-03-29T00:29:00Z">
                  <w:rPr>
                    <w:ins w:id="16531" w:author="黄龙" w:date="2023-03-28T17:45:00Z"/>
                    <w:rFonts w:hint="eastAsia" w:ascii="方正仿宋_GBK" w:hAnsi="方正仿宋_GBK" w:eastAsia="方正仿宋_GBK" w:cs="方正仿宋_GBK"/>
                    <w:color w:val="000000"/>
                    <w:kern w:val="0"/>
                    <w:sz w:val="24"/>
                    <w:szCs w:val="24"/>
                  </w:rPr>
                </w:rPrChange>
              </w:rPr>
            </w:pPr>
            <w:ins w:id="16532" w:author="黄龙" w:date="2023-03-28T17:45:00Z">
              <w:r>
                <w:rPr>
                  <w:rFonts w:hint="eastAsia" w:ascii="宋体" w:hAnsi="宋体" w:eastAsia="方正仿宋_GBK" w:cs="方正仿宋_GBK"/>
                  <w:color w:val="000000"/>
                  <w:kern w:val="0"/>
                  <w:sz w:val="24"/>
                  <w:szCs w:val="24"/>
                  <w:rPrChange w:id="16533"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424" w:hRule="atLeast"/>
          <w:ins w:id="16534" w:author="黄龙" w:date="2023-03-28T17:45:00Z"/>
        </w:trPr>
        <w:tc>
          <w:tcPr>
            <w:tcW w:w="620"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535" w:author="黄龙" w:date="2023-03-28T17:45:00Z"/>
                <w:rFonts w:hint="eastAsia" w:ascii="宋体" w:hAnsi="宋体" w:eastAsia="方正仿宋_GBK" w:cs="方正仿宋_GBK"/>
                <w:color w:val="000000"/>
                <w:kern w:val="0"/>
                <w:sz w:val="24"/>
                <w:szCs w:val="24"/>
                <w:rPrChange w:id="16536" w:author="陈杰" w:date="2023-03-29T00:29:00Z">
                  <w:rPr>
                    <w:ins w:id="16537" w:author="黄龙" w:date="2023-03-28T17:45:00Z"/>
                    <w:rFonts w:hint="eastAsia" w:ascii="方正仿宋_GBK" w:hAnsi="方正仿宋_GBK" w:eastAsia="方正仿宋_GBK" w:cs="方正仿宋_GBK"/>
                    <w:color w:val="000000"/>
                    <w:kern w:val="0"/>
                    <w:sz w:val="24"/>
                    <w:szCs w:val="24"/>
                  </w:rPr>
                </w:rPrChange>
              </w:rPr>
            </w:pPr>
            <w:ins w:id="16538" w:author="黄龙" w:date="2023-03-28T17:45:00Z">
              <w:r>
                <w:rPr>
                  <w:rFonts w:hint="eastAsia" w:ascii="宋体" w:hAnsi="宋体" w:eastAsia="方正仿宋_GBK" w:cs="方正仿宋_GBK"/>
                  <w:color w:val="000000"/>
                  <w:kern w:val="0"/>
                  <w:sz w:val="24"/>
                  <w:szCs w:val="24"/>
                  <w:rPrChange w:id="16539" w:author="陈杰" w:date="2023-03-29T00:29:00Z">
                    <w:rPr>
                      <w:rFonts w:hint="eastAsia" w:ascii="方正仿宋_GBK" w:hAnsi="方正仿宋_GBK" w:eastAsia="方正仿宋_GBK" w:cs="方正仿宋_GBK"/>
                      <w:color w:val="000000"/>
                      <w:kern w:val="0"/>
                      <w:sz w:val="24"/>
                      <w:szCs w:val="24"/>
                    </w:rPr>
                  </w:rPrChange>
                </w:rPr>
                <w:t>年度总体目标</w:t>
              </w:r>
            </w:ins>
          </w:p>
        </w:tc>
        <w:tc>
          <w:tcPr>
            <w:tcW w:w="1321"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540" w:author="黄龙" w:date="2023-03-28T17:45:00Z"/>
                <w:rFonts w:hint="eastAsia" w:ascii="宋体" w:hAnsi="宋体" w:eastAsia="方正仿宋_GBK" w:cs="方正仿宋_GBK"/>
                <w:color w:val="000000"/>
                <w:kern w:val="0"/>
                <w:sz w:val="24"/>
                <w:szCs w:val="24"/>
                <w:rPrChange w:id="16541" w:author="陈杰" w:date="2023-03-29T00:29:00Z">
                  <w:rPr>
                    <w:ins w:id="16542" w:author="黄龙" w:date="2023-03-28T17:45:00Z"/>
                    <w:rFonts w:hint="eastAsia" w:ascii="方正仿宋_GBK" w:hAnsi="方正仿宋_GBK" w:eastAsia="方正仿宋_GBK" w:cs="方正仿宋_GBK"/>
                    <w:color w:val="000000"/>
                    <w:kern w:val="0"/>
                    <w:sz w:val="24"/>
                    <w:szCs w:val="24"/>
                  </w:rPr>
                </w:rPrChange>
              </w:rPr>
            </w:pPr>
            <w:ins w:id="16543" w:author="黄龙" w:date="2023-03-28T17:45:00Z">
              <w:r>
                <w:rPr>
                  <w:rFonts w:hint="eastAsia" w:ascii="宋体" w:hAnsi="宋体" w:eastAsia="方正仿宋_GBK" w:cs="方正仿宋_GBK"/>
                  <w:color w:val="000000"/>
                  <w:kern w:val="0"/>
                  <w:sz w:val="24"/>
                  <w:szCs w:val="24"/>
                  <w:rPrChange w:id="16544" w:author="陈杰" w:date="2023-03-29T00:29:00Z">
                    <w:rPr>
                      <w:rFonts w:hint="eastAsia" w:ascii="方正仿宋_GBK" w:hAnsi="方正仿宋_GBK" w:eastAsia="方正仿宋_GBK" w:cs="方正仿宋_GBK"/>
                      <w:color w:val="000000"/>
                      <w:kern w:val="0"/>
                      <w:sz w:val="24"/>
                      <w:szCs w:val="24"/>
                    </w:rPr>
                  </w:rPrChange>
                </w:rPr>
                <w:t>预算总体目标</w:t>
              </w:r>
            </w:ins>
          </w:p>
        </w:tc>
        <w:tc>
          <w:tcPr>
            <w:tcW w:w="1384"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545" w:author="黄龙" w:date="2023-03-28T17:45:00Z"/>
                <w:rFonts w:hint="eastAsia" w:ascii="宋体" w:hAnsi="宋体" w:eastAsia="方正仿宋_GBK" w:cs="方正仿宋_GBK"/>
                <w:color w:val="000000"/>
                <w:kern w:val="0"/>
                <w:sz w:val="24"/>
                <w:szCs w:val="24"/>
                <w:rPrChange w:id="16546" w:author="陈杰" w:date="2023-03-29T00:29:00Z">
                  <w:rPr>
                    <w:ins w:id="16547" w:author="黄龙" w:date="2023-03-28T17:45:00Z"/>
                    <w:rFonts w:hint="eastAsia" w:ascii="方正仿宋_GBK" w:hAnsi="方正仿宋_GBK" w:eastAsia="方正仿宋_GBK" w:cs="方正仿宋_GBK"/>
                    <w:color w:val="000000"/>
                    <w:kern w:val="0"/>
                    <w:sz w:val="24"/>
                    <w:szCs w:val="24"/>
                  </w:rPr>
                </w:rPrChange>
              </w:rPr>
            </w:pPr>
            <w:ins w:id="16548" w:author="黄龙" w:date="2023-03-28T17:45:00Z">
              <w:r>
                <w:rPr>
                  <w:rFonts w:hint="eastAsia" w:ascii="宋体" w:hAnsi="宋体" w:eastAsia="方正仿宋_GBK" w:cs="方正仿宋_GBK"/>
                  <w:color w:val="000000"/>
                  <w:kern w:val="0"/>
                  <w:sz w:val="24"/>
                  <w:szCs w:val="24"/>
                  <w:rPrChange w:id="16549" w:author="陈杰" w:date="2023-03-29T00:29:00Z">
                    <w:rPr>
                      <w:rFonts w:hint="eastAsia" w:ascii="方正仿宋_GBK" w:hAnsi="方正仿宋_GBK" w:eastAsia="方正仿宋_GBK" w:cs="方正仿宋_GBK"/>
                      <w:color w:val="000000"/>
                      <w:kern w:val="0"/>
                      <w:sz w:val="24"/>
                      <w:szCs w:val="24"/>
                    </w:rPr>
                  </w:rPrChange>
                </w:rPr>
                <w:t>预算总体目标执行结果</w:t>
              </w:r>
            </w:ins>
          </w:p>
        </w:tc>
        <w:tc>
          <w:tcPr>
            <w:tcW w:w="1416"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550" w:author="黄龙" w:date="2023-03-28T17:45:00Z"/>
                <w:rFonts w:hint="eastAsia" w:ascii="宋体" w:hAnsi="宋体" w:eastAsia="方正仿宋_GBK" w:cs="方正仿宋_GBK"/>
                <w:color w:val="000000"/>
                <w:kern w:val="0"/>
                <w:sz w:val="24"/>
                <w:szCs w:val="24"/>
                <w:rPrChange w:id="16551" w:author="陈杰" w:date="2023-03-29T00:29:00Z">
                  <w:rPr>
                    <w:ins w:id="16552" w:author="黄龙" w:date="2023-03-28T17:45:00Z"/>
                    <w:rFonts w:hint="eastAsia" w:ascii="方正仿宋_GBK" w:hAnsi="方正仿宋_GBK" w:eastAsia="方正仿宋_GBK" w:cs="方正仿宋_GBK"/>
                    <w:color w:val="000000"/>
                    <w:kern w:val="0"/>
                    <w:sz w:val="24"/>
                    <w:szCs w:val="24"/>
                  </w:rPr>
                </w:rPrChange>
              </w:rPr>
            </w:pPr>
            <w:ins w:id="16553" w:author="黄龙" w:date="2023-03-28T17:45:00Z">
              <w:r>
                <w:rPr>
                  <w:rFonts w:hint="eastAsia" w:ascii="宋体" w:hAnsi="宋体" w:eastAsia="方正仿宋_GBK" w:cs="方正仿宋_GBK"/>
                  <w:color w:val="000000"/>
                  <w:kern w:val="0"/>
                  <w:sz w:val="24"/>
                  <w:szCs w:val="24"/>
                  <w:rPrChange w:id="16554" w:author="陈杰" w:date="2023-03-29T00:29:00Z">
                    <w:rPr>
                      <w:rFonts w:hint="eastAsia" w:ascii="方正仿宋_GBK" w:hAnsi="方正仿宋_GBK" w:eastAsia="方正仿宋_GBK" w:cs="方正仿宋_GBK"/>
                      <w:color w:val="000000"/>
                      <w:kern w:val="0"/>
                      <w:sz w:val="24"/>
                      <w:szCs w:val="24"/>
                    </w:rPr>
                  </w:rPrChange>
                </w:rPr>
                <w:t>预算总体目标与预算总体目标执行结果偏差情况及原因分析</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70" w:hRule="atLeast"/>
          <w:ins w:id="16555"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556" w:author="黄龙" w:date="2023-03-28T17:45:00Z"/>
                <w:rFonts w:hint="eastAsia" w:ascii="宋体" w:hAnsi="宋体" w:eastAsia="方正仿宋_GBK" w:cs="方正仿宋_GBK"/>
                <w:color w:val="000000"/>
                <w:kern w:val="0"/>
                <w:sz w:val="24"/>
                <w:szCs w:val="24"/>
                <w:rPrChange w:id="16557" w:author="陈杰" w:date="2023-03-29T00:29:00Z">
                  <w:rPr>
                    <w:ins w:id="16558" w:author="黄龙" w:date="2023-03-28T17:45:00Z"/>
                    <w:rFonts w:hint="eastAsia" w:ascii="方正仿宋_GBK" w:hAnsi="方正仿宋_GBK" w:eastAsia="方正仿宋_GBK" w:cs="方正仿宋_GBK"/>
                    <w:color w:val="000000"/>
                    <w:kern w:val="0"/>
                    <w:sz w:val="24"/>
                    <w:szCs w:val="24"/>
                  </w:rPr>
                </w:rPrChange>
              </w:rPr>
            </w:pPr>
          </w:p>
        </w:tc>
        <w:tc>
          <w:tcPr>
            <w:tcW w:w="1321"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559" w:author="黄龙" w:date="2023-03-28T17:45:00Z"/>
                <w:rFonts w:hint="eastAsia" w:ascii="宋体" w:hAnsi="宋体" w:eastAsia="方正仿宋_GBK" w:cs="方正仿宋_GBK"/>
                <w:color w:val="000000"/>
                <w:kern w:val="0"/>
                <w:sz w:val="24"/>
                <w:szCs w:val="24"/>
                <w:rPrChange w:id="16560" w:author="陈杰" w:date="2023-03-29T00:29:00Z">
                  <w:rPr>
                    <w:ins w:id="16561"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val="en-US" w:eastAsia="zh-CN"/>
              </w:rPr>
              <w:t>2022年安排执法终端运行维护费41000元。以满足一线执法人员现场执法取证、任务接收、隐患索引、隐患传输、复查提醒、信息查询、图纸查看、即时通信、群组交流、通知下达、位置跟踪等执法需求。</w:t>
            </w:r>
          </w:p>
        </w:tc>
        <w:tc>
          <w:tcPr>
            <w:tcW w:w="1384"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方正仿宋_GBK" w:cs="方正仿宋_GBK"/>
                <w:color w:val="000000"/>
                <w:kern w:val="0"/>
                <w:sz w:val="24"/>
                <w:szCs w:val="24"/>
                <w:lang w:val="en-US" w:eastAsia="zh-CN"/>
              </w:rPr>
            </w:pPr>
            <w:r>
              <w:rPr>
                <w:rFonts w:hint="eastAsia" w:ascii="宋体" w:hAnsi="宋体" w:eastAsia="方正仿宋_GBK" w:cs="方正仿宋_GBK"/>
                <w:color w:val="000000"/>
                <w:kern w:val="0"/>
                <w:sz w:val="24"/>
                <w:szCs w:val="24"/>
                <w:lang w:val="en-US" w:eastAsia="zh-CN"/>
              </w:rPr>
              <w:t>2022年使用资金30302元，用以满足执法需求。</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562" w:author="黄龙" w:date="2023-03-28T17:45:00Z"/>
                <w:rFonts w:hint="eastAsia" w:ascii="宋体" w:hAnsi="宋体" w:eastAsia="方正仿宋_GBK" w:cs="方正仿宋_GBK"/>
                <w:color w:val="000000"/>
                <w:kern w:val="0"/>
                <w:sz w:val="24"/>
                <w:szCs w:val="24"/>
                <w:rPrChange w:id="16563" w:author="陈杰" w:date="2023-03-29T00:29:00Z">
                  <w:rPr>
                    <w:ins w:id="16564" w:author="黄龙" w:date="2023-03-28T17:45:00Z"/>
                    <w:rFonts w:hint="eastAsia" w:ascii="方正仿宋_GBK" w:hAnsi="方正仿宋_GBK" w:eastAsia="方正仿宋_GBK" w:cs="方正仿宋_GBK"/>
                    <w:color w:val="000000"/>
                    <w:kern w:val="0"/>
                    <w:sz w:val="24"/>
                    <w:szCs w:val="24"/>
                  </w:rPr>
                </w:rPrChange>
              </w:rPr>
            </w:pPr>
            <w:ins w:id="16565" w:author="黄龙" w:date="2023-03-28T17:45:00Z">
              <w:r>
                <w:rPr>
                  <w:rFonts w:hint="eastAsia" w:ascii="宋体" w:hAnsi="宋体" w:eastAsia="方正仿宋_GBK" w:cs="方正仿宋_GBK"/>
                  <w:color w:val="000000"/>
                  <w:kern w:val="0"/>
                  <w:sz w:val="24"/>
                  <w:szCs w:val="24"/>
                  <w:rPrChange w:id="16566" w:author="陈杰" w:date="2023-03-29T00:29:00Z">
                    <w:rPr>
                      <w:rFonts w:hint="eastAsia" w:ascii="方正仿宋_GBK" w:hAnsi="方正仿宋_GBK" w:eastAsia="方正仿宋_GBK" w:cs="方正仿宋_GBK"/>
                      <w:color w:val="000000"/>
                      <w:kern w:val="0"/>
                      <w:sz w:val="24"/>
                      <w:szCs w:val="24"/>
                    </w:rPr>
                  </w:rPrChange>
                </w:rPr>
                <w:t>　</w:t>
              </w:r>
            </w:ins>
          </w:p>
        </w:tc>
        <w:tc>
          <w:tcPr>
            <w:tcW w:w="1416"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567" w:author="黄龙" w:date="2023-03-28T17:45:00Z"/>
                <w:rFonts w:hint="eastAsia" w:ascii="宋体" w:hAnsi="宋体" w:eastAsia="方正仿宋_GBK" w:cs="方正仿宋_GBK"/>
                <w:color w:val="000000"/>
                <w:kern w:val="0"/>
                <w:sz w:val="24"/>
                <w:szCs w:val="24"/>
                <w:rPrChange w:id="16568" w:author="陈杰" w:date="2023-03-29T00:29:00Z">
                  <w:rPr>
                    <w:ins w:id="16569" w:author="黄龙" w:date="2023-03-28T17:45:00Z"/>
                    <w:rFonts w:hint="eastAsia" w:ascii="方正仿宋_GBK" w:hAnsi="方正仿宋_GBK" w:eastAsia="方正仿宋_GBK" w:cs="方正仿宋_GBK"/>
                    <w:color w:val="000000"/>
                    <w:kern w:val="0"/>
                    <w:sz w:val="24"/>
                    <w:szCs w:val="24"/>
                  </w:rPr>
                </w:rPrChange>
              </w:rPr>
            </w:pPr>
            <w:ins w:id="16570" w:author="黄龙" w:date="2023-03-28T17:45:00Z">
              <w:r>
                <w:rPr>
                  <w:rFonts w:hint="eastAsia" w:ascii="宋体" w:hAnsi="宋体" w:eastAsia="方正仿宋_GBK" w:cs="方正仿宋_GBK"/>
                  <w:color w:val="000000"/>
                  <w:kern w:val="0"/>
                  <w:sz w:val="24"/>
                  <w:szCs w:val="24"/>
                  <w:rPrChange w:id="16571"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ins w:id="16572" w:author="黄龙" w:date="2023-03-28T17:45:00Z"/>
        </w:trPr>
        <w:tc>
          <w:tcPr>
            <w:tcW w:w="620"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573" w:author="黄龙" w:date="2023-03-28T17:45:00Z"/>
                <w:rFonts w:hint="eastAsia" w:ascii="宋体" w:hAnsi="宋体" w:eastAsia="方正仿宋_GBK" w:cs="方正仿宋_GBK"/>
                <w:color w:val="000000"/>
                <w:kern w:val="0"/>
                <w:sz w:val="24"/>
                <w:szCs w:val="24"/>
                <w:rPrChange w:id="16574" w:author="陈杰" w:date="2023-03-29T00:29:00Z">
                  <w:rPr>
                    <w:ins w:id="16575" w:author="黄龙" w:date="2023-03-28T17:45:00Z"/>
                    <w:rFonts w:hint="eastAsia" w:ascii="方正仿宋_GBK" w:hAnsi="方正仿宋_GBK" w:eastAsia="方正仿宋_GBK" w:cs="方正仿宋_GBK"/>
                    <w:color w:val="000000"/>
                    <w:kern w:val="0"/>
                    <w:sz w:val="24"/>
                    <w:szCs w:val="24"/>
                  </w:rPr>
                </w:rPrChange>
              </w:rPr>
            </w:pPr>
            <w:ins w:id="16576" w:author="黄龙" w:date="2023-03-28T17:45:00Z">
              <w:r>
                <w:rPr>
                  <w:rFonts w:hint="eastAsia" w:ascii="宋体" w:hAnsi="宋体" w:eastAsia="方正仿宋_GBK" w:cs="方正仿宋_GBK"/>
                  <w:color w:val="000000"/>
                  <w:kern w:val="0"/>
                  <w:sz w:val="24"/>
                  <w:szCs w:val="24"/>
                  <w:rPrChange w:id="16577" w:author="陈杰" w:date="2023-03-29T00:29:00Z">
                    <w:rPr>
                      <w:rFonts w:hint="eastAsia" w:ascii="方正仿宋_GBK" w:hAnsi="方正仿宋_GBK" w:eastAsia="方正仿宋_GBK" w:cs="方正仿宋_GBK"/>
                      <w:color w:val="000000"/>
                      <w:kern w:val="0"/>
                      <w:sz w:val="24"/>
                      <w:szCs w:val="24"/>
                    </w:rPr>
                  </w:rPrChange>
                </w:rPr>
                <w:t>年度绩</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578" w:author="黄龙" w:date="2023-03-28T17:45:00Z"/>
                <w:rFonts w:hint="eastAsia" w:ascii="宋体" w:hAnsi="宋体" w:eastAsia="方正仿宋_GBK" w:cs="方正仿宋_GBK"/>
                <w:color w:val="000000"/>
                <w:kern w:val="0"/>
                <w:sz w:val="24"/>
                <w:szCs w:val="24"/>
                <w:rPrChange w:id="16579" w:author="陈杰" w:date="2023-03-29T00:29:00Z">
                  <w:rPr>
                    <w:ins w:id="16580" w:author="黄龙" w:date="2023-03-28T17:45:00Z"/>
                    <w:rFonts w:hint="eastAsia" w:ascii="方正仿宋_GBK" w:hAnsi="方正仿宋_GBK" w:eastAsia="方正仿宋_GBK" w:cs="方正仿宋_GBK"/>
                    <w:color w:val="000000"/>
                    <w:kern w:val="0"/>
                    <w:sz w:val="24"/>
                    <w:szCs w:val="24"/>
                  </w:rPr>
                </w:rPrChange>
              </w:rPr>
            </w:pPr>
            <w:ins w:id="16581" w:author="黄龙" w:date="2023-03-28T17:45:00Z">
              <w:r>
                <w:rPr>
                  <w:rFonts w:hint="eastAsia" w:ascii="宋体" w:hAnsi="宋体" w:eastAsia="方正仿宋_GBK" w:cs="方正仿宋_GBK"/>
                  <w:color w:val="000000"/>
                  <w:kern w:val="0"/>
                  <w:sz w:val="24"/>
                  <w:szCs w:val="24"/>
                  <w:rPrChange w:id="16582" w:author="陈杰" w:date="2023-03-29T00:29:00Z">
                    <w:rPr>
                      <w:rFonts w:hint="eastAsia" w:ascii="方正仿宋_GBK" w:hAnsi="方正仿宋_GBK" w:eastAsia="方正仿宋_GBK" w:cs="方正仿宋_GBK"/>
                      <w:color w:val="000000"/>
                      <w:kern w:val="0"/>
                      <w:sz w:val="24"/>
                      <w:szCs w:val="24"/>
                    </w:rPr>
                  </w:rPrChange>
                </w:rPr>
                <w:t>效指标</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583" w:author="黄龙" w:date="2023-03-28T17:45:00Z"/>
                <w:rFonts w:hint="eastAsia" w:ascii="宋体" w:hAnsi="宋体" w:eastAsia="方正仿宋_GBK" w:cs="方正仿宋_GBK"/>
                <w:color w:val="000000"/>
                <w:kern w:val="0"/>
                <w:sz w:val="24"/>
                <w:szCs w:val="24"/>
                <w:rPrChange w:id="16584" w:author="陈杰" w:date="2023-03-29T00:29:00Z">
                  <w:rPr>
                    <w:ins w:id="16585" w:author="黄龙" w:date="2023-03-28T17:45:00Z"/>
                    <w:rFonts w:hint="eastAsia" w:ascii="方正仿宋_GBK" w:hAnsi="方正仿宋_GBK" w:eastAsia="方正仿宋_GBK" w:cs="方正仿宋_GBK"/>
                    <w:color w:val="000000"/>
                    <w:kern w:val="0"/>
                    <w:sz w:val="24"/>
                    <w:szCs w:val="24"/>
                  </w:rPr>
                </w:rPrChange>
              </w:rPr>
            </w:pPr>
            <w:ins w:id="16586" w:author="黄龙" w:date="2023-03-28T17:45:00Z">
              <w:r>
                <w:rPr>
                  <w:rFonts w:hint="eastAsia" w:ascii="宋体" w:hAnsi="宋体" w:eastAsia="方正仿宋_GBK" w:cs="方正仿宋_GBK"/>
                  <w:color w:val="000000"/>
                  <w:kern w:val="0"/>
                  <w:sz w:val="24"/>
                  <w:szCs w:val="24"/>
                  <w:rPrChange w:id="16587" w:author="陈杰" w:date="2023-03-29T00:29:00Z">
                    <w:rPr>
                      <w:rFonts w:hint="eastAsia" w:ascii="方正仿宋_GBK" w:hAnsi="方正仿宋_GBK" w:eastAsia="方正仿宋_GBK" w:cs="方正仿宋_GBK"/>
                      <w:color w:val="000000"/>
                      <w:kern w:val="0"/>
                      <w:sz w:val="24"/>
                      <w:szCs w:val="24"/>
                    </w:rPr>
                  </w:rPrChange>
                </w:rPr>
                <w:t>一级</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588" w:author="黄龙" w:date="2023-03-28T17:45:00Z"/>
                <w:rFonts w:hint="eastAsia" w:ascii="宋体" w:hAnsi="宋体" w:eastAsia="方正仿宋_GBK" w:cs="方正仿宋_GBK"/>
                <w:color w:val="000000"/>
                <w:kern w:val="0"/>
                <w:sz w:val="24"/>
                <w:szCs w:val="24"/>
                <w:rPrChange w:id="16589" w:author="陈杰" w:date="2023-03-29T00:29:00Z">
                  <w:rPr>
                    <w:ins w:id="16590" w:author="黄龙" w:date="2023-03-28T17:45:00Z"/>
                    <w:rFonts w:hint="eastAsia" w:ascii="方正仿宋_GBK" w:hAnsi="方正仿宋_GBK" w:eastAsia="方正仿宋_GBK" w:cs="方正仿宋_GBK"/>
                    <w:color w:val="000000"/>
                    <w:kern w:val="0"/>
                    <w:sz w:val="24"/>
                    <w:szCs w:val="24"/>
                  </w:rPr>
                </w:rPrChange>
              </w:rPr>
            </w:pPr>
            <w:ins w:id="16591" w:author="黄龙" w:date="2023-03-28T17:45:00Z">
              <w:r>
                <w:rPr>
                  <w:rFonts w:hint="eastAsia" w:ascii="宋体" w:hAnsi="宋体" w:eastAsia="方正仿宋_GBK" w:cs="方正仿宋_GBK"/>
                  <w:color w:val="000000"/>
                  <w:kern w:val="0"/>
                  <w:sz w:val="24"/>
                  <w:szCs w:val="24"/>
                  <w:rPrChange w:id="16592" w:author="陈杰" w:date="2023-03-29T00:29:00Z">
                    <w:rPr>
                      <w:rFonts w:hint="eastAsia" w:ascii="方正仿宋_GBK" w:hAnsi="方正仿宋_GBK" w:eastAsia="方正仿宋_GBK" w:cs="方正仿宋_GBK"/>
                      <w:color w:val="000000"/>
                      <w:kern w:val="0"/>
                      <w:sz w:val="24"/>
                      <w:szCs w:val="24"/>
                    </w:rPr>
                  </w:rPrChange>
                </w:rPr>
                <w:t>指标</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593" w:author="黄龙" w:date="2023-03-28T17:45:00Z"/>
                <w:rFonts w:hint="eastAsia" w:ascii="宋体" w:hAnsi="宋体" w:eastAsia="方正仿宋_GBK" w:cs="方正仿宋_GBK"/>
                <w:color w:val="000000"/>
                <w:kern w:val="0"/>
                <w:sz w:val="24"/>
                <w:szCs w:val="24"/>
                <w:rPrChange w:id="16594" w:author="陈杰" w:date="2023-03-29T00:29:00Z">
                  <w:rPr>
                    <w:ins w:id="16595" w:author="黄龙" w:date="2023-03-28T17:45:00Z"/>
                    <w:rFonts w:hint="eastAsia" w:ascii="方正仿宋_GBK" w:hAnsi="方正仿宋_GBK" w:eastAsia="方正仿宋_GBK" w:cs="方正仿宋_GBK"/>
                    <w:color w:val="000000"/>
                    <w:kern w:val="0"/>
                    <w:sz w:val="24"/>
                    <w:szCs w:val="24"/>
                  </w:rPr>
                </w:rPrChange>
              </w:rPr>
            </w:pPr>
            <w:ins w:id="16596" w:author="黄龙" w:date="2023-03-28T17:45:00Z">
              <w:r>
                <w:rPr>
                  <w:rFonts w:hint="eastAsia" w:ascii="宋体" w:hAnsi="宋体" w:eastAsia="方正仿宋_GBK" w:cs="方正仿宋_GBK"/>
                  <w:color w:val="000000"/>
                  <w:kern w:val="0"/>
                  <w:sz w:val="24"/>
                  <w:szCs w:val="24"/>
                  <w:rPrChange w:id="16597" w:author="陈杰" w:date="2023-03-29T00:29:00Z">
                    <w:rPr>
                      <w:rFonts w:hint="eastAsia" w:ascii="方正仿宋_GBK" w:hAnsi="方正仿宋_GBK" w:eastAsia="方正仿宋_GBK" w:cs="方正仿宋_GBK"/>
                      <w:color w:val="000000"/>
                      <w:kern w:val="0"/>
                      <w:sz w:val="24"/>
                      <w:szCs w:val="24"/>
                    </w:rPr>
                  </w:rPrChange>
                </w:rPr>
                <w:t>二级指标</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598" w:author="黄龙" w:date="2023-03-28T17:45:00Z"/>
                <w:rFonts w:hint="eastAsia" w:ascii="宋体" w:hAnsi="宋体" w:eastAsia="方正仿宋_GBK" w:cs="方正仿宋_GBK"/>
                <w:color w:val="000000"/>
                <w:kern w:val="0"/>
                <w:sz w:val="24"/>
                <w:szCs w:val="24"/>
                <w:rPrChange w:id="16599" w:author="陈杰" w:date="2023-03-29T00:29:00Z">
                  <w:rPr>
                    <w:ins w:id="16600" w:author="黄龙" w:date="2023-03-28T17:45:00Z"/>
                    <w:rFonts w:hint="eastAsia" w:ascii="方正仿宋_GBK" w:hAnsi="方正仿宋_GBK" w:eastAsia="方正仿宋_GBK" w:cs="方正仿宋_GBK"/>
                    <w:color w:val="000000"/>
                    <w:kern w:val="0"/>
                    <w:sz w:val="24"/>
                    <w:szCs w:val="24"/>
                  </w:rPr>
                </w:rPrChange>
              </w:rPr>
            </w:pPr>
            <w:ins w:id="16601" w:author="黄龙" w:date="2023-03-28T17:45:00Z">
              <w:r>
                <w:rPr>
                  <w:rFonts w:hint="eastAsia" w:ascii="宋体" w:hAnsi="宋体" w:eastAsia="方正仿宋_GBK" w:cs="方正仿宋_GBK"/>
                  <w:color w:val="000000"/>
                  <w:kern w:val="0"/>
                  <w:sz w:val="24"/>
                  <w:szCs w:val="24"/>
                  <w:rPrChange w:id="16602" w:author="陈杰" w:date="2023-03-29T00:29:00Z">
                    <w:rPr>
                      <w:rFonts w:hint="eastAsia" w:ascii="方正仿宋_GBK" w:hAnsi="方正仿宋_GBK" w:eastAsia="方正仿宋_GBK" w:cs="方正仿宋_GBK"/>
                      <w:color w:val="000000"/>
                      <w:kern w:val="0"/>
                      <w:sz w:val="24"/>
                      <w:szCs w:val="24"/>
                    </w:rPr>
                  </w:rPrChange>
                </w:rPr>
                <w:t>三级</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603" w:author="黄龙" w:date="2023-03-28T17:45:00Z"/>
                <w:rFonts w:hint="eastAsia" w:ascii="宋体" w:hAnsi="宋体" w:eastAsia="方正仿宋_GBK" w:cs="方正仿宋_GBK"/>
                <w:color w:val="000000"/>
                <w:kern w:val="0"/>
                <w:sz w:val="24"/>
                <w:szCs w:val="24"/>
                <w:rPrChange w:id="16604" w:author="陈杰" w:date="2023-03-29T00:29:00Z">
                  <w:rPr>
                    <w:ins w:id="16605" w:author="黄龙" w:date="2023-03-28T17:45:00Z"/>
                    <w:rFonts w:hint="eastAsia" w:ascii="方正仿宋_GBK" w:hAnsi="方正仿宋_GBK" w:eastAsia="方正仿宋_GBK" w:cs="方正仿宋_GBK"/>
                    <w:color w:val="000000"/>
                    <w:kern w:val="0"/>
                    <w:sz w:val="24"/>
                    <w:szCs w:val="24"/>
                  </w:rPr>
                </w:rPrChange>
              </w:rPr>
            </w:pPr>
            <w:ins w:id="16606" w:author="黄龙" w:date="2023-03-28T17:45:00Z">
              <w:r>
                <w:rPr>
                  <w:rFonts w:hint="eastAsia" w:ascii="宋体" w:hAnsi="宋体" w:eastAsia="方正仿宋_GBK" w:cs="方正仿宋_GBK"/>
                  <w:color w:val="000000"/>
                  <w:kern w:val="0"/>
                  <w:sz w:val="24"/>
                  <w:szCs w:val="24"/>
                  <w:rPrChange w:id="16607" w:author="陈杰" w:date="2023-03-29T00:29:00Z">
                    <w:rPr>
                      <w:rFonts w:hint="eastAsia" w:ascii="方正仿宋_GBK" w:hAnsi="方正仿宋_GBK" w:eastAsia="方正仿宋_GBK" w:cs="方正仿宋_GBK"/>
                      <w:color w:val="000000"/>
                      <w:kern w:val="0"/>
                      <w:sz w:val="24"/>
                      <w:szCs w:val="24"/>
                    </w:rPr>
                  </w:rPrChange>
                </w:rPr>
                <w:t>指标</w:t>
              </w:r>
            </w:ins>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608" w:author="黄龙" w:date="2023-03-28T17:45:00Z"/>
                <w:rFonts w:hint="eastAsia" w:ascii="宋体" w:hAnsi="宋体" w:eastAsia="方正仿宋_GBK" w:cs="方正仿宋_GBK"/>
                <w:color w:val="000000"/>
                <w:kern w:val="0"/>
                <w:sz w:val="24"/>
                <w:szCs w:val="24"/>
                <w:rPrChange w:id="16609" w:author="陈杰" w:date="2023-03-29T00:29:00Z">
                  <w:rPr>
                    <w:ins w:id="16610" w:author="黄龙" w:date="2023-03-28T17:45:00Z"/>
                    <w:rFonts w:hint="eastAsia" w:ascii="方正仿宋_GBK" w:hAnsi="方正仿宋_GBK" w:eastAsia="方正仿宋_GBK" w:cs="方正仿宋_GBK"/>
                    <w:color w:val="000000"/>
                    <w:kern w:val="0"/>
                    <w:sz w:val="24"/>
                    <w:szCs w:val="24"/>
                  </w:rPr>
                </w:rPrChange>
              </w:rPr>
            </w:pPr>
            <w:ins w:id="16611" w:author="黄龙" w:date="2023-03-28T17:45:00Z">
              <w:r>
                <w:rPr>
                  <w:rFonts w:hint="eastAsia" w:ascii="宋体" w:hAnsi="宋体" w:eastAsia="方正仿宋_GBK" w:cs="方正仿宋_GBK"/>
                  <w:color w:val="000000"/>
                  <w:kern w:val="0"/>
                  <w:sz w:val="24"/>
                  <w:szCs w:val="24"/>
                  <w:rPrChange w:id="16612" w:author="陈杰" w:date="2023-03-29T00:29:00Z">
                    <w:rPr>
                      <w:rFonts w:hint="eastAsia" w:ascii="方正仿宋_GBK" w:hAnsi="方正仿宋_GBK" w:eastAsia="方正仿宋_GBK" w:cs="方正仿宋_GBK"/>
                      <w:color w:val="000000"/>
                      <w:kern w:val="0"/>
                      <w:sz w:val="24"/>
                      <w:szCs w:val="24"/>
                    </w:rPr>
                  </w:rPrChange>
                </w:rPr>
                <w:t>预算指标值(包含数字及文字描述)</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613" w:author="黄龙" w:date="2023-03-28T17:45:00Z"/>
                <w:rFonts w:hint="eastAsia" w:ascii="宋体" w:hAnsi="宋体" w:eastAsia="方正仿宋_GBK" w:cs="方正仿宋_GBK"/>
                <w:color w:val="000000"/>
                <w:kern w:val="0"/>
                <w:sz w:val="24"/>
                <w:szCs w:val="24"/>
                <w:rPrChange w:id="16614" w:author="陈杰" w:date="2023-03-29T00:29:00Z">
                  <w:rPr>
                    <w:ins w:id="16615" w:author="黄龙" w:date="2023-03-28T17:45:00Z"/>
                    <w:rFonts w:hint="eastAsia" w:ascii="方正仿宋_GBK" w:hAnsi="方正仿宋_GBK" w:eastAsia="方正仿宋_GBK" w:cs="方正仿宋_GBK"/>
                    <w:color w:val="000000"/>
                    <w:kern w:val="0"/>
                    <w:sz w:val="24"/>
                    <w:szCs w:val="24"/>
                  </w:rPr>
                </w:rPrChange>
              </w:rPr>
            </w:pPr>
            <w:ins w:id="16616" w:author="黄龙" w:date="2023-03-28T17:45:00Z">
              <w:r>
                <w:rPr>
                  <w:rFonts w:hint="eastAsia" w:ascii="宋体" w:hAnsi="宋体" w:eastAsia="方正仿宋_GBK" w:cs="方正仿宋_GBK"/>
                  <w:color w:val="000000"/>
                  <w:kern w:val="0"/>
                  <w:sz w:val="24"/>
                  <w:szCs w:val="24"/>
                  <w:rPrChange w:id="16617" w:author="陈杰" w:date="2023-03-29T00:29:00Z">
                    <w:rPr>
                      <w:rFonts w:hint="eastAsia" w:ascii="方正仿宋_GBK" w:hAnsi="方正仿宋_GBK" w:eastAsia="方正仿宋_GBK" w:cs="方正仿宋_GBK"/>
                      <w:color w:val="000000"/>
                      <w:kern w:val="0"/>
                      <w:sz w:val="24"/>
                      <w:szCs w:val="24"/>
                    </w:rPr>
                  </w:rPrChange>
                </w:rPr>
                <w:t>预算指标值执行结果(包含数字及文字描述)</w:t>
              </w:r>
            </w:ins>
          </w:p>
        </w:tc>
        <w:tc>
          <w:tcPr>
            <w:tcW w:w="89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618" w:author="黄龙" w:date="2023-03-28T17:45:00Z"/>
                <w:rFonts w:hint="eastAsia" w:ascii="宋体" w:hAnsi="宋体" w:eastAsia="方正仿宋_GBK" w:cs="方正仿宋_GBK"/>
                <w:color w:val="000000"/>
                <w:kern w:val="0"/>
                <w:sz w:val="24"/>
                <w:szCs w:val="24"/>
                <w:rPrChange w:id="16619" w:author="陈杰" w:date="2023-03-29T00:29:00Z">
                  <w:rPr>
                    <w:ins w:id="16620" w:author="黄龙" w:date="2023-03-28T17:45:00Z"/>
                    <w:rFonts w:hint="eastAsia" w:ascii="方正仿宋_GBK" w:hAnsi="方正仿宋_GBK" w:eastAsia="方正仿宋_GBK" w:cs="方正仿宋_GBK"/>
                    <w:color w:val="000000"/>
                    <w:kern w:val="0"/>
                    <w:sz w:val="24"/>
                    <w:szCs w:val="24"/>
                  </w:rPr>
                </w:rPrChange>
              </w:rPr>
            </w:pPr>
            <w:ins w:id="16621" w:author="黄龙" w:date="2023-03-28T17:45:00Z">
              <w:r>
                <w:rPr>
                  <w:rFonts w:hint="eastAsia" w:ascii="宋体" w:hAnsi="宋体" w:eastAsia="方正仿宋_GBK" w:cs="方正仿宋_GBK"/>
                  <w:color w:val="000000"/>
                  <w:kern w:val="0"/>
                  <w:sz w:val="24"/>
                  <w:szCs w:val="24"/>
                  <w:rPrChange w:id="16622" w:author="陈杰" w:date="2023-03-29T00:29:00Z">
                    <w:rPr>
                      <w:rFonts w:hint="eastAsia" w:ascii="方正仿宋_GBK" w:hAnsi="方正仿宋_GBK" w:eastAsia="方正仿宋_GBK" w:cs="方正仿宋_GBK"/>
                      <w:color w:val="000000"/>
                      <w:kern w:val="0"/>
                      <w:sz w:val="24"/>
                      <w:szCs w:val="24"/>
                    </w:rPr>
                  </w:rPrChange>
                </w:rPr>
                <w:t>预算指标值与预算指标值执行结果偏差情况及原因分析</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16623"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624" w:author="黄龙" w:date="2023-03-28T17:45:00Z"/>
                <w:rFonts w:hint="eastAsia" w:ascii="宋体" w:hAnsi="宋体" w:eastAsia="方正仿宋_GBK" w:cs="方正仿宋_GBK"/>
                <w:color w:val="000000"/>
                <w:kern w:val="0"/>
                <w:sz w:val="24"/>
                <w:szCs w:val="24"/>
                <w:rPrChange w:id="16625" w:author="陈杰" w:date="2023-03-29T00:29:00Z">
                  <w:rPr>
                    <w:ins w:id="16626"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627" w:author="黄龙" w:date="2023-03-28T17:45:00Z"/>
                <w:rFonts w:hint="eastAsia" w:ascii="宋体" w:hAnsi="宋体" w:eastAsia="方正仿宋_GBK" w:cs="方正仿宋_GBK"/>
                <w:color w:val="000000"/>
                <w:kern w:val="0"/>
                <w:sz w:val="24"/>
                <w:szCs w:val="24"/>
                <w:rPrChange w:id="16628" w:author="陈杰" w:date="2023-03-29T00:29:00Z">
                  <w:rPr>
                    <w:ins w:id="16629" w:author="黄龙" w:date="2023-03-28T17:45:00Z"/>
                    <w:rFonts w:hint="eastAsia" w:ascii="方正仿宋_GBK" w:hAnsi="方正仿宋_GBK" w:eastAsia="方正仿宋_GBK" w:cs="方正仿宋_GBK"/>
                    <w:color w:val="000000"/>
                    <w:kern w:val="0"/>
                    <w:sz w:val="24"/>
                    <w:szCs w:val="24"/>
                  </w:rPr>
                </w:rPrChange>
              </w:rPr>
            </w:pPr>
            <w:ins w:id="16630" w:author="黄龙" w:date="2023-03-28T17:45:00Z">
              <w:r>
                <w:rPr>
                  <w:rFonts w:hint="eastAsia" w:ascii="宋体" w:hAnsi="宋体" w:eastAsia="方正仿宋_GBK" w:cs="方正仿宋_GBK"/>
                  <w:color w:val="000000"/>
                  <w:kern w:val="0"/>
                  <w:sz w:val="24"/>
                  <w:szCs w:val="24"/>
                  <w:rPrChange w:id="16631" w:author="陈杰" w:date="2023-03-29T00:29:00Z">
                    <w:rPr>
                      <w:rFonts w:hint="eastAsia" w:ascii="方正仿宋_GBK" w:hAnsi="方正仿宋_GBK" w:eastAsia="方正仿宋_GBK" w:cs="方正仿宋_GBK"/>
                      <w:color w:val="000000"/>
                      <w:kern w:val="0"/>
                      <w:sz w:val="24"/>
                      <w:szCs w:val="24"/>
                    </w:rPr>
                  </w:rPrChange>
                </w:rPr>
                <w:t>项目</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632" w:author="黄龙" w:date="2023-03-28T17:45:00Z"/>
                <w:rFonts w:hint="eastAsia" w:ascii="宋体" w:hAnsi="宋体" w:eastAsia="方正仿宋_GBK" w:cs="方正仿宋_GBK"/>
                <w:color w:val="000000"/>
                <w:kern w:val="0"/>
                <w:sz w:val="24"/>
                <w:szCs w:val="24"/>
                <w:rPrChange w:id="16633" w:author="陈杰" w:date="2023-03-29T00:29:00Z">
                  <w:rPr>
                    <w:ins w:id="16634" w:author="黄龙" w:date="2023-03-28T17:45:00Z"/>
                    <w:rFonts w:hint="eastAsia" w:ascii="方正仿宋_GBK" w:hAnsi="方正仿宋_GBK" w:eastAsia="方正仿宋_GBK" w:cs="方正仿宋_GBK"/>
                    <w:color w:val="000000"/>
                    <w:kern w:val="0"/>
                    <w:sz w:val="24"/>
                    <w:szCs w:val="24"/>
                  </w:rPr>
                </w:rPrChange>
              </w:rPr>
            </w:pPr>
            <w:ins w:id="16635" w:author="黄龙" w:date="2023-03-28T17:45:00Z">
              <w:r>
                <w:rPr>
                  <w:rFonts w:hint="eastAsia" w:ascii="宋体" w:hAnsi="宋体" w:eastAsia="方正仿宋_GBK" w:cs="方正仿宋_GBK"/>
                  <w:color w:val="000000"/>
                  <w:kern w:val="0"/>
                  <w:sz w:val="24"/>
                  <w:szCs w:val="24"/>
                  <w:rPrChange w:id="16636" w:author="陈杰" w:date="2023-03-29T00:29:00Z">
                    <w:rPr>
                      <w:rFonts w:hint="eastAsia" w:ascii="方正仿宋_GBK" w:hAnsi="方正仿宋_GBK" w:eastAsia="方正仿宋_GBK" w:cs="方正仿宋_GBK"/>
                      <w:color w:val="000000"/>
                      <w:kern w:val="0"/>
                      <w:sz w:val="24"/>
                      <w:szCs w:val="24"/>
                    </w:rPr>
                  </w:rPrChange>
                </w:rPr>
                <w:t>完成</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637" w:author="黄龙" w:date="2023-03-28T17:45:00Z"/>
                <w:rFonts w:hint="eastAsia" w:ascii="宋体" w:hAnsi="宋体" w:eastAsia="方正仿宋_GBK" w:cs="方正仿宋_GBK"/>
                <w:color w:val="000000"/>
                <w:kern w:val="0"/>
                <w:sz w:val="24"/>
                <w:szCs w:val="24"/>
                <w:rPrChange w:id="16638" w:author="陈杰" w:date="2023-03-29T00:29:00Z">
                  <w:rPr>
                    <w:ins w:id="16639" w:author="黄龙" w:date="2023-03-28T17:45:00Z"/>
                    <w:rFonts w:hint="eastAsia" w:ascii="方正仿宋_GBK" w:hAnsi="方正仿宋_GBK" w:eastAsia="方正仿宋_GBK" w:cs="方正仿宋_GBK"/>
                    <w:color w:val="000000"/>
                    <w:kern w:val="0"/>
                    <w:sz w:val="24"/>
                    <w:szCs w:val="24"/>
                  </w:rPr>
                </w:rPrChange>
              </w:rPr>
            </w:pPr>
            <w:ins w:id="16640" w:author="黄龙" w:date="2023-03-28T17:45:00Z">
              <w:r>
                <w:rPr>
                  <w:rFonts w:hint="eastAsia" w:ascii="宋体" w:hAnsi="宋体" w:eastAsia="方正仿宋_GBK" w:cs="方正仿宋_GBK"/>
                  <w:color w:val="000000"/>
                  <w:kern w:val="0"/>
                  <w:sz w:val="24"/>
                  <w:szCs w:val="24"/>
                  <w:rPrChange w:id="16641" w:author="陈杰" w:date="2023-03-29T00:29:00Z">
                    <w:rPr>
                      <w:rFonts w:hint="eastAsia" w:ascii="方正仿宋_GBK" w:hAnsi="方正仿宋_GBK" w:eastAsia="方正仿宋_GBK" w:cs="方正仿宋_GBK"/>
                      <w:color w:val="000000"/>
                      <w:kern w:val="0"/>
                      <w:sz w:val="24"/>
                      <w:szCs w:val="24"/>
                    </w:rPr>
                  </w:rPrChange>
                </w:rPr>
                <w:t>数量</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642" w:author="黄龙" w:date="2023-03-28T17:45:00Z"/>
                <w:rFonts w:hint="eastAsia" w:ascii="宋体" w:hAnsi="宋体" w:eastAsia="方正仿宋_GBK" w:cs="方正仿宋_GBK"/>
                <w:color w:val="000000"/>
                <w:kern w:val="0"/>
                <w:sz w:val="24"/>
                <w:szCs w:val="24"/>
                <w:rPrChange w:id="16643" w:author="陈杰" w:date="2023-03-29T00:29:00Z">
                  <w:rPr>
                    <w:ins w:id="16644" w:author="黄龙" w:date="2023-03-28T17:45:00Z"/>
                    <w:rFonts w:hint="eastAsia" w:ascii="方正仿宋_GBK" w:hAnsi="方正仿宋_GBK" w:eastAsia="方正仿宋_GBK" w:cs="方正仿宋_GBK"/>
                    <w:color w:val="000000"/>
                    <w:kern w:val="0"/>
                    <w:sz w:val="24"/>
                    <w:szCs w:val="24"/>
                  </w:rPr>
                </w:rPrChange>
              </w:rPr>
            </w:pPr>
            <w:ins w:id="16645" w:author="黄龙" w:date="2023-03-28T17:45:00Z">
              <w:r>
                <w:rPr>
                  <w:rFonts w:hint="eastAsia" w:ascii="宋体" w:hAnsi="宋体" w:eastAsia="方正仿宋_GBK" w:cs="方正仿宋_GBK"/>
                  <w:color w:val="000000"/>
                  <w:kern w:val="0"/>
                  <w:sz w:val="24"/>
                  <w:szCs w:val="24"/>
                  <w:rPrChange w:id="16646" w:author="陈杰" w:date="2023-03-29T00:29:00Z">
                    <w:rPr>
                      <w:rFonts w:hint="eastAsia" w:ascii="方正仿宋_GBK" w:hAnsi="方正仿宋_GBK" w:eastAsia="方正仿宋_GBK" w:cs="方正仿宋_GBK"/>
                      <w:color w:val="000000"/>
                      <w:kern w:val="0"/>
                      <w:sz w:val="24"/>
                      <w:szCs w:val="24"/>
                    </w:rPr>
                  </w:rPrChange>
                </w:rPr>
                <w:t>指标</w:t>
              </w:r>
            </w:ins>
          </w:p>
        </w:tc>
        <w:tc>
          <w:tcPr>
            <w:tcW w:w="131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ins w:id="16647" w:author="黄龙" w:date="2023-03-28T17:45:00Z"/>
                <w:rFonts w:hint="default" w:ascii="等线" w:hAnsi="等线" w:eastAsia="等线" w:cs="等线"/>
                <w:color w:val="000000"/>
                <w:kern w:val="2"/>
                <w:sz w:val="18"/>
                <w:szCs w:val="18"/>
                <w:u w:val="none"/>
                <w:rPrChange w:id="16648" w:author="陈杰" w:date="2023-03-29T00:29:00Z">
                  <w:rPr>
                    <w:ins w:id="16649" w:author="黄龙" w:date="2023-03-28T17:45:00Z"/>
                    <w:rFonts w:hint="eastAsia" w:ascii="方正仿宋_GBK" w:hAnsi="方正仿宋_GBK" w:eastAsia="方正仿宋_GBK" w:cs="方正仿宋_GBK"/>
                    <w:color w:val="000000"/>
                    <w:kern w:val="0"/>
                    <w:sz w:val="24"/>
                    <w:szCs w:val="24"/>
                  </w:rPr>
                </w:rPrChange>
              </w:rPr>
            </w:pPr>
            <w:r>
              <w:rPr>
                <w:rFonts w:hint="default" w:ascii="等线" w:hAnsi="等线" w:eastAsia="等线" w:cs="等线"/>
                <w:i w:val="0"/>
                <w:iCs w:val="0"/>
                <w:color w:val="000000"/>
                <w:kern w:val="0"/>
                <w:sz w:val="18"/>
                <w:szCs w:val="18"/>
                <w:u w:val="none"/>
                <w:lang w:val="en-US" w:eastAsia="zh-CN" w:bidi="ar"/>
              </w:rPr>
              <w:t>终端个数</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650" w:author="黄龙" w:date="2023-03-28T17:45:00Z"/>
                <w:rFonts w:hint="default" w:ascii="宋体" w:hAnsi="宋体" w:eastAsia="方正仿宋_GBK" w:cs="方正仿宋_GBK"/>
                <w:color w:val="000000"/>
                <w:kern w:val="0"/>
                <w:sz w:val="24"/>
                <w:szCs w:val="24"/>
                <w:rPrChange w:id="16651" w:author="陈杰" w:date="2023-03-29T00:29:00Z">
                  <w:rPr>
                    <w:ins w:id="16652"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val="en-US" w:eastAsia="zh-CN"/>
              </w:rPr>
              <w:t>14个</w:t>
            </w:r>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653" w:author="黄龙" w:date="2023-03-28T17:45:00Z"/>
                <w:rFonts w:hint="default" w:ascii="宋体" w:hAnsi="宋体" w:eastAsia="方正仿宋_GBK" w:cs="方正仿宋_GBK"/>
                <w:color w:val="000000"/>
                <w:kern w:val="0"/>
                <w:sz w:val="24"/>
                <w:szCs w:val="24"/>
                <w:rPrChange w:id="16654" w:author="陈杰" w:date="2023-03-29T00:29:00Z">
                  <w:rPr>
                    <w:ins w:id="16655"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val="en-US" w:eastAsia="zh-CN"/>
              </w:rPr>
              <w:t>14个</w:t>
            </w:r>
          </w:p>
        </w:tc>
        <w:tc>
          <w:tcPr>
            <w:tcW w:w="89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656" w:author="黄龙" w:date="2023-03-28T17:45:00Z"/>
                <w:rFonts w:hint="eastAsia" w:ascii="宋体" w:hAnsi="宋体" w:eastAsia="方正仿宋_GBK" w:cs="方正仿宋_GBK"/>
                <w:color w:val="000000"/>
                <w:kern w:val="0"/>
                <w:sz w:val="24"/>
                <w:szCs w:val="24"/>
                <w:rPrChange w:id="16657" w:author="陈杰" w:date="2023-03-29T00:29:00Z">
                  <w:rPr>
                    <w:ins w:id="16658" w:author="黄龙" w:date="2023-03-28T17:45:00Z"/>
                    <w:rFonts w:hint="eastAsia" w:ascii="方正仿宋_GBK" w:hAnsi="方正仿宋_GBK" w:eastAsia="方正仿宋_GBK" w:cs="方正仿宋_GBK"/>
                    <w:color w:val="000000"/>
                    <w:kern w:val="0"/>
                    <w:sz w:val="24"/>
                    <w:szCs w:val="24"/>
                  </w:rPr>
                </w:rPrChange>
              </w:rPr>
            </w:pPr>
            <w:ins w:id="16659" w:author="黄龙" w:date="2023-03-28T17:45:00Z">
              <w:r>
                <w:rPr>
                  <w:rFonts w:hint="eastAsia" w:ascii="宋体" w:hAnsi="宋体" w:eastAsia="方正仿宋_GBK" w:cs="方正仿宋_GBK"/>
                  <w:color w:val="000000"/>
                  <w:kern w:val="0"/>
                  <w:sz w:val="24"/>
                  <w:szCs w:val="24"/>
                  <w:rPrChange w:id="16660"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16661"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662" w:author="黄龙" w:date="2023-03-28T17:45:00Z"/>
                <w:rFonts w:hint="eastAsia" w:ascii="宋体" w:hAnsi="宋体" w:eastAsia="方正仿宋_GBK" w:cs="方正仿宋_GBK"/>
                <w:color w:val="000000"/>
                <w:kern w:val="0"/>
                <w:sz w:val="24"/>
                <w:szCs w:val="24"/>
                <w:rPrChange w:id="16663" w:author="陈杰" w:date="2023-03-29T00:29:00Z">
                  <w:rPr>
                    <w:ins w:id="16664" w:author="黄龙" w:date="2023-03-28T17:45:00Z"/>
                    <w:rFonts w:hint="eastAsia" w:ascii="方正仿宋_GBK" w:hAnsi="方正仿宋_GBK" w:eastAsia="方正仿宋_GBK" w:cs="方正仿宋_GBK"/>
                    <w:color w:val="000000"/>
                    <w:kern w:val="0"/>
                    <w:sz w:val="24"/>
                    <w:szCs w:val="24"/>
                  </w:rPr>
                </w:rPrChange>
              </w:rPr>
            </w:pPr>
          </w:p>
        </w:tc>
        <w:tc>
          <w:tcPr>
            <w:tcW w:w="637"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665" w:author="黄龙" w:date="2023-03-28T17:45:00Z"/>
                <w:rFonts w:hint="eastAsia" w:ascii="宋体" w:hAnsi="宋体" w:eastAsia="方正仿宋_GBK" w:cs="方正仿宋_GBK"/>
                <w:color w:val="000000"/>
                <w:kern w:val="0"/>
                <w:sz w:val="24"/>
                <w:szCs w:val="24"/>
                <w:rPrChange w:id="16666" w:author="陈杰" w:date="2023-03-29T00:29:00Z">
                  <w:rPr>
                    <w:ins w:id="16667"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eastAsia="zh-CN"/>
              </w:rPr>
              <w:t>质量</w:t>
            </w:r>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668" w:author="黄龙" w:date="2023-03-28T17:45:00Z"/>
                <w:rFonts w:hint="eastAsia" w:ascii="宋体" w:hAnsi="宋体" w:eastAsia="方正仿宋_GBK" w:cs="方正仿宋_GBK"/>
                <w:color w:val="000000"/>
                <w:kern w:val="0"/>
                <w:sz w:val="24"/>
                <w:szCs w:val="24"/>
                <w:rPrChange w:id="16669" w:author="陈杰" w:date="2023-03-29T00:29:00Z">
                  <w:rPr>
                    <w:ins w:id="16670" w:author="黄龙" w:date="2023-03-28T17:45:00Z"/>
                    <w:rFonts w:hint="eastAsia" w:ascii="方正仿宋_GBK" w:hAnsi="方正仿宋_GBK" w:eastAsia="方正仿宋_GBK" w:cs="方正仿宋_GBK"/>
                    <w:color w:val="000000"/>
                    <w:kern w:val="0"/>
                    <w:sz w:val="24"/>
                    <w:szCs w:val="24"/>
                  </w:rPr>
                </w:rPrChange>
              </w:rPr>
            </w:pPr>
            <w:ins w:id="16671" w:author="黄龙" w:date="2023-03-28T17:45:00Z">
              <w:r>
                <w:rPr>
                  <w:rFonts w:hint="eastAsia" w:ascii="宋体" w:hAnsi="宋体" w:eastAsia="方正仿宋_GBK" w:cs="方正仿宋_GBK"/>
                  <w:color w:val="000000"/>
                  <w:kern w:val="0"/>
                  <w:sz w:val="24"/>
                  <w:szCs w:val="24"/>
                  <w:rPrChange w:id="16672" w:author="陈杰" w:date="2023-03-29T00:29:00Z">
                    <w:rPr>
                      <w:rFonts w:hint="eastAsia" w:ascii="方正仿宋_GBK" w:hAnsi="方正仿宋_GBK" w:eastAsia="方正仿宋_GBK" w:cs="方正仿宋_GBK"/>
                      <w:color w:val="000000"/>
                      <w:kern w:val="0"/>
                      <w:sz w:val="24"/>
                      <w:szCs w:val="24"/>
                    </w:rPr>
                  </w:rPrChange>
                </w:rPr>
                <w:t>质量</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673" w:author="黄龙" w:date="2023-03-28T17:45:00Z"/>
                <w:rFonts w:hint="eastAsia" w:ascii="宋体" w:hAnsi="宋体" w:eastAsia="方正仿宋_GBK" w:cs="方正仿宋_GBK"/>
                <w:color w:val="000000"/>
                <w:kern w:val="0"/>
                <w:sz w:val="24"/>
                <w:szCs w:val="24"/>
                <w:rPrChange w:id="16674" w:author="陈杰" w:date="2023-03-29T00:29:00Z">
                  <w:rPr>
                    <w:ins w:id="16675" w:author="黄龙" w:date="2023-03-28T17:45:00Z"/>
                    <w:rFonts w:hint="eastAsia" w:ascii="方正仿宋_GBK" w:hAnsi="方正仿宋_GBK" w:eastAsia="方正仿宋_GBK" w:cs="方正仿宋_GBK"/>
                    <w:color w:val="000000"/>
                    <w:kern w:val="0"/>
                    <w:sz w:val="24"/>
                    <w:szCs w:val="24"/>
                  </w:rPr>
                </w:rPrChange>
              </w:rPr>
            </w:pPr>
            <w:ins w:id="16676" w:author="黄龙" w:date="2023-03-28T17:45:00Z">
              <w:r>
                <w:rPr>
                  <w:rFonts w:hint="eastAsia" w:ascii="宋体" w:hAnsi="宋体" w:eastAsia="方正仿宋_GBK" w:cs="方正仿宋_GBK"/>
                  <w:color w:val="000000"/>
                  <w:kern w:val="0"/>
                  <w:sz w:val="24"/>
                  <w:szCs w:val="24"/>
                  <w:rPrChange w:id="16677" w:author="陈杰" w:date="2023-03-29T00:29:00Z">
                    <w:rPr>
                      <w:rFonts w:hint="eastAsia" w:ascii="方正仿宋_GBK" w:hAnsi="方正仿宋_GBK" w:eastAsia="方正仿宋_GBK" w:cs="方正仿宋_GBK"/>
                      <w:color w:val="000000"/>
                      <w:kern w:val="0"/>
                      <w:sz w:val="24"/>
                      <w:szCs w:val="24"/>
                    </w:rPr>
                  </w:rPrChange>
                </w:rPr>
                <w:t>指标</w:t>
              </w:r>
            </w:ins>
          </w:p>
        </w:tc>
        <w:tc>
          <w:tcPr>
            <w:tcW w:w="131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ins w:id="16678" w:author="黄龙" w:date="2023-03-28T17:45:00Z"/>
                <w:rFonts w:hint="default" w:ascii="等线" w:hAnsi="等线" w:eastAsia="等线" w:cs="等线"/>
                <w:color w:val="000000"/>
                <w:kern w:val="2"/>
                <w:sz w:val="18"/>
                <w:szCs w:val="18"/>
                <w:u w:val="none"/>
                <w:rPrChange w:id="16679" w:author="陈杰" w:date="2023-03-29T00:29:00Z">
                  <w:rPr>
                    <w:ins w:id="16680" w:author="黄龙" w:date="2023-03-28T17:45:00Z"/>
                    <w:rFonts w:hint="eastAsia" w:ascii="方正仿宋_GBK" w:hAnsi="方正仿宋_GBK" w:eastAsia="方正仿宋_GBK" w:cs="方正仿宋_GBK"/>
                    <w:color w:val="000000"/>
                    <w:kern w:val="0"/>
                    <w:sz w:val="24"/>
                    <w:szCs w:val="24"/>
                  </w:rPr>
                </w:rPrChange>
              </w:rPr>
            </w:pPr>
            <w:r>
              <w:rPr>
                <w:rFonts w:hint="default" w:ascii="等线" w:hAnsi="等线" w:eastAsia="等线" w:cs="等线"/>
                <w:i w:val="0"/>
                <w:iCs w:val="0"/>
                <w:color w:val="000000"/>
                <w:kern w:val="0"/>
                <w:sz w:val="18"/>
                <w:szCs w:val="18"/>
                <w:u w:val="none"/>
                <w:lang w:val="en-US" w:eastAsia="zh-CN" w:bidi="ar"/>
              </w:rPr>
              <w:t>终端使用率</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681" w:author="黄龙" w:date="2023-03-28T17:45:00Z"/>
                <w:rFonts w:hint="default" w:ascii="宋体" w:hAnsi="宋体" w:eastAsia="方正仿宋_GBK" w:cs="方正仿宋_GBK"/>
                <w:color w:val="000000"/>
                <w:kern w:val="0"/>
                <w:sz w:val="24"/>
                <w:szCs w:val="24"/>
                <w:rPrChange w:id="16682" w:author="陈杰" w:date="2023-03-29T00:29:00Z">
                  <w:rPr>
                    <w:ins w:id="16683" w:author="黄龙" w:date="2023-03-28T17:45:00Z"/>
                    <w:rFonts w:hint="eastAsia" w:ascii="方正仿宋_GBK" w:hAnsi="方正仿宋_GBK" w:eastAsia="方正仿宋_GBK" w:cs="方正仿宋_GBK"/>
                    <w:color w:val="000000"/>
                    <w:kern w:val="0"/>
                    <w:sz w:val="24"/>
                    <w:szCs w:val="24"/>
                  </w:rPr>
                </w:rPrChange>
              </w:rPr>
            </w:pPr>
            <w:ins w:id="16684" w:author="黄龙" w:date="2023-03-28T17:45:00Z">
              <w:r>
                <w:rPr>
                  <w:rFonts w:hint="eastAsia" w:ascii="宋体" w:hAnsi="宋体" w:eastAsia="方正仿宋_GBK" w:cs="方正仿宋_GBK"/>
                  <w:color w:val="000000"/>
                  <w:kern w:val="0"/>
                  <w:sz w:val="24"/>
                  <w:szCs w:val="24"/>
                  <w:rPrChange w:id="16685"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100%</w:t>
            </w:r>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686" w:author="黄龙" w:date="2023-03-28T17:45:00Z"/>
                <w:rFonts w:hint="default" w:ascii="宋体" w:hAnsi="宋体" w:eastAsia="方正仿宋_GBK" w:cs="方正仿宋_GBK"/>
                <w:color w:val="000000"/>
                <w:kern w:val="0"/>
                <w:sz w:val="24"/>
                <w:szCs w:val="24"/>
                <w:rPrChange w:id="16687" w:author="陈杰" w:date="2023-03-29T00:29:00Z">
                  <w:rPr>
                    <w:ins w:id="16688" w:author="黄龙" w:date="2023-03-28T17:45:00Z"/>
                    <w:rFonts w:hint="eastAsia" w:ascii="方正仿宋_GBK" w:hAnsi="方正仿宋_GBK" w:eastAsia="方正仿宋_GBK" w:cs="方正仿宋_GBK"/>
                    <w:color w:val="000000"/>
                    <w:kern w:val="0"/>
                    <w:sz w:val="24"/>
                    <w:szCs w:val="24"/>
                  </w:rPr>
                </w:rPrChange>
              </w:rPr>
            </w:pPr>
            <w:ins w:id="16689" w:author="黄龙" w:date="2023-03-28T17:45:00Z">
              <w:r>
                <w:rPr>
                  <w:rFonts w:hint="eastAsia" w:ascii="宋体" w:hAnsi="宋体" w:eastAsia="方正仿宋_GBK" w:cs="方正仿宋_GBK"/>
                  <w:color w:val="000000"/>
                  <w:kern w:val="0"/>
                  <w:sz w:val="24"/>
                  <w:szCs w:val="24"/>
                  <w:rPrChange w:id="16690"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100%</w:t>
            </w:r>
          </w:p>
        </w:tc>
        <w:tc>
          <w:tcPr>
            <w:tcW w:w="89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691" w:author="黄龙" w:date="2023-03-28T17:45:00Z"/>
                <w:rFonts w:hint="eastAsia" w:ascii="宋体" w:hAnsi="宋体" w:eastAsia="方正仿宋_GBK" w:cs="方正仿宋_GBK"/>
                <w:color w:val="000000"/>
                <w:kern w:val="0"/>
                <w:sz w:val="24"/>
                <w:szCs w:val="24"/>
                <w:rPrChange w:id="16692" w:author="陈杰" w:date="2023-03-29T00:29:00Z">
                  <w:rPr>
                    <w:ins w:id="16693" w:author="黄龙" w:date="2023-03-28T17:45:00Z"/>
                    <w:rFonts w:hint="eastAsia" w:ascii="方正仿宋_GBK" w:hAnsi="方正仿宋_GBK" w:eastAsia="方正仿宋_GBK" w:cs="方正仿宋_GBK"/>
                    <w:color w:val="000000"/>
                    <w:kern w:val="0"/>
                    <w:sz w:val="24"/>
                    <w:szCs w:val="24"/>
                  </w:rPr>
                </w:rPrChange>
              </w:rPr>
            </w:pPr>
            <w:ins w:id="16694" w:author="黄龙" w:date="2023-03-28T17:45:00Z">
              <w:r>
                <w:rPr>
                  <w:rFonts w:hint="eastAsia" w:ascii="宋体" w:hAnsi="宋体" w:eastAsia="方正仿宋_GBK" w:cs="方正仿宋_GBK"/>
                  <w:color w:val="000000"/>
                  <w:kern w:val="0"/>
                  <w:sz w:val="24"/>
                  <w:szCs w:val="24"/>
                  <w:rPrChange w:id="16695"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16696"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697" w:author="黄龙" w:date="2023-03-28T17:45:00Z"/>
                <w:rFonts w:hint="eastAsia" w:ascii="宋体" w:hAnsi="宋体" w:eastAsia="方正仿宋_GBK" w:cs="方正仿宋_GBK"/>
                <w:color w:val="000000"/>
                <w:kern w:val="0"/>
                <w:sz w:val="24"/>
                <w:szCs w:val="24"/>
                <w:rPrChange w:id="16698" w:author="陈杰" w:date="2023-03-29T00:29:00Z">
                  <w:rPr>
                    <w:ins w:id="16699" w:author="黄龙" w:date="2023-03-28T17:45:00Z"/>
                    <w:rFonts w:hint="eastAsia" w:ascii="方正仿宋_GBK" w:hAnsi="方正仿宋_GBK" w:eastAsia="方正仿宋_GBK" w:cs="方正仿宋_GBK"/>
                    <w:color w:val="000000"/>
                    <w:kern w:val="0"/>
                    <w:sz w:val="24"/>
                    <w:szCs w:val="24"/>
                  </w:rPr>
                </w:rPrChange>
              </w:rPr>
            </w:pPr>
          </w:p>
        </w:tc>
        <w:tc>
          <w:tcPr>
            <w:tcW w:w="63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700" w:author="黄龙" w:date="2023-03-28T17:45:00Z"/>
                <w:rFonts w:hint="eastAsia" w:ascii="宋体" w:hAnsi="宋体" w:eastAsia="方正仿宋_GBK" w:cs="方正仿宋_GBK"/>
                <w:color w:val="000000"/>
                <w:kern w:val="0"/>
                <w:sz w:val="24"/>
                <w:szCs w:val="24"/>
                <w:rPrChange w:id="16701" w:author="陈杰" w:date="2023-03-29T00:29:00Z">
                  <w:rPr>
                    <w:ins w:id="16702" w:author="黄龙" w:date="2023-03-28T17:45:00Z"/>
                    <w:rFonts w:hint="eastAsia" w:ascii="方正仿宋_GBK" w:hAnsi="方正仿宋_GBK" w:eastAsia="方正仿宋_GBK" w:cs="方正仿宋_GBK"/>
                    <w:color w:val="000000"/>
                    <w:kern w:val="0"/>
                    <w:sz w:val="24"/>
                    <w:szCs w:val="24"/>
                  </w:rPr>
                </w:rPrChange>
              </w:rPr>
            </w:pPr>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703" w:author="黄龙" w:date="2023-03-28T17:45:00Z"/>
                <w:rFonts w:hint="eastAsia" w:ascii="宋体" w:hAnsi="宋体" w:eastAsia="方正仿宋_GBK" w:cs="方正仿宋_GBK"/>
                <w:color w:val="000000"/>
                <w:kern w:val="0"/>
                <w:sz w:val="24"/>
                <w:szCs w:val="24"/>
                <w:rPrChange w:id="16704" w:author="陈杰" w:date="2023-03-29T00:29:00Z">
                  <w:rPr>
                    <w:ins w:id="16705" w:author="黄龙" w:date="2023-03-28T17:45:00Z"/>
                    <w:rFonts w:hint="eastAsia" w:ascii="方正仿宋_GBK" w:hAnsi="方正仿宋_GBK" w:eastAsia="方正仿宋_GBK" w:cs="方正仿宋_GBK"/>
                    <w:color w:val="000000"/>
                    <w:kern w:val="0"/>
                    <w:sz w:val="24"/>
                    <w:szCs w:val="24"/>
                  </w:rPr>
                </w:rPrChange>
              </w:rPr>
            </w:pPr>
            <w:ins w:id="16706" w:author="黄龙" w:date="2023-03-28T17:45:00Z">
              <w:r>
                <w:rPr>
                  <w:rFonts w:hint="eastAsia" w:ascii="宋体" w:hAnsi="宋体" w:eastAsia="方正仿宋_GBK" w:cs="方正仿宋_GBK"/>
                  <w:color w:val="000000"/>
                  <w:kern w:val="0"/>
                  <w:sz w:val="24"/>
                  <w:szCs w:val="24"/>
                  <w:rPrChange w:id="16707" w:author="陈杰" w:date="2023-03-29T00:29:00Z">
                    <w:rPr>
                      <w:rFonts w:hint="eastAsia" w:ascii="方正仿宋_GBK" w:hAnsi="方正仿宋_GBK" w:eastAsia="方正仿宋_GBK" w:cs="方正仿宋_GBK"/>
                      <w:color w:val="000000"/>
                      <w:kern w:val="0"/>
                      <w:sz w:val="24"/>
                      <w:szCs w:val="24"/>
                    </w:rPr>
                  </w:rPrChange>
                </w:rPr>
                <w:t>时效</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708" w:author="黄龙" w:date="2023-03-28T17:45:00Z"/>
                <w:rFonts w:hint="eastAsia" w:ascii="宋体" w:hAnsi="宋体" w:eastAsia="方正仿宋_GBK" w:cs="方正仿宋_GBK"/>
                <w:color w:val="000000"/>
                <w:kern w:val="0"/>
                <w:sz w:val="24"/>
                <w:szCs w:val="24"/>
                <w:rPrChange w:id="16709" w:author="陈杰" w:date="2023-03-29T00:29:00Z">
                  <w:rPr>
                    <w:ins w:id="16710" w:author="黄龙" w:date="2023-03-28T17:45:00Z"/>
                    <w:rFonts w:hint="eastAsia" w:ascii="方正仿宋_GBK" w:hAnsi="方正仿宋_GBK" w:eastAsia="方正仿宋_GBK" w:cs="方正仿宋_GBK"/>
                    <w:color w:val="000000"/>
                    <w:kern w:val="0"/>
                    <w:sz w:val="24"/>
                    <w:szCs w:val="24"/>
                  </w:rPr>
                </w:rPrChange>
              </w:rPr>
            </w:pPr>
            <w:ins w:id="16711" w:author="黄龙" w:date="2023-03-28T17:45:00Z">
              <w:r>
                <w:rPr>
                  <w:rFonts w:hint="eastAsia" w:ascii="宋体" w:hAnsi="宋体" w:eastAsia="方正仿宋_GBK" w:cs="方正仿宋_GBK"/>
                  <w:color w:val="000000"/>
                  <w:kern w:val="0"/>
                  <w:sz w:val="24"/>
                  <w:szCs w:val="24"/>
                  <w:rPrChange w:id="16712" w:author="陈杰" w:date="2023-03-29T00:29:00Z">
                    <w:rPr>
                      <w:rFonts w:hint="eastAsia" w:ascii="方正仿宋_GBK" w:hAnsi="方正仿宋_GBK" w:eastAsia="方正仿宋_GBK" w:cs="方正仿宋_GBK"/>
                      <w:color w:val="000000"/>
                      <w:kern w:val="0"/>
                      <w:sz w:val="24"/>
                      <w:szCs w:val="24"/>
                    </w:rPr>
                  </w:rPrChange>
                </w:rPr>
                <w:t>指标</w:t>
              </w:r>
            </w:ins>
          </w:p>
        </w:tc>
        <w:tc>
          <w:tcPr>
            <w:tcW w:w="131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ins w:id="16713" w:author="黄龙" w:date="2023-03-28T17:45:00Z"/>
                <w:rFonts w:hint="default" w:ascii="等线" w:hAnsi="等线" w:eastAsia="等线" w:cs="等线"/>
                <w:color w:val="000000"/>
                <w:kern w:val="2"/>
                <w:sz w:val="18"/>
                <w:szCs w:val="18"/>
                <w:u w:val="none"/>
                <w:rPrChange w:id="16714" w:author="陈杰" w:date="2023-03-29T00:29:00Z">
                  <w:rPr>
                    <w:ins w:id="16715" w:author="黄龙" w:date="2023-03-28T17:45:00Z"/>
                    <w:rFonts w:hint="eastAsia" w:ascii="方正仿宋_GBK" w:hAnsi="方正仿宋_GBK" w:eastAsia="方正仿宋_GBK" w:cs="方正仿宋_GBK"/>
                    <w:color w:val="000000"/>
                    <w:kern w:val="0"/>
                    <w:sz w:val="24"/>
                    <w:szCs w:val="24"/>
                  </w:rPr>
                </w:rPrChange>
              </w:rPr>
            </w:pPr>
            <w:r>
              <w:rPr>
                <w:rFonts w:hint="default" w:ascii="等线" w:hAnsi="等线" w:eastAsia="等线" w:cs="等线"/>
                <w:i w:val="0"/>
                <w:iCs w:val="0"/>
                <w:color w:val="000000"/>
                <w:kern w:val="0"/>
                <w:sz w:val="18"/>
                <w:szCs w:val="18"/>
                <w:u w:val="none"/>
                <w:lang w:val="en-US" w:eastAsia="zh-CN" w:bidi="ar"/>
              </w:rPr>
              <w:t>运行维护时间</w:t>
            </w:r>
          </w:p>
        </w:tc>
        <w:tc>
          <w:tcPr>
            <w:tcW w:w="117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716" w:author="黄龙" w:date="2023-03-28T17:45:00Z"/>
                <w:rFonts w:hint="default" w:ascii="宋体" w:hAnsi="宋体" w:eastAsia="方正仿宋_GBK" w:cs="方正仿宋_GBK"/>
                <w:color w:val="000000"/>
                <w:kern w:val="0"/>
                <w:sz w:val="24"/>
                <w:szCs w:val="24"/>
                <w:rPrChange w:id="16717" w:author="陈杰" w:date="2023-03-29T00:29:00Z">
                  <w:rPr>
                    <w:ins w:id="16718"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val="en-US" w:eastAsia="zh-CN"/>
              </w:rPr>
              <w:t>2022年</w:t>
            </w:r>
          </w:p>
        </w:tc>
        <w:tc>
          <w:tcPr>
            <w:tcW w:w="13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719" w:author="黄龙" w:date="2023-03-28T17:45:00Z"/>
                <w:rFonts w:hint="default" w:ascii="宋体" w:hAnsi="宋体" w:eastAsia="方正仿宋_GBK" w:cs="方正仿宋_GBK"/>
                <w:color w:val="000000"/>
                <w:kern w:val="0"/>
                <w:sz w:val="24"/>
                <w:szCs w:val="24"/>
                <w:rPrChange w:id="16720" w:author="陈杰" w:date="2023-03-29T00:29:00Z">
                  <w:rPr>
                    <w:ins w:id="16721"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val="en-US" w:eastAsia="zh-CN"/>
              </w:rPr>
              <w:t>2022年</w:t>
            </w:r>
          </w:p>
        </w:tc>
        <w:tc>
          <w:tcPr>
            <w:tcW w:w="89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722" w:author="黄龙" w:date="2023-03-28T17:45:00Z"/>
                <w:rFonts w:hint="eastAsia" w:ascii="宋体" w:hAnsi="宋体" w:eastAsia="方正仿宋_GBK" w:cs="方正仿宋_GBK"/>
                <w:color w:val="000000"/>
                <w:kern w:val="0"/>
                <w:sz w:val="24"/>
                <w:szCs w:val="24"/>
                <w:rPrChange w:id="16723" w:author="陈杰" w:date="2023-03-29T00:29:00Z">
                  <w:rPr>
                    <w:ins w:id="16724" w:author="黄龙" w:date="2023-03-28T17:45:00Z"/>
                    <w:rFonts w:hint="eastAsia" w:ascii="方正仿宋_GBK" w:hAnsi="方正仿宋_GBK" w:eastAsia="方正仿宋_GBK" w:cs="方正仿宋_GBK"/>
                    <w:color w:val="000000"/>
                    <w:kern w:val="0"/>
                    <w:sz w:val="24"/>
                    <w:szCs w:val="24"/>
                  </w:rPr>
                </w:rPrChange>
              </w:rPr>
            </w:pPr>
            <w:ins w:id="16725" w:author="黄龙" w:date="2023-03-28T17:45:00Z">
              <w:r>
                <w:rPr>
                  <w:rFonts w:hint="eastAsia" w:ascii="宋体" w:hAnsi="宋体" w:eastAsia="方正仿宋_GBK" w:cs="方正仿宋_GBK"/>
                  <w:color w:val="000000"/>
                  <w:kern w:val="0"/>
                  <w:sz w:val="24"/>
                  <w:szCs w:val="24"/>
                  <w:rPrChange w:id="16726"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16727"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728" w:author="黄龙" w:date="2023-03-28T17:45:00Z"/>
                <w:rFonts w:hint="eastAsia" w:ascii="宋体" w:hAnsi="宋体" w:eastAsia="方正仿宋_GBK" w:cs="方正仿宋_GBK"/>
                <w:color w:val="000000"/>
                <w:kern w:val="0"/>
                <w:sz w:val="24"/>
                <w:szCs w:val="24"/>
                <w:rPrChange w:id="16729" w:author="陈杰" w:date="2023-03-29T00:29:00Z">
                  <w:rPr>
                    <w:ins w:id="16730" w:author="黄龙" w:date="2023-03-28T17:45:00Z"/>
                    <w:rFonts w:hint="eastAsia" w:ascii="方正仿宋_GBK" w:hAnsi="方正仿宋_GBK" w:eastAsia="方正仿宋_GBK" w:cs="方正仿宋_GBK"/>
                    <w:color w:val="000000"/>
                    <w:kern w:val="0"/>
                    <w:sz w:val="24"/>
                    <w:szCs w:val="24"/>
                  </w:rPr>
                </w:rPrChange>
              </w:rPr>
            </w:pPr>
          </w:p>
        </w:tc>
        <w:tc>
          <w:tcPr>
            <w:tcW w:w="63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731" w:author="黄龙" w:date="2023-03-28T17:45:00Z"/>
                <w:rFonts w:hint="eastAsia" w:ascii="宋体" w:hAnsi="宋体" w:eastAsia="方正仿宋_GBK" w:cs="方正仿宋_GBK"/>
                <w:color w:val="000000"/>
                <w:kern w:val="0"/>
                <w:sz w:val="24"/>
                <w:szCs w:val="24"/>
                <w:rPrChange w:id="16732" w:author="陈杰" w:date="2023-03-29T00:29:00Z">
                  <w:rPr>
                    <w:ins w:id="16733" w:author="黄龙" w:date="2023-03-28T17:45:00Z"/>
                    <w:rFonts w:hint="eastAsia" w:ascii="方正仿宋_GBK" w:hAnsi="方正仿宋_GBK" w:eastAsia="方正仿宋_GBK" w:cs="方正仿宋_GBK"/>
                    <w:color w:val="000000"/>
                    <w:kern w:val="0"/>
                    <w:sz w:val="24"/>
                    <w:szCs w:val="24"/>
                  </w:rPr>
                </w:rPrChange>
              </w:rPr>
            </w:pPr>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734" w:author="黄龙" w:date="2023-03-28T17:45:00Z"/>
                <w:rFonts w:hint="eastAsia" w:ascii="宋体" w:hAnsi="宋体" w:eastAsia="方正仿宋_GBK" w:cs="方正仿宋_GBK"/>
                <w:color w:val="000000"/>
                <w:kern w:val="0"/>
                <w:sz w:val="24"/>
                <w:szCs w:val="24"/>
                <w:rPrChange w:id="16735" w:author="陈杰" w:date="2023-03-29T00:29:00Z">
                  <w:rPr>
                    <w:ins w:id="16736" w:author="黄龙" w:date="2023-03-28T17:45:00Z"/>
                    <w:rFonts w:hint="eastAsia" w:ascii="方正仿宋_GBK" w:hAnsi="方正仿宋_GBK" w:eastAsia="方正仿宋_GBK" w:cs="方正仿宋_GBK"/>
                    <w:color w:val="000000"/>
                    <w:kern w:val="0"/>
                    <w:sz w:val="24"/>
                    <w:szCs w:val="24"/>
                  </w:rPr>
                </w:rPrChange>
              </w:rPr>
            </w:pPr>
            <w:ins w:id="16737" w:author="黄龙" w:date="2023-03-28T17:45:00Z">
              <w:r>
                <w:rPr>
                  <w:rFonts w:hint="eastAsia" w:ascii="宋体" w:hAnsi="宋体" w:eastAsia="方正仿宋_GBK" w:cs="方正仿宋_GBK"/>
                  <w:color w:val="000000"/>
                  <w:kern w:val="0"/>
                  <w:sz w:val="24"/>
                  <w:szCs w:val="24"/>
                  <w:rPrChange w:id="16738" w:author="陈杰" w:date="2023-03-29T00:29:00Z">
                    <w:rPr>
                      <w:rFonts w:hint="eastAsia" w:ascii="方正仿宋_GBK" w:hAnsi="方正仿宋_GBK" w:eastAsia="方正仿宋_GBK" w:cs="方正仿宋_GBK"/>
                      <w:color w:val="000000"/>
                      <w:kern w:val="0"/>
                      <w:sz w:val="24"/>
                      <w:szCs w:val="24"/>
                    </w:rPr>
                  </w:rPrChange>
                </w:rPr>
                <w:t>成本</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739" w:author="黄龙" w:date="2023-03-28T17:45:00Z"/>
                <w:rFonts w:hint="eastAsia" w:ascii="宋体" w:hAnsi="宋体" w:eastAsia="方正仿宋_GBK" w:cs="方正仿宋_GBK"/>
                <w:color w:val="000000"/>
                <w:kern w:val="0"/>
                <w:sz w:val="24"/>
                <w:szCs w:val="24"/>
                <w:rPrChange w:id="16740" w:author="陈杰" w:date="2023-03-29T00:29:00Z">
                  <w:rPr>
                    <w:ins w:id="16741" w:author="黄龙" w:date="2023-03-28T17:45:00Z"/>
                    <w:rFonts w:hint="eastAsia" w:ascii="方正仿宋_GBK" w:hAnsi="方正仿宋_GBK" w:eastAsia="方正仿宋_GBK" w:cs="方正仿宋_GBK"/>
                    <w:color w:val="000000"/>
                    <w:kern w:val="0"/>
                    <w:sz w:val="24"/>
                    <w:szCs w:val="24"/>
                  </w:rPr>
                </w:rPrChange>
              </w:rPr>
            </w:pPr>
            <w:ins w:id="16742" w:author="黄龙" w:date="2023-03-28T17:45:00Z">
              <w:r>
                <w:rPr>
                  <w:rFonts w:hint="eastAsia" w:ascii="宋体" w:hAnsi="宋体" w:eastAsia="方正仿宋_GBK" w:cs="方正仿宋_GBK"/>
                  <w:color w:val="000000"/>
                  <w:kern w:val="0"/>
                  <w:sz w:val="24"/>
                  <w:szCs w:val="24"/>
                  <w:rPrChange w:id="16743" w:author="陈杰" w:date="2023-03-29T00:29:00Z">
                    <w:rPr>
                      <w:rFonts w:hint="eastAsia" w:ascii="方正仿宋_GBK" w:hAnsi="方正仿宋_GBK" w:eastAsia="方正仿宋_GBK" w:cs="方正仿宋_GBK"/>
                      <w:color w:val="000000"/>
                      <w:kern w:val="0"/>
                      <w:sz w:val="24"/>
                      <w:szCs w:val="24"/>
                    </w:rPr>
                  </w:rPrChange>
                </w:rPr>
                <w:t>指标</w:t>
              </w:r>
            </w:ins>
          </w:p>
        </w:tc>
        <w:tc>
          <w:tcPr>
            <w:tcW w:w="131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ins w:id="16744" w:author="黄龙" w:date="2023-03-28T17:45:00Z"/>
                <w:rFonts w:hint="default" w:ascii="等线" w:hAnsi="等线" w:eastAsia="等线" w:cs="等线"/>
                <w:color w:val="000000"/>
                <w:kern w:val="2"/>
                <w:sz w:val="18"/>
                <w:szCs w:val="18"/>
                <w:u w:val="none"/>
                <w:rPrChange w:id="16745" w:author="陈杰" w:date="2023-03-29T00:29:00Z">
                  <w:rPr>
                    <w:ins w:id="16746" w:author="黄龙" w:date="2023-03-28T17:45:00Z"/>
                    <w:rFonts w:hint="eastAsia" w:ascii="方正仿宋_GBK" w:hAnsi="方正仿宋_GBK" w:eastAsia="方正仿宋_GBK" w:cs="方正仿宋_GBK"/>
                    <w:color w:val="000000"/>
                    <w:kern w:val="0"/>
                    <w:sz w:val="24"/>
                    <w:szCs w:val="24"/>
                  </w:rPr>
                </w:rPrChange>
              </w:rPr>
            </w:pPr>
            <w:r>
              <w:rPr>
                <w:rFonts w:hint="default" w:ascii="等线" w:hAnsi="等线" w:eastAsia="等线" w:cs="等线"/>
                <w:i w:val="0"/>
                <w:iCs w:val="0"/>
                <w:color w:val="000000"/>
                <w:kern w:val="0"/>
                <w:sz w:val="18"/>
                <w:szCs w:val="18"/>
                <w:u w:val="none"/>
                <w:lang w:val="en-US" w:eastAsia="zh-CN" w:bidi="ar"/>
              </w:rPr>
              <w:t>项目成本控制数</w:t>
            </w:r>
          </w:p>
        </w:tc>
        <w:tc>
          <w:tcPr>
            <w:tcW w:w="117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747" w:author="黄龙" w:date="2023-03-28T17:45:00Z"/>
                <w:rFonts w:hint="eastAsia" w:ascii="宋体" w:hAnsi="宋体" w:eastAsia="方正仿宋_GBK" w:cs="方正仿宋_GBK"/>
                <w:color w:val="000000"/>
                <w:kern w:val="0"/>
                <w:sz w:val="24"/>
                <w:szCs w:val="24"/>
                <w:rPrChange w:id="16748" w:author="陈杰" w:date="2023-03-29T00:29:00Z">
                  <w:rPr>
                    <w:ins w:id="16749" w:author="黄龙" w:date="2023-03-28T17:45:00Z"/>
                    <w:rFonts w:hint="eastAsia" w:ascii="方正仿宋_GBK" w:hAnsi="方正仿宋_GBK" w:eastAsia="方正仿宋_GBK" w:cs="方正仿宋_GBK"/>
                    <w:color w:val="000000"/>
                    <w:kern w:val="0"/>
                    <w:sz w:val="24"/>
                    <w:szCs w:val="24"/>
                  </w:rPr>
                </w:rPrChange>
              </w:rPr>
            </w:pPr>
            <w:ins w:id="16750" w:author="黄龙" w:date="2023-03-28T17:45:00Z">
              <w:r>
                <w:rPr>
                  <w:rFonts w:hint="eastAsia" w:ascii="宋体" w:hAnsi="宋体" w:eastAsia="方正仿宋_GBK" w:cs="方正仿宋_GBK"/>
                  <w:color w:val="000000"/>
                  <w:kern w:val="0"/>
                  <w:sz w:val="24"/>
                  <w:szCs w:val="24"/>
                  <w:rPrChange w:id="16751"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3万</w:t>
            </w:r>
          </w:p>
        </w:tc>
        <w:tc>
          <w:tcPr>
            <w:tcW w:w="13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752" w:author="黄龙" w:date="2023-03-28T17:45:00Z"/>
                <w:rFonts w:hint="default" w:ascii="宋体" w:hAnsi="宋体" w:eastAsia="方正仿宋_GBK" w:cs="方正仿宋_GBK"/>
                <w:color w:val="000000"/>
                <w:kern w:val="0"/>
                <w:sz w:val="24"/>
                <w:szCs w:val="24"/>
                <w:rPrChange w:id="16753" w:author="陈杰" w:date="2023-03-29T00:29:00Z">
                  <w:rPr>
                    <w:ins w:id="16754" w:author="黄龙" w:date="2023-03-28T17:45:00Z"/>
                    <w:rFonts w:hint="eastAsia" w:ascii="方正仿宋_GBK" w:hAnsi="方正仿宋_GBK" w:eastAsia="方正仿宋_GBK" w:cs="方正仿宋_GBK"/>
                    <w:color w:val="000000"/>
                    <w:kern w:val="0"/>
                    <w:sz w:val="24"/>
                    <w:szCs w:val="24"/>
                  </w:rPr>
                </w:rPrChange>
              </w:rPr>
            </w:pPr>
            <w:ins w:id="16755" w:author="黄龙" w:date="2023-03-28T17:45:00Z">
              <w:r>
                <w:rPr>
                  <w:rFonts w:hint="eastAsia" w:ascii="宋体" w:hAnsi="宋体" w:eastAsia="方正仿宋_GBK" w:cs="方正仿宋_GBK"/>
                  <w:color w:val="000000"/>
                  <w:kern w:val="0"/>
                  <w:sz w:val="24"/>
                  <w:szCs w:val="24"/>
                  <w:rPrChange w:id="16756"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2.18万</w:t>
            </w:r>
          </w:p>
        </w:tc>
        <w:tc>
          <w:tcPr>
            <w:tcW w:w="89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757" w:author="黄龙" w:date="2023-03-28T17:45:00Z"/>
                <w:rFonts w:hint="eastAsia" w:ascii="宋体" w:hAnsi="宋体" w:eastAsia="方正仿宋_GBK" w:cs="方正仿宋_GBK"/>
                <w:color w:val="000000"/>
                <w:kern w:val="0"/>
                <w:sz w:val="24"/>
                <w:szCs w:val="24"/>
                <w:rPrChange w:id="16758" w:author="陈杰" w:date="2023-03-29T00:29:00Z">
                  <w:rPr>
                    <w:ins w:id="16759" w:author="黄龙" w:date="2023-03-28T17:45:00Z"/>
                    <w:rFonts w:hint="eastAsia" w:ascii="方正仿宋_GBK" w:hAnsi="方正仿宋_GBK" w:eastAsia="方正仿宋_GBK" w:cs="方正仿宋_GBK"/>
                    <w:color w:val="000000"/>
                    <w:kern w:val="0"/>
                    <w:sz w:val="24"/>
                    <w:szCs w:val="24"/>
                  </w:rPr>
                </w:rPrChange>
              </w:rPr>
            </w:pPr>
            <w:ins w:id="16760" w:author="黄龙" w:date="2023-03-28T17:45:00Z">
              <w:r>
                <w:rPr>
                  <w:rFonts w:hint="eastAsia" w:ascii="宋体" w:hAnsi="宋体" w:eastAsia="方正仿宋_GBK" w:cs="方正仿宋_GBK"/>
                  <w:color w:val="000000"/>
                  <w:kern w:val="0"/>
                  <w:sz w:val="24"/>
                  <w:szCs w:val="24"/>
                  <w:rPrChange w:id="16761"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16762"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763" w:author="黄龙" w:date="2023-03-28T17:45:00Z"/>
                <w:rFonts w:hint="eastAsia" w:ascii="宋体" w:hAnsi="宋体" w:eastAsia="方正仿宋_GBK" w:cs="方正仿宋_GBK"/>
                <w:color w:val="000000"/>
                <w:kern w:val="0"/>
                <w:sz w:val="24"/>
                <w:szCs w:val="24"/>
                <w:rPrChange w:id="16764" w:author="陈杰" w:date="2023-03-29T00:29:00Z">
                  <w:rPr>
                    <w:ins w:id="16765" w:author="黄龙" w:date="2023-03-28T17:45:00Z"/>
                    <w:rFonts w:hint="eastAsia" w:ascii="方正仿宋_GBK" w:hAnsi="方正仿宋_GBK" w:eastAsia="方正仿宋_GBK" w:cs="方正仿宋_GBK"/>
                    <w:color w:val="000000"/>
                    <w:kern w:val="0"/>
                    <w:sz w:val="24"/>
                    <w:szCs w:val="24"/>
                  </w:rPr>
                </w:rPrChange>
              </w:rPr>
            </w:pPr>
          </w:p>
        </w:tc>
        <w:tc>
          <w:tcPr>
            <w:tcW w:w="63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766" w:author="黄龙" w:date="2023-03-28T17:45:00Z"/>
                <w:rFonts w:hint="eastAsia" w:ascii="宋体" w:hAnsi="宋体" w:eastAsia="方正仿宋_GBK" w:cs="方正仿宋_GBK"/>
                <w:color w:val="000000"/>
                <w:kern w:val="0"/>
                <w:sz w:val="24"/>
                <w:szCs w:val="24"/>
                <w:rPrChange w:id="16767" w:author="陈杰" w:date="2023-03-29T00:29:00Z">
                  <w:rPr>
                    <w:ins w:id="16768" w:author="黄龙" w:date="2023-03-28T17:45:00Z"/>
                    <w:rFonts w:hint="eastAsia" w:ascii="方正仿宋_GBK" w:hAnsi="方正仿宋_GBK" w:eastAsia="方正仿宋_GBK" w:cs="方正仿宋_GBK"/>
                    <w:color w:val="000000"/>
                    <w:kern w:val="0"/>
                    <w:sz w:val="24"/>
                    <w:szCs w:val="24"/>
                  </w:rPr>
                </w:rPrChange>
              </w:rPr>
            </w:pPr>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769" w:author="黄龙" w:date="2023-03-28T17:45:00Z"/>
                <w:rFonts w:hint="eastAsia" w:ascii="宋体" w:hAnsi="宋体" w:eastAsia="方正仿宋_GBK" w:cs="方正仿宋_GBK"/>
                <w:color w:val="000000"/>
                <w:kern w:val="0"/>
                <w:sz w:val="24"/>
                <w:szCs w:val="24"/>
                <w:rPrChange w:id="16770" w:author="陈杰" w:date="2023-03-29T00:29:00Z">
                  <w:rPr>
                    <w:ins w:id="16771" w:author="黄龙" w:date="2023-03-28T17:45:00Z"/>
                    <w:rFonts w:hint="eastAsia" w:ascii="方正仿宋_GBK" w:hAnsi="方正仿宋_GBK" w:eastAsia="方正仿宋_GBK" w:cs="方正仿宋_GBK"/>
                    <w:color w:val="000000"/>
                    <w:kern w:val="0"/>
                    <w:sz w:val="24"/>
                    <w:szCs w:val="24"/>
                  </w:rPr>
                </w:rPrChange>
              </w:rPr>
            </w:pPr>
            <w:ins w:id="16772" w:author="黄龙" w:date="2023-03-28T17:45:00Z">
              <w:r>
                <w:rPr>
                  <w:rFonts w:hint="eastAsia" w:ascii="宋体" w:hAnsi="宋体" w:eastAsia="方正仿宋_GBK" w:cs="方正仿宋_GBK"/>
                  <w:color w:val="000000"/>
                  <w:kern w:val="0"/>
                  <w:sz w:val="24"/>
                  <w:szCs w:val="24"/>
                  <w:rPrChange w:id="16773" w:author="陈杰" w:date="2023-03-29T00:29:00Z">
                    <w:rPr>
                      <w:rFonts w:hint="eastAsia" w:ascii="方正仿宋_GBK" w:hAnsi="方正仿宋_GBK" w:eastAsia="方正仿宋_GBK" w:cs="方正仿宋_GBK"/>
                      <w:color w:val="000000"/>
                      <w:kern w:val="0"/>
                      <w:sz w:val="24"/>
                      <w:szCs w:val="24"/>
                    </w:rPr>
                  </w:rPrChange>
                </w:rPr>
                <w:t>社会效益指标</w:t>
              </w:r>
            </w:ins>
          </w:p>
        </w:tc>
        <w:tc>
          <w:tcPr>
            <w:tcW w:w="131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ins w:id="16774" w:author="黄龙" w:date="2023-03-28T17:45:00Z"/>
                <w:rFonts w:hint="default" w:ascii="等线" w:hAnsi="等线" w:eastAsia="等线" w:cs="等线"/>
                <w:color w:val="000000"/>
                <w:kern w:val="2"/>
                <w:sz w:val="18"/>
                <w:szCs w:val="18"/>
                <w:u w:val="none"/>
                <w:rPrChange w:id="16775" w:author="陈杰" w:date="2023-03-29T00:29:00Z">
                  <w:rPr>
                    <w:ins w:id="16776" w:author="黄龙" w:date="2023-03-28T17:45:00Z"/>
                    <w:rFonts w:hint="eastAsia" w:ascii="方正仿宋_GBK" w:hAnsi="方正仿宋_GBK" w:eastAsia="方正仿宋_GBK" w:cs="方正仿宋_GBK"/>
                    <w:color w:val="000000"/>
                    <w:kern w:val="0"/>
                    <w:sz w:val="24"/>
                    <w:szCs w:val="24"/>
                  </w:rPr>
                </w:rPrChange>
              </w:rPr>
            </w:pPr>
            <w:r>
              <w:rPr>
                <w:rFonts w:hint="default" w:ascii="等线" w:hAnsi="等线" w:eastAsia="等线" w:cs="等线"/>
                <w:i w:val="0"/>
                <w:iCs w:val="0"/>
                <w:color w:val="000000"/>
                <w:kern w:val="0"/>
                <w:sz w:val="18"/>
                <w:szCs w:val="18"/>
                <w:u w:val="none"/>
                <w:lang w:val="en-US" w:eastAsia="zh-CN" w:bidi="ar"/>
              </w:rPr>
              <w:t>执法人员人均配置率</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777" w:author="黄龙" w:date="2023-03-28T17:45:00Z"/>
                <w:rFonts w:hint="default" w:ascii="宋体" w:hAnsi="宋体" w:eastAsia="方正仿宋_GBK" w:cs="方正仿宋_GBK"/>
                <w:color w:val="000000"/>
                <w:kern w:val="0"/>
                <w:sz w:val="24"/>
                <w:szCs w:val="24"/>
                <w:rPrChange w:id="16778" w:author="陈杰" w:date="2023-03-29T00:29:00Z">
                  <w:rPr>
                    <w:ins w:id="16779" w:author="黄龙" w:date="2023-03-28T17:45:00Z"/>
                    <w:rFonts w:hint="eastAsia" w:ascii="方正仿宋_GBK" w:hAnsi="方正仿宋_GBK" w:eastAsia="方正仿宋_GBK" w:cs="方正仿宋_GBK"/>
                    <w:color w:val="000000"/>
                    <w:kern w:val="0"/>
                    <w:sz w:val="24"/>
                    <w:szCs w:val="24"/>
                  </w:rPr>
                </w:rPrChange>
              </w:rPr>
            </w:pPr>
            <w:ins w:id="16780" w:author="黄龙" w:date="2023-03-28T17:45:00Z">
              <w:r>
                <w:rPr>
                  <w:rFonts w:hint="eastAsia" w:ascii="宋体" w:hAnsi="宋体" w:eastAsia="方正仿宋_GBK" w:cs="方正仿宋_GBK"/>
                  <w:color w:val="000000"/>
                  <w:kern w:val="0"/>
                  <w:sz w:val="24"/>
                  <w:szCs w:val="24"/>
                  <w:rPrChange w:id="16781"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100%</w:t>
            </w:r>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782" w:author="黄龙" w:date="2023-03-28T17:45:00Z"/>
                <w:rFonts w:hint="default" w:ascii="宋体" w:hAnsi="宋体" w:eastAsia="方正仿宋_GBK" w:cs="方正仿宋_GBK"/>
                <w:color w:val="000000"/>
                <w:kern w:val="0"/>
                <w:sz w:val="24"/>
                <w:szCs w:val="24"/>
                <w:rPrChange w:id="16783" w:author="陈杰" w:date="2023-03-29T00:29:00Z">
                  <w:rPr>
                    <w:ins w:id="16784" w:author="黄龙" w:date="2023-03-28T17:45:00Z"/>
                    <w:rFonts w:hint="eastAsia" w:ascii="方正仿宋_GBK" w:hAnsi="方正仿宋_GBK" w:eastAsia="方正仿宋_GBK" w:cs="方正仿宋_GBK"/>
                    <w:color w:val="000000"/>
                    <w:kern w:val="0"/>
                    <w:sz w:val="24"/>
                    <w:szCs w:val="24"/>
                  </w:rPr>
                </w:rPrChange>
              </w:rPr>
            </w:pPr>
            <w:ins w:id="16785" w:author="黄龙" w:date="2023-03-28T17:45:00Z">
              <w:r>
                <w:rPr>
                  <w:rFonts w:hint="eastAsia" w:ascii="宋体" w:hAnsi="宋体" w:eastAsia="方正仿宋_GBK" w:cs="方正仿宋_GBK"/>
                  <w:color w:val="000000"/>
                  <w:kern w:val="0"/>
                  <w:sz w:val="24"/>
                  <w:szCs w:val="24"/>
                  <w:rPrChange w:id="16786"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100%</w:t>
            </w:r>
          </w:p>
        </w:tc>
        <w:tc>
          <w:tcPr>
            <w:tcW w:w="89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787" w:author="黄龙" w:date="2023-03-28T17:45:00Z"/>
                <w:rFonts w:hint="eastAsia" w:ascii="宋体" w:hAnsi="宋体" w:eastAsia="方正仿宋_GBK" w:cs="方正仿宋_GBK"/>
                <w:color w:val="000000"/>
                <w:kern w:val="0"/>
                <w:sz w:val="24"/>
                <w:szCs w:val="24"/>
                <w:rPrChange w:id="16788" w:author="陈杰" w:date="2023-03-29T00:29:00Z">
                  <w:rPr>
                    <w:ins w:id="16789" w:author="黄龙" w:date="2023-03-28T17:45:00Z"/>
                    <w:rFonts w:hint="eastAsia" w:ascii="方正仿宋_GBK" w:hAnsi="方正仿宋_GBK" w:eastAsia="方正仿宋_GBK" w:cs="方正仿宋_GBK"/>
                    <w:color w:val="000000"/>
                    <w:kern w:val="0"/>
                    <w:sz w:val="24"/>
                    <w:szCs w:val="24"/>
                  </w:rPr>
                </w:rPrChange>
              </w:rPr>
            </w:pPr>
            <w:ins w:id="16790" w:author="黄龙" w:date="2023-03-28T17:45:00Z">
              <w:r>
                <w:rPr>
                  <w:rFonts w:hint="eastAsia" w:ascii="宋体" w:hAnsi="宋体" w:eastAsia="方正仿宋_GBK" w:cs="方正仿宋_GBK"/>
                  <w:color w:val="000000"/>
                  <w:kern w:val="0"/>
                  <w:sz w:val="24"/>
                  <w:szCs w:val="24"/>
                  <w:rPrChange w:id="16791"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16792"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793" w:author="黄龙" w:date="2023-03-28T17:45:00Z"/>
                <w:rFonts w:hint="eastAsia" w:ascii="宋体" w:hAnsi="宋体" w:eastAsia="方正仿宋_GBK" w:cs="方正仿宋_GBK"/>
                <w:color w:val="000000"/>
                <w:kern w:val="0"/>
                <w:sz w:val="24"/>
                <w:szCs w:val="24"/>
                <w:rPrChange w:id="16794" w:author="陈杰" w:date="2023-03-29T00:29:00Z">
                  <w:rPr>
                    <w:ins w:id="16795" w:author="黄龙" w:date="2023-03-28T17:45:00Z"/>
                    <w:rFonts w:hint="eastAsia" w:ascii="方正仿宋_GBK" w:hAnsi="方正仿宋_GBK" w:eastAsia="方正仿宋_GBK" w:cs="方正仿宋_GBK"/>
                    <w:color w:val="000000"/>
                    <w:kern w:val="0"/>
                    <w:sz w:val="24"/>
                    <w:szCs w:val="24"/>
                  </w:rPr>
                </w:rPrChange>
              </w:rPr>
            </w:pPr>
          </w:p>
        </w:tc>
        <w:tc>
          <w:tcPr>
            <w:tcW w:w="63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796" w:author="黄龙" w:date="2023-03-28T17:45:00Z"/>
                <w:rFonts w:hint="eastAsia" w:ascii="宋体" w:hAnsi="宋体" w:eastAsia="方正仿宋_GBK" w:cs="方正仿宋_GBK"/>
                <w:color w:val="000000"/>
                <w:kern w:val="0"/>
                <w:sz w:val="24"/>
                <w:szCs w:val="24"/>
                <w:rPrChange w:id="16797" w:author="陈杰" w:date="2023-03-29T00:29:00Z">
                  <w:rPr>
                    <w:ins w:id="16798" w:author="黄龙" w:date="2023-03-28T17:45:00Z"/>
                    <w:rFonts w:hint="eastAsia" w:ascii="方正仿宋_GBK" w:hAnsi="方正仿宋_GBK" w:eastAsia="方正仿宋_GBK" w:cs="方正仿宋_GBK"/>
                    <w:color w:val="000000"/>
                    <w:kern w:val="0"/>
                    <w:sz w:val="24"/>
                    <w:szCs w:val="24"/>
                  </w:rPr>
                </w:rPrChange>
              </w:rPr>
            </w:pPr>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799" w:author="黄龙" w:date="2023-03-28T17:45:00Z"/>
                <w:rFonts w:hint="eastAsia" w:ascii="宋体" w:hAnsi="宋体" w:eastAsia="方正仿宋_GBK" w:cs="方正仿宋_GBK"/>
                <w:color w:val="000000"/>
                <w:kern w:val="0"/>
                <w:sz w:val="24"/>
                <w:szCs w:val="24"/>
                <w:rPrChange w:id="16800" w:author="陈杰" w:date="2023-03-29T00:29:00Z">
                  <w:rPr>
                    <w:ins w:id="16801" w:author="黄龙" w:date="2023-03-28T17:45:00Z"/>
                    <w:rFonts w:hint="eastAsia" w:ascii="方正仿宋_GBK" w:hAnsi="方正仿宋_GBK" w:eastAsia="方正仿宋_GBK" w:cs="方正仿宋_GBK"/>
                    <w:color w:val="000000"/>
                    <w:kern w:val="0"/>
                    <w:sz w:val="24"/>
                    <w:szCs w:val="24"/>
                  </w:rPr>
                </w:rPrChange>
              </w:rPr>
            </w:pPr>
            <w:ins w:id="16802" w:author="黄龙" w:date="2023-03-28T17:45:00Z">
              <w:r>
                <w:rPr>
                  <w:rFonts w:hint="eastAsia" w:ascii="宋体" w:hAnsi="宋体" w:eastAsia="方正仿宋_GBK" w:cs="方正仿宋_GBK"/>
                  <w:color w:val="000000"/>
                  <w:kern w:val="0"/>
                  <w:sz w:val="24"/>
                  <w:szCs w:val="24"/>
                  <w:rPrChange w:id="16803" w:author="陈杰" w:date="2023-03-29T00:29:00Z">
                    <w:rPr>
                      <w:rFonts w:hint="eastAsia" w:ascii="方正仿宋_GBK" w:hAnsi="方正仿宋_GBK" w:eastAsia="方正仿宋_GBK" w:cs="方正仿宋_GBK"/>
                      <w:color w:val="000000"/>
                      <w:kern w:val="0"/>
                      <w:sz w:val="24"/>
                      <w:szCs w:val="24"/>
                    </w:rPr>
                  </w:rPrChange>
                </w:rPr>
                <w:t>可持续影响指标</w:t>
              </w:r>
            </w:ins>
          </w:p>
        </w:tc>
        <w:tc>
          <w:tcPr>
            <w:tcW w:w="131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ins w:id="16804" w:author="黄龙" w:date="2023-03-28T17:45:00Z"/>
                <w:rFonts w:hint="default" w:ascii="等线" w:hAnsi="等线" w:eastAsia="等线" w:cs="等线"/>
                <w:color w:val="000000"/>
                <w:kern w:val="2"/>
                <w:sz w:val="18"/>
                <w:szCs w:val="18"/>
                <w:u w:val="none"/>
                <w:rPrChange w:id="16805" w:author="陈杰" w:date="2023-03-29T00:29:00Z">
                  <w:rPr>
                    <w:ins w:id="16806" w:author="黄龙" w:date="2023-03-28T17:45:00Z"/>
                    <w:rFonts w:hint="eastAsia" w:ascii="方正仿宋_GBK" w:hAnsi="方正仿宋_GBK" w:eastAsia="方正仿宋_GBK" w:cs="方正仿宋_GBK"/>
                    <w:color w:val="000000"/>
                    <w:kern w:val="0"/>
                    <w:sz w:val="24"/>
                    <w:szCs w:val="24"/>
                  </w:rPr>
                </w:rPrChange>
              </w:rPr>
            </w:pPr>
            <w:r>
              <w:rPr>
                <w:rFonts w:hint="default" w:ascii="等线" w:hAnsi="等线" w:eastAsia="等线" w:cs="等线"/>
                <w:i w:val="0"/>
                <w:iCs w:val="0"/>
                <w:color w:val="000000"/>
                <w:kern w:val="0"/>
                <w:sz w:val="18"/>
                <w:szCs w:val="18"/>
                <w:u w:val="none"/>
                <w:lang w:val="en-US" w:eastAsia="zh-CN" w:bidi="ar"/>
              </w:rPr>
              <w:t>执法终端使用制度健全性</w:t>
            </w:r>
          </w:p>
        </w:tc>
        <w:tc>
          <w:tcPr>
            <w:tcW w:w="117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807" w:author="黄龙" w:date="2023-03-28T17:45:00Z"/>
                <w:rFonts w:hint="eastAsia" w:ascii="宋体" w:hAnsi="宋体" w:eastAsia="方正仿宋_GBK" w:cs="方正仿宋_GBK"/>
                <w:color w:val="000000"/>
                <w:kern w:val="0"/>
                <w:sz w:val="24"/>
                <w:szCs w:val="24"/>
                <w:rPrChange w:id="16808" w:author="陈杰" w:date="2023-03-29T00:29:00Z">
                  <w:rPr>
                    <w:ins w:id="16809"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eastAsia="zh-CN"/>
              </w:rPr>
              <w:t>健全</w:t>
            </w:r>
          </w:p>
        </w:tc>
        <w:tc>
          <w:tcPr>
            <w:tcW w:w="139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810" w:author="黄龙" w:date="2023-03-28T17:45:00Z"/>
                <w:rFonts w:hint="eastAsia" w:ascii="宋体" w:hAnsi="宋体" w:eastAsia="方正仿宋_GBK" w:cs="方正仿宋_GBK"/>
                <w:color w:val="000000"/>
                <w:kern w:val="0"/>
                <w:sz w:val="24"/>
                <w:szCs w:val="24"/>
                <w:rPrChange w:id="16811" w:author="陈杰" w:date="2023-03-29T00:29:00Z">
                  <w:rPr>
                    <w:ins w:id="16812" w:author="黄龙" w:date="2023-03-28T17:45:00Z"/>
                    <w:rFonts w:hint="eastAsia" w:ascii="方正仿宋_GBK" w:hAnsi="方正仿宋_GBK" w:eastAsia="方正仿宋_GBK" w:cs="方正仿宋_GBK"/>
                    <w:color w:val="000000"/>
                    <w:kern w:val="0"/>
                    <w:sz w:val="24"/>
                    <w:szCs w:val="24"/>
                  </w:rPr>
                </w:rPrChange>
              </w:rPr>
            </w:pPr>
            <w:ins w:id="16813" w:author="黄龙" w:date="2023-03-28T17:45:00Z">
              <w:r>
                <w:rPr>
                  <w:rFonts w:hint="eastAsia" w:ascii="宋体" w:hAnsi="宋体" w:eastAsia="方正仿宋_GBK" w:cs="方正仿宋_GBK"/>
                  <w:color w:val="000000"/>
                  <w:kern w:val="0"/>
                  <w:sz w:val="24"/>
                  <w:szCs w:val="24"/>
                  <w:rPrChange w:id="16814"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eastAsia="zh-CN"/>
              </w:rPr>
              <w:t>健全</w:t>
            </w:r>
          </w:p>
        </w:tc>
        <w:tc>
          <w:tcPr>
            <w:tcW w:w="89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815" w:author="黄龙" w:date="2023-03-28T17:45:00Z"/>
                <w:rFonts w:hint="eastAsia" w:ascii="宋体" w:hAnsi="宋体" w:eastAsia="方正仿宋_GBK" w:cs="方正仿宋_GBK"/>
                <w:color w:val="000000"/>
                <w:kern w:val="0"/>
                <w:sz w:val="24"/>
                <w:szCs w:val="24"/>
                <w:rPrChange w:id="16816" w:author="陈杰" w:date="2023-03-29T00:29:00Z">
                  <w:rPr>
                    <w:ins w:id="16817" w:author="黄龙" w:date="2023-03-28T17:45:00Z"/>
                    <w:rFonts w:hint="eastAsia" w:ascii="方正仿宋_GBK" w:hAnsi="方正仿宋_GBK" w:eastAsia="方正仿宋_GBK" w:cs="方正仿宋_GBK"/>
                    <w:color w:val="000000"/>
                    <w:kern w:val="0"/>
                    <w:sz w:val="24"/>
                    <w:szCs w:val="24"/>
                  </w:rPr>
                </w:rPrChange>
              </w:rPr>
            </w:pPr>
            <w:ins w:id="16818" w:author="黄龙" w:date="2023-03-28T17:45:00Z">
              <w:r>
                <w:rPr>
                  <w:rFonts w:hint="eastAsia" w:ascii="宋体" w:hAnsi="宋体" w:eastAsia="方正仿宋_GBK" w:cs="方正仿宋_GBK"/>
                  <w:color w:val="000000"/>
                  <w:kern w:val="0"/>
                  <w:sz w:val="24"/>
                  <w:szCs w:val="24"/>
                  <w:rPrChange w:id="16819"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16820"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821" w:author="黄龙" w:date="2023-03-28T17:45:00Z"/>
                <w:rFonts w:hint="eastAsia" w:ascii="宋体" w:hAnsi="宋体" w:eastAsia="方正仿宋_GBK" w:cs="方正仿宋_GBK"/>
                <w:color w:val="000000"/>
                <w:kern w:val="0"/>
                <w:sz w:val="24"/>
                <w:szCs w:val="24"/>
                <w:rPrChange w:id="16822" w:author="陈杰" w:date="2023-03-29T00:29:00Z">
                  <w:rPr>
                    <w:ins w:id="16823"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824" w:author="黄龙" w:date="2023-03-28T17:45:00Z"/>
                <w:rFonts w:hint="eastAsia" w:ascii="宋体" w:hAnsi="宋体" w:eastAsia="方正仿宋_GBK" w:cs="方正仿宋_GBK"/>
                <w:color w:val="000000"/>
                <w:kern w:val="0"/>
                <w:sz w:val="24"/>
                <w:szCs w:val="24"/>
                <w:rPrChange w:id="16825" w:author="陈杰" w:date="2023-03-29T00:29:00Z">
                  <w:rPr>
                    <w:ins w:id="16826" w:author="黄龙" w:date="2023-03-28T17:45:00Z"/>
                    <w:rFonts w:hint="eastAsia" w:ascii="方正仿宋_GBK" w:hAnsi="方正仿宋_GBK" w:eastAsia="方正仿宋_GBK" w:cs="方正仿宋_GBK"/>
                    <w:color w:val="000000"/>
                    <w:kern w:val="0"/>
                    <w:sz w:val="24"/>
                    <w:szCs w:val="24"/>
                  </w:rPr>
                </w:rPrChange>
              </w:rPr>
            </w:pPr>
            <w:ins w:id="16827" w:author="黄龙" w:date="2023-03-28T17:45:00Z">
              <w:r>
                <w:rPr>
                  <w:rFonts w:hint="eastAsia" w:ascii="宋体" w:hAnsi="宋体" w:eastAsia="方正仿宋_GBK" w:cs="方正仿宋_GBK"/>
                  <w:color w:val="000000"/>
                  <w:kern w:val="0"/>
                  <w:sz w:val="24"/>
                  <w:szCs w:val="24"/>
                  <w:rPrChange w:id="16828" w:author="陈杰" w:date="2023-03-29T00:29:00Z">
                    <w:rPr>
                      <w:rFonts w:hint="eastAsia" w:ascii="方正仿宋_GBK" w:hAnsi="方正仿宋_GBK" w:eastAsia="方正仿宋_GBK" w:cs="方正仿宋_GBK"/>
                      <w:color w:val="000000"/>
                      <w:kern w:val="0"/>
                      <w:sz w:val="24"/>
                      <w:szCs w:val="24"/>
                    </w:rPr>
                  </w:rPrChange>
                </w:rPr>
                <w:t>满意度</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829" w:author="黄龙" w:date="2023-03-28T17:45:00Z"/>
                <w:rFonts w:hint="eastAsia" w:ascii="宋体" w:hAnsi="宋体" w:eastAsia="方正仿宋_GBK" w:cs="方正仿宋_GBK"/>
                <w:color w:val="000000"/>
                <w:kern w:val="0"/>
                <w:sz w:val="24"/>
                <w:szCs w:val="24"/>
                <w:rPrChange w:id="16830" w:author="陈杰" w:date="2023-03-29T00:29:00Z">
                  <w:rPr>
                    <w:ins w:id="16831" w:author="黄龙" w:date="2023-03-28T17:45:00Z"/>
                    <w:rFonts w:hint="eastAsia" w:ascii="方正仿宋_GBK" w:hAnsi="方正仿宋_GBK" w:eastAsia="方正仿宋_GBK" w:cs="方正仿宋_GBK"/>
                    <w:color w:val="000000"/>
                    <w:kern w:val="0"/>
                    <w:sz w:val="24"/>
                    <w:szCs w:val="24"/>
                  </w:rPr>
                </w:rPrChange>
              </w:rPr>
            </w:pPr>
            <w:ins w:id="16832" w:author="黄龙" w:date="2023-03-28T17:45:00Z">
              <w:r>
                <w:rPr>
                  <w:rFonts w:hint="eastAsia" w:ascii="宋体" w:hAnsi="宋体" w:eastAsia="方正仿宋_GBK" w:cs="方正仿宋_GBK"/>
                  <w:color w:val="000000"/>
                  <w:kern w:val="0"/>
                  <w:sz w:val="24"/>
                  <w:szCs w:val="24"/>
                  <w:rPrChange w:id="16833" w:author="陈杰" w:date="2023-03-29T00:29:00Z">
                    <w:rPr>
                      <w:rFonts w:hint="eastAsia" w:ascii="方正仿宋_GBK" w:hAnsi="方正仿宋_GBK" w:eastAsia="方正仿宋_GBK" w:cs="方正仿宋_GBK"/>
                      <w:color w:val="000000"/>
                      <w:kern w:val="0"/>
                      <w:sz w:val="24"/>
                      <w:szCs w:val="24"/>
                    </w:rPr>
                  </w:rPrChange>
                </w:rPr>
                <w:t>指标</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6834" w:author="黄龙" w:date="2023-03-28T17:45:00Z"/>
                <w:rFonts w:hint="eastAsia" w:ascii="宋体" w:hAnsi="宋体" w:eastAsia="方正仿宋_GBK" w:cs="方正仿宋_GBK"/>
                <w:color w:val="000000"/>
                <w:kern w:val="0"/>
                <w:sz w:val="24"/>
                <w:szCs w:val="24"/>
                <w:rPrChange w:id="16835" w:author="陈杰" w:date="2023-03-29T00:29:00Z">
                  <w:rPr>
                    <w:ins w:id="16836" w:author="黄龙" w:date="2023-03-28T17:45:00Z"/>
                    <w:rFonts w:hint="eastAsia" w:ascii="方正仿宋_GBK" w:hAnsi="方正仿宋_GBK" w:eastAsia="方正仿宋_GBK" w:cs="方正仿宋_GBK"/>
                    <w:color w:val="000000"/>
                    <w:kern w:val="0"/>
                    <w:sz w:val="24"/>
                    <w:szCs w:val="24"/>
                  </w:rPr>
                </w:rPrChange>
              </w:rPr>
            </w:pPr>
            <w:ins w:id="16837" w:author="黄龙" w:date="2023-03-28T17:45:00Z">
              <w:r>
                <w:rPr>
                  <w:rFonts w:hint="eastAsia" w:ascii="宋体" w:hAnsi="宋体" w:eastAsia="方正仿宋_GBK" w:cs="方正仿宋_GBK"/>
                  <w:color w:val="000000"/>
                  <w:kern w:val="0"/>
                  <w:sz w:val="24"/>
                  <w:szCs w:val="24"/>
                  <w:rPrChange w:id="16838" w:author="陈杰" w:date="2023-03-29T00:29:00Z">
                    <w:rPr>
                      <w:rFonts w:hint="eastAsia" w:ascii="方正仿宋_GBK" w:hAnsi="方正仿宋_GBK" w:eastAsia="方正仿宋_GBK" w:cs="方正仿宋_GBK"/>
                      <w:color w:val="000000"/>
                      <w:kern w:val="0"/>
                      <w:sz w:val="24"/>
                      <w:szCs w:val="24"/>
                    </w:rPr>
                  </w:rPrChange>
                </w:rPr>
                <w:t>满意度指标</w:t>
              </w:r>
            </w:ins>
          </w:p>
        </w:tc>
        <w:tc>
          <w:tcPr>
            <w:tcW w:w="131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ins w:id="16839" w:author="黄龙" w:date="2023-03-28T17:45:00Z"/>
                <w:rFonts w:hint="default" w:ascii="等线" w:hAnsi="等线" w:eastAsia="等线" w:cs="等线"/>
                <w:color w:val="000000"/>
                <w:kern w:val="2"/>
                <w:sz w:val="18"/>
                <w:szCs w:val="18"/>
                <w:u w:val="none"/>
                <w:rPrChange w:id="16840" w:author="陈杰" w:date="2023-03-29T00:29:00Z">
                  <w:rPr>
                    <w:ins w:id="16841" w:author="黄龙" w:date="2023-03-28T17:45:00Z"/>
                    <w:rFonts w:hint="eastAsia" w:ascii="方正仿宋_GBK" w:hAnsi="方正仿宋_GBK" w:eastAsia="方正仿宋_GBK" w:cs="方正仿宋_GBK"/>
                    <w:color w:val="000000"/>
                    <w:kern w:val="0"/>
                    <w:sz w:val="24"/>
                    <w:szCs w:val="24"/>
                  </w:rPr>
                </w:rPrChange>
              </w:rPr>
            </w:pPr>
            <w:r>
              <w:rPr>
                <w:rFonts w:hint="default" w:ascii="等线" w:hAnsi="等线" w:eastAsia="等线" w:cs="等线"/>
                <w:i w:val="0"/>
                <w:iCs w:val="0"/>
                <w:color w:val="000000"/>
                <w:kern w:val="0"/>
                <w:sz w:val="18"/>
                <w:szCs w:val="18"/>
                <w:u w:val="none"/>
                <w:lang w:val="en-US" w:eastAsia="zh-CN" w:bidi="ar"/>
              </w:rPr>
              <w:t>被执法人员对执法行为满意度</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842" w:author="黄龙" w:date="2023-03-28T17:45:00Z"/>
                <w:rFonts w:hint="default" w:ascii="宋体" w:hAnsi="宋体" w:eastAsia="方正仿宋_GBK" w:cs="方正仿宋_GBK"/>
                <w:color w:val="000000"/>
                <w:kern w:val="0"/>
                <w:sz w:val="24"/>
                <w:szCs w:val="24"/>
                <w:rPrChange w:id="16843" w:author="陈杰" w:date="2023-03-29T00:29:00Z">
                  <w:rPr>
                    <w:ins w:id="16844" w:author="黄龙" w:date="2023-03-28T17:45:00Z"/>
                    <w:rFonts w:hint="eastAsia" w:ascii="方正仿宋_GBK" w:hAnsi="方正仿宋_GBK" w:eastAsia="方正仿宋_GBK" w:cs="方正仿宋_GBK"/>
                    <w:color w:val="000000"/>
                    <w:kern w:val="0"/>
                    <w:sz w:val="24"/>
                    <w:szCs w:val="24"/>
                  </w:rPr>
                </w:rPrChange>
              </w:rPr>
            </w:pPr>
            <w:ins w:id="16845" w:author="黄龙" w:date="2023-03-28T17:45:00Z">
              <w:r>
                <w:rPr>
                  <w:rFonts w:hint="eastAsia" w:ascii="宋体" w:hAnsi="宋体" w:eastAsia="方正仿宋_GBK" w:cs="方正仿宋_GBK"/>
                  <w:color w:val="000000"/>
                  <w:kern w:val="0"/>
                  <w:sz w:val="24"/>
                  <w:szCs w:val="24"/>
                  <w:rPrChange w:id="16846"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85%</w:t>
            </w:r>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847" w:author="黄龙" w:date="2023-03-28T17:45:00Z"/>
                <w:rFonts w:hint="default" w:ascii="宋体" w:hAnsi="宋体" w:eastAsia="方正仿宋_GBK" w:cs="方正仿宋_GBK"/>
                <w:color w:val="000000"/>
                <w:kern w:val="0"/>
                <w:sz w:val="24"/>
                <w:szCs w:val="24"/>
                <w:rPrChange w:id="16848" w:author="陈杰" w:date="2023-03-29T00:29:00Z">
                  <w:rPr>
                    <w:ins w:id="16849" w:author="黄龙" w:date="2023-03-28T17:45:00Z"/>
                    <w:rFonts w:hint="eastAsia" w:ascii="方正仿宋_GBK" w:hAnsi="方正仿宋_GBK" w:eastAsia="方正仿宋_GBK" w:cs="方正仿宋_GBK"/>
                    <w:color w:val="000000"/>
                    <w:kern w:val="0"/>
                    <w:sz w:val="24"/>
                    <w:szCs w:val="24"/>
                  </w:rPr>
                </w:rPrChange>
              </w:rPr>
            </w:pPr>
            <w:ins w:id="16850" w:author="黄龙" w:date="2023-03-28T17:45:00Z">
              <w:r>
                <w:rPr>
                  <w:rFonts w:hint="eastAsia" w:ascii="宋体" w:hAnsi="宋体" w:eastAsia="方正仿宋_GBK" w:cs="方正仿宋_GBK"/>
                  <w:color w:val="000000"/>
                  <w:kern w:val="0"/>
                  <w:sz w:val="24"/>
                  <w:szCs w:val="24"/>
                  <w:rPrChange w:id="16851"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85%</w:t>
            </w:r>
          </w:p>
        </w:tc>
        <w:tc>
          <w:tcPr>
            <w:tcW w:w="89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6852" w:author="黄龙" w:date="2023-03-28T17:45:00Z"/>
                <w:rFonts w:hint="eastAsia" w:ascii="宋体" w:hAnsi="宋体" w:eastAsia="方正仿宋_GBK" w:cs="方正仿宋_GBK"/>
                <w:color w:val="000000"/>
                <w:kern w:val="0"/>
                <w:sz w:val="24"/>
                <w:szCs w:val="24"/>
                <w:rPrChange w:id="16853" w:author="陈杰" w:date="2023-03-29T00:29:00Z">
                  <w:rPr>
                    <w:ins w:id="16854" w:author="黄龙" w:date="2023-03-28T17:45:00Z"/>
                    <w:rFonts w:hint="eastAsia" w:ascii="方正仿宋_GBK" w:hAnsi="方正仿宋_GBK" w:eastAsia="方正仿宋_GBK" w:cs="方正仿宋_GBK"/>
                    <w:color w:val="000000"/>
                    <w:kern w:val="0"/>
                    <w:sz w:val="24"/>
                    <w:szCs w:val="24"/>
                  </w:rPr>
                </w:rPrChange>
              </w:rPr>
            </w:pPr>
            <w:ins w:id="16855" w:author="黄龙" w:date="2023-03-28T17:45:00Z">
              <w:r>
                <w:rPr>
                  <w:rFonts w:hint="eastAsia" w:ascii="宋体" w:hAnsi="宋体" w:eastAsia="方正仿宋_GBK" w:cs="方正仿宋_GBK"/>
                  <w:color w:val="000000"/>
                  <w:kern w:val="0"/>
                  <w:sz w:val="24"/>
                  <w:szCs w:val="24"/>
                  <w:rPrChange w:id="16856" w:author="陈杰" w:date="2023-03-29T00:29:00Z">
                    <w:rPr>
                      <w:rFonts w:hint="eastAsia" w:ascii="方正仿宋_GBK" w:hAnsi="方正仿宋_GBK" w:eastAsia="方正仿宋_GBK" w:cs="方正仿宋_GBK"/>
                      <w:color w:val="000000"/>
                      <w:kern w:val="0"/>
                      <w:sz w:val="24"/>
                      <w:szCs w:val="24"/>
                    </w:rPr>
                  </w:rPrChange>
                </w:rPr>
                <w:t>　</w:t>
              </w:r>
            </w:ins>
          </w:p>
        </w:tc>
      </w:tr>
    </w:tbl>
    <w:p/>
    <w:p>
      <w:pPr>
        <w:spacing w:line="590" w:lineRule="exact"/>
        <w:jc w:val="center"/>
        <w:rPr>
          <w:rFonts w:hint="eastAsia" w:ascii="宋体" w:hAnsi="宋体" w:eastAsia="方正小标宋_GBK" w:cs="方正小标宋_GBK"/>
          <w:color w:val="000000"/>
          <w:spacing w:val="-12"/>
          <w:kern w:val="0"/>
          <w:sz w:val="44"/>
          <w:szCs w:val="44"/>
        </w:rPr>
        <w:pPrChange w:id="16857" w:author="陈杰" w:date="2023-03-29T00:14:00Z">
          <w:pPr>
            <w:spacing w:line="620" w:lineRule="exact"/>
            <w:jc w:val="center"/>
          </w:pPr>
        </w:pPrChange>
      </w:pPr>
    </w:p>
    <w:p>
      <w:pPr>
        <w:spacing w:line="590" w:lineRule="exact"/>
        <w:jc w:val="center"/>
        <w:rPr>
          <w:rFonts w:hint="eastAsia" w:ascii="宋体" w:hAnsi="宋体" w:eastAsia="方正小标宋_GBK" w:cs="方正小标宋_GBK"/>
          <w:color w:val="000000"/>
          <w:spacing w:val="-12"/>
          <w:kern w:val="0"/>
          <w:sz w:val="44"/>
          <w:szCs w:val="44"/>
        </w:rPr>
        <w:pPrChange w:id="16858" w:author="陈杰" w:date="2023-03-29T00:14:00Z">
          <w:pPr>
            <w:spacing w:line="620" w:lineRule="exact"/>
            <w:jc w:val="center"/>
          </w:pPr>
        </w:pPrChange>
      </w:pPr>
    </w:p>
    <w:p>
      <w:pPr>
        <w:spacing w:line="590" w:lineRule="exact"/>
        <w:jc w:val="center"/>
        <w:rPr>
          <w:rFonts w:hint="eastAsia" w:ascii="宋体" w:hAnsi="宋体" w:eastAsia="方正小标宋_GBK" w:cs="方正小标宋_GBK"/>
          <w:color w:val="000000"/>
          <w:spacing w:val="-12"/>
          <w:kern w:val="0"/>
          <w:sz w:val="44"/>
          <w:szCs w:val="44"/>
        </w:rPr>
        <w:pPrChange w:id="16859" w:author="陈杰" w:date="2023-03-29T00:14:00Z">
          <w:pPr>
            <w:spacing w:line="620" w:lineRule="exact"/>
            <w:jc w:val="center"/>
          </w:pPr>
        </w:pPrChange>
      </w:pPr>
    </w:p>
    <w:p>
      <w:pPr>
        <w:spacing w:line="590" w:lineRule="exact"/>
        <w:jc w:val="center"/>
        <w:rPr>
          <w:rFonts w:hint="eastAsia" w:ascii="宋体" w:hAnsi="宋体" w:eastAsia="方正小标宋_GBK" w:cs="方正小标宋_GBK"/>
          <w:color w:val="000000"/>
          <w:spacing w:val="-12"/>
          <w:kern w:val="0"/>
          <w:sz w:val="44"/>
          <w:szCs w:val="44"/>
        </w:rPr>
        <w:pPrChange w:id="16860" w:author="陈杰" w:date="2023-03-29T00:14:00Z">
          <w:pPr>
            <w:spacing w:line="620" w:lineRule="exact"/>
            <w:jc w:val="center"/>
          </w:pPr>
        </w:pPrChange>
      </w:pPr>
    </w:p>
    <w:p>
      <w:pPr>
        <w:spacing w:line="590" w:lineRule="exact"/>
        <w:jc w:val="center"/>
        <w:rPr>
          <w:rFonts w:hint="eastAsia" w:ascii="宋体" w:hAnsi="宋体" w:eastAsia="方正小标宋_GBK" w:cs="方正小标宋_GBK"/>
          <w:color w:val="000000"/>
          <w:spacing w:val="-12"/>
          <w:kern w:val="0"/>
          <w:sz w:val="44"/>
          <w:szCs w:val="44"/>
        </w:rPr>
        <w:pPrChange w:id="16861" w:author="陈杰" w:date="2023-03-29T00:14:00Z">
          <w:pPr>
            <w:spacing w:line="620" w:lineRule="exact"/>
            <w:jc w:val="center"/>
          </w:pPr>
        </w:pPrChange>
      </w:pPr>
    </w:p>
    <w:p>
      <w:pPr>
        <w:spacing w:line="590" w:lineRule="exact"/>
        <w:jc w:val="center"/>
        <w:rPr>
          <w:rFonts w:hint="eastAsia" w:ascii="宋体" w:hAnsi="宋体" w:eastAsia="方正小标宋_GBK" w:cs="方正小标宋_GBK"/>
          <w:color w:val="000000"/>
          <w:spacing w:val="-12"/>
          <w:kern w:val="0"/>
          <w:sz w:val="44"/>
          <w:szCs w:val="44"/>
        </w:rPr>
        <w:pPrChange w:id="16862" w:author="陈杰" w:date="2023-03-29T00:14:00Z">
          <w:pPr>
            <w:spacing w:line="620" w:lineRule="exact"/>
            <w:jc w:val="center"/>
          </w:pPr>
        </w:pPrChange>
      </w:pPr>
    </w:p>
    <w:p>
      <w:pPr>
        <w:spacing w:line="590" w:lineRule="exact"/>
        <w:jc w:val="center"/>
        <w:rPr>
          <w:rFonts w:hint="eastAsia" w:ascii="宋体" w:hAnsi="宋体" w:eastAsia="方正小标宋_GBK" w:cs="方正小标宋_GBK"/>
          <w:color w:val="000000"/>
          <w:spacing w:val="-12"/>
          <w:kern w:val="0"/>
          <w:sz w:val="44"/>
          <w:szCs w:val="44"/>
        </w:rPr>
        <w:pPrChange w:id="16863" w:author="陈杰" w:date="2023-03-29T00:14:00Z">
          <w:pPr>
            <w:spacing w:line="620" w:lineRule="exact"/>
            <w:jc w:val="center"/>
          </w:pPr>
        </w:pPrChange>
      </w:pPr>
    </w:p>
    <w:p>
      <w:pPr>
        <w:spacing w:line="590" w:lineRule="exact"/>
        <w:jc w:val="center"/>
        <w:rPr>
          <w:ins w:id="16865" w:author="黄龙" w:date="2023-03-28T17:45:00Z"/>
          <w:rFonts w:hint="eastAsia" w:ascii="宋体" w:hAnsi="宋体" w:eastAsia="方正小标宋_GBK" w:cs="方正小标宋_GBK"/>
          <w:color w:val="000000"/>
          <w:spacing w:val="-12"/>
          <w:kern w:val="0"/>
          <w:sz w:val="44"/>
          <w:szCs w:val="44"/>
          <w:rPrChange w:id="16866" w:author="陈杰" w:date="2023-03-29T00:29:00Z">
            <w:rPr>
              <w:ins w:id="16867" w:author="黄龙" w:date="2023-03-28T17:45:00Z"/>
              <w:rFonts w:hint="eastAsia" w:ascii="方正小标宋_GBK" w:hAnsi="方正小标宋_GBK" w:eastAsia="方正小标宋_GBK" w:cs="方正小标宋_GBK"/>
              <w:color w:val="000000"/>
              <w:spacing w:val="-12"/>
              <w:kern w:val="0"/>
              <w:sz w:val="44"/>
              <w:szCs w:val="44"/>
            </w:rPr>
          </w:rPrChange>
        </w:rPr>
        <w:pPrChange w:id="16864" w:author="陈杰" w:date="2023-03-29T00:14:00Z">
          <w:pPr>
            <w:spacing w:line="620" w:lineRule="exact"/>
            <w:jc w:val="center"/>
          </w:pPr>
        </w:pPrChange>
      </w:pPr>
      <w:ins w:id="16868" w:author="黄龙" w:date="2023-03-28T17:45:00Z">
        <w:r>
          <w:rPr>
            <w:rFonts w:hint="eastAsia" w:ascii="宋体" w:hAnsi="宋体" w:eastAsia="方正小标宋_GBK" w:cs="方正小标宋_GBK"/>
            <w:color w:val="000000"/>
            <w:spacing w:val="-12"/>
            <w:kern w:val="0"/>
            <w:sz w:val="44"/>
            <w:szCs w:val="44"/>
            <w:rPrChange w:id="16869" w:author="陈杰" w:date="2023-03-29T00:29:00Z">
              <w:rPr>
                <w:rFonts w:hint="eastAsia" w:ascii="方正小标宋_GBK" w:hAnsi="方正小标宋_GBK" w:eastAsia="方正小标宋_GBK" w:cs="方正小标宋_GBK"/>
                <w:color w:val="000000"/>
                <w:spacing w:val="-12"/>
                <w:kern w:val="0"/>
                <w:sz w:val="44"/>
                <w:szCs w:val="44"/>
              </w:rPr>
            </w:rPrChange>
          </w:rPr>
          <w:t>202</w:t>
        </w:r>
      </w:ins>
      <w:ins w:id="16870" w:author="黄龙" w:date="2023-03-28T17:45:00Z">
        <w:r>
          <w:rPr>
            <w:rFonts w:hint="eastAsia" w:ascii="宋体" w:hAnsi="宋体" w:eastAsia="方正小标宋_GBK" w:cs="方正小标宋_GBK"/>
            <w:color w:val="000000"/>
            <w:spacing w:val="-12"/>
            <w:kern w:val="0"/>
            <w:sz w:val="44"/>
            <w:szCs w:val="44"/>
            <w:lang w:val="en-US" w:eastAsia="zh-CN"/>
            <w:rPrChange w:id="16871" w:author="陈杰" w:date="2023-03-29T00:29:00Z">
              <w:rPr>
                <w:rFonts w:hint="eastAsia" w:ascii="方正小标宋_GBK" w:hAnsi="方正小标宋_GBK" w:eastAsia="方正小标宋_GBK" w:cs="方正小标宋_GBK"/>
                <w:color w:val="000000"/>
                <w:spacing w:val="-12"/>
                <w:kern w:val="0"/>
                <w:sz w:val="44"/>
                <w:szCs w:val="44"/>
                <w:lang w:val="en-US" w:eastAsia="zh-CN"/>
              </w:rPr>
            </w:rPrChange>
          </w:rPr>
          <w:t>2</w:t>
        </w:r>
      </w:ins>
      <w:ins w:id="16872" w:author="黄龙" w:date="2023-03-28T17:45:00Z">
        <w:r>
          <w:rPr>
            <w:rFonts w:hint="eastAsia" w:ascii="宋体" w:hAnsi="宋体" w:eastAsia="方正小标宋_GBK" w:cs="方正小标宋_GBK"/>
            <w:color w:val="000000"/>
            <w:spacing w:val="-12"/>
            <w:kern w:val="0"/>
            <w:sz w:val="44"/>
            <w:szCs w:val="44"/>
            <w:rPrChange w:id="16873" w:author="陈杰" w:date="2023-03-29T00:29:00Z">
              <w:rPr>
                <w:rFonts w:hint="eastAsia" w:ascii="方正小标宋_GBK" w:hAnsi="方正小标宋_GBK" w:eastAsia="方正小标宋_GBK" w:cs="方正小标宋_GBK"/>
                <w:color w:val="000000"/>
                <w:spacing w:val="-12"/>
                <w:kern w:val="0"/>
                <w:sz w:val="44"/>
                <w:szCs w:val="44"/>
              </w:rPr>
            </w:rPrChange>
          </w:rPr>
          <w:t>年雁江区项目支出绩效自评报告</w:t>
        </w:r>
      </w:ins>
    </w:p>
    <w:p>
      <w:pPr>
        <w:spacing w:line="590" w:lineRule="exact"/>
        <w:jc w:val="center"/>
        <w:rPr>
          <w:ins w:id="16875" w:author="黄龙" w:date="2023-03-28T17:45:00Z"/>
          <w:rFonts w:hint="eastAsia" w:ascii="宋体" w:hAnsi="宋体" w:eastAsia="方正楷体_GBK" w:cs="方正楷体_GBK"/>
          <w:b/>
          <w:bCs w:val="0"/>
          <w:sz w:val="32"/>
          <w:szCs w:val="32"/>
          <w:rPrChange w:id="16876" w:author="陈杰" w:date="2023-03-29T00:29:00Z">
            <w:rPr>
              <w:ins w:id="16877" w:author="黄龙" w:date="2023-03-28T17:45:00Z"/>
              <w:rFonts w:hint="eastAsia" w:ascii="方正黑体_GBK" w:hAnsi="方正黑体_GBK" w:eastAsia="方正黑体_GBK" w:cs="方正黑体_GBK"/>
              <w:b w:val="0"/>
              <w:bCs/>
              <w:sz w:val="32"/>
              <w:szCs w:val="32"/>
            </w:rPr>
          </w:rPrChange>
        </w:rPr>
        <w:pPrChange w:id="16874" w:author="陈杰" w:date="2023-03-29T00:14:00Z">
          <w:pPr>
            <w:spacing w:line="620" w:lineRule="exact"/>
            <w:jc w:val="center"/>
          </w:pPr>
        </w:pPrChange>
      </w:pPr>
      <w:ins w:id="16878" w:author="黄龙" w:date="2023-03-28T17:45:00Z">
        <w:r>
          <w:rPr>
            <w:rFonts w:hint="eastAsia" w:ascii="宋体" w:hAnsi="宋体" w:eastAsia="方正楷体_GBK" w:cs="方正楷体_GBK"/>
            <w:b/>
            <w:bCs w:val="0"/>
            <w:sz w:val="32"/>
            <w:szCs w:val="32"/>
            <w:rPrChange w:id="16879" w:author="陈杰" w:date="2023-03-29T00:29:00Z">
              <w:rPr>
                <w:rFonts w:hint="eastAsia" w:ascii="方正黑体_GBK" w:hAnsi="方正黑体_GBK" w:eastAsia="方正黑体_GBK" w:cs="方正黑体_GBK"/>
                <w:b w:val="0"/>
                <w:bCs/>
                <w:sz w:val="32"/>
                <w:szCs w:val="32"/>
              </w:rPr>
            </w:rPrChange>
          </w:rPr>
          <w:t>（</w:t>
        </w:r>
      </w:ins>
      <w:r>
        <w:rPr>
          <w:rFonts w:hint="eastAsia" w:ascii="宋体" w:hAnsi="宋体" w:eastAsia="方正楷体_GBK" w:cs="方正楷体_GBK"/>
          <w:b/>
          <w:bCs w:val="0"/>
          <w:sz w:val="32"/>
          <w:szCs w:val="32"/>
          <w:lang w:eastAsia="zh-CN"/>
        </w:rPr>
        <w:t>饮用水监督监测</w:t>
      </w:r>
      <w:r>
        <w:rPr>
          <w:rFonts w:hint="eastAsia" w:ascii="宋体" w:hAnsi="宋体" w:eastAsia="方正楷体_GBK" w:cs="方正楷体_GBK"/>
          <w:b/>
          <w:bCs w:val="0"/>
          <w:sz w:val="32"/>
          <w:szCs w:val="32"/>
        </w:rPr>
        <w:t>专项经费</w:t>
      </w:r>
      <w:ins w:id="16880" w:author="黄龙" w:date="2023-03-28T17:45:00Z">
        <w:r>
          <w:rPr>
            <w:rFonts w:hint="eastAsia" w:ascii="宋体" w:hAnsi="宋体" w:eastAsia="方正楷体_GBK" w:cs="方正楷体_GBK"/>
            <w:b/>
            <w:bCs w:val="0"/>
            <w:sz w:val="32"/>
            <w:szCs w:val="32"/>
            <w:rPrChange w:id="16881" w:author="陈杰" w:date="2023-03-29T00:29:00Z">
              <w:rPr>
                <w:rFonts w:hint="eastAsia" w:ascii="方正黑体_GBK" w:hAnsi="方正黑体_GBK" w:eastAsia="方正黑体_GBK" w:cs="方正黑体_GBK"/>
                <w:b w:val="0"/>
                <w:bCs/>
                <w:sz w:val="32"/>
                <w:szCs w:val="32"/>
              </w:rPr>
            </w:rPrChange>
          </w:rPr>
          <w:t>）</w:t>
        </w:r>
      </w:ins>
    </w:p>
    <w:p>
      <w:pPr>
        <w:spacing w:line="280" w:lineRule="exact"/>
        <w:jc w:val="center"/>
        <w:rPr>
          <w:ins w:id="16883" w:author="黄龙" w:date="2023-03-28T17:45:00Z"/>
          <w:rFonts w:hint="eastAsia" w:ascii="宋体" w:hAnsi="宋体" w:eastAsia="方正仿宋简体"/>
          <w:b/>
          <w:sz w:val="32"/>
          <w:szCs w:val="32"/>
        </w:rPr>
        <w:pPrChange w:id="16882" w:author="陈杰" w:date="2023-03-29T00:14:00Z">
          <w:pPr>
            <w:spacing w:line="600" w:lineRule="exact"/>
            <w:jc w:val="center"/>
          </w:pPr>
        </w:pPrChange>
      </w:pP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rPr>
          <w:ins w:id="16885" w:author="黄龙" w:date="2023-03-28T17:45:00Z"/>
          <w:rFonts w:hint="eastAsia" w:ascii="宋体" w:hAnsi="宋体" w:eastAsia="方正黑体_GBK" w:cs="方正黑体_GBK"/>
          <w:sz w:val="32"/>
          <w:szCs w:val="32"/>
        </w:rPr>
        <w:pPrChange w:id="16884" w:author="陈杰" w:date="2023-03-29T00:15:00Z">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pPr>
        </w:pPrChange>
      </w:pPr>
      <w:ins w:id="16886" w:author="黄龙" w:date="2023-03-28T17:45:00Z">
        <w:r>
          <w:rPr>
            <w:rFonts w:hint="eastAsia" w:ascii="宋体" w:hAnsi="宋体" w:eastAsia="方正黑体_GBK" w:cs="方正黑体_GBK"/>
            <w:sz w:val="32"/>
            <w:szCs w:val="32"/>
          </w:rPr>
          <w:t>一、项目基本情况</w:t>
        </w:r>
      </w:ins>
    </w:p>
    <w:p>
      <w:pPr>
        <w:pStyle w:val="4"/>
        <w:spacing w:after="0" w:line="590" w:lineRule="exact"/>
        <w:ind w:firstLine="630" w:firstLineChars="196"/>
        <w:rPr>
          <w:ins w:id="16888" w:author="黄龙" w:date="2023-03-28T17:45:00Z"/>
          <w:rFonts w:hint="eastAsia" w:ascii="宋体" w:hAnsi="宋体" w:eastAsia="方正楷体_GBK" w:cs="方正楷体_GBK"/>
          <w:b/>
          <w:bCs/>
          <w:kern w:val="2"/>
          <w:sz w:val="32"/>
          <w:szCs w:val="32"/>
          <w:lang w:val="en-US" w:eastAsia="zh-CN"/>
        </w:rPr>
        <w:pPrChange w:id="16887" w:author="陈杰" w:date="2023-03-29T00:15:00Z">
          <w:pPr>
            <w:pStyle w:val="4"/>
            <w:spacing w:after="0" w:line="600" w:lineRule="exact"/>
            <w:ind w:firstLine="630" w:firstLineChars="196"/>
          </w:pPr>
        </w:pPrChange>
      </w:pPr>
      <w:ins w:id="16889" w:author="黄龙" w:date="2023-03-28T17:45:00Z">
        <w:r>
          <w:rPr>
            <w:rFonts w:hint="eastAsia" w:ascii="宋体" w:hAnsi="宋体" w:eastAsia="方正楷体_GBK" w:cs="方正楷体_GBK"/>
            <w:b/>
            <w:bCs/>
            <w:kern w:val="2"/>
            <w:sz w:val="32"/>
            <w:szCs w:val="32"/>
            <w:lang w:val="en-US" w:eastAsia="zh-CN"/>
          </w:rPr>
          <w:t>（一）概况</w:t>
        </w:r>
      </w:ins>
    </w:p>
    <w:p>
      <w:pPr>
        <w:pStyle w:val="4"/>
        <w:spacing w:after="0" w:line="590" w:lineRule="exact"/>
        <w:ind w:firstLine="630" w:firstLineChars="196"/>
        <w:rPr>
          <w:rFonts w:hint="eastAsia" w:ascii="宋体" w:hAnsi="宋体" w:eastAsia="方正仿宋_GBK" w:cs="方正仿宋_GBK"/>
          <w:b/>
          <w:bCs/>
          <w:kern w:val="2"/>
          <w:sz w:val="32"/>
          <w:szCs w:val="32"/>
          <w:lang w:val="en-US" w:eastAsia="zh-CN"/>
        </w:rPr>
        <w:pPrChange w:id="16890" w:author="陈杰" w:date="2023-03-29T00:15:00Z">
          <w:pPr>
            <w:pStyle w:val="4"/>
            <w:spacing w:after="0" w:line="600" w:lineRule="exact"/>
            <w:ind w:firstLine="630" w:firstLineChars="196"/>
          </w:pPr>
        </w:pPrChange>
      </w:pPr>
      <w:ins w:id="16891" w:author="黄龙" w:date="2023-03-28T17:45:00Z">
        <w:r>
          <w:rPr>
            <w:rFonts w:hint="eastAsia" w:ascii="宋体" w:hAnsi="宋体" w:eastAsia="方正仿宋_GBK" w:cs="方正仿宋_GBK"/>
            <w:b/>
            <w:bCs/>
            <w:kern w:val="2"/>
            <w:sz w:val="32"/>
            <w:szCs w:val="32"/>
            <w:lang w:val="en-US" w:eastAsia="zh-CN"/>
          </w:rPr>
          <w:t>1．立项背景及目的</w:t>
        </w:r>
      </w:ins>
    </w:p>
    <w:p>
      <w:pPr>
        <w:pStyle w:val="4"/>
        <w:numPr>
          <w:ilvl w:val="0"/>
          <w:numId w:val="0"/>
        </w:numPr>
        <w:spacing w:after="0" w:line="590" w:lineRule="exact"/>
        <w:ind w:firstLine="630" w:firstLineChars="196"/>
        <w:rPr>
          <w:rFonts w:hint="eastAsia" w:ascii="仿宋" w:hAnsi="仿宋" w:eastAsia="仿宋" w:cs="仿宋"/>
          <w:sz w:val="32"/>
          <w:szCs w:val="32"/>
          <w:lang w:eastAsia="zh-CN"/>
        </w:rPr>
        <w:pPrChange w:id="16892" w:author="陈杰" w:date="2023-03-29T00:15:00Z">
          <w:pPr>
            <w:pStyle w:val="4"/>
            <w:spacing w:after="0" w:line="600" w:lineRule="exact"/>
            <w:ind w:firstLine="630" w:firstLineChars="196"/>
          </w:pPr>
        </w:pPrChange>
      </w:pPr>
      <w:r>
        <w:rPr>
          <w:rFonts w:hint="eastAsia" w:ascii="仿宋" w:hAnsi="仿宋" w:eastAsia="仿宋" w:cs="仿宋"/>
          <w:sz w:val="32"/>
          <w:szCs w:val="32"/>
          <w:lang w:eastAsia="zh-CN"/>
        </w:rPr>
        <w:t>2022年对辖区内所有集中式供水单位、二次供水、片区水厂开展监督监测，通过对管理制度、应急预案、供管水人员持有健康证明和卫生知识培训合格证、水源卫生防护、水污染事件应急应对、水质检测报告、水质消毒情况记录、用于饮用水消毒产品的卫生许可批件等实施监督检查，预防介水传染病的发生和流行，保障人民群众饮用水健康。</w:t>
      </w:r>
    </w:p>
    <w:p>
      <w:pPr>
        <w:pStyle w:val="4"/>
        <w:numPr>
          <w:ilvl w:val="0"/>
          <w:numId w:val="0"/>
        </w:numPr>
        <w:spacing w:after="0" w:line="590" w:lineRule="exact"/>
        <w:ind w:firstLine="630" w:firstLineChars="196"/>
        <w:rPr>
          <w:rFonts w:hint="eastAsia" w:ascii="宋体" w:hAnsi="宋体" w:eastAsia="方正仿宋_GBK" w:cs="方正仿宋_GBK"/>
          <w:b/>
          <w:bCs/>
          <w:kern w:val="2"/>
          <w:sz w:val="32"/>
          <w:szCs w:val="32"/>
          <w:lang w:val="en-US" w:eastAsia="zh-CN"/>
        </w:rPr>
        <w:pPrChange w:id="16893" w:author="陈杰" w:date="2023-03-29T00:15:00Z">
          <w:pPr>
            <w:pStyle w:val="4"/>
            <w:spacing w:after="0" w:line="600" w:lineRule="exact"/>
            <w:ind w:firstLine="630" w:firstLineChars="196"/>
          </w:pPr>
        </w:pPrChange>
      </w:pPr>
      <w:r>
        <w:rPr>
          <w:rFonts w:hint="eastAsia" w:ascii="宋体" w:hAnsi="宋体" w:eastAsia="方正仿宋_GBK" w:cs="方正仿宋_GBK"/>
          <w:b/>
          <w:bCs/>
          <w:kern w:val="2"/>
          <w:sz w:val="32"/>
          <w:szCs w:val="32"/>
          <w:lang w:val="en-US" w:eastAsia="zh-CN"/>
        </w:rPr>
        <w:t>2.</w:t>
      </w:r>
      <w:ins w:id="16894" w:author="黄龙" w:date="2023-03-28T17:45:00Z">
        <w:r>
          <w:rPr>
            <w:rFonts w:hint="eastAsia" w:ascii="宋体" w:hAnsi="宋体" w:eastAsia="方正仿宋_GBK" w:cs="方正仿宋_GBK"/>
            <w:b/>
            <w:bCs/>
            <w:kern w:val="2"/>
            <w:sz w:val="32"/>
            <w:szCs w:val="32"/>
            <w:lang w:val="en-US" w:eastAsia="zh-CN"/>
          </w:rPr>
          <w:t>预算资金来源及使用情况</w:t>
        </w:r>
      </w:ins>
    </w:p>
    <w:p>
      <w:pPr>
        <w:pStyle w:val="4"/>
        <w:numPr>
          <w:ilvl w:val="0"/>
          <w:numId w:val="0"/>
        </w:numPr>
        <w:spacing w:after="0" w:line="590" w:lineRule="exact"/>
        <w:ind w:firstLine="630" w:firstLineChars="196"/>
        <w:rPr>
          <w:ins w:id="16896" w:author="黄龙" w:date="2023-03-28T17:45:00Z"/>
          <w:rFonts w:hint="default" w:ascii="方正仿宋简体" w:hAnsi="Calibri" w:eastAsia="方正仿宋简体" w:cs="Times New Roman"/>
          <w:kern w:val="2"/>
          <w:sz w:val="32"/>
          <w:szCs w:val="32"/>
          <w:lang w:val="en-US" w:eastAsia="zh-CN" w:bidi="ar-SA"/>
        </w:rPr>
        <w:pPrChange w:id="16895" w:author="陈杰" w:date="2023-03-29T00:15:00Z">
          <w:pPr>
            <w:pStyle w:val="4"/>
            <w:spacing w:after="0" w:line="600" w:lineRule="exact"/>
            <w:ind w:firstLine="630" w:firstLineChars="196"/>
          </w:pPr>
        </w:pPrChange>
      </w:pPr>
      <w:r>
        <w:rPr>
          <w:rFonts w:hint="eastAsia" w:ascii="仿宋" w:hAnsi="仿宋" w:eastAsia="仿宋" w:cs="仿宋"/>
          <w:kern w:val="2"/>
          <w:sz w:val="32"/>
          <w:szCs w:val="32"/>
          <w:lang w:val="en-US" w:eastAsia="zh-CN" w:bidi="ar-SA"/>
        </w:rPr>
        <w:t>预算资金来源一般公共预算本级财政拨款，预算来源级次为县区级，年初预算5万，实际执行16481元，无结转结余。</w:t>
      </w:r>
    </w:p>
    <w:p>
      <w:pPr>
        <w:pStyle w:val="4"/>
        <w:numPr>
          <w:ilvl w:val="0"/>
          <w:numId w:val="0"/>
        </w:numPr>
        <w:spacing w:after="0" w:line="590" w:lineRule="exact"/>
        <w:ind w:firstLine="630" w:firstLineChars="196"/>
        <w:rPr>
          <w:rFonts w:hint="eastAsia" w:ascii="宋体" w:hAnsi="宋体" w:eastAsia="方正仿宋_GBK" w:cs="方正仿宋_GBK"/>
          <w:b/>
          <w:bCs/>
          <w:kern w:val="2"/>
          <w:sz w:val="32"/>
          <w:szCs w:val="32"/>
          <w:lang w:val="en-US" w:eastAsia="zh-CN"/>
        </w:rPr>
        <w:pPrChange w:id="16897" w:author="陈杰" w:date="2023-03-29T00:15:00Z">
          <w:pPr>
            <w:pStyle w:val="4"/>
            <w:spacing w:after="0" w:line="600" w:lineRule="exact"/>
            <w:ind w:firstLine="630" w:firstLineChars="196"/>
          </w:pPr>
        </w:pPrChange>
      </w:pPr>
      <w:r>
        <w:rPr>
          <w:rFonts w:hint="eastAsia" w:ascii="宋体" w:hAnsi="宋体" w:eastAsia="方正仿宋_GBK" w:cs="方正仿宋_GBK"/>
          <w:b/>
          <w:bCs/>
          <w:kern w:val="2"/>
          <w:sz w:val="32"/>
          <w:szCs w:val="32"/>
          <w:lang w:val="en-US" w:eastAsia="zh-CN"/>
        </w:rPr>
        <w:t>3.</w:t>
      </w:r>
      <w:ins w:id="16898" w:author="黄龙" w:date="2023-03-28T17:45:00Z">
        <w:r>
          <w:rPr>
            <w:rFonts w:hint="eastAsia" w:ascii="宋体" w:hAnsi="宋体" w:eastAsia="方正仿宋_GBK" w:cs="方正仿宋_GBK"/>
            <w:b/>
            <w:bCs/>
            <w:kern w:val="2"/>
            <w:sz w:val="32"/>
            <w:szCs w:val="32"/>
            <w:lang w:val="en-US" w:eastAsia="zh-CN"/>
          </w:rPr>
          <w:t>实施情况（项目完成情况）</w:t>
        </w:r>
      </w:ins>
    </w:p>
    <w:p>
      <w:pPr>
        <w:pStyle w:val="4"/>
        <w:numPr>
          <w:ilvl w:val="0"/>
          <w:numId w:val="0"/>
        </w:numPr>
        <w:spacing w:after="0" w:line="590" w:lineRule="exact"/>
        <w:ind w:firstLine="630" w:firstLineChars="196"/>
        <w:rPr>
          <w:rFonts w:hint="eastAsia" w:ascii="仿宋" w:hAnsi="仿宋" w:eastAsia="仿宋" w:cs="仿宋"/>
          <w:sz w:val="32"/>
          <w:szCs w:val="32"/>
          <w:lang w:eastAsia="zh-CN"/>
        </w:rPr>
        <w:pPrChange w:id="16899" w:author="陈杰" w:date="2023-03-29T00:15:00Z">
          <w:pPr>
            <w:pStyle w:val="4"/>
            <w:spacing w:after="0" w:line="600" w:lineRule="exact"/>
            <w:ind w:firstLine="630" w:firstLineChars="196"/>
          </w:pPr>
        </w:pPrChange>
      </w:pPr>
      <w:r>
        <w:rPr>
          <w:rFonts w:hint="eastAsia" w:ascii="仿宋" w:hAnsi="仿宋" w:eastAsia="仿宋" w:cs="仿宋"/>
          <w:sz w:val="32"/>
          <w:szCs w:val="32"/>
          <w:lang w:eastAsia="zh-CN"/>
        </w:rPr>
        <w:t>2022年对辖区内所有集中式供水单位、二次供水、片区水厂完成监督监测，通过对管理制度、应急预案、供管水人员持有健康证明和卫生知识培训合格证、水源卫生防护、水污染事件应急应对、水质检测报告、水质消毒情况记录、用于饮用水消毒产品的卫生许可批件等实施监督检查，预防介水传染病的发生和流行，保障人民群众饮用水健康。</w:t>
      </w:r>
    </w:p>
    <w:p>
      <w:pPr>
        <w:pStyle w:val="4"/>
        <w:numPr>
          <w:ilvl w:val="0"/>
          <w:numId w:val="0"/>
        </w:numPr>
        <w:spacing w:after="0" w:line="590" w:lineRule="exact"/>
        <w:ind w:firstLine="630" w:firstLineChars="196"/>
        <w:rPr>
          <w:rFonts w:hint="eastAsia" w:ascii="宋体" w:hAnsi="宋体" w:eastAsia="方正仿宋_GBK" w:cs="方正仿宋_GBK"/>
          <w:b/>
          <w:bCs/>
          <w:kern w:val="2"/>
          <w:sz w:val="32"/>
          <w:szCs w:val="32"/>
          <w:lang w:val="en-US" w:eastAsia="zh-CN"/>
        </w:rPr>
        <w:pPrChange w:id="16900" w:author="陈杰" w:date="2023-03-29T00:15:00Z">
          <w:pPr>
            <w:pStyle w:val="4"/>
            <w:spacing w:after="0" w:line="600" w:lineRule="exact"/>
            <w:ind w:firstLine="630" w:firstLineChars="196"/>
          </w:pPr>
        </w:pPrChange>
      </w:pPr>
      <w:r>
        <w:rPr>
          <w:rFonts w:hint="eastAsia" w:ascii="宋体" w:hAnsi="宋体" w:eastAsia="方正仿宋_GBK" w:cs="方正仿宋_GBK"/>
          <w:b/>
          <w:bCs/>
          <w:kern w:val="2"/>
          <w:sz w:val="32"/>
          <w:szCs w:val="32"/>
          <w:lang w:val="en-US" w:eastAsia="zh-CN"/>
        </w:rPr>
        <w:t>4.</w:t>
      </w:r>
      <w:ins w:id="16901" w:author="黄龙" w:date="2023-03-28T17:45:00Z">
        <w:r>
          <w:rPr>
            <w:rFonts w:hint="eastAsia" w:ascii="宋体" w:hAnsi="宋体" w:eastAsia="方正仿宋_GBK" w:cs="方正仿宋_GBK"/>
            <w:b/>
            <w:bCs/>
            <w:kern w:val="2"/>
            <w:sz w:val="32"/>
            <w:szCs w:val="32"/>
            <w:lang w:val="en-US" w:eastAsia="zh-CN"/>
          </w:rPr>
          <w:t>组织及管理（项目组织、管理流程及实际执行情况）</w:t>
        </w:r>
      </w:ins>
    </w:p>
    <w:p>
      <w:pPr>
        <w:pStyle w:val="4"/>
        <w:numPr>
          <w:ilvl w:val="0"/>
          <w:numId w:val="0"/>
        </w:numPr>
        <w:spacing w:after="0" w:line="590" w:lineRule="exact"/>
        <w:ind w:firstLine="630" w:firstLineChars="196"/>
        <w:rPr>
          <w:ins w:id="16903" w:author="黄龙" w:date="2023-03-28T17:45:00Z"/>
          <w:rFonts w:hint="default" w:ascii="宋体" w:hAnsi="宋体" w:eastAsia="方正仿宋_GBK" w:cs="方正仿宋_GBK"/>
          <w:b/>
          <w:bCs/>
          <w:kern w:val="2"/>
          <w:sz w:val="32"/>
          <w:szCs w:val="32"/>
          <w:lang w:val="en-US" w:eastAsia="zh-CN"/>
        </w:rPr>
        <w:pPrChange w:id="16902" w:author="陈杰" w:date="2023-03-29T00:15:00Z">
          <w:pPr>
            <w:pStyle w:val="4"/>
            <w:spacing w:after="0" w:line="600" w:lineRule="exact"/>
            <w:ind w:firstLine="630" w:firstLineChars="196"/>
          </w:pPr>
        </w:pPrChange>
      </w:pPr>
      <w:r>
        <w:rPr>
          <w:rFonts w:hint="eastAsia" w:ascii="仿宋" w:hAnsi="仿宋" w:eastAsia="仿宋" w:cs="仿宋"/>
          <w:kern w:val="2"/>
          <w:sz w:val="32"/>
          <w:szCs w:val="32"/>
          <w:lang w:val="en-US" w:eastAsia="zh-CN" w:bidi="ar-SA"/>
        </w:rPr>
        <w:t>项目执行本单位严格按照有关要求，做好预算编制、指标安排等相关工作，加强资金的管理与监督，确保专项资金专款专用，2022年饮用水监督监测工作绩效目标如期实现。</w:t>
      </w:r>
    </w:p>
    <w:p>
      <w:pPr>
        <w:pStyle w:val="4"/>
        <w:spacing w:after="0" w:line="590" w:lineRule="exact"/>
        <w:ind w:firstLine="630" w:firstLineChars="196"/>
        <w:rPr>
          <w:ins w:id="16905" w:author="黄龙" w:date="2023-03-28T17:45:00Z"/>
          <w:rFonts w:hint="eastAsia" w:ascii="宋体" w:hAnsi="宋体" w:eastAsia="方正楷体_GBK" w:cs="方正楷体_GBK"/>
          <w:b/>
          <w:bCs/>
          <w:kern w:val="2"/>
          <w:sz w:val="32"/>
          <w:szCs w:val="32"/>
          <w:lang w:val="en-US" w:eastAsia="zh-CN"/>
        </w:rPr>
        <w:pPrChange w:id="16904" w:author="陈杰" w:date="2023-03-29T00:15:00Z">
          <w:pPr>
            <w:pStyle w:val="4"/>
            <w:spacing w:after="0" w:line="600" w:lineRule="exact"/>
            <w:ind w:firstLine="630" w:firstLineChars="196"/>
          </w:pPr>
        </w:pPrChange>
      </w:pPr>
      <w:ins w:id="16906" w:author="黄龙" w:date="2023-03-28T17:45:00Z">
        <w:r>
          <w:rPr>
            <w:rFonts w:hint="eastAsia" w:ascii="宋体" w:hAnsi="宋体" w:eastAsia="方正楷体_GBK" w:cs="方正楷体_GBK"/>
            <w:b/>
            <w:bCs/>
            <w:kern w:val="2"/>
            <w:sz w:val="32"/>
            <w:szCs w:val="32"/>
            <w:lang w:val="en-US" w:eastAsia="zh-CN"/>
          </w:rPr>
          <w:t>（二）绩效目标</w:t>
        </w:r>
      </w:ins>
    </w:p>
    <w:p>
      <w:pPr>
        <w:pStyle w:val="4"/>
        <w:spacing w:after="0" w:line="590" w:lineRule="exact"/>
        <w:ind w:firstLine="627" w:firstLineChars="196"/>
        <w:rPr>
          <w:rFonts w:hint="eastAsia" w:ascii="仿宋" w:hAnsi="仿宋" w:eastAsia="仿宋" w:cs="仿宋"/>
          <w:kern w:val="2"/>
          <w:sz w:val="32"/>
          <w:szCs w:val="32"/>
          <w:lang w:val="en-US" w:eastAsia="zh-CN" w:bidi="ar-SA"/>
        </w:rPr>
        <w:pPrChange w:id="16907" w:author="陈杰" w:date="2023-03-29T00:15:00Z">
          <w:pPr>
            <w:pStyle w:val="4"/>
            <w:spacing w:after="0" w:line="600" w:lineRule="exact"/>
            <w:ind w:firstLine="627" w:firstLineChars="196"/>
          </w:pPr>
        </w:pPrChange>
      </w:pPr>
      <w:r>
        <w:rPr>
          <w:rFonts w:hint="eastAsia" w:ascii="仿宋" w:hAnsi="仿宋" w:eastAsia="仿宋" w:cs="仿宋"/>
          <w:kern w:val="2"/>
          <w:sz w:val="32"/>
          <w:szCs w:val="32"/>
          <w:lang w:val="en-US" w:eastAsia="zh-CN" w:bidi="ar-SA"/>
        </w:rPr>
        <w:t>绩效总目标是预防介水传染病的发生和流行，保障人民群众饮用水健康。</w:t>
      </w:r>
    </w:p>
    <w:p>
      <w:pPr>
        <w:pStyle w:val="4"/>
        <w:spacing w:after="0" w:line="590" w:lineRule="exact"/>
        <w:ind w:firstLine="627" w:firstLineChars="196"/>
        <w:rPr>
          <w:rFonts w:hint="eastAsia" w:ascii="仿宋" w:hAnsi="仿宋" w:eastAsia="仿宋" w:cs="仿宋"/>
          <w:kern w:val="2"/>
          <w:sz w:val="32"/>
          <w:szCs w:val="32"/>
          <w:lang w:val="en-US" w:eastAsia="zh-CN" w:bidi="ar-SA"/>
        </w:rPr>
        <w:pPrChange w:id="16908" w:author="陈杰" w:date="2023-03-29T00:15:00Z">
          <w:pPr>
            <w:pStyle w:val="4"/>
            <w:spacing w:after="0" w:line="600" w:lineRule="exact"/>
            <w:ind w:firstLine="627" w:firstLineChars="196"/>
          </w:pPr>
        </w:pPrChange>
      </w:pPr>
      <w:r>
        <w:rPr>
          <w:rFonts w:hint="eastAsia" w:ascii="仿宋" w:hAnsi="仿宋" w:eastAsia="仿宋" w:cs="仿宋"/>
          <w:kern w:val="2"/>
          <w:sz w:val="32"/>
          <w:szCs w:val="32"/>
          <w:lang w:val="en-US" w:eastAsia="zh-CN" w:bidi="ar-SA"/>
        </w:rPr>
        <w:t>绩效具体目标是对辖区内所有集中式供水单位、二次供水、片区水厂开展监督监测，通过对管理制度、应急预案、供管水人员持有健康证明和卫生知识培训合格证、水源卫生防护、水污染事件应急应对、水质检测报告、水质消毒情况记录、用于饮用水消毒产品的卫生许可批件等实施监督检查。</w:t>
      </w: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rPr>
          <w:ins w:id="16910" w:author="黄龙" w:date="2023-03-28T17:45:00Z"/>
          <w:rFonts w:hint="eastAsia" w:ascii="宋体" w:hAnsi="宋体" w:eastAsia="方正黑体_GBK" w:cs="方正黑体_GBK"/>
          <w:sz w:val="32"/>
          <w:szCs w:val="32"/>
        </w:rPr>
        <w:pPrChange w:id="16909" w:author="陈杰" w:date="2023-03-29T00:15:00Z">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pPr>
        </w:pPrChange>
      </w:pPr>
      <w:ins w:id="16911" w:author="黄龙" w:date="2023-03-28T17:45:00Z">
        <w:r>
          <w:rPr>
            <w:rFonts w:hint="eastAsia" w:ascii="宋体" w:hAnsi="宋体" w:eastAsia="方正黑体_GBK" w:cs="方正黑体_GBK"/>
            <w:sz w:val="32"/>
            <w:szCs w:val="32"/>
          </w:rPr>
          <w:t>二、绩效自评工作情况</w:t>
        </w:r>
      </w:ins>
    </w:p>
    <w:p>
      <w:pPr>
        <w:pStyle w:val="4"/>
        <w:spacing w:after="0" w:line="590" w:lineRule="exact"/>
        <w:ind w:firstLine="630" w:firstLineChars="196"/>
        <w:rPr>
          <w:rFonts w:hint="eastAsia" w:ascii="宋体" w:hAnsi="宋体" w:eastAsia="方正楷体_GBK" w:cs="方正楷体_GBK"/>
          <w:b/>
          <w:bCs/>
          <w:kern w:val="2"/>
          <w:sz w:val="32"/>
          <w:szCs w:val="32"/>
          <w:lang w:val="en-US" w:eastAsia="zh-CN"/>
        </w:rPr>
        <w:pPrChange w:id="16912" w:author="陈杰" w:date="2023-03-29T00:15:00Z">
          <w:pPr>
            <w:pStyle w:val="4"/>
            <w:spacing w:after="0" w:line="600" w:lineRule="exact"/>
            <w:ind w:firstLine="630" w:firstLineChars="196"/>
          </w:pPr>
        </w:pPrChange>
      </w:pPr>
      <w:ins w:id="16913" w:author="黄龙" w:date="2023-03-28T17:45:00Z">
        <w:r>
          <w:rPr>
            <w:rFonts w:hint="eastAsia" w:ascii="宋体" w:hAnsi="宋体" w:eastAsia="方正楷体_GBK" w:cs="方正楷体_GBK"/>
            <w:b/>
            <w:bCs/>
            <w:kern w:val="2"/>
            <w:sz w:val="32"/>
            <w:szCs w:val="32"/>
            <w:lang w:val="en-US" w:eastAsia="zh-CN"/>
          </w:rPr>
          <w:t>（一）自评工作组织领导</w:t>
        </w:r>
      </w:ins>
    </w:p>
    <w:p>
      <w:pPr>
        <w:spacing w:after="0" w:line="590" w:lineRule="exact"/>
        <w:ind w:firstLine="640" w:firstLineChars="200"/>
        <w:jc w:val="left"/>
        <w:rPr>
          <w:ins w:id="16915" w:author="黄龙" w:date="2023-03-28T17:45:00Z"/>
          <w:rFonts w:hint="eastAsia" w:ascii="宋体" w:hAnsi="宋体" w:eastAsia="方正楷体_GBK" w:cs="方正楷体_GBK"/>
          <w:b/>
          <w:bCs/>
          <w:kern w:val="2"/>
          <w:sz w:val="32"/>
          <w:szCs w:val="32"/>
          <w:lang w:val="en-US" w:eastAsia="zh-CN"/>
        </w:rPr>
        <w:pPrChange w:id="16914" w:author="陈杰" w:date="2023-03-29T00:03:00Z">
          <w:pPr>
            <w:pStyle w:val="4"/>
            <w:spacing w:after="0" w:line="600" w:lineRule="exact"/>
            <w:ind w:firstLine="630" w:firstLineChars="196"/>
          </w:pPr>
        </w:pPrChange>
      </w:pPr>
      <w:r>
        <w:rPr>
          <w:rFonts w:hint="eastAsia" w:ascii="仿宋" w:hAnsi="仿宋" w:eastAsia="仿宋" w:cs="仿宋"/>
          <w:sz w:val="32"/>
          <w:szCs w:val="32"/>
          <w:lang w:eastAsia="zh-CN"/>
        </w:rPr>
        <w:t>单位领导高度重视整体、项目支出绩效自评工作，为推进工作扎实有序开展。本单位组织成立了由卫健朱万里局长担任组长，分管执法大队的曾强局长为副组长，单位中层以上干部及分管计财工作的人员为成员的专项绩效自评工作小组。</w:t>
      </w:r>
    </w:p>
    <w:p>
      <w:pPr>
        <w:pStyle w:val="4"/>
        <w:numPr>
          <w:ilvl w:val="0"/>
          <w:numId w:val="0"/>
        </w:numPr>
        <w:spacing w:after="0" w:line="590" w:lineRule="exact"/>
        <w:ind w:firstLine="630" w:firstLineChars="196"/>
        <w:rPr>
          <w:rFonts w:hint="eastAsia" w:ascii="宋体" w:hAnsi="宋体" w:eastAsia="方正楷体_GBK" w:cs="方正楷体_GBK"/>
          <w:b/>
          <w:bCs/>
          <w:kern w:val="2"/>
          <w:sz w:val="32"/>
          <w:szCs w:val="32"/>
          <w:lang w:val="en-US" w:eastAsia="zh-CN"/>
        </w:rPr>
        <w:pPrChange w:id="16916" w:author="陈杰" w:date="2023-03-29T00:15:00Z">
          <w:pPr>
            <w:pStyle w:val="4"/>
            <w:spacing w:after="0" w:line="600" w:lineRule="exact"/>
            <w:ind w:firstLine="630" w:firstLineChars="196"/>
          </w:pPr>
        </w:pPrChange>
      </w:pPr>
      <w:r>
        <w:rPr>
          <w:rFonts w:hint="eastAsia" w:ascii="宋体" w:hAnsi="宋体" w:eastAsia="方正楷体_GBK" w:cs="方正楷体_GBK"/>
          <w:b/>
          <w:bCs/>
          <w:kern w:val="2"/>
          <w:sz w:val="32"/>
          <w:szCs w:val="32"/>
          <w:lang w:val="en-US" w:eastAsia="zh-CN"/>
        </w:rPr>
        <w:t>（二）</w:t>
      </w:r>
      <w:ins w:id="16917" w:author="黄龙" w:date="2023-03-28T17:45:00Z">
        <w:r>
          <w:rPr>
            <w:rFonts w:hint="eastAsia" w:ascii="宋体" w:hAnsi="宋体" w:eastAsia="方正楷体_GBK" w:cs="方正楷体_GBK"/>
            <w:b/>
            <w:bCs/>
            <w:kern w:val="2"/>
            <w:sz w:val="32"/>
            <w:szCs w:val="32"/>
            <w:lang w:val="en-US" w:eastAsia="zh-CN"/>
          </w:rPr>
          <w:t>自评方式、方法、重点等</w:t>
        </w:r>
      </w:ins>
    </w:p>
    <w:p>
      <w:pPr>
        <w:pStyle w:val="4"/>
        <w:numPr>
          <w:ilvl w:val="0"/>
          <w:numId w:val="0"/>
        </w:numPr>
        <w:spacing w:after="0" w:line="590" w:lineRule="exact"/>
        <w:ind w:firstLine="630" w:firstLineChars="196"/>
        <w:rPr>
          <w:ins w:id="16919" w:author="黄龙" w:date="2023-03-28T17:45:00Z"/>
          <w:rFonts w:hint="eastAsia" w:ascii="宋体" w:hAnsi="宋体" w:eastAsia="方正楷体_GBK" w:cs="方正楷体_GBK"/>
          <w:b/>
          <w:bCs/>
          <w:kern w:val="2"/>
          <w:sz w:val="32"/>
          <w:szCs w:val="32"/>
          <w:lang w:val="en-US" w:eastAsia="zh-CN"/>
        </w:rPr>
        <w:pPrChange w:id="16918" w:author="陈杰" w:date="2023-03-29T00:15:00Z">
          <w:pPr>
            <w:pStyle w:val="4"/>
            <w:spacing w:after="0" w:line="600" w:lineRule="exact"/>
            <w:ind w:firstLine="630" w:firstLineChars="196"/>
          </w:pPr>
        </w:pPrChange>
      </w:pPr>
      <w:r>
        <w:rPr>
          <w:rFonts w:hint="eastAsia" w:ascii="仿宋" w:hAnsi="仿宋" w:eastAsia="仿宋" w:cs="仿宋"/>
          <w:sz w:val="32"/>
          <w:szCs w:val="32"/>
          <w:lang w:eastAsia="zh-CN"/>
        </w:rPr>
        <w:t>单位成立了绩效自评工作小组，小组按照《资阳市雁江区财政局关于印发</w:t>
      </w:r>
      <w:r>
        <w:rPr>
          <w:rFonts w:hint="eastAsia" w:ascii="仿宋" w:hAnsi="仿宋" w:eastAsia="仿宋" w:cs="仿宋"/>
          <w:sz w:val="32"/>
          <w:szCs w:val="32"/>
          <w:lang w:val="en-US" w:eastAsia="zh-CN"/>
        </w:rPr>
        <w:t>,&lt;雁江区财政支出绩效评价管理办法&gt;的通知</w:t>
      </w:r>
      <w:r>
        <w:rPr>
          <w:rFonts w:hint="eastAsia" w:ascii="仿宋" w:hAnsi="仿宋" w:eastAsia="仿宋" w:cs="仿宋"/>
          <w:sz w:val="32"/>
          <w:szCs w:val="32"/>
          <w:lang w:eastAsia="zh-CN"/>
        </w:rPr>
        <w:t>》（</w:t>
      </w:r>
      <w:ins w:id="16920" w:author="黄龙" w:date="2023-03-28T17:45:00Z">
        <w:r>
          <w:rPr>
            <w:rFonts w:hint="eastAsia" w:ascii="仿宋" w:hAnsi="仿宋" w:eastAsia="仿宋" w:cs="仿宋"/>
            <w:sz w:val="32"/>
            <w:szCs w:val="32"/>
            <w:lang w:eastAsia="zh-CN"/>
          </w:rPr>
          <w:t>资雁财发〔2020〕146号</w:t>
        </w:r>
      </w:ins>
      <w:r>
        <w:rPr>
          <w:rFonts w:hint="eastAsia" w:ascii="仿宋" w:hAnsi="仿宋" w:eastAsia="仿宋" w:cs="仿宋"/>
          <w:sz w:val="32"/>
          <w:szCs w:val="32"/>
          <w:lang w:eastAsia="zh-CN"/>
        </w:rPr>
        <w:t>）文件精神，对照</w:t>
      </w:r>
      <w:r>
        <w:rPr>
          <w:rFonts w:hint="eastAsia" w:ascii="仿宋" w:hAnsi="仿宋" w:eastAsia="仿宋" w:cs="仿宋"/>
          <w:sz w:val="32"/>
          <w:szCs w:val="32"/>
          <w:lang w:val="en-US" w:eastAsia="zh-CN"/>
        </w:rPr>
        <w:t>2022年度雁江区整体支出绩效自评计分表内容，结合单位实际，切实开展项目绩效自评工作。</w:t>
      </w: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rPr>
          <w:ins w:id="16922" w:author="黄龙" w:date="2023-03-28T17:45:00Z"/>
          <w:rFonts w:hint="eastAsia" w:ascii="宋体" w:hAnsi="宋体" w:eastAsia="方正黑体_GBK" w:cs="方正黑体_GBK"/>
          <w:sz w:val="32"/>
          <w:szCs w:val="32"/>
        </w:rPr>
        <w:pPrChange w:id="16921" w:author="陈杰" w:date="2023-03-29T00:15:00Z">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pPr>
        </w:pPrChange>
      </w:pPr>
      <w:ins w:id="16923" w:author="黄龙" w:date="2023-03-28T17:45:00Z">
        <w:r>
          <w:rPr>
            <w:rFonts w:hint="eastAsia" w:ascii="宋体" w:hAnsi="宋体" w:eastAsia="方正黑体_GBK" w:cs="方正黑体_GBK"/>
            <w:sz w:val="32"/>
            <w:szCs w:val="32"/>
          </w:rPr>
          <w:t>三、评价结论</w:t>
        </w:r>
      </w:ins>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rPr>
          <w:ins w:id="16925" w:author="黄龙" w:date="2023-03-28T17:45:00Z"/>
          <w:rFonts w:hint="eastAsia" w:ascii="宋体" w:hAnsi="宋体" w:eastAsia="方正仿宋_GBK" w:cs="方正仿宋_GBK"/>
          <w:color w:val="auto"/>
          <w:sz w:val="32"/>
          <w:szCs w:val="32"/>
        </w:rPr>
        <w:pPrChange w:id="16924" w:author="陈杰" w:date="2023-03-29T00:03:00Z">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pPr>
        </w:pPrChange>
      </w:pPr>
      <w:ins w:id="16926" w:author="黄龙" w:date="2023-03-28T17:45:00Z">
        <w:r>
          <w:rPr>
            <w:rFonts w:hint="eastAsia" w:ascii="仿宋" w:hAnsi="仿宋" w:eastAsia="仿宋" w:cs="仿宋"/>
            <w:sz w:val="32"/>
            <w:szCs w:val="32"/>
            <w:lang w:eastAsia="zh-CN"/>
          </w:rPr>
          <w:t>依据资雁财发〔2020〕146号</w:t>
        </w:r>
      </w:ins>
      <w:ins w:id="16927" w:author="黄龙" w:date="2023-03-28T17:45:00Z">
        <w:del w:id="16928" w:author="陈杰" w:date="2023-03-29T00:03:00Z">
          <w:r>
            <w:rPr>
              <w:rFonts w:hint="eastAsia" w:ascii="仿宋" w:hAnsi="仿宋" w:eastAsia="仿宋" w:cs="仿宋"/>
              <w:sz w:val="32"/>
              <w:szCs w:val="32"/>
              <w:lang w:eastAsia="zh-CN"/>
            </w:rPr>
            <w:delText>文件</w:delText>
          </w:r>
        </w:del>
      </w:ins>
      <w:ins w:id="16929" w:author="黄龙" w:date="2023-03-28T17:45:00Z">
        <w:r>
          <w:rPr>
            <w:rFonts w:hint="eastAsia" w:ascii="仿宋" w:hAnsi="仿宋" w:eastAsia="仿宋" w:cs="仿宋"/>
            <w:sz w:val="32"/>
            <w:szCs w:val="32"/>
            <w:lang w:eastAsia="zh-CN"/>
          </w:rPr>
          <w:t>规定确定绩效等级</w:t>
        </w:r>
      </w:ins>
      <w:r>
        <w:rPr>
          <w:rFonts w:hint="eastAsia" w:ascii="仿宋" w:hAnsi="仿宋" w:eastAsia="仿宋" w:cs="仿宋"/>
          <w:sz w:val="32"/>
          <w:szCs w:val="32"/>
          <w:lang w:eastAsia="zh-CN"/>
        </w:rPr>
        <w:t>，经自评</w:t>
      </w:r>
      <w:r>
        <w:rPr>
          <w:rFonts w:hint="eastAsia" w:ascii="仿宋" w:hAnsi="仿宋" w:eastAsia="仿宋" w:cs="仿宋"/>
          <w:sz w:val="32"/>
          <w:szCs w:val="32"/>
          <w:lang w:val="en-US" w:eastAsia="zh-CN"/>
        </w:rPr>
        <w:t>2022年项目</w:t>
      </w:r>
      <w:ins w:id="16930" w:author="黄龙" w:date="2023-03-28T17:45:00Z">
        <w:r>
          <w:rPr>
            <w:rFonts w:hint="eastAsia" w:ascii="仿宋" w:hAnsi="仿宋" w:eastAsia="仿宋" w:cs="仿宋"/>
            <w:sz w:val="32"/>
            <w:szCs w:val="32"/>
            <w:lang w:eastAsia="zh-CN"/>
          </w:rPr>
          <w:t>绩效结果情况综合</w:t>
        </w:r>
      </w:ins>
      <w:r>
        <w:rPr>
          <w:rFonts w:hint="eastAsia" w:ascii="仿宋" w:hAnsi="仿宋" w:eastAsia="仿宋" w:cs="仿宋"/>
          <w:sz w:val="32"/>
          <w:szCs w:val="32"/>
          <w:lang w:eastAsia="zh-CN"/>
        </w:rPr>
        <w:t>自评</w:t>
      </w:r>
      <w:ins w:id="16931" w:author="黄龙" w:date="2023-03-28T17:45:00Z">
        <w:r>
          <w:rPr>
            <w:rFonts w:hint="eastAsia" w:ascii="仿宋" w:hAnsi="仿宋" w:eastAsia="仿宋" w:cs="仿宋"/>
            <w:sz w:val="32"/>
            <w:szCs w:val="32"/>
            <w:lang w:eastAsia="zh-CN"/>
          </w:rPr>
          <w:t>评</w:t>
        </w:r>
      </w:ins>
      <w:r>
        <w:rPr>
          <w:rFonts w:hint="eastAsia" w:ascii="仿宋" w:hAnsi="仿宋" w:eastAsia="仿宋" w:cs="仿宋"/>
          <w:sz w:val="32"/>
          <w:szCs w:val="32"/>
          <w:lang w:eastAsia="zh-CN"/>
        </w:rPr>
        <w:t>得</w:t>
      </w:r>
      <w:ins w:id="16932" w:author="黄龙" w:date="2023-03-28T17:45:00Z">
        <w:r>
          <w:rPr>
            <w:rFonts w:hint="eastAsia" w:ascii="仿宋" w:hAnsi="仿宋" w:eastAsia="仿宋" w:cs="仿宋"/>
            <w:sz w:val="32"/>
            <w:szCs w:val="32"/>
            <w:lang w:eastAsia="zh-CN"/>
          </w:rPr>
          <w:t>分</w:t>
        </w:r>
      </w:ins>
      <w:r>
        <w:rPr>
          <w:rFonts w:hint="eastAsia" w:ascii="仿宋" w:hAnsi="仿宋" w:eastAsia="仿宋" w:cs="仿宋"/>
          <w:sz w:val="32"/>
          <w:szCs w:val="32"/>
          <w:lang w:val="en-US" w:eastAsia="zh-CN"/>
        </w:rPr>
        <w:t>96.5分，评定结果优秀</w:t>
      </w:r>
      <w:ins w:id="16933" w:author="黄龙" w:date="2023-03-28T17:45:00Z">
        <w:r>
          <w:rPr>
            <w:rFonts w:hint="eastAsia" w:ascii="仿宋" w:hAnsi="仿宋" w:eastAsia="仿宋" w:cs="仿宋"/>
            <w:sz w:val="32"/>
            <w:szCs w:val="32"/>
            <w:lang w:eastAsia="zh-CN"/>
          </w:rPr>
          <w:t>。</w:t>
        </w:r>
      </w:ins>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rPr>
          <w:ins w:id="16935" w:author="黄龙" w:date="2023-03-28T17:45:00Z"/>
          <w:rFonts w:hint="eastAsia" w:ascii="宋体" w:hAnsi="宋体" w:eastAsia="方正黑体_GBK" w:cs="方正黑体_GBK"/>
          <w:sz w:val="32"/>
          <w:szCs w:val="32"/>
        </w:rPr>
        <w:pPrChange w:id="16934" w:author="陈杰" w:date="2023-03-29T00:15:00Z">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pPr>
        </w:pPrChange>
      </w:pPr>
      <w:ins w:id="16936" w:author="黄龙" w:date="2023-03-28T17:45:00Z">
        <w:r>
          <w:rPr>
            <w:rFonts w:hint="eastAsia" w:ascii="宋体" w:hAnsi="宋体" w:eastAsia="方正黑体_GBK" w:cs="方正黑体_GBK"/>
            <w:sz w:val="32"/>
            <w:szCs w:val="32"/>
          </w:rPr>
          <w:t>四、绩效分析</w:t>
        </w:r>
      </w:ins>
    </w:p>
    <w:p>
      <w:pPr>
        <w:pStyle w:val="4"/>
        <w:spacing w:after="0" w:line="590" w:lineRule="exact"/>
        <w:ind w:firstLine="627" w:firstLineChars="196"/>
        <w:rPr>
          <w:ins w:id="16938" w:author="黄龙" w:date="2023-03-28T17:45:00Z"/>
          <w:rFonts w:hint="eastAsia" w:ascii="宋体" w:hAnsi="宋体" w:eastAsia="方正仿宋_GBK" w:cs="方正仿宋_GBK"/>
          <w:kern w:val="2"/>
          <w:sz w:val="32"/>
          <w:szCs w:val="32"/>
          <w:lang w:val="en-US" w:eastAsia="zh-CN"/>
        </w:rPr>
        <w:pPrChange w:id="16937" w:author="陈杰" w:date="2023-03-29T00:15:00Z">
          <w:pPr>
            <w:pStyle w:val="4"/>
            <w:spacing w:after="0" w:line="600" w:lineRule="exact"/>
            <w:ind w:firstLine="627" w:firstLineChars="196"/>
          </w:pPr>
        </w:pPrChange>
      </w:pPr>
      <w:ins w:id="16939" w:author="黄龙" w:date="2023-03-28T17:45:00Z">
        <w:r>
          <w:rPr>
            <w:rFonts w:hint="eastAsia" w:ascii="宋体" w:hAnsi="宋体" w:eastAsia="方正仿宋_GBK" w:cs="方正仿宋_GBK"/>
            <w:kern w:val="2"/>
            <w:sz w:val="32"/>
            <w:szCs w:val="32"/>
            <w:lang w:val="en-US" w:eastAsia="zh-CN"/>
          </w:rPr>
          <w:t>对照项目实施情况，对各评价指标目标值与实际值</w:t>
        </w:r>
      </w:ins>
      <w:r>
        <w:rPr>
          <w:rFonts w:hint="eastAsia" w:ascii="宋体" w:hAnsi="宋体" w:eastAsia="方正仿宋_GBK" w:cs="方正仿宋_GBK"/>
          <w:kern w:val="2"/>
          <w:sz w:val="32"/>
          <w:szCs w:val="32"/>
          <w:lang w:val="en-US" w:eastAsia="zh-CN"/>
        </w:rPr>
        <w:t>无</w:t>
      </w:r>
      <w:ins w:id="16940" w:author="黄龙" w:date="2023-03-28T17:45:00Z">
        <w:r>
          <w:rPr>
            <w:rFonts w:hint="eastAsia" w:ascii="宋体" w:hAnsi="宋体" w:eastAsia="方正仿宋_GBK" w:cs="方正仿宋_GBK"/>
            <w:kern w:val="2"/>
            <w:sz w:val="32"/>
            <w:szCs w:val="32"/>
            <w:lang w:val="en-US" w:eastAsia="zh-CN"/>
          </w:rPr>
          <w:t>差异</w:t>
        </w:r>
      </w:ins>
      <w:r>
        <w:rPr>
          <w:rFonts w:hint="eastAsia" w:ascii="宋体" w:hAnsi="宋体" w:eastAsia="方正仿宋_GBK" w:cs="方正仿宋_GBK"/>
          <w:kern w:val="2"/>
          <w:sz w:val="32"/>
          <w:szCs w:val="32"/>
          <w:lang w:val="en-US" w:eastAsia="zh-CN"/>
        </w:rPr>
        <w:t>。</w:t>
      </w: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rPr>
          <w:ins w:id="16942" w:author="黄龙" w:date="2023-03-28T17:45:00Z"/>
          <w:rFonts w:hint="eastAsia" w:ascii="宋体" w:hAnsi="宋体" w:eastAsia="方正黑体_GBK" w:cs="方正黑体_GBK"/>
          <w:sz w:val="32"/>
          <w:szCs w:val="32"/>
        </w:rPr>
        <w:pPrChange w:id="16941" w:author="陈杰" w:date="2023-03-29T00:15:00Z">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pPr>
        </w:pPrChange>
      </w:pPr>
      <w:ins w:id="16943" w:author="黄龙" w:date="2023-03-28T17:45:00Z">
        <w:r>
          <w:rPr>
            <w:rFonts w:hint="eastAsia" w:ascii="宋体" w:hAnsi="宋体" w:eastAsia="方正黑体_GBK" w:cs="方正黑体_GBK"/>
            <w:sz w:val="32"/>
            <w:szCs w:val="32"/>
          </w:rPr>
          <w:t>五、主要经验及做法、存在的问题和建议</w:t>
        </w:r>
      </w:ins>
    </w:p>
    <w:p>
      <w:pPr>
        <w:pStyle w:val="4"/>
        <w:spacing w:after="0" w:line="590" w:lineRule="exact"/>
        <w:ind w:firstLine="630" w:firstLineChars="196"/>
        <w:rPr>
          <w:rFonts w:hint="eastAsia" w:ascii="宋体" w:hAnsi="宋体" w:eastAsia="方正楷体_GBK" w:cs="方正楷体_GBK"/>
          <w:b/>
          <w:bCs/>
          <w:kern w:val="2"/>
          <w:sz w:val="32"/>
          <w:szCs w:val="32"/>
          <w:lang w:val="en-US" w:eastAsia="zh-CN"/>
        </w:rPr>
        <w:pPrChange w:id="16944" w:author="陈杰" w:date="2023-03-29T00:15:00Z">
          <w:pPr>
            <w:pStyle w:val="4"/>
            <w:spacing w:after="0" w:line="600" w:lineRule="exact"/>
            <w:ind w:firstLine="630" w:firstLineChars="196"/>
          </w:pPr>
        </w:pPrChange>
      </w:pPr>
      <w:ins w:id="16945" w:author="黄龙" w:date="2023-03-28T17:45:00Z">
        <w:r>
          <w:rPr>
            <w:rFonts w:hint="eastAsia" w:ascii="宋体" w:hAnsi="宋体" w:eastAsia="方正楷体_GBK" w:cs="方正楷体_GBK"/>
            <w:b/>
            <w:bCs/>
            <w:kern w:val="2"/>
            <w:sz w:val="32"/>
            <w:szCs w:val="32"/>
            <w:lang w:val="en-US" w:eastAsia="zh-CN"/>
          </w:rPr>
          <w:t>（一）主要经验及做法</w:t>
        </w:r>
      </w:ins>
    </w:p>
    <w:p>
      <w:pPr>
        <w:spacing w:line="600" w:lineRule="exact"/>
        <w:ind w:firstLine="624"/>
        <w:rPr>
          <w:rFonts w:hint="eastAsia" w:ascii="方正楷体简体" w:hAnsi="方正楷体简体" w:eastAsia="方正楷体简体" w:cs="方正楷体简体"/>
          <w:bCs/>
          <w:sz w:val="32"/>
          <w:szCs w:val="32"/>
        </w:rPr>
      </w:pPr>
      <w:r>
        <w:rPr>
          <w:rFonts w:hint="eastAsia" w:ascii="仿宋" w:hAnsi="仿宋" w:eastAsia="仿宋" w:cs="仿宋"/>
          <w:sz w:val="32"/>
          <w:szCs w:val="32"/>
          <w:lang w:eastAsia="zh-CN"/>
        </w:rPr>
        <w:t>项目针对</w:t>
      </w:r>
      <w:r>
        <w:rPr>
          <w:rFonts w:hint="eastAsia" w:ascii="仿宋" w:hAnsi="仿宋" w:eastAsia="仿宋" w:cs="仿宋"/>
          <w:kern w:val="0"/>
          <w:sz w:val="32"/>
          <w:szCs w:val="32"/>
          <w:lang w:val="en-US" w:eastAsia="zh-CN" w:bidi="ar-SA"/>
        </w:rPr>
        <w:t>日常监督。</w:t>
      </w:r>
    </w:p>
    <w:p>
      <w:pPr>
        <w:spacing w:line="600" w:lineRule="exact"/>
        <w:ind w:firstLine="624"/>
        <w:rPr>
          <w:rFonts w:hint="eastAsia" w:ascii="仿宋" w:hAnsi="仿宋" w:eastAsia="仿宋" w:cs="仿宋"/>
          <w:sz w:val="32"/>
          <w:szCs w:val="32"/>
          <w:lang w:eastAsia="zh-CN"/>
        </w:rPr>
      </w:pPr>
      <w:r>
        <w:rPr>
          <w:rFonts w:hint="eastAsia" w:ascii="仿宋" w:hAnsi="仿宋" w:eastAsia="仿宋" w:cs="仿宋"/>
          <w:sz w:val="32"/>
          <w:szCs w:val="32"/>
          <w:lang w:eastAsia="zh-CN"/>
        </w:rPr>
        <w:t>一是检查供水单位，采集生活饮用水水样300个（其中城市集中式供水120个水样，二次供水抽检26个水样，农村日供千吨以上水厂42个，农村安全饮水工程水样88个，现制现售水水样24个，合格22个，不合格2个。）完成生活饮用水行政处罚案件3个，共罚款21200元。其中集中式供水处罚1个，罚款2200元，现制现售水处罚2个，罚款19000元。</w:t>
      </w:r>
    </w:p>
    <w:p>
      <w:pPr>
        <w:spacing w:line="600" w:lineRule="exact"/>
        <w:ind w:firstLine="624"/>
        <w:rPr>
          <w:rFonts w:hint="eastAsia" w:ascii="仿宋" w:hAnsi="仿宋" w:eastAsia="仿宋" w:cs="仿宋"/>
          <w:sz w:val="32"/>
          <w:szCs w:val="32"/>
          <w:lang w:val="en-US" w:eastAsia="zh-CN"/>
        </w:rPr>
      </w:pPr>
      <w:r>
        <w:rPr>
          <w:rFonts w:hint="eastAsia" w:ascii="仿宋" w:hAnsi="仿宋" w:eastAsia="仿宋" w:cs="仿宋"/>
          <w:sz w:val="32"/>
          <w:szCs w:val="32"/>
          <w:lang w:eastAsia="zh-CN"/>
        </w:rPr>
        <w:t>二是完成了乡镇（中心）卫生院、民营医院的传染病防治和院感专项检查，共检查医疗机构842户次。</w:t>
      </w:r>
    </w:p>
    <w:p>
      <w:pPr>
        <w:pStyle w:val="4"/>
        <w:numPr>
          <w:ilvl w:val="0"/>
          <w:numId w:val="0"/>
        </w:numPr>
        <w:spacing w:after="0" w:line="590" w:lineRule="exact"/>
        <w:ind w:firstLine="630" w:firstLineChars="196"/>
        <w:rPr>
          <w:rFonts w:hint="eastAsia" w:ascii="宋体" w:hAnsi="宋体" w:eastAsia="方正楷体_GBK" w:cs="方正楷体_GBK"/>
          <w:b/>
          <w:bCs/>
          <w:kern w:val="2"/>
          <w:sz w:val="32"/>
          <w:szCs w:val="32"/>
          <w:lang w:val="en-US" w:eastAsia="zh-CN"/>
        </w:rPr>
        <w:pPrChange w:id="16946" w:author="陈杰" w:date="2023-03-29T00:15:00Z">
          <w:pPr>
            <w:pStyle w:val="4"/>
            <w:spacing w:after="0" w:line="600" w:lineRule="exact"/>
            <w:ind w:firstLine="630" w:firstLineChars="196"/>
          </w:pPr>
        </w:pPrChange>
      </w:pPr>
      <w:r>
        <w:rPr>
          <w:rFonts w:hint="eastAsia" w:ascii="宋体" w:hAnsi="宋体" w:eastAsia="方正楷体_GBK" w:cs="方正楷体_GBK"/>
          <w:b/>
          <w:bCs/>
          <w:kern w:val="2"/>
          <w:sz w:val="32"/>
          <w:szCs w:val="32"/>
          <w:lang w:val="en-US" w:eastAsia="zh-CN"/>
        </w:rPr>
        <w:t>（二）</w:t>
      </w:r>
      <w:ins w:id="16947" w:author="黄龙" w:date="2023-03-28T17:45:00Z">
        <w:r>
          <w:rPr>
            <w:rFonts w:hint="eastAsia" w:ascii="宋体" w:hAnsi="宋体" w:eastAsia="方正楷体_GBK" w:cs="方正楷体_GBK"/>
            <w:b/>
            <w:bCs/>
            <w:kern w:val="2"/>
            <w:sz w:val="32"/>
            <w:szCs w:val="32"/>
            <w:lang w:val="en-US" w:eastAsia="zh-CN"/>
          </w:rPr>
          <w:t>存在的问题</w:t>
        </w:r>
      </w:ins>
    </w:p>
    <w:p>
      <w:pPr>
        <w:spacing w:after="0" w:line="600" w:lineRule="exact"/>
        <w:ind w:firstLine="627" w:firstLineChars="196"/>
        <w:rPr>
          <w:ins w:id="16949" w:author="黄龙" w:date="2023-03-28T17:45:00Z"/>
          <w:rFonts w:hint="eastAsia" w:ascii="宋体" w:hAnsi="宋体" w:eastAsia="方正楷体_GBK" w:cs="方正楷体_GBK"/>
          <w:b/>
          <w:bCs/>
          <w:kern w:val="2"/>
          <w:sz w:val="32"/>
          <w:szCs w:val="32"/>
          <w:lang w:val="en-US" w:eastAsia="zh-CN"/>
        </w:rPr>
        <w:pPrChange w:id="16948" w:author="陈杰" w:date="2023-03-29T00:15:00Z">
          <w:pPr>
            <w:pStyle w:val="4"/>
            <w:spacing w:after="0" w:line="600" w:lineRule="exact"/>
            <w:ind w:firstLine="630" w:firstLineChars="196"/>
          </w:pPr>
        </w:pPrChange>
      </w:pPr>
      <w:r>
        <w:rPr>
          <w:rFonts w:hint="eastAsia" w:ascii="仿宋" w:hAnsi="仿宋" w:eastAsia="仿宋" w:cs="仿宋"/>
          <w:kern w:val="0"/>
          <w:sz w:val="32"/>
          <w:szCs w:val="32"/>
          <w:lang w:val="en-US" w:eastAsia="zh-CN" w:bidi="ar-SA"/>
        </w:rPr>
        <w:t>各专业卫生监督工作推进不均衡，公共场所日常监督工作推进缓慢。执法人员更注重现场检查，而执法信息录入工作相对滞后，导致各类专项检查的工作量未能全部录入智慧卫监系统，执法信息不能全面反映执法工作量。</w:t>
      </w:r>
    </w:p>
    <w:p>
      <w:pPr>
        <w:pStyle w:val="4"/>
        <w:numPr>
          <w:ilvl w:val="0"/>
          <w:numId w:val="0"/>
        </w:numPr>
        <w:spacing w:after="0" w:line="590" w:lineRule="exact"/>
        <w:ind w:firstLine="630" w:firstLineChars="196"/>
        <w:rPr>
          <w:rFonts w:hint="eastAsia" w:ascii="宋体" w:hAnsi="宋体" w:eastAsia="方正楷体_GBK" w:cs="方正楷体_GBK"/>
          <w:b/>
          <w:bCs/>
          <w:kern w:val="2"/>
          <w:sz w:val="32"/>
          <w:szCs w:val="32"/>
          <w:lang w:val="en-US" w:eastAsia="zh-CN"/>
        </w:rPr>
        <w:pPrChange w:id="16950" w:author="陈杰" w:date="2023-03-29T00:15:00Z">
          <w:pPr>
            <w:pStyle w:val="4"/>
            <w:spacing w:after="0" w:line="600" w:lineRule="exact"/>
            <w:ind w:firstLine="630" w:firstLineChars="196"/>
          </w:pPr>
        </w:pPrChange>
      </w:pPr>
      <w:r>
        <w:rPr>
          <w:rFonts w:hint="eastAsia" w:ascii="宋体" w:hAnsi="宋体" w:eastAsia="方正楷体_GBK" w:cs="方正楷体_GBK"/>
          <w:b/>
          <w:bCs/>
          <w:kern w:val="2"/>
          <w:sz w:val="32"/>
          <w:szCs w:val="32"/>
          <w:lang w:val="en-US" w:eastAsia="zh-CN"/>
        </w:rPr>
        <w:t>（三）</w:t>
      </w:r>
      <w:ins w:id="16951" w:author="黄龙" w:date="2023-03-28T17:45:00Z">
        <w:r>
          <w:rPr>
            <w:rFonts w:hint="eastAsia" w:ascii="宋体" w:hAnsi="宋体" w:eastAsia="方正楷体_GBK" w:cs="方正楷体_GBK"/>
            <w:b/>
            <w:bCs/>
            <w:kern w:val="2"/>
            <w:sz w:val="32"/>
            <w:szCs w:val="32"/>
            <w:lang w:val="en-US" w:eastAsia="zh-CN"/>
          </w:rPr>
          <w:t>建议和改进措施</w:t>
        </w:r>
      </w:ins>
    </w:p>
    <w:p>
      <w:pPr>
        <w:pStyle w:val="2"/>
        <w:spacing w:line="600" w:lineRule="exact"/>
        <w:ind w:firstLine="640" w:firstLineChars="200"/>
        <w:rPr>
          <w:rFonts w:hint="default" w:ascii="方正仿宋简体" w:hAnsi="方正仿宋简体" w:eastAsia="方正仿宋简体" w:cs="方正仿宋简体"/>
          <w:b w:val="0"/>
          <w:bCs/>
          <w:sz w:val="32"/>
          <w:szCs w:val="32"/>
        </w:rPr>
      </w:pPr>
      <w:r>
        <w:rPr>
          <w:rFonts w:hint="eastAsia" w:ascii="仿宋" w:hAnsi="仿宋" w:eastAsia="仿宋" w:cs="仿宋"/>
          <w:b w:val="0"/>
          <w:kern w:val="0"/>
          <w:sz w:val="32"/>
          <w:szCs w:val="32"/>
          <w:lang w:val="en-US" w:eastAsia="zh-CN" w:bidi="ar-SA"/>
        </w:rPr>
        <w:t>加强卫生监督协管队伍建，尽快解决卫生监督信息网络直报存在的问题，明确分工、责任到人，确保监督信息及时准确上报。</w:t>
      </w:r>
    </w:p>
    <w:p>
      <w:pPr>
        <w:pStyle w:val="4"/>
        <w:numPr>
          <w:ilvl w:val="0"/>
          <w:numId w:val="0"/>
        </w:numPr>
        <w:spacing w:after="0" w:line="590" w:lineRule="exact"/>
        <w:ind w:firstLine="630" w:firstLineChars="196"/>
        <w:rPr>
          <w:ins w:id="16953" w:author="黄龙" w:date="2023-03-28T17:45:00Z"/>
          <w:rFonts w:hint="eastAsia" w:ascii="宋体" w:hAnsi="宋体" w:eastAsia="方正楷体_GBK" w:cs="方正楷体_GBK"/>
          <w:b/>
          <w:bCs/>
          <w:kern w:val="2"/>
          <w:sz w:val="32"/>
          <w:szCs w:val="32"/>
          <w:lang w:val="en-US" w:eastAsia="zh-CN"/>
        </w:rPr>
        <w:pPrChange w:id="16952" w:author="陈杰" w:date="2023-03-29T00:15:00Z">
          <w:pPr>
            <w:pStyle w:val="4"/>
            <w:spacing w:after="0" w:line="600" w:lineRule="exact"/>
            <w:ind w:firstLine="630" w:firstLineChars="196"/>
          </w:pPr>
        </w:pPrChange>
      </w:pPr>
    </w:p>
    <w:p>
      <w:pPr>
        <w:pStyle w:val="4"/>
        <w:spacing w:after="0" w:line="590" w:lineRule="exact"/>
        <w:ind w:firstLine="640" w:firstLineChars="200"/>
        <w:rPr>
          <w:ins w:id="16955" w:author="黄龙" w:date="2023-03-28T17:45:00Z"/>
          <w:rFonts w:hint="eastAsia" w:ascii="宋体" w:hAnsi="宋体" w:eastAsia="方正仿宋_GBK" w:cs="方正仿宋_GBK"/>
          <w:kern w:val="2"/>
          <w:sz w:val="32"/>
          <w:szCs w:val="32"/>
          <w:lang w:val="en-US" w:eastAsia="zh-CN"/>
        </w:rPr>
        <w:pPrChange w:id="16954" w:author="陈杰" w:date="2023-03-29T00:15:00Z">
          <w:pPr>
            <w:pStyle w:val="4"/>
            <w:spacing w:after="0" w:line="600" w:lineRule="exact"/>
            <w:ind w:firstLine="640" w:firstLineChars="200"/>
          </w:pPr>
        </w:pPrChange>
      </w:pPr>
    </w:p>
    <w:p>
      <w:pPr>
        <w:pStyle w:val="4"/>
        <w:spacing w:after="0" w:line="590" w:lineRule="exact"/>
        <w:ind w:firstLine="640" w:firstLineChars="200"/>
        <w:rPr>
          <w:ins w:id="16957" w:author="黄龙" w:date="2023-03-28T17:45:00Z"/>
          <w:rFonts w:hint="eastAsia" w:ascii="宋体" w:hAnsi="宋体" w:eastAsia="方正仿宋_GBK" w:cs="方正仿宋_GBK"/>
          <w:kern w:val="2"/>
          <w:sz w:val="32"/>
          <w:szCs w:val="32"/>
          <w:lang w:val="en-US" w:eastAsia="zh-CN"/>
        </w:rPr>
        <w:pPrChange w:id="16956" w:author="陈杰" w:date="2023-03-29T00:15:00Z">
          <w:pPr>
            <w:pStyle w:val="4"/>
            <w:spacing w:after="0" w:line="600" w:lineRule="exact"/>
            <w:ind w:firstLine="640" w:firstLineChars="200"/>
          </w:pPr>
        </w:pPrChange>
      </w:pPr>
      <w:ins w:id="16958" w:author="黄龙" w:date="2023-03-28T17:45:00Z">
        <w:r>
          <w:rPr>
            <w:rFonts w:hint="eastAsia" w:ascii="宋体" w:hAnsi="宋体" w:eastAsia="方正仿宋_GBK" w:cs="方正仿宋_GBK"/>
            <w:kern w:val="2"/>
            <w:sz w:val="32"/>
            <w:szCs w:val="32"/>
            <w:lang w:val="en-US" w:eastAsia="zh-CN"/>
          </w:rPr>
          <w:t>附件：1．2022年度雁江区项目支出绩效自评计分表</w:t>
        </w:r>
      </w:ins>
    </w:p>
    <w:p>
      <w:pPr>
        <w:pStyle w:val="4"/>
        <w:spacing w:after="0" w:line="590" w:lineRule="exact"/>
        <w:ind w:firstLine="1600" w:firstLineChars="500"/>
        <w:rPr>
          <w:ins w:id="16960" w:author="黄龙" w:date="2023-03-28T17:45:00Z"/>
          <w:rFonts w:hint="eastAsia" w:ascii="宋体" w:hAnsi="宋体" w:eastAsia="方正仿宋_GBK" w:cs="方正仿宋_GBK"/>
          <w:kern w:val="2"/>
          <w:sz w:val="32"/>
          <w:szCs w:val="32"/>
          <w:lang w:val="en-US" w:eastAsia="zh-CN"/>
        </w:rPr>
        <w:pPrChange w:id="16959" w:author="陈杰" w:date="2023-03-29T00:15:00Z">
          <w:pPr>
            <w:pStyle w:val="4"/>
            <w:spacing w:after="0" w:line="600" w:lineRule="exact"/>
            <w:ind w:firstLine="1600" w:firstLineChars="500"/>
          </w:pPr>
        </w:pPrChange>
      </w:pPr>
      <w:ins w:id="16961" w:author="黄龙" w:date="2023-03-28T17:45:00Z">
        <w:r>
          <w:rPr>
            <w:rFonts w:hint="eastAsia" w:ascii="宋体" w:hAnsi="宋体" w:eastAsia="方正仿宋_GBK" w:cs="方正仿宋_GBK"/>
            <w:kern w:val="2"/>
            <w:sz w:val="32"/>
            <w:szCs w:val="32"/>
            <w:lang w:val="en-US" w:eastAsia="zh-CN"/>
          </w:rPr>
          <w:t>2．2022年度雁江区项目支出绩效目标完成情况表</w:t>
        </w:r>
      </w:ins>
    </w:p>
    <w:p>
      <w:pPr>
        <w:spacing w:line="590" w:lineRule="exact"/>
        <w:ind w:left="1917" w:leftChars="760" w:hanging="321" w:hangingChars="100"/>
        <w:jc w:val="left"/>
        <w:rPr>
          <w:ins w:id="16963" w:author="黄龙" w:date="2023-03-28T17:45:00Z"/>
          <w:rFonts w:hint="eastAsia" w:ascii="宋体" w:hAnsi="宋体" w:eastAsia="方正仿宋简体"/>
          <w:b/>
          <w:sz w:val="32"/>
          <w:szCs w:val="32"/>
        </w:rPr>
        <w:pPrChange w:id="16962" w:author="陈杰" w:date="2023-03-29T00:15:00Z">
          <w:pPr>
            <w:spacing w:line="620" w:lineRule="exact"/>
            <w:ind w:left="1917" w:leftChars="760" w:hanging="321" w:hangingChars="100"/>
            <w:jc w:val="left"/>
          </w:pPr>
        </w:pPrChange>
      </w:pPr>
    </w:p>
    <w:p>
      <w:pPr>
        <w:rPr>
          <w:ins w:id="16964" w:author="黄龙" w:date="2023-03-28T17:45:00Z"/>
          <w:del w:id="16965" w:author="陈杰" w:date="2023-03-29T00:15:00Z"/>
          <w:rFonts w:hint="eastAsia" w:ascii="宋体" w:hAnsi="宋体" w:eastAsia="方正仿宋简体" w:cs="宋体"/>
          <w:kern w:val="0"/>
          <w:sz w:val="32"/>
          <w:szCs w:val="32"/>
        </w:rPr>
      </w:pPr>
    </w:p>
    <w:p>
      <w:pPr>
        <w:rPr>
          <w:ins w:id="16966" w:author="黄龙" w:date="2023-03-28T17:45:00Z"/>
          <w:del w:id="16967" w:author="陈杰" w:date="2023-03-29T00:15:00Z"/>
          <w:rFonts w:hint="eastAsia" w:ascii="宋体" w:hAnsi="宋体" w:eastAsia="方正仿宋简体" w:cs="宋体"/>
          <w:kern w:val="0"/>
          <w:sz w:val="32"/>
          <w:szCs w:val="32"/>
        </w:rPr>
      </w:pPr>
    </w:p>
    <w:p>
      <w:pPr>
        <w:rPr>
          <w:ins w:id="16968" w:author="黄龙" w:date="2023-03-28T17:45:00Z"/>
          <w:del w:id="16969" w:author="陈杰" w:date="2023-03-29T00:15:00Z"/>
          <w:rFonts w:hint="eastAsia" w:ascii="宋体" w:hAnsi="宋体" w:eastAsia="方正仿宋简体" w:cs="宋体"/>
          <w:kern w:val="0"/>
          <w:sz w:val="32"/>
          <w:szCs w:val="32"/>
        </w:rPr>
      </w:pPr>
    </w:p>
    <w:p>
      <w:pPr>
        <w:rPr>
          <w:ins w:id="16970" w:author="黄龙" w:date="2023-03-28T17:45:00Z"/>
          <w:del w:id="16971" w:author="陈杰" w:date="2023-03-29T00:15:00Z"/>
          <w:rFonts w:hint="eastAsia" w:ascii="宋体" w:hAnsi="宋体" w:eastAsia="方正仿宋简体" w:cs="宋体"/>
          <w:kern w:val="0"/>
          <w:sz w:val="32"/>
          <w:szCs w:val="32"/>
        </w:rPr>
      </w:pPr>
    </w:p>
    <w:p>
      <w:pPr>
        <w:rPr>
          <w:ins w:id="16972" w:author="黄龙" w:date="2023-03-28T17:45:00Z"/>
          <w:del w:id="16973" w:author="陈杰" w:date="2023-03-29T00:15:00Z"/>
          <w:rFonts w:hint="eastAsia" w:ascii="宋体" w:hAnsi="宋体" w:eastAsia="方正仿宋简体" w:cs="宋体"/>
          <w:kern w:val="0"/>
          <w:sz w:val="32"/>
          <w:szCs w:val="32"/>
        </w:rPr>
      </w:pPr>
    </w:p>
    <w:p>
      <w:pPr>
        <w:rPr>
          <w:ins w:id="16974" w:author="黄龙" w:date="2023-03-28T17:45:00Z"/>
          <w:del w:id="16975" w:author="陈杰" w:date="2023-03-29T00:15:00Z"/>
          <w:rFonts w:hint="eastAsia" w:ascii="宋体" w:hAnsi="宋体" w:eastAsia="方正仿宋简体" w:cs="宋体"/>
          <w:kern w:val="0"/>
          <w:sz w:val="32"/>
          <w:szCs w:val="32"/>
        </w:rPr>
      </w:pPr>
    </w:p>
    <w:p>
      <w:pPr>
        <w:rPr>
          <w:ins w:id="16976" w:author="黄龙" w:date="2023-03-28T17:45:00Z"/>
          <w:del w:id="16977" w:author="陈杰" w:date="2023-03-29T00:15:00Z"/>
          <w:rFonts w:hint="eastAsia" w:ascii="宋体" w:hAnsi="宋体" w:eastAsia="方正仿宋简体" w:cs="宋体"/>
          <w:kern w:val="0"/>
          <w:sz w:val="32"/>
          <w:szCs w:val="32"/>
        </w:rPr>
      </w:pPr>
    </w:p>
    <w:p>
      <w:pPr>
        <w:rPr>
          <w:ins w:id="16978" w:author="黄龙" w:date="2023-03-28T17:45:00Z"/>
          <w:del w:id="16979" w:author="陈杰" w:date="2023-03-29T00:15:00Z"/>
          <w:rFonts w:hint="eastAsia" w:ascii="宋体" w:hAnsi="宋体" w:eastAsia="方正仿宋简体" w:cs="宋体"/>
          <w:kern w:val="0"/>
          <w:sz w:val="32"/>
          <w:szCs w:val="32"/>
        </w:rPr>
      </w:pPr>
    </w:p>
    <w:p>
      <w:pPr>
        <w:rPr>
          <w:ins w:id="16980" w:author="黄龙" w:date="2023-03-28T17:45:00Z"/>
          <w:del w:id="16981" w:author="陈杰" w:date="2023-03-29T00:15:00Z"/>
          <w:rFonts w:hint="eastAsia" w:ascii="宋体" w:hAnsi="宋体" w:eastAsia="方正仿宋简体" w:cs="宋体"/>
          <w:kern w:val="0"/>
          <w:sz w:val="32"/>
          <w:szCs w:val="32"/>
        </w:rPr>
      </w:pPr>
    </w:p>
    <w:p>
      <w:pPr>
        <w:rPr>
          <w:ins w:id="16982" w:author="黄龙" w:date="2023-03-28T17:45:00Z"/>
          <w:del w:id="16983" w:author="陈杰" w:date="2023-03-29T00:15:00Z"/>
          <w:rFonts w:hint="eastAsia" w:ascii="宋体" w:hAnsi="宋体" w:eastAsia="方正仿宋简体" w:cs="宋体"/>
          <w:kern w:val="0"/>
          <w:sz w:val="32"/>
          <w:szCs w:val="32"/>
        </w:rPr>
      </w:pPr>
    </w:p>
    <w:p>
      <w:pPr>
        <w:spacing w:line="620" w:lineRule="exact"/>
        <w:jc w:val="left"/>
        <w:rPr>
          <w:ins w:id="16984" w:author="黄龙" w:date="2023-03-28T17:45:00Z"/>
          <w:rFonts w:hint="eastAsia" w:ascii="宋体" w:hAnsi="宋体" w:eastAsia="方正黑体_GBK" w:cs="方正黑体_GBK"/>
          <w:color w:val="000000"/>
          <w:kern w:val="0"/>
          <w:sz w:val="32"/>
          <w:szCs w:val="32"/>
          <w:lang w:eastAsia="zh-CN"/>
          <w:rPrChange w:id="16985" w:author="陈杰" w:date="2023-03-29T00:29:00Z">
            <w:rPr>
              <w:ins w:id="16986" w:author="黄龙" w:date="2023-03-28T17:45:00Z"/>
              <w:rFonts w:hint="eastAsia" w:ascii="方正黑体_GBK" w:hAnsi="方正黑体_GBK" w:eastAsia="方正黑体_GBK" w:cs="方正黑体_GBK"/>
              <w:color w:val="000000"/>
              <w:kern w:val="0"/>
              <w:sz w:val="32"/>
              <w:szCs w:val="32"/>
              <w:lang w:eastAsia="zh-CN"/>
            </w:rPr>
          </w:rPrChange>
        </w:rPr>
      </w:pPr>
      <w:ins w:id="16987" w:author="陈杰" w:date="2023-03-29T00:15:00Z">
        <w:r>
          <w:rPr>
            <w:rFonts w:hint="eastAsia" w:ascii="宋体" w:hAnsi="宋体" w:eastAsia="方正黑体_GBK" w:cs="方正黑体_GBK"/>
            <w:color w:val="000000"/>
            <w:kern w:val="0"/>
            <w:sz w:val="32"/>
            <w:szCs w:val="32"/>
            <w:rPrChange w:id="16988" w:author="陈杰" w:date="2023-03-29T00:29:00Z">
              <w:rPr>
                <w:rFonts w:hint="eastAsia" w:ascii="方正黑体_GBK" w:hAnsi="方正黑体_GBK" w:eastAsia="方正黑体_GBK" w:cs="方正黑体_GBK"/>
                <w:color w:val="000000"/>
                <w:kern w:val="0"/>
                <w:sz w:val="32"/>
                <w:szCs w:val="32"/>
              </w:rPr>
            </w:rPrChange>
          </w:rPr>
          <w:br w:type="page"/>
        </w:r>
      </w:ins>
      <w:ins w:id="16989" w:author="黄龙" w:date="2023-03-28T17:45:00Z">
        <w:r>
          <w:rPr>
            <w:rFonts w:hint="eastAsia" w:ascii="宋体" w:hAnsi="宋体" w:eastAsia="方正黑体_GBK" w:cs="方正黑体_GBK"/>
            <w:color w:val="000000"/>
            <w:kern w:val="0"/>
            <w:sz w:val="32"/>
            <w:szCs w:val="32"/>
            <w:rPrChange w:id="16990" w:author="陈杰" w:date="2023-03-29T00:29:00Z">
              <w:rPr>
                <w:rFonts w:hint="eastAsia" w:ascii="方正黑体_GBK" w:hAnsi="方正黑体_GBK" w:eastAsia="方正黑体_GBK" w:cs="方正黑体_GBK"/>
                <w:color w:val="000000"/>
                <w:kern w:val="0"/>
                <w:sz w:val="32"/>
                <w:szCs w:val="32"/>
              </w:rPr>
            </w:rPrChange>
          </w:rPr>
          <w:t>附件</w:t>
        </w:r>
      </w:ins>
      <w:r>
        <w:rPr>
          <w:rFonts w:hint="eastAsia" w:ascii="宋体" w:hAnsi="宋体" w:eastAsia="方正黑体_GBK" w:cs="方正黑体_GBK"/>
          <w:color w:val="000000"/>
          <w:kern w:val="0"/>
          <w:sz w:val="32"/>
          <w:szCs w:val="32"/>
          <w:lang w:val="en-US" w:eastAsia="zh-CN"/>
        </w:rPr>
        <w:t>1</w:t>
      </w:r>
    </w:p>
    <w:p>
      <w:pPr>
        <w:spacing w:line="280" w:lineRule="exact"/>
        <w:jc w:val="center"/>
        <w:rPr>
          <w:ins w:id="16992" w:author="黄龙" w:date="2023-03-28T17:45:00Z"/>
          <w:rFonts w:hint="eastAsia" w:ascii="宋体" w:hAnsi="宋体" w:eastAsia="方正小标宋简体"/>
          <w:bCs/>
          <w:kern w:val="0"/>
          <w:sz w:val="40"/>
          <w:szCs w:val="40"/>
        </w:rPr>
        <w:pPrChange w:id="16991" w:author="陈杰" w:date="2023-03-29T00:15:00Z">
          <w:pPr>
            <w:spacing w:line="620" w:lineRule="exact"/>
            <w:jc w:val="center"/>
          </w:pPr>
        </w:pPrChange>
      </w:pPr>
    </w:p>
    <w:p>
      <w:pPr>
        <w:spacing w:line="620" w:lineRule="exact"/>
        <w:jc w:val="center"/>
        <w:rPr>
          <w:ins w:id="16993" w:author="黄龙" w:date="2023-03-28T17:45:00Z"/>
          <w:rFonts w:hint="eastAsia" w:ascii="宋体" w:hAnsi="宋体" w:eastAsia="方正小标宋_GBK" w:cs="方正小标宋_GBK"/>
          <w:bCs/>
          <w:kern w:val="0"/>
          <w:sz w:val="44"/>
          <w:szCs w:val="44"/>
          <w:rPrChange w:id="16994" w:author="陈杰" w:date="2023-03-29T00:29:00Z">
            <w:rPr>
              <w:ins w:id="16995" w:author="黄龙" w:date="2023-03-28T17:45:00Z"/>
              <w:rFonts w:hint="eastAsia" w:ascii="方正小标宋_GBK" w:hAnsi="方正小标宋_GBK" w:eastAsia="方正小标宋_GBK" w:cs="方正小标宋_GBK"/>
              <w:bCs/>
              <w:kern w:val="0"/>
              <w:sz w:val="44"/>
              <w:szCs w:val="44"/>
            </w:rPr>
          </w:rPrChange>
        </w:rPr>
      </w:pPr>
      <w:ins w:id="16996" w:author="黄龙" w:date="2023-03-28T17:45:00Z">
        <w:r>
          <w:rPr>
            <w:rFonts w:hint="eastAsia" w:ascii="宋体" w:hAnsi="宋体" w:eastAsia="方正小标宋_GBK" w:cs="方正小标宋_GBK"/>
            <w:bCs/>
            <w:kern w:val="0"/>
            <w:sz w:val="44"/>
            <w:szCs w:val="44"/>
            <w:rPrChange w:id="16997" w:author="陈杰" w:date="2023-03-29T00:29:00Z">
              <w:rPr>
                <w:rFonts w:hint="eastAsia" w:ascii="方正小标宋_GBK" w:hAnsi="方正小标宋_GBK" w:eastAsia="方正小标宋_GBK" w:cs="方正小标宋_GBK"/>
                <w:bCs/>
                <w:kern w:val="0"/>
                <w:sz w:val="44"/>
                <w:szCs w:val="44"/>
              </w:rPr>
            </w:rPrChange>
          </w:rPr>
          <w:t>202</w:t>
        </w:r>
      </w:ins>
      <w:ins w:id="16998" w:author="黄龙" w:date="2023-03-28T17:45:00Z">
        <w:r>
          <w:rPr>
            <w:rFonts w:hint="eastAsia" w:ascii="宋体" w:hAnsi="宋体" w:eastAsia="方正小标宋_GBK" w:cs="方正小标宋_GBK"/>
            <w:bCs/>
            <w:kern w:val="0"/>
            <w:sz w:val="44"/>
            <w:szCs w:val="44"/>
            <w:lang w:val="en-US" w:eastAsia="zh-CN"/>
            <w:rPrChange w:id="16999" w:author="陈杰" w:date="2023-03-29T00:29:00Z">
              <w:rPr>
                <w:rFonts w:hint="eastAsia" w:ascii="方正小标宋_GBK" w:hAnsi="方正小标宋_GBK" w:eastAsia="方正小标宋_GBK" w:cs="方正小标宋_GBK"/>
                <w:bCs/>
                <w:kern w:val="0"/>
                <w:sz w:val="44"/>
                <w:szCs w:val="44"/>
                <w:lang w:val="en-US" w:eastAsia="zh-CN"/>
              </w:rPr>
            </w:rPrChange>
          </w:rPr>
          <w:t>2</w:t>
        </w:r>
      </w:ins>
      <w:ins w:id="17000" w:author="黄龙" w:date="2023-03-28T17:45:00Z">
        <w:r>
          <w:rPr>
            <w:rFonts w:hint="eastAsia" w:ascii="宋体" w:hAnsi="宋体" w:eastAsia="方正小标宋_GBK" w:cs="方正小标宋_GBK"/>
            <w:bCs/>
            <w:kern w:val="0"/>
            <w:sz w:val="44"/>
            <w:szCs w:val="44"/>
            <w:rPrChange w:id="17001" w:author="陈杰" w:date="2023-03-29T00:29:00Z">
              <w:rPr>
                <w:rFonts w:hint="eastAsia" w:ascii="方正小标宋_GBK" w:hAnsi="方正小标宋_GBK" w:eastAsia="方正小标宋_GBK" w:cs="方正小标宋_GBK"/>
                <w:bCs/>
                <w:kern w:val="0"/>
                <w:sz w:val="44"/>
                <w:szCs w:val="44"/>
              </w:rPr>
            </w:rPrChange>
          </w:rPr>
          <w:t>年度雁江区项目支出绩效自评计分表</w:t>
        </w:r>
      </w:ins>
    </w:p>
    <w:p>
      <w:pPr>
        <w:spacing w:line="620" w:lineRule="exact"/>
        <w:jc w:val="center"/>
        <w:rPr>
          <w:ins w:id="17002" w:author="黄龙" w:date="2023-03-28T17:45:00Z"/>
          <w:rFonts w:hint="eastAsia" w:ascii="宋体" w:hAnsi="宋体" w:eastAsia="方正楷体_GBK" w:cs="方正楷体_GBK"/>
          <w:b/>
          <w:bCs/>
          <w:kern w:val="0"/>
          <w:sz w:val="32"/>
          <w:szCs w:val="32"/>
          <w:rPrChange w:id="17003" w:author="陈杰" w:date="2023-03-29T00:29:00Z">
            <w:rPr>
              <w:ins w:id="17004" w:author="黄龙" w:date="2023-03-28T17:45:00Z"/>
              <w:rFonts w:hint="eastAsia" w:ascii="方正黑体_GBK" w:hAnsi="方正黑体_GBK" w:eastAsia="方正黑体_GBK" w:cs="方正黑体_GBK"/>
              <w:b w:val="0"/>
              <w:bCs w:val="0"/>
              <w:kern w:val="0"/>
              <w:sz w:val="32"/>
              <w:szCs w:val="32"/>
            </w:rPr>
          </w:rPrChange>
        </w:rPr>
      </w:pPr>
      <w:ins w:id="17005" w:author="黄龙" w:date="2023-03-28T17:45:00Z">
        <w:r>
          <w:rPr>
            <w:rFonts w:hint="eastAsia" w:ascii="宋体" w:hAnsi="宋体" w:eastAsia="方正楷体_GBK" w:cs="方正楷体_GBK"/>
            <w:b/>
            <w:bCs/>
            <w:kern w:val="0"/>
            <w:sz w:val="32"/>
            <w:szCs w:val="32"/>
            <w:rPrChange w:id="17006" w:author="陈杰" w:date="2023-03-29T00:29:00Z">
              <w:rPr>
                <w:rFonts w:hint="eastAsia" w:ascii="方正黑体_GBK" w:hAnsi="方正黑体_GBK" w:eastAsia="方正黑体_GBK" w:cs="方正黑体_GBK"/>
                <w:b w:val="0"/>
                <w:bCs w:val="0"/>
                <w:kern w:val="0"/>
                <w:sz w:val="32"/>
                <w:szCs w:val="32"/>
              </w:rPr>
            </w:rPrChange>
          </w:rPr>
          <w:t>（</w:t>
        </w:r>
      </w:ins>
      <w:r>
        <w:rPr>
          <w:rFonts w:hint="eastAsia" w:ascii="宋体" w:hAnsi="宋体" w:eastAsia="方正楷体_GBK" w:cs="方正楷体_GBK"/>
          <w:b/>
          <w:bCs/>
          <w:kern w:val="0"/>
          <w:sz w:val="32"/>
          <w:szCs w:val="32"/>
          <w:lang w:eastAsia="zh-CN"/>
        </w:rPr>
        <w:t>饮用水监督监测专项经费</w:t>
      </w:r>
      <w:ins w:id="17007" w:author="黄龙" w:date="2023-03-28T17:45:00Z">
        <w:r>
          <w:rPr>
            <w:rFonts w:hint="eastAsia" w:ascii="宋体" w:hAnsi="宋体" w:eastAsia="方正楷体_GBK" w:cs="方正楷体_GBK"/>
            <w:b/>
            <w:bCs/>
            <w:kern w:val="0"/>
            <w:sz w:val="32"/>
            <w:szCs w:val="32"/>
            <w:rPrChange w:id="17008" w:author="陈杰" w:date="2023-03-29T00:29:00Z">
              <w:rPr>
                <w:rFonts w:hint="eastAsia" w:ascii="方正黑体_GBK" w:hAnsi="方正黑体_GBK" w:eastAsia="方正黑体_GBK" w:cs="方正黑体_GBK"/>
                <w:b w:val="0"/>
                <w:bCs w:val="0"/>
                <w:kern w:val="0"/>
                <w:sz w:val="32"/>
                <w:szCs w:val="32"/>
              </w:rPr>
            </w:rPrChange>
          </w:rPr>
          <w:t>）</w:t>
        </w:r>
      </w:ins>
    </w:p>
    <w:p>
      <w:pPr>
        <w:keepNext w:val="0"/>
        <w:keepLines w:val="0"/>
        <w:pageBreakBefore w:val="0"/>
        <w:kinsoku/>
        <w:wordWrap/>
        <w:overflowPunct/>
        <w:topLinePunct w:val="0"/>
        <w:autoSpaceDE/>
        <w:autoSpaceDN/>
        <w:bidi w:val="0"/>
        <w:adjustRightInd/>
        <w:snapToGrid/>
        <w:spacing w:line="280" w:lineRule="exact"/>
        <w:textAlignment w:val="auto"/>
        <w:rPr>
          <w:ins w:id="17010" w:author="黄龙" w:date="2023-03-28T17:45:00Z"/>
          <w:rFonts w:hint="eastAsia" w:ascii="宋体" w:hAnsi="宋体" w:eastAsia="方正仿宋_GBK" w:cs="方正仿宋_GBK"/>
          <w:b/>
          <w:bCs/>
          <w:kern w:val="0"/>
          <w:sz w:val="24"/>
          <w:szCs w:val="24"/>
          <w:rPrChange w:id="17011" w:author="陈杰" w:date="2023-03-29T00:29:00Z">
            <w:rPr>
              <w:ins w:id="17012" w:author="黄龙" w:date="2023-03-28T17:45:00Z"/>
              <w:rFonts w:hint="eastAsia" w:ascii="方正仿宋_GBK" w:hAnsi="方正仿宋_GBK" w:eastAsia="方正仿宋_GBK" w:cs="方正仿宋_GBK"/>
              <w:b/>
              <w:bCs/>
              <w:kern w:val="0"/>
              <w:sz w:val="24"/>
              <w:szCs w:val="24"/>
            </w:rPr>
          </w:rPrChange>
        </w:rPr>
        <w:pPrChange w:id="17009" w:author="陈杰" w:date="2023-03-29T00:15:00Z">
          <w:pPr>
            <w:keepNext w:val="0"/>
            <w:keepLines w:val="0"/>
            <w:pageBreakBefore w:val="0"/>
            <w:kinsoku/>
            <w:wordWrap/>
            <w:overflowPunct/>
            <w:topLinePunct w:val="0"/>
            <w:autoSpaceDE/>
            <w:autoSpaceDN/>
            <w:bidi w:val="0"/>
            <w:adjustRightInd/>
            <w:snapToGrid/>
            <w:spacing w:line="300" w:lineRule="exact"/>
            <w:textAlignment w:val="auto"/>
          </w:pPr>
        </w:pPrChange>
      </w:pPr>
    </w:p>
    <w:p>
      <w:pPr>
        <w:keepNext w:val="0"/>
        <w:keepLines w:val="0"/>
        <w:pageBreakBefore w:val="0"/>
        <w:kinsoku/>
        <w:wordWrap/>
        <w:overflowPunct/>
        <w:topLinePunct w:val="0"/>
        <w:autoSpaceDE/>
        <w:autoSpaceDN/>
        <w:bidi w:val="0"/>
        <w:adjustRightInd/>
        <w:snapToGrid/>
        <w:spacing w:line="300" w:lineRule="exact"/>
        <w:textAlignment w:val="auto"/>
        <w:rPr>
          <w:ins w:id="17013" w:author="黄龙" w:date="2023-03-28T17:45:00Z"/>
          <w:rFonts w:hint="eastAsia" w:ascii="宋体" w:hAnsi="宋体" w:eastAsia="方正仿宋_GBK" w:cs="方正仿宋_GBK"/>
          <w:b w:val="0"/>
          <w:bCs w:val="0"/>
          <w:sz w:val="24"/>
          <w:szCs w:val="24"/>
          <w:rPrChange w:id="17014" w:author="陈杰" w:date="2023-03-29T00:29:00Z">
            <w:rPr>
              <w:ins w:id="17015" w:author="黄龙" w:date="2023-03-28T17:45:00Z"/>
              <w:rFonts w:hint="eastAsia" w:ascii="方正仿宋_GBK" w:hAnsi="方正仿宋_GBK" w:eastAsia="方正仿宋_GBK" w:cs="方正仿宋_GBK"/>
              <w:b w:val="0"/>
              <w:bCs w:val="0"/>
              <w:sz w:val="24"/>
              <w:szCs w:val="24"/>
            </w:rPr>
          </w:rPrChange>
        </w:rPr>
      </w:pPr>
      <w:ins w:id="17016" w:author="黄龙" w:date="2023-03-28T17:45:00Z">
        <w:r>
          <w:rPr>
            <w:rFonts w:hint="eastAsia" w:ascii="宋体" w:hAnsi="宋体" w:eastAsia="方正仿宋_GBK" w:cs="方正仿宋_GBK"/>
            <w:b w:val="0"/>
            <w:bCs w:val="0"/>
            <w:kern w:val="0"/>
            <w:sz w:val="24"/>
            <w:szCs w:val="24"/>
            <w:rPrChange w:id="17017" w:author="陈杰" w:date="2023-03-29T00:29:00Z">
              <w:rPr>
                <w:rFonts w:hint="eastAsia" w:ascii="方正仿宋_GBK" w:hAnsi="方正仿宋_GBK" w:eastAsia="方正仿宋_GBK" w:cs="方正仿宋_GBK"/>
                <w:b w:val="0"/>
                <w:bCs w:val="0"/>
                <w:kern w:val="0"/>
                <w:sz w:val="24"/>
                <w:szCs w:val="24"/>
              </w:rPr>
            </w:rPrChange>
          </w:rPr>
          <w:t>预算单位名称：</w:t>
        </w:r>
      </w:ins>
      <w:r>
        <w:rPr>
          <w:rFonts w:hint="eastAsia" w:ascii="宋体" w:hAnsi="宋体" w:eastAsia="方正仿宋_GBK" w:cs="方正仿宋_GBK"/>
          <w:b w:val="0"/>
          <w:bCs w:val="0"/>
          <w:kern w:val="0"/>
          <w:sz w:val="24"/>
          <w:szCs w:val="24"/>
          <w:lang w:eastAsia="zh-CN"/>
        </w:rPr>
        <w:t>资阳市雁江区卫生和计划生育监督执法大队</w:t>
      </w:r>
      <w:r>
        <w:rPr>
          <w:rFonts w:hint="eastAsia" w:ascii="宋体" w:hAnsi="宋体" w:eastAsia="方正仿宋_GBK" w:cs="方正仿宋_GBK"/>
          <w:b w:val="0"/>
          <w:bCs w:val="0"/>
          <w:kern w:val="0"/>
          <w:sz w:val="24"/>
          <w:szCs w:val="24"/>
          <w:lang w:val="en-US" w:eastAsia="zh-CN"/>
        </w:rPr>
        <w:t xml:space="preserve">                 </w:t>
      </w:r>
      <w:ins w:id="17018" w:author="黄龙" w:date="2023-03-28T17:45:00Z">
        <w:del w:id="17019" w:author="陈杰" w:date="2023-03-28T23:05:00Z">
          <w:r>
            <w:rPr>
              <w:rFonts w:hint="eastAsia" w:ascii="宋体" w:hAnsi="宋体" w:eastAsia="方正仿宋_GBK" w:cs="方正仿宋_GBK"/>
              <w:b w:val="0"/>
              <w:bCs w:val="0"/>
              <w:kern w:val="0"/>
              <w:sz w:val="24"/>
              <w:szCs w:val="24"/>
              <w:rPrChange w:id="17020" w:author="陈杰" w:date="2023-03-29T00:29:00Z">
                <w:rPr>
                  <w:rFonts w:hint="eastAsia" w:ascii="方正仿宋_GBK" w:hAnsi="方正仿宋_GBK" w:eastAsia="方正仿宋_GBK" w:cs="方正仿宋_GBK"/>
                  <w:b w:val="0"/>
                  <w:bCs w:val="0"/>
                  <w:kern w:val="0"/>
                  <w:sz w:val="24"/>
                  <w:szCs w:val="24"/>
                </w:rPr>
              </w:rPrChange>
            </w:rPr>
            <w:delText xml:space="preserve">                </w:delText>
          </w:r>
        </w:del>
      </w:ins>
      <w:ins w:id="17021" w:author="黄龙" w:date="2023-03-28T17:45:00Z">
        <w:r>
          <w:rPr>
            <w:rFonts w:hint="eastAsia" w:ascii="宋体" w:hAnsi="宋体" w:eastAsia="方正仿宋_GBK" w:cs="方正仿宋_GBK"/>
            <w:b w:val="0"/>
            <w:bCs w:val="0"/>
            <w:kern w:val="0"/>
            <w:sz w:val="24"/>
            <w:szCs w:val="24"/>
            <w:rPrChange w:id="17022" w:author="陈杰" w:date="2023-03-29T00:29:00Z">
              <w:rPr>
                <w:rFonts w:hint="eastAsia" w:ascii="方正仿宋_GBK" w:hAnsi="方正仿宋_GBK" w:eastAsia="方正仿宋_GBK" w:cs="方正仿宋_GBK"/>
                <w:b w:val="0"/>
                <w:bCs w:val="0"/>
                <w:kern w:val="0"/>
                <w:sz w:val="24"/>
                <w:szCs w:val="24"/>
              </w:rPr>
            </w:rPrChange>
          </w:rPr>
          <w:t>预算单位编码：</w:t>
        </w:r>
      </w:ins>
      <w:r>
        <w:rPr>
          <w:rFonts w:hint="eastAsia" w:ascii="宋体" w:hAnsi="宋体" w:eastAsia="方正仿宋_GBK" w:cs="方正仿宋_GBK"/>
          <w:b w:val="0"/>
          <w:bCs w:val="0"/>
          <w:kern w:val="0"/>
          <w:sz w:val="24"/>
          <w:szCs w:val="24"/>
          <w:lang w:val="en-US" w:eastAsia="zh-CN"/>
        </w:rPr>
        <w:t xml:space="preserve">220001                        </w:t>
      </w:r>
      <w:ins w:id="17023" w:author="黄龙" w:date="2023-03-28T17:45:00Z">
        <w:del w:id="17024" w:author="陈杰" w:date="2023-03-28T23:05:00Z">
          <w:r>
            <w:rPr>
              <w:rFonts w:hint="eastAsia" w:ascii="宋体" w:hAnsi="宋体" w:eastAsia="方正仿宋_GBK" w:cs="方正仿宋_GBK"/>
              <w:b w:val="0"/>
              <w:bCs w:val="0"/>
              <w:kern w:val="0"/>
              <w:sz w:val="24"/>
              <w:szCs w:val="24"/>
              <w:rPrChange w:id="17025" w:author="陈杰" w:date="2023-03-29T00:29:00Z">
                <w:rPr>
                  <w:rFonts w:hint="eastAsia" w:ascii="方正仿宋_GBK" w:hAnsi="方正仿宋_GBK" w:eastAsia="方正仿宋_GBK" w:cs="方正仿宋_GBK"/>
                  <w:b w:val="0"/>
                  <w:bCs w:val="0"/>
                  <w:kern w:val="0"/>
                  <w:sz w:val="24"/>
                  <w:szCs w:val="24"/>
                </w:rPr>
              </w:rPrChange>
            </w:rPr>
            <w:delText xml:space="preserve">            </w:delText>
          </w:r>
        </w:del>
      </w:ins>
      <w:ins w:id="17026" w:author="黄龙" w:date="2023-03-28T17:45:00Z">
        <w:r>
          <w:rPr>
            <w:rFonts w:hint="eastAsia" w:ascii="宋体" w:hAnsi="宋体" w:eastAsia="方正仿宋_GBK" w:cs="方正仿宋_GBK"/>
            <w:b w:val="0"/>
            <w:bCs w:val="0"/>
            <w:kern w:val="0"/>
            <w:sz w:val="24"/>
            <w:szCs w:val="24"/>
            <w:rPrChange w:id="17027" w:author="陈杰" w:date="2023-03-29T00:29:00Z">
              <w:rPr>
                <w:rFonts w:hint="eastAsia" w:ascii="方正仿宋_GBK" w:hAnsi="方正仿宋_GBK" w:eastAsia="方正仿宋_GBK" w:cs="方正仿宋_GBK"/>
                <w:b w:val="0"/>
                <w:bCs w:val="0"/>
                <w:kern w:val="0"/>
                <w:sz w:val="24"/>
                <w:szCs w:val="24"/>
              </w:rPr>
            </w:rPrChange>
          </w:rPr>
          <w:t>自评等级：</w:t>
        </w:r>
      </w:ins>
      <w:r>
        <w:rPr>
          <w:rFonts w:hint="eastAsia" w:ascii="宋体" w:hAnsi="宋体" w:eastAsia="方正仿宋_GBK" w:cs="方正仿宋_GBK"/>
          <w:b w:val="0"/>
          <w:bCs w:val="0"/>
          <w:kern w:val="0"/>
          <w:sz w:val="24"/>
          <w:szCs w:val="24"/>
          <w:lang w:eastAsia="zh-CN"/>
        </w:rPr>
        <w:t>优秀</w:t>
      </w:r>
    </w:p>
    <w:tbl>
      <w:tblPr>
        <w:tblStyle w:val="6"/>
        <w:tblW w:w="53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17028" w:author="陈杰" w:date="2023-03-29T00:25:00Z">
          <w:tblPr>
            <w:tblStyle w:val="6"/>
            <w:tblW w:w="5098"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616"/>
        <w:gridCol w:w="538"/>
        <w:gridCol w:w="578"/>
        <w:gridCol w:w="1886"/>
        <w:gridCol w:w="3948"/>
        <w:gridCol w:w="593"/>
        <w:gridCol w:w="1000"/>
        <w:tblGridChange w:id="17029">
          <w:tblGrid>
            <w:gridCol w:w="360"/>
            <w:gridCol w:w="28"/>
            <w:gridCol w:w="332"/>
            <w:gridCol w:w="36"/>
            <w:gridCol w:w="28"/>
            <w:gridCol w:w="400"/>
            <w:gridCol w:w="36"/>
            <w:gridCol w:w="28"/>
            <w:gridCol w:w="866"/>
            <w:gridCol w:w="36"/>
            <w:gridCol w:w="28"/>
            <w:gridCol w:w="296"/>
            <w:gridCol w:w="387"/>
            <w:gridCol w:w="491"/>
            <w:gridCol w:w="702"/>
            <w:gridCol w:w="36"/>
            <w:gridCol w:w="28"/>
            <w:gridCol w:w="3"/>
            <w:gridCol w:w="320"/>
            <w:gridCol w:w="36"/>
            <w:gridCol w:w="28"/>
            <w:gridCol w:w="3"/>
            <w:gridCol w:w="424"/>
            <w:gridCol w:w="36"/>
            <w:gridCol w:w="28"/>
            <w:gridCol w:w="3"/>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7031"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449" w:hRule="atLeast"/>
          <w:tblHeader/>
          <w:jc w:val="center"/>
          <w:ins w:id="17030" w:author="黄龙" w:date="2023-03-28T17:45:00Z"/>
          <w:trPrChange w:id="17031" w:author="陈杰" w:date="2023-03-29T00:25:00Z">
            <w:trPr>
              <w:gridAfter w:val="1"/>
              <w:wAfter w:w="3" w:type="dxa"/>
              <w:trHeight w:val="555" w:hRule="atLeast"/>
              <w:tblHeader/>
            </w:trPr>
          </w:trPrChange>
        </w:trPr>
        <w:tc>
          <w:tcPr>
            <w:tcW w:w="336"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7032" w:author="陈杰" w:date="2023-03-29T00:25:00Z">
              <w:tcPr>
                <w:tcW w:w="388"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7034" w:author="黄龙" w:date="2023-03-28T17:45:00Z"/>
                <w:rFonts w:hint="eastAsia" w:ascii="宋体" w:hAnsi="宋体" w:eastAsia="方正黑体_GBK" w:cs="方正黑体_GBK"/>
                <w:b w:val="0"/>
                <w:bCs w:val="0"/>
                <w:kern w:val="0"/>
                <w:sz w:val="24"/>
                <w:szCs w:val="24"/>
                <w:rPrChange w:id="17035" w:author="陈杰" w:date="2023-03-29T00:29:00Z">
                  <w:rPr>
                    <w:ins w:id="17036" w:author="黄龙" w:date="2023-03-28T17:45:00Z"/>
                    <w:rFonts w:hint="eastAsia" w:ascii="方正黑体_GBK" w:hAnsi="方正黑体_GBK" w:eastAsia="方正黑体_GBK" w:cs="方正黑体_GBK"/>
                    <w:b w:val="0"/>
                    <w:bCs w:val="0"/>
                    <w:kern w:val="0"/>
                    <w:sz w:val="24"/>
                    <w:szCs w:val="24"/>
                  </w:rPr>
                </w:rPrChange>
              </w:rPr>
              <w:pPrChange w:id="17033"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7037" w:author="黄龙" w:date="2023-03-28T17:45:00Z">
              <w:r>
                <w:rPr>
                  <w:rFonts w:hint="eastAsia" w:ascii="宋体" w:hAnsi="宋体" w:eastAsia="方正黑体_GBK" w:cs="方正黑体_GBK"/>
                  <w:b w:val="0"/>
                  <w:bCs w:val="0"/>
                  <w:kern w:val="0"/>
                  <w:sz w:val="24"/>
                  <w:szCs w:val="24"/>
                  <w:rPrChange w:id="17038" w:author="陈杰" w:date="2023-03-29T00:29:00Z">
                    <w:rPr>
                      <w:rFonts w:hint="eastAsia" w:ascii="方正黑体_GBK" w:hAnsi="方正黑体_GBK" w:eastAsia="方正黑体_GBK" w:cs="方正黑体_GBK"/>
                      <w:b w:val="0"/>
                      <w:bCs w:val="0"/>
                      <w:kern w:val="0"/>
                      <w:sz w:val="24"/>
                      <w:szCs w:val="24"/>
                    </w:rPr>
                  </w:rPrChange>
                </w:rPr>
                <w:t>一级</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7040" w:author="黄龙" w:date="2023-03-28T17:45:00Z"/>
                <w:rFonts w:hint="eastAsia" w:ascii="宋体" w:hAnsi="宋体" w:eastAsia="方正黑体_GBK" w:cs="方正黑体_GBK"/>
                <w:b w:val="0"/>
                <w:bCs w:val="0"/>
                <w:kern w:val="0"/>
                <w:sz w:val="24"/>
                <w:szCs w:val="24"/>
                <w:rPrChange w:id="17041" w:author="陈杰" w:date="2023-03-29T00:29:00Z">
                  <w:rPr>
                    <w:ins w:id="17042" w:author="黄龙" w:date="2023-03-28T17:45:00Z"/>
                    <w:rFonts w:hint="eastAsia" w:ascii="方正黑体_GBK" w:hAnsi="方正黑体_GBK" w:eastAsia="方正黑体_GBK" w:cs="方正黑体_GBK"/>
                    <w:b w:val="0"/>
                    <w:bCs w:val="0"/>
                    <w:kern w:val="0"/>
                    <w:sz w:val="24"/>
                    <w:szCs w:val="24"/>
                  </w:rPr>
                </w:rPrChange>
              </w:rPr>
              <w:pPrChange w:id="17039"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7043" w:author="黄龙" w:date="2023-03-28T17:45:00Z">
              <w:r>
                <w:rPr>
                  <w:rFonts w:hint="eastAsia" w:ascii="宋体" w:hAnsi="宋体" w:eastAsia="方正黑体_GBK" w:cs="方正黑体_GBK"/>
                  <w:b w:val="0"/>
                  <w:bCs w:val="0"/>
                  <w:kern w:val="0"/>
                  <w:sz w:val="24"/>
                  <w:szCs w:val="24"/>
                  <w:rPrChange w:id="17044" w:author="陈杰" w:date="2023-03-29T00:29:00Z">
                    <w:rPr>
                      <w:rFonts w:hint="eastAsia" w:ascii="方正黑体_GBK" w:hAnsi="方正黑体_GBK" w:eastAsia="方正黑体_GBK" w:cs="方正黑体_GBK"/>
                      <w:b w:val="0"/>
                      <w:bCs w:val="0"/>
                      <w:kern w:val="0"/>
                      <w:sz w:val="24"/>
                      <w:szCs w:val="24"/>
                    </w:rPr>
                  </w:rPrChange>
                </w:rPr>
                <w:t>指标</w:t>
              </w:r>
            </w:ins>
          </w:p>
        </w:tc>
        <w:tc>
          <w:tcPr>
            <w:tcW w:w="293"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7045" w:author="陈杰" w:date="2023-03-29T00:25:00Z">
              <w:tcPr>
                <w:tcW w:w="396"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7047" w:author="黄龙" w:date="2023-03-28T17:45:00Z"/>
                <w:rFonts w:hint="eastAsia" w:ascii="宋体" w:hAnsi="宋体" w:eastAsia="方正黑体_GBK" w:cs="方正黑体_GBK"/>
                <w:b w:val="0"/>
                <w:bCs w:val="0"/>
                <w:kern w:val="0"/>
                <w:sz w:val="24"/>
                <w:szCs w:val="24"/>
                <w:rPrChange w:id="17048" w:author="陈杰" w:date="2023-03-29T00:29:00Z">
                  <w:rPr>
                    <w:ins w:id="17049" w:author="黄龙" w:date="2023-03-28T17:45:00Z"/>
                    <w:rFonts w:hint="eastAsia" w:ascii="方正黑体_GBK" w:hAnsi="方正黑体_GBK" w:eastAsia="方正黑体_GBK" w:cs="方正黑体_GBK"/>
                    <w:b w:val="0"/>
                    <w:bCs w:val="0"/>
                    <w:kern w:val="0"/>
                    <w:sz w:val="24"/>
                    <w:szCs w:val="24"/>
                  </w:rPr>
                </w:rPrChange>
              </w:rPr>
              <w:pPrChange w:id="17046"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7050" w:author="黄龙" w:date="2023-03-28T17:45:00Z">
              <w:r>
                <w:rPr>
                  <w:rFonts w:hint="eastAsia" w:ascii="宋体" w:hAnsi="宋体" w:eastAsia="方正黑体_GBK" w:cs="方正黑体_GBK"/>
                  <w:b w:val="0"/>
                  <w:bCs w:val="0"/>
                  <w:kern w:val="0"/>
                  <w:sz w:val="24"/>
                  <w:szCs w:val="24"/>
                  <w:rPrChange w:id="17051" w:author="陈杰" w:date="2023-03-29T00:29:00Z">
                    <w:rPr>
                      <w:rFonts w:hint="eastAsia" w:ascii="方正黑体_GBK" w:hAnsi="方正黑体_GBK" w:eastAsia="方正黑体_GBK" w:cs="方正黑体_GBK"/>
                      <w:b w:val="0"/>
                      <w:bCs w:val="0"/>
                      <w:kern w:val="0"/>
                      <w:sz w:val="24"/>
                      <w:szCs w:val="24"/>
                    </w:rPr>
                  </w:rPrChange>
                </w:rPr>
                <w:t>二级</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7053" w:author="黄龙" w:date="2023-03-28T17:45:00Z"/>
                <w:rFonts w:hint="eastAsia" w:ascii="宋体" w:hAnsi="宋体" w:eastAsia="方正黑体_GBK" w:cs="方正黑体_GBK"/>
                <w:b w:val="0"/>
                <w:bCs w:val="0"/>
                <w:kern w:val="0"/>
                <w:sz w:val="24"/>
                <w:szCs w:val="24"/>
                <w:rPrChange w:id="17054" w:author="陈杰" w:date="2023-03-29T00:29:00Z">
                  <w:rPr>
                    <w:ins w:id="17055" w:author="黄龙" w:date="2023-03-28T17:45:00Z"/>
                    <w:rFonts w:hint="eastAsia" w:ascii="方正黑体_GBK" w:hAnsi="方正黑体_GBK" w:eastAsia="方正黑体_GBK" w:cs="方正黑体_GBK"/>
                    <w:b w:val="0"/>
                    <w:bCs w:val="0"/>
                    <w:kern w:val="0"/>
                    <w:sz w:val="24"/>
                    <w:szCs w:val="24"/>
                  </w:rPr>
                </w:rPrChange>
              </w:rPr>
              <w:pPrChange w:id="17052"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7056" w:author="黄龙" w:date="2023-03-28T17:45:00Z">
              <w:r>
                <w:rPr>
                  <w:rFonts w:hint="eastAsia" w:ascii="宋体" w:hAnsi="宋体" w:eastAsia="方正黑体_GBK" w:cs="方正黑体_GBK"/>
                  <w:b w:val="0"/>
                  <w:bCs w:val="0"/>
                  <w:kern w:val="0"/>
                  <w:sz w:val="24"/>
                  <w:szCs w:val="24"/>
                  <w:rPrChange w:id="17057" w:author="陈杰" w:date="2023-03-29T00:29:00Z">
                    <w:rPr>
                      <w:rFonts w:hint="eastAsia" w:ascii="方正黑体_GBK" w:hAnsi="方正黑体_GBK" w:eastAsia="方正黑体_GBK" w:cs="方正黑体_GBK"/>
                      <w:b w:val="0"/>
                      <w:bCs w:val="0"/>
                      <w:kern w:val="0"/>
                      <w:sz w:val="24"/>
                      <w:szCs w:val="24"/>
                    </w:rPr>
                  </w:rPrChange>
                </w:rPr>
                <w:t>指标</w:t>
              </w:r>
            </w:ins>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7058"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7060" w:author="黄龙" w:date="2023-03-28T17:45:00Z"/>
                <w:rFonts w:hint="eastAsia" w:ascii="宋体" w:hAnsi="宋体" w:eastAsia="方正黑体_GBK" w:cs="方正黑体_GBK"/>
                <w:b w:val="0"/>
                <w:bCs w:val="0"/>
                <w:kern w:val="0"/>
                <w:sz w:val="24"/>
                <w:szCs w:val="24"/>
                <w:rPrChange w:id="17061" w:author="陈杰" w:date="2023-03-29T00:29:00Z">
                  <w:rPr>
                    <w:ins w:id="17062" w:author="黄龙" w:date="2023-03-28T17:45:00Z"/>
                    <w:rFonts w:hint="eastAsia" w:ascii="方正黑体_GBK" w:hAnsi="方正黑体_GBK" w:eastAsia="方正黑体_GBK" w:cs="方正黑体_GBK"/>
                    <w:b w:val="0"/>
                    <w:bCs w:val="0"/>
                    <w:kern w:val="0"/>
                    <w:sz w:val="24"/>
                    <w:szCs w:val="24"/>
                  </w:rPr>
                </w:rPrChange>
              </w:rPr>
              <w:pPrChange w:id="17059"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7063" w:author="黄龙" w:date="2023-03-28T17:45:00Z">
              <w:r>
                <w:rPr>
                  <w:rFonts w:hint="eastAsia" w:ascii="宋体" w:hAnsi="宋体" w:eastAsia="方正黑体_GBK" w:cs="方正黑体_GBK"/>
                  <w:b w:val="0"/>
                  <w:bCs w:val="0"/>
                  <w:kern w:val="0"/>
                  <w:sz w:val="24"/>
                  <w:szCs w:val="24"/>
                  <w:rPrChange w:id="17064" w:author="陈杰" w:date="2023-03-29T00:29:00Z">
                    <w:rPr>
                      <w:rFonts w:hint="eastAsia" w:ascii="方正黑体_GBK" w:hAnsi="方正黑体_GBK" w:eastAsia="方正黑体_GBK" w:cs="方正黑体_GBK"/>
                      <w:b w:val="0"/>
                      <w:bCs w:val="0"/>
                      <w:kern w:val="0"/>
                      <w:sz w:val="24"/>
                      <w:szCs w:val="24"/>
                    </w:rPr>
                  </w:rPrChange>
                </w:rPr>
                <w:t>三级</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7066" w:author="黄龙" w:date="2023-03-28T17:45:00Z"/>
                <w:rFonts w:hint="eastAsia" w:ascii="宋体" w:hAnsi="宋体" w:eastAsia="方正黑体_GBK" w:cs="方正黑体_GBK"/>
                <w:b w:val="0"/>
                <w:bCs w:val="0"/>
                <w:kern w:val="0"/>
                <w:sz w:val="24"/>
                <w:szCs w:val="24"/>
                <w:rPrChange w:id="17067" w:author="陈杰" w:date="2023-03-29T00:29:00Z">
                  <w:rPr>
                    <w:ins w:id="17068" w:author="黄龙" w:date="2023-03-28T17:45:00Z"/>
                    <w:rFonts w:hint="eastAsia" w:ascii="方正黑体_GBK" w:hAnsi="方正黑体_GBK" w:eastAsia="方正黑体_GBK" w:cs="方正黑体_GBK"/>
                    <w:b w:val="0"/>
                    <w:bCs w:val="0"/>
                    <w:kern w:val="0"/>
                    <w:sz w:val="24"/>
                    <w:szCs w:val="24"/>
                  </w:rPr>
                </w:rPrChange>
              </w:rPr>
              <w:pPrChange w:id="17065"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7069" w:author="黄龙" w:date="2023-03-28T17:45:00Z">
              <w:r>
                <w:rPr>
                  <w:rFonts w:hint="eastAsia" w:ascii="宋体" w:hAnsi="宋体" w:eastAsia="方正黑体_GBK" w:cs="方正黑体_GBK"/>
                  <w:b w:val="0"/>
                  <w:bCs w:val="0"/>
                  <w:kern w:val="0"/>
                  <w:sz w:val="24"/>
                  <w:szCs w:val="24"/>
                  <w:rPrChange w:id="17070" w:author="陈杰" w:date="2023-03-29T00:29:00Z">
                    <w:rPr>
                      <w:rFonts w:hint="eastAsia" w:ascii="方正黑体_GBK" w:hAnsi="方正黑体_GBK" w:eastAsia="方正黑体_GBK" w:cs="方正黑体_GBK"/>
                      <w:b w:val="0"/>
                      <w:bCs w:val="0"/>
                      <w:kern w:val="0"/>
                      <w:sz w:val="24"/>
                      <w:szCs w:val="24"/>
                    </w:rPr>
                  </w:rPrChange>
                </w:rPr>
                <w:t>指标</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7071"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7073" w:author="黄龙" w:date="2023-03-28T17:45:00Z"/>
                <w:rFonts w:hint="eastAsia" w:ascii="宋体" w:hAnsi="宋体" w:eastAsia="方正黑体_GBK" w:cs="方正黑体_GBK"/>
                <w:b w:val="0"/>
                <w:bCs w:val="0"/>
                <w:kern w:val="0"/>
                <w:sz w:val="24"/>
                <w:szCs w:val="24"/>
                <w:rPrChange w:id="17074" w:author="陈杰" w:date="2023-03-29T00:29:00Z">
                  <w:rPr>
                    <w:ins w:id="17075" w:author="黄龙" w:date="2023-03-28T17:45:00Z"/>
                    <w:rFonts w:hint="eastAsia" w:ascii="方正黑体_GBK" w:hAnsi="方正黑体_GBK" w:eastAsia="方正黑体_GBK" w:cs="方正黑体_GBK"/>
                    <w:b w:val="0"/>
                    <w:bCs w:val="0"/>
                    <w:kern w:val="0"/>
                    <w:sz w:val="24"/>
                    <w:szCs w:val="24"/>
                  </w:rPr>
                </w:rPrChange>
              </w:rPr>
              <w:pPrChange w:id="17072"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7076" w:author="黄龙" w:date="2023-03-28T17:45:00Z">
              <w:r>
                <w:rPr>
                  <w:rFonts w:hint="eastAsia" w:ascii="宋体" w:hAnsi="宋体" w:eastAsia="方正黑体_GBK" w:cs="方正黑体_GBK"/>
                  <w:b w:val="0"/>
                  <w:bCs w:val="0"/>
                  <w:kern w:val="0"/>
                  <w:sz w:val="24"/>
                  <w:szCs w:val="24"/>
                  <w:rPrChange w:id="17077" w:author="陈杰" w:date="2023-03-29T00:29:00Z">
                    <w:rPr>
                      <w:rFonts w:hint="eastAsia" w:ascii="方正黑体_GBK" w:hAnsi="方正黑体_GBK" w:eastAsia="方正黑体_GBK" w:cs="方正黑体_GBK"/>
                      <w:b w:val="0"/>
                      <w:bCs w:val="0"/>
                      <w:kern w:val="0"/>
                      <w:sz w:val="24"/>
                      <w:szCs w:val="24"/>
                    </w:rPr>
                  </w:rPrChange>
                </w:rPr>
                <w:t>指标解释</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7078"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7080" w:author="黄龙" w:date="2023-03-28T17:45:00Z"/>
                <w:rFonts w:hint="eastAsia" w:ascii="宋体" w:hAnsi="宋体" w:eastAsia="方正黑体_GBK" w:cs="方正黑体_GBK"/>
                <w:b w:val="0"/>
                <w:bCs w:val="0"/>
                <w:kern w:val="0"/>
                <w:sz w:val="24"/>
                <w:szCs w:val="24"/>
                <w:rPrChange w:id="17081" w:author="陈杰" w:date="2023-03-29T00:29:00Z">
                  <w:rPr>
                    <w:ins w:id="17082" w:author="黄龙" w:date="2023-03-28T17:45:00Z"/>
                    <w:rFonts w:hint="eastAsia" w:ascii="方正黑体_GBK" w:hAnsi="方正黑体_GBK" w:eastAsia="方正黑体_GBK" w:cs="方正黑体_GBK"/>
                    <w:b w:val="0"/>
                    <w:bCs w:val="0"/>
                    <w:kern w:val="0"/>
                    <w:sz w:val="24"/>
                    <w:szCs w:val="24"/>
                  </w:rPr>
                </w:rPrChange>
              </w:rPr>
              <w:pPrChange w:id="17079"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7083" w:author="黄龙" w:date="2023-03-28T17:45:00Z">
              <w:r>
                <w:rPr>
                  <w:rFonts w:hint="eastAsia" w:ascii="宋体" w:hAnsi="宋体" w:eastAsia="方正黑体_GBK" w:cs="方正黑体_GBK"/>
                  <w:b w:val="0"/>
                  <w:bCs w:val="0"/>
                  <w:kern w:val="0"/>
                  <w:sz w:val="24"/>
                  <w:szCs w:val="24"/>
                  <w:rPrChange w:id="17084" w:author="陈杰" w:date="2023-03-29T00:29:00Z">
                    <w:rPr>
                      <w:rFonts w:hint="eastAsia" w:ascii="方正黑体_GBK" w:hAnsi="方正黑体_GBK" w:eastAsia="方正黑体_GBK" w:cs="方正黑体_GBK"/>
                      <w:b w:val="0"/>
                      <w:bCs w:val="0"/>
                      <w:kern w:val="0"/>
                      <w:sz w:val="24"/>
                      <w:szCs w:val="24"/>
                    </w:rPr>
                  </w:rPrChange>
                </w:rPr>
                <w:t>指标说明（评价计分标准）</w:t>
              </w:r>
            </w:ins>
          </w:p>
        </w:tc>
        <w:tc>
          <w:tcPr>
            <w:tcW w:w="323"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7085" w:author="陈杰" w:date="2023-03-29T00:25:00Z">
              <w:tcPr>
                <w:tcW w:w="387" w:type="pct"/>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7087" w:author="黄龙" w:date="2023-03-28T17:45:00Z"/>
                <w:rFonts w:hint="eastAsia" w:ascii="宋体" w:hAnsi="宋体" w:eastAsia="方正黑体_GBK" w:cs="方正黑体_GBK"/>
                <w:b w:val="0"/>
                <w:bCs w:val="0"/>
                <w:kern w:val="0"/>
                <w:sz w:val="24"/>
                <w:szCs w:val="24"/>
                <w:rPrChange w:id="17088" w:author="陈杰" w:date="2023-03-29T00:29:00Z">
                  <w:rPr>
                    <w:ins w:id="17089" w:author="黄龙" w:date="2023-03-28T17:45:00Z"/>
                    <w:rFonts w:hint="eastAsia" w:ascii="方正黑体_GBK" w:hAnsi="方正黑体_GBK" w:eastAsia="方正黑体_GBK" w:cs="方正黑体_GBK"/>
                    <w:b w:val="0"/>
                    <w:bCs w:val="0"/>
                    <w:kern w:val="0"/>
                    <w:sz w:val="24"/>
                    <w:szCs w:val="24"/>
                  </w:rPr>
                </w:rPrChange>
              </w:rPr>
              <w:pPrChange w:id="17086"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7090" w:author="黄龙" w:date="2023-03-28T17:45:00Z">
              <w:r>
                <w:rPr>
                  <w:rFonts w:hint="eastAsia" w:ascii="宋体" w:hAnsi="宋体" w:eastAsia="方正黑体_GBK" w:cs="方正黑体_GBK"/>
                  <w:b w:val="0"/>
                  <w:bCs w:val="0"/>
                  <w:kern w:val="0"/>
                  <w:sz w:val="24"/>
                  <w:szCs w:val="24"/>
                  <w:rPrChange w:id="17091" w:author="陈杰" w:date="2023-03-29T00:29:00Z">
                    <w:rPr>
                      <w:rFonts w:hint="eastAsia" w:ascii="方正黑体_GBK" w:hAnsi="方正黑体_GBK" w:eastAsia="方正黑体_GBK" w:cs="方正黑体_GBK"/>
                      <w:b w:val="0"/>
                      <w:bCs w:val="0"/>
                      <w:kern w:val="0"/>
                      <w:sz w:val="24"/>
                      <w:szCs w:val="24"/>
                    </w:rPr>
                  </w:rPrChange>
                </w:rPr>
                <w:t>自评</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7093" w:author="黄龙" w:date="2023-03-28T17:45:00Z"/>
                <w:rFonts w:hint="eastAsia" w:ascii="宋体" w:hAnsi="宋体" w:eastAsia="方正黑体_GBK" w:cs="方正黑体_GBK"/>
                <w:b w:val="0"/>
                <w:bCs w:val="0"/>
                <w:kern w:val="0"/>
                <w:sz w:val="24"/>
                <w:szCs w:val="24"/>
                <w:rPrChange w:id="17094" w:author="陈杰" w:date="2023-03-29T00:29:00Z">
                  <w:rPr>
                    <w:ins w:id="17095" w:author="黄龙" w:date="2023-03-28T17:45:00Z"/>
                    <w:rFonts w:hint="eastAsia" w:ascii="方正黑体_GBK" w:hAnsi="方正黑体_GBK" w:eastAsia="方正黑体_GBK" w:cs="方正黑体_GBK"/>
                    <w:b w:val="0"/>
                    <w:bCs w:val="0"/>
                    <w:kern w:val="0"/>
                    <w:sz w:val="24"/>
                    <w:szCs w:val="24"/>
                  </w:rPr>
                </w:rPrChange>
              </w:rPr>
              <w:pPrChange w:id="17092"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7096" w:author="黄龙" w:date="2023-03-28T17:45:00Z">
              <w:r>
                <w:rPr>
                  <w:rFonts w:hint="eastAsia" w:ascii="宋体" w:hAnsi="宋体" w:eastAsia="方正黑体_GBK" w:cs="方正黑体_GBK"/>
                  <w:b w:val="0"/>
                  <w:bCs w:val="0"/>
                  <w:kern w:val="0"/>
                  <w:sz w:val="24"/>
                  <w:szCs w:val="24"/>
                  <w:rPrChange w:id="17097" w:author="陈杰" w:date="2023-03-29T00:29:00Z">
                    <w:rPr>
                      <w:rFonts w:hint="eastAsia" w:ascii="方正黑体_GBK" w:hAnsi="方正黑体_GBK" w:eastAsia="方正黑体_GBK" w:cs="方正黑体_GBK"/>
                      <w:b w:val="0"/>
                      <w:bCs w:val="0"/>
                      <w:kern w:val="0"/>
                      <w:sz w:val="24"/>
                      <w:szCs w:val="24"/>
                    </w:rPr>
                  </w:rPrChange>
                </w:rPr>
                <w:t>分数</w:t>
              </w:r>
            </w:ins>
          </w:p>
        </w:tc>
        <w:tc>
          <w:tcPr>
            <w:tcW w:w="54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7098" w:author="陈杰" w:date="2023-03-29T00:25:00Z">
              <w:tcPr>
                <w:tcW w:w="491" w:type="pct"/>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7100" w:author="黄龙" w:date="2023-03-28T17:45:00Z"/>
                <w:rFonts w:hint="eastAsia" w:ascii="宋体" w:hAnsi="宋体" w:eastAsia="方正黑体_GBK" w:cs="方正黑体_GBK"/>
                <w:b w:val="0"/>
                <w:bCs w:val="0"/>
                <w:kern w:val="0"/>
                <w:sz w:val="24"/>
                <w:szCs w:val="24"/>
                <w:rPrChange w:id="17101" w:author="陈杰" w:date="2023-03-29T00:29:00Z">
                  <w:rPr>
                    <w:ins w:id="17102" w:author="黄龙" w:date="2023-03-28T17:45:00Z"/>
                    <w:rFonts w:hint="eastAsia" w:ascii="方正黑体_GBK" w:hAnsi="方正黑体_GBK" w:eastAsia="方正黑体_GBK" w:cs="方正黑体_GBK"/>
                    <w:b w:val="0"/>
                    <w:bCs w:val="0"/>
                    <w:kern w:val="0"/>
                    <w:sz w:val="24"/>
                    <w:szCs w:val="24"/>
                  </w:rPr>
                </w:rPrChange>
              </w:rPr>
              <w:pPrChange w:id="17099"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7103" w:author="黄龙" w:date="2023-03-28T17:45:00Z">
              <w:r>
                <w:rPr>
                  <w:rFonts w:hint="eastAsia" w:ascii="宋体" w:hAnsi="宋体" w:eastAsia="方正黑体_GBK" w:cs="方正黑体_GBK"/>
                  <w:b w:val="0"/>
                  <w:bCs w:val="0"/>
                  <w:kern w:val="0"/>
                  <w:sz w:val="24"/>
                  <w:szCs w:val="24"/>
                  <w:rPrChange w:id="17104" w:author="陈杰" w:date="2023-03-29T00:29:00Z">
                    <w:rPr>
                      <w:rFonts w:hint="eastAsia" w:ascii="方正黑体_GBK" w:hAnsi="方正黑体_GBK" w:eastAsia="方正黑体_GBK" w:cs="方正黑体_GBK"/>
                      <w:b w:val="0"/>
                      <w:bCs w:val="0"/>
                      <w:kern w:val="0"/>
                      <w:sz w:val="24"/>
                      <w:szCs w:val="24"/>
                    </w:rPr>
                  </w:rPrChange>
                </w:rPr>
                <w:t>自评依据及说明</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7106"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749" w:hRule="atLeast"/>
          <w:jc w:val="center"/>
          <w:ins w:id="17105" w:author="黄龙" w:date="2023-03-28T17:45:00Z"/>
          <w:trPrChange w:id="17106" w:author="陈杰" w:date="2023-03-29T00:25:00Z">
            <w:trPr>
              <w:gridAfter w:val="1"/>
              <w:wAfter w:w="3" w:type="dxa"/>
              <w:trHeight w:val="1964" w:hRule="atLeast"/>
            </w:trPr>
          </w:trPrChange>
        </w:trPr>
        <w:tc>
          <w:tcPr>
            <w:tcW w:w="336" w:type="pct"/>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Change w:id="17107" w:author="陈杰" w:date="2023-03-29T00:25:00Z">
              <w:tcPr>
                <w:tcW w:w="388" w:type="pct"/>
                <w:gridSpan w:val="2"/>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7109" w:author="黄龙" w:date="2023-03-28T17:45:00Z"/>
                <w:rFonts w:hint="eastAsia" w:ascii="宋体" w:hAnsi="宋体" w:eastAsia="方正仿宋_GBK" w:cs="方正仿宋_GBK"/>
                <w:kern w:val="0"/>
                <w:sz w:val="24"/>
                <w:szCs w:val="24"/>
                <w:rPrChange w:id="17110" w:author="陈杰" w:date="2023-03-29T00:29:00Z">
                  <w:rPr>
                    <w:ins w:id="17111" w:author="黄龙" w:date="2023-03-28T17:45:00Z"/>
                    <w:rFonts w:hint="eastAsia" w:ascii="方正仿宋_GBK" w:hAnsi="方正仿宋_GBK" w:eastAsia="方正仿宋_GBK" w:cs="方正仿宋_GBK"/>
                    <w:kern w:val="0"/>
                    <w:sz w:val="24"/>
                    <w:szCs w:val="24"/>
                  </w:rPr>
                </w:rPrChange>
              </w:rPr>
              <w:pPrChange w:id="17108"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7112" w:author="黄龙" w:date="2023-03-28T17:45:00Z">
              <w:r>
                <w:rPr>
                  <w:rFonts w:hint="eastAsia" w:ascii="宋体" w:hAnsi="宋体" w:eastAsia="方正仿宋_GBK" w:cs="方正仿宋_GBK"/>
                  <w:b/>
                  <w:bCs/>
                  <w:kern w:val="0"/>
                  <w:sz w:val="24"/>
                  <w:szCs w:val="24"/>
                  <w:rPrChange w:id="17113" w:author="陈杰" w:date="2023-03-29T00:29:00Z">
                    <w:rPr>
                      <w:rFonts w:hint="eastAsia" w:ascii="方正仿宋_GBK" w:hAnsi="方正仿宋_GBK" w:eastAsia="方正仿宋_GBK" w:cs="方正仿宋_GBK"/>
                      <w:b/>
                      <w:bCs/>
                      <w:kern w:val="0"/>
                      <w:sz w:val="24"/>
                      <w:szCs w:val="24"/>
                    </w:rPr>
                  </w:rPrChange>
                </w:rPr>
                <w:t>投</w:t>
              </w:r>
            </w:ins>
            <w:ins w:id="17114" w:author="黄龙" w:date="2023-03-28T17:45:00Z">
              <w:del w:id="17115" w:author="陈杰" w:date="2023-03-28T23:05:00Z">
                <w:r>
                  <w:rPr>
                    <w:rFonts w:hint="eastAsia" w:ascii="宋体" w:hAnsi="宋体" w:eastAsia="方正仿宋_GBK" w:cs="方正仿宋_GBK"/>
                    <w:b/>
                    <w:bCs/>
                    <w:kern w:val="0"/>
                    <w:sz w:val="24"/>
                    <w:szCs w:val="24"/>
                    <w:rPrChange w:id="17116" w:author="陈杰" w:date="2023-03-29T00:29:00Z">
                      <w:rPr>
                        <w:rFonts w:hint="eastAsia" w:ascii="方正仿宋_GBK" w:hAnsi="方正仿宋_GBK" w:eastAsia="方正仿宋_GBK" w:cs="方正仿宋_GBK"/>
                        <w:b/>
                        <w:bCs/>
                        <w:kern w:val="0"/>
                        <w:sz w:val="24"/>
                        <w:szCs w:val="24"/>
                      </w:rPr>
                    </w:rPrChange>
                  </w:rPr>
                  <w:delText xml:space="preserve">   </w:delText>
                </w:r>
              </w:del>
            </w:ins>
            <w:ins w:id="17117" w:author="黄龙" w:date="2023-03-28T17:45:00Z">
              <w:r>
                <w:rPr>
                  <w:rFonts w:hint="eastAsia" w:ascii="宋体" w:hAnsi="宋体" w:eastAsia="方正仿宋_GBK" w:cs="方正仿宋_GBK"/>
                  <w:b/>
                  <w:bCs/>
                  <w:kern w:val="0"/>
                  <w:sz w:val="24"/>
                  <w:szCs w:val="24"/>
                  <w:rPrChange w:id="17118" w:author="陈杰" w:date="2023-03-29T00:29:00Z">
                    <w:rPr>
                      <w:rFonts w:hint="eastAsia" w:ascii="方正仿宋_GBK" w:hAnsi="方正仿宋_GBK" w:eastAsia="方正仿宋_GBK" w:cs="方正仿宋_GBK"/>
                      <w:b/>
                      <w:bCs/>
                      <w:kern w:val="0"/>
                      <w:sz w:val="24"/>
                      <w:szCs w:val="24"/>
                    </w:rPr>
                  </w:rPrChange>
                </w:rPr>
                <w:t>入（25分）</w:t>
              </w:r>
            </w:ins>
          </w:p>
        </w:tc>
        <w:tc>
          <w:tcPr>
            <w:tcW w:w="293"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Change w:id="17119" w:author="陈杰" w:date="2023-03-29T00:25:00Z">
              <w:tcPr>
                <w:tcW w:w="396" w:type="pct"/>
                <w:gridSpan w:val="3"/>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7121" w:author="黄龙" w:date="2023-03-28T17:45:00Z"/>
                <w:rFonts w:hint="eastAsia" w:ascii="宋体" w:hAnsi="宋体" w:eastAsia="方正仿宋_GBK" w:cs="方正仿宋_GBK"/>
                <w:kern w:val="0"/>
                <w:sz w:val="24"/>
                <w:szCs w:val="24"/>
                <w:rPrChange w:id="17122" w:author="陈杰" w:date="2023-03-29T00:29:00Z">
                  <w:rPr>
                    <w:ins w:id="17123" w:author="黄龙" w:date="2023-03-28T17:45:00Z"/>
                    <w:rFonts w:hint="eastAsia" w:ascii="方正仿宋_GBK" w:hAnsi="方正仿宋_GBK" w:eastAsia="方正仿宋_GBK" w:cs="方正仿宋_GBK"/>
                    <w:kern w:val="0"/>
                    <w:sz w:val="24"/>
                    <w:szCs w:val="24"/>
                  </w:rPr>
                </w:rPrChange>
              </w:rPr>
              <w:pPrChange w:id="17120"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7124" w:author="黄龙" w:date="2023-03-28T17:45:00Z">
              <w:r>
                <w:rPr>
                  <w:rFonts w:hint="eastAsia" w:ascii="宋体" w:hAnsi="宋体" w:eastAsia="方正仿宋_GBK" w:cs="方正仿宋_GBK"/>
                  <w:kern w:val="0"/>
                  <w:sz w:val="24"/>
                  <w:szCs w:val="24"/>
                  <w:rPrChange w:id="17125" w:author="陈杰" w:date="2023-03-29T00:29:00Z">
                    <w:rPr>
                      <w:rFonts w:hint="eastAsia" w:ascii="方正仿宋_GBK" w:hAnsi="方正仿宋_GBK" w:eastAsia="方正仿宋_GBK" w:cs="方正仿宋_GBK"/>
                      <w:kern w:val="0"/>
                      <w:sz w:val="24"/>
                      <w:szCs w:val="24"/>
                    </w:rPr>
                  </w:rPrChange>
                </w:rPr>
                <w:t>项目</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7127" w:author="黄龙" w:date="2023-03-28T17:45:00Z"/>
                <w:rFonts w:hint="eastAsia" w:ascii="宋体" w:hAnsi="宋体" w:eastAsia="方正仿宋_GBK" w:cs="方正仿宋_GBK"/>
                <w:kern w:val="0"/>
                <w:sz w:val="24"/>
                <w:szCs w:val="24"/>
                <w:rPrChange w:id="17128" w:author="陈杰" w:date="2023-03-29T00:29:00Z">
                  <w:rPr>
                    <w:ins w:id="17129" w:author="黄龙" w:date="2023-03-28T17:45:00Z"/>
                    <w:rFonts w:hint="eastAsia" w:ascii="方正仿宋_GBK" w:hAnsi="方正仿宋_GBK" w:eastAsia="方正仿宋_GBK" w:cs="方正仿宋_GBK"/>
                    <w:kern w:val="0"/>
                    <w:sz w:val="24"/>
                    <w:szCs w:val="24"/>
                  </w:rPr>
                </w:rPrChange>
              </w:rPr>
              <w:pPrChange w:id="17126"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7130" w:author="黄龙" w:date="2023-03-28T17:45:00Z">
              <w:r>
                <w:rPr>
                  <w:rFonts w:hint="eastAsia" w:ascii="宋体" w:hAnsi="宋体" w:eastAsia="方正仿宋_GBK" w:cs="方正仿宋_GBK"/>
                  <w:kern w:val="0"/>
                  <w:sz w:val="24"/>
                  <w:szCs w:val="24"/>
                  <w:rPrChange w:id="17131" w:author="陈杰" w:date="2023-03-29T00:29:00Z">
                    <w:rPr>
                      <w:rFonts w:hint="eastAsia" w:ascii="方正仿宋_GBK" w:hAnsi="方正仿宋_GBK" w:eastAsia="方正仿宋_GBK" w:cs="方正仿宋_GBK"/>
                      <w:kern w:val="0"/>
                      <w:sz w:val="24"/>
                      <w:szCs w:val="24"/>
                    </w:rPr>
                  </w:rPrChange>
                </w:rPr>
                <w:t>立项（15分）</w:t>
              </w:r>
            </w:ins>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7132"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134" w:author="黄龙" w:date="2023-03-28T17:45:00Z"/>
                <w:rFonts w:hint="eastAsia" w:ascii="宋体" w:hAnsi="宋体" w:eastAsia="方正仿宋_GBK" w:cs="方正仿宋_GBK"/>
                <w:kern w:val="0"/>
                <w:sz w:val="24"/>
                <w:szCs w:val="24"/>
                <w:rPrChange w:id="17135" w:author="陈杰" w:date="2023-03-29T00:29:00Z">
                  <w:rPr>
                    <w:ins w:id="17136" w:author="黄龙" w:date="2023-03-28T17:45:00Z"/>
                    <w:rFonts w:hint="eastAsia" w:ascii="方正仿宋_GBK" w:hAnsi="方正仿宋_GBK" w:eastAsia="方正仿宋_GBK" w:cs="方正仿宋_GBK"/>
                    <w:kern w:val="0"/>
                    <w:sz w:val="24"/>
                    <w:szCs w:val="24"/>
                  </w:rPr>
                </w:rPrChange>
              </w:rPr>
              <w:pPrChange w:id="1713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137" w:author="黄龙" w:date="2023-03-28T17:45:00Z">
              <w:r>
                <w:rPr>
                  <w:rFonts w:hint="eastAsia" w:ascii="宋体" w:hAnsi="宋体" w:eastAsia="方正仿宋_GBK" w:cs="方正仿宋_GBK"/>
                  <w:kern w:val="0"/>
                  <w:sz w:val="24"/>
                  <w:szCs w:val="24"/>
                  <w:rPrChange w:id="17138" w:author="陈杰" w:date="2023-03-29T00:29:00Z">
                    <w:rPr>
                      <w:rFonts w:hint="eastAsia" w:ascii="方正仿宋_GBK" w:hAnsi="方正仿宋_GBK" w:eastAsia="方正仿宋_GBK" w:cs="方正仿宋_GBK"/>
                      <w:kern w:val="0"/>
                      <w:sz w:val="24"/>
                      <w:szCs w:val="24"/>
                    </w:rPr>
                  </w:rPrChange>
                </w:rPr>
                <w:t>项目立项规范性（5分）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7139"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141" w:author="黄龙" w:date="2023-03-28T17:45:00Z"/>
                <w:rFonts w:hint="eastAsia" w:ascii="宋体" w:hAnsi="宋体" w:eastAsia="方正仿宋_GBK" w:cs="方正仿宋_GBK"/>
                <w:kern w:val="0"/>
                <w:sz w:val="24"/>
                <w:szCs w:val="24"/>
                <w:rPrChange w:id="17142" w:author="陈杰" w:date="2023-03-29T00:29:00Z">
                  <w:rPr>
                    <w:ins w:id="17143" w:author="黄龙" w:date="2023-03-28T17:45:00Z"/>
                    <w:rFonts w:hint="eastAsia" w:ascii="方正仿宋_GBK" w:hAnsi="方正仿宋_GBK" w:eastAsia="方正仿宋_GBK" w:cs="方正仿宋_GBK"/>
                    <w:kern w:val="0"/>
                    <w:sz w:val="24"/>
                    <w:szCs w:val="24"/>
                  </w:rPr>
                </w:rPrChange>
              </w:rPr>
              <w:pPrChange w:id="1714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144" w:author="黄龙" w:date="2023-03-28T17:45:00Z">
              <w:r>
                <w:rPr>
                  <w:rFonts w:hint="eastAsia" w:ascii="宋体" w:hAnsi="宋体" w:eastAsia="方正仿宋_GBK" w:cs="方正仿宋_GBK"/>
                  <w:kern w:val="0"/>
                  <w:sz w:val="24"/>
                  <w:szCs w:val="24"/>
                  <w:rPrChange w:id="17145" w:author="陈杰" w:date="2023-03-29T00:29:00Z">
                    <w:rPr>
                      <w:rFonts w:hint="eastAsia" w:ascii="方正仿宋_GBK" w:hAnsi="方正仿宋_GBK" w:eastAsia="方正仿宋_GBK" w:cs="方正仿宋_GBK"/>
                      <w:kern w:val="0"/>
                      <w:sz w:val="24"/>
                      <w:szCs w:val="24"/>
                    </w:rPr>
                  </w:rPrChange>
                </w:rPr>
                <w:t>项目的申请、设立过程是否符合相关要求，用以反映和考核项目立项的规范情况。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7146"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148" w:author="黄龙" w:date="2023-03-28T17:45:00Z"/>
                <w:rFonts w:hint="eastAsia" w:ascii="宋体" w:hAnsi="宋体" w:eastAsia="方正仿宋_GBK" w:cs="方正仿宋_GBK"/>
                <w:kern w:val="0"/>
                <w:sz w:val="24"/>
                <w:szCs w:val="24"/>
                <w:rPrChange w:id="17149" w:author="陈杰" w:date="2023-03-29T00:29:00Z">
                  <w:rPr>
                    <w:ins w:id="17150" w:author="黄龙" w:date="2023-03-28T17:45:00Z"/>
                    <w:rFonts w:hint="eastAsia" w:ascii="方正仿宋_GBK" w:hAnsi="方正仿宋_GBK" w:eastAsia="方正仿宋_GBK" w:cs="方正仿宋_GBK"/>
                    <w:kern w:val="0"/>
                    <w:sz w:val="24"/>
                    <w:szCs w:val="24"/>
                  </w:rPr>
                </w:rPrChange>
              </w:rPr>
              <w:pPrChange w:id="1714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151" w:author="黄龙" w:date="2023-03-28T17:45:00Z">
              <w:r>
                <w:rPr>
                  <w:rFonts w:hint="eastAsia" w:ascii="宋体" w:hAnsi="宋体" w:eastAsia="方正仿宋_GBK" w:cs="方正仿宋_GBK"/>
                  <w:kern w:val="0"/>
                  <w:sz w:val="24"/>
                  <w:szCs w:val="24"/>
                  <w:rPrChange w:id="17152" w:author="陈杰" w:date="2023-03-29T00:29:00Z">
                    <w:rPr>
                      <w:rFonts w:hint="eastAsia" w:ascii="方正仿宋_GBK" w:hAnsi="方正仿宋_GBK" w:eastAsia="方正仿宋_GBK" w:cs="方正仿宋_GBK"/>
                      <w:kern w:val="0"/>
                      <w:sz w:val="24"/>
                      <w:szCs w:val="24"/>
                    </w:rPr>
                  </w:rPrChange>
                </w:rPr>
                <w:t>①项目是否按照规定的程序申请设立；（1分）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154" w:author="黄龙" w:date="2023-03-28T17:45:00Z"/>
                <w:rFonts w:hint="eastAsia" w:ascii="宋体" w:hAnsi="宋体" w:eastAsia="方正仿宋_GBK" w:cs="方正仿宋_GBK"/>
                <w:kern w:val="0"/>
                <w:sz w:val="24"/>
                <w:szCs w:val="24"/>
                <w:rPrChange w:id="17155" w:author="陈杰" w:date="2023-03-29T00:29:00Z">
                  <w:rPr>
                    <w:ins w:id="17156" w:author="黄龙" w:date="2023-03-28T17:45:00Z"/>
                    <w:rFonts w:hint="eastAsia" w:ascii="方正仿宋_GBK" w:hAnsi="方正仿宋_GBK" w:eastAsia="方正仿宋_GBK" w:cs="方正仿宋_GBK"/>
                    <w:kern w:val="0"/>
                    <w:sz w:val="24"/>
                    <w:szCs w:val="24"/>
                  </w:rPr>
                </w:rPrChange>
              </w:rPr>
              <w:pPrChange w:id="1715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157" w:author="黄龙" w:date="2023-03-28T17:45:00Z">
              <w:r>
                <w:rPr>
                  <w:rFonts w:hint="eastAsia" w:ascii="宋体" w:hAnsi="宋体" w:eastAsia="方正仿宋_GBK" w:cs="方正仿宋_GBK"/>
                  <w:kern w:val="0"/>
                  <w:sz w:val="24"/>
                  <w:szCs w:val="24"/>
                  <w:rPrChange w:id="17158" w:author="陈杰" w:date="2023-03-29T00:29:00Z">
                    <w:rPr>
                      <w:rFonts w:hint="eastAsia" w:ascii="方正仿宋_GBK" w:hAnsi="方正仿宋_GBK" w:eastAsia="方正仿宋_GBK" w:cs="方正仿宋_GBK"/>
                      <w:kern w:val="0"/>
                      <w:sz w:val="24"/>
                      <w:szCs w:val="24"/>
                    </w:rPr>
                  </w:rPrChange>
                </w:rPr>
                <w:t>②所提交的文件、材料是否符合相关要求；（2分）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160" w:author="黄龙" w:date="2023-03-28T17:45:00Z"/>
                <w:rFonts w:hint="eastAsia" w:ascii="宋体" w:hAnsi="宋体" w:eastAsia="方正仿宋_GBK" w:cs="方正仿宋_GBK"/>
                <w:kern w:val="0"/>
                <w:sz w:val="24"/>
                <w:szCs w:val="24"/>
                <w:rPrChange w:id="17161" w:author="陈杰" w:date="2023-03-29T00:29:00Z">
                  <w:rPr>
                    <w:ins w:id="17162" w:author="黄龙" w:date="2023-03-28T17:45:00Z"/>
                    <w:rFonts w:hint="eastAsia" w:ascii="方正仿宋_GBK" w:hAnsi="方正仿宋_GBK" w:eastAsia="方正仿宋_GBK" w:cs="方正仿宋_GBK"/>
                    <w:kern w:val="0"/>
                    <w:sz w:val="24"/>
                    <w:szCs w:val="24"/>
                  </w:rPr>
                </w:rPrChange>
              </w:rPr>
              <w:pPrChange w:id="1715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163" w:author="黄龙" w:date="2023-03-28T17:45:00Z">
              <w:r>
                <w:rPr>
                  <w:rFonts w:hint="eastAsia" w:ascii="宋体" w:hAnsi="宋体" w:eastAsia="方正仿宋_GBK" w:cs="方正仿宋_GBK"/>
                  <w:kern w:val="0"/>
                  <w:sz w:val="24"/>
                  <w:szCs w:val="24"/>
                  <w:rPrChange w:id="17164" w:author="陈杰" w:date="2023-03-29T00:29:00Z">
                    <w:rPr>
                      <w:rFonts w:hint="eastAsia" w:ascii="方正仿宋_GBK" w:hAnsi="方正仿宋_GBK" w:eastAsia="方正仿宋_GBK" w:cs="方正仿宋_GBK"/>
                      <w:kern w:val="0"/>
                      <w:sz w:val="24"/>
                      <w:szCs w:val="24"/>
                    </w:rPr>
                  </w:rPrChange>
                </w:rPr>
                <w:t>③</w:t>
              </w:r>
            </w:ins>
            <w:ins w:id="17165" w:author="黄龙" w:date="2023-03-28T17:45:00Z">
              <w:r>
                <w:rPr>
                  <w:rFonts w:hint="eastAsia" w:ascii="宋体" w:hAnsi="宋体" w:eastAsia="方正仿宋_GBK" w:cs="方正仿宋_GBK"/>
                  <w:spacing w:val="-6"/>
                  <w:kern w:val="0"/>
                  <w:sz w:val="24"/>
                  <w:szCs w:val="24"/>
                  <w:rPrChange w:id="17166" w:author="陈杰" w:date="2023-03-29T00:29:00Z">
                    <w:rPr>
                      <w:rFonts w:hint="eastAsia" w:ascii="方正仿宋_GBK" w:hAnsi="方正仿宋_GBK" w:eastAsia="方正仿宋_GBK" w:cs="方正仿宋_GBK"/>
                      <w:kern w:val="0"/>
                      <w:sz w:val="24"/>
                      <w:szCs w:val="24"/>
                    </w:rPr>
                  </w:rPrChange>
                </w:rPr>
                <w:t>事前是否已经过必要的可行性研究、专家论证、风险评估、集体决策等。（2分）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17167"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169" w:author="黄龙" w:date="2023-03-28T17:45:00Z"/>
                <w:rFonts w:hint="eastAsia" w:ascii="宋体" w:hAnsi="宋体" w:eastAsia="方正仿宋_GBK" w:cs="方正仿宋_GBK"/>
                <w:kern w:val="0"/>
                <w:sz w:val="24"/>
                <w:szCs w:val="24"/>
                <w:rPrChange w:id="17170" w:author="陈杰" w:date="2023-03-29T00:29:00Z">
                  <w:rPr>
                    <w:ins w:id="17171" w:author="黄龙" w:date="2023-03-28T17:45:00Z"/>
                    <w:rFonts w:hint="eastAsia" w:ascii="方正仿宋_GBK" w:hAnsi="方正仿宋_GBK" w:eastAsia="方正仿宋_GBK" w:cs="方正仿宋_GBK"/>
                    <w:kern w:val="0"/>
                    <w:sz w:val="24"/>
                    <w:szCs w:val="24"/>
                  </w:rPr>
                </w:rPrChange>
              </w:rPr>
              <w:pPrChange w:id="1716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172" w:author="黄龙" w:date="2023-03-28T17:45:00Z">
              <w:r>
                <w:rPr>
                  <w:rFonts w:hint="eastAsia" w:ascii="宋体" w:hAnsi="宋体" w:eastAsia="方正仿宋_GBK" w:cs="方正仿宋_GBK"/>
                  <w:kern w:val="0"/>
                  <w:sz w:val="24"/>
                  <w:szCs w:val="24"/>
                  <w:rPrChange w:id="17173"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17174"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176" w:author="黄龙" w:date="2023-03-28T17:45:00Z"/>
                <w:rFonts w:hint="eastAsia" w:ascii="宋体" w:hAnsi="宋体" w:eastAsia="方正仿宋_GBK" w:cs="方正仿宋_GBK"/>
                <w:kern w:val="0"/>
                <w:sz w:val="24"/>
                <w:szCs w:val="24"/>
                <w:rPrChange w:id="17177" w:author="陈杰" w:date="2023-03-29T00:29:00Z">
                  <w:rPr>
                    <w:ins w:id="17178" w:author="黄龙" w:date="2023-03-28T17:45:00Z"/>
                    <w:rFonts w:hint="eastAsia" w:ascii="方正仿宋_GBK" w:hAnsi="方正仿宋_GBK" w:eastAsia="方正仿宋_GBK" w:cs="方正仿宋_GBK"/>
                    <w:kern w:val="0"/>
                    <w:sz w:val="24"/>
                    <w:szCs w:val="24"/>
                  </w:rPr>
                </w:rPrChange>
              </w:rPr>
              <w:pPrChange w:id="1717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项目立项规范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7180"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760" w:hRule="atLeast"/>
          <w:jc w:val="center"/>
          <w:ins w:id="17179" w:author="黄龙" w:date="2023-03-28T17:45:00Z"/>
          <w:trPrChange w:id="17180" w:author="陈杰" w:date="2023-03-29T00:25:00Z">
            <w:trPr>
              <w:gridAfter w:val="3"/>
              <w:wAfter w:w="67" w:type="dxa"/>
              <w:trHeight w:val="2261"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7181"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183" w:author="黄龙" w:date="2023-03-28T17:45:00Z"/>
                <w:rFonts w:hint="eastAsia" w:ascii="宋体" w:hAnsi="宋体" w:eastAsia="方正仿宋_GBK" w:cs="方正仿宋_GBK"/>
                <w:kern w:val="0"/>
                <w:sz w:val="24"/>
                <w:szCs w:val="24"/>
                <w:rPrChange w:id="17184" w:author="陈杰" w:date="2023-03-29T00:29:00Z">
                  <w:rPr>
                    <w:ins w:id="17185" w:author="黄龙" w:date="2023-03-28T17:45:00Z"/>
                    <w:rFonts w:hint="eastAsia" w:ascii="方正仿宋_GBK" w:hAnsi="方正仿宋_GBK" w:eastAsia="方正仿宋_GBK" w:cs="方正仿宋_GBK"/>
                    <w:kern w:val="0"/>
                    <w:sz w:val="24"/>
                    <w:szCs w:val="24"/>
                  </w:rPr>
                </w:rPrChange>
              </w:rPr>
              <w:pPrChange w:id="1718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7186"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188" w:author="黄龙" w:date="2023-03-28T17:45:00Z"/>
                <w:rFonts w:hint="eastAsia" w:ascii="宋体" w:hAnsi="宋体" w:eastAsia="方正仿宋_GBK" w:cs="方正仿宋_GBK"/>
                <w:kern w:val="0"/>
                <w:sz w:val="24"/>
                <w:szCs w:val="24"/>
                <w:rPrChange w:id="17189" w:author="陈杰" w:date="2023-03-29T00:29:00Z">
                  <w:rPr>
                    <w:ins w:id="17190" w:author="黄龙" w:date="2023-03-28T17:45:00Z"/>
                    <w:rFonts w:hint="eastAsia" w:ascii="方正仿宋_GBK" w:hAnsi="方正仿宋_GBK" w:eastAsia="方正仿宋_GBK" w:cs="方正仿宋_GBK"/>
                    <w:kern w:val="0"/>
                    <w:sz w:val="24"/>
                    <w:szCs w:val="24"/>
                  </w:rPr>
                </w:rPrChange>
              </w:rPr>
              <w:pPrChange w:id="1718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7191"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193" w:author="黄龙" w:date="2023-03-28T17:45:00Z"/>
                <w:rFonts w:hint="eastAsia" w:ascii="宋体" w:hAnsi="宋体" w:eastAsia="方正仿宋_GBK" w:cs="方正仿宋_GBK"/>
                <w:kern w:val="0"/>
                <w:sz w:val="24"/>
                <w:szCs w:val="24"/>
                <w:rPrChange w:id="17194" w:author="陈杰" w:date="2023-03-29T00:29:00Z">
                  <w:rPr>
                    <w:ins w:id="17195" w:author="黄龙" w:date="2023-03-28T17:45:00Z"/>
                    <w:rFonts w:hint="eastAsia" w:ascii="方正仿宋_GBK" w:hAnsi="方正仿宋_GBK" w:eastAsia="方正仿宋_GBK" w:cs="方正仿宋_GBK"/>
                    <w:kern w:val="0"/>
                    <w:sz w:val="24"/>
                    <w:szCs w:val="24"/>
                  </w:rPr>
                </w:rPrChange>
              </w:rPr>
              <w:pPrChange w:id="1719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196" w:author="黄龙" w:date="2023-03-28T17:45:00Z">
              <w:r>
                <w:rPr>
                  <w:rFonts w:hint="eastAsia" w:ascii="宋体" w:hAnsi="宋体" w:eastAsia="方正仿宋_GBK" w:cs="方正仿宋_GBK"/>
                  <w:kern w:val="0"/>
                  <w:sz w:val="24"/>
                  <w:szCs w:val="24"/>
                  <w:rPrChange w:id="17197" w:author="陈杰" w:date="2023-03-29T00:29:00Z">
                    <w:rPr>
                      <w:rFonts w:hint="eastAsia" w:ascii="方正仿宋_GBK" w:hAnsi="方正仿宋_GBK" w:eastAsia="方正仿宋_GBK" w:cs="方正仿宋_GBK"/>
                      <w:kern w:val="0"/>
                      <w:sz w:val="24"/>
                      <w:szCs w:val="24"/>
                    </w:rPr>
                  </w:rPrChange>
                </w:rPr>
                <w:t>绩效目标合理性（4分）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7198"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200" w:author="黄龙" w:date="2023-03-28T17:45:00Z"/>
                <w:rFonts w:hint="eastAsia" w:ascii="宋体" w:hAnsi="宋体" w:eastAsia="方正仿宋_GBK" w:cs="方正仿宋_GBK"/>
                <w:kern w:val="0"/>
                <w:sz w:val="24"/>
                <w:szCs w:val="24"/>
                <w:rPrChange w:id="17201" w:author="陈杰" w:date="2023-03-29T00:29:00Z">
                  <w:rPr>
                    <w:ins w:id="17202" w:author="黄龙" w:date="2023-03-28T17:45:00Z"/>
                    <w:rFonts w:hint="eastAsia" w:ascii="方正仿宋_GBK" w:hAnsi="方正仿宋_GBK" w:eastAsia="方正仿宋_GBK" w:cs="方正仿宋_GBK"/>
                    <w:kern w:val="0"/>
                    <w:sz w:val="24"/>
                    <w:szCs w:val="24"/>
                  </w:rPr>
                </w:rPrChange>
              </w:rPr>
              <w:pPrChange w:id="1719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203" w:author="黄龙" w:date="2023-03-28T17:45:00Z">
              <w:r>
                <w:rPr>
                  <w:rFonts w:hint="eastAsia" w:ascii="宋体" w:hAnsi="宋体" w:eastAsia="方正仿宋_GBK" w:cs="方正仿宋_GBK"/>
                  <w:kern w:val="0"/>
                  <w:sz w:val="24"/>
                  <w:szCs w:val="24"/>
                  <w:rPrChange w:id="17204" w:author="陈杰" w:date="2023-03-29T00:29:00Z">
                    <w:rPr>
                      <w:rFonts w:hint="eastAsia" w:ascii="方正仿宋_GBK" w:hAnsi="方正仿宋_GBK" w:eastAsia="方正仿宋_GBK" w:cs="方正仿宋_GBK"/>
                      <w:kern w:val="0"/>
                      <w:sz w:val="24"/>
                      <w:szCs w:val="24"/>
                    </w:rPr>
                  </w:rPrChange>
                </w:rPr>
                <w:t>项目所设定的绩效目标是否依据充分，是否符合客观实际，用以反映和考核项目绩效目标与项目实施的相符情况。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7205"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207" w:author="黄龙" w:date="2023-03-28T17:45:00Z"/>
                <w:rFonts w:hint="eastAsia" w:ascii="宋体" w:hAnsi="宋体" w:eastAsia="方正仿宋_GBK" w:cs="方正仿宋_GBK"/>
                <w:kern w:val="0"/>
                <w:sz w:val="24"/>
                <w:szCs w:val="24"/>
                <w:rPrChange w:id="17208" w:author="陈杰" w:date="2023-03-29T00:29:00Z">
                  <w:rPr>
                    <w:ins w:id="17209" w:author="黄龙" w:date="2023-03-28T17:45:00Z"/>
                    <w:rFonts w:hint="eastAsia" w:ascii="方正仿宋_GBK" w:hAnsi="方正仿宋_GBK" w:eastAsia="方正仿宋_GBK" w:cs="方正仿宋_GBK"/>
                    <w:kern w:val="0"/>
                    <w:sz w:val="24"/>
                    <w:szCs w:val="24"/>
                  </w:rPr>
                </w:rPrChange>
              </w:rPr>
              <w:pPrChange w:id="1720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210" w:author="黄龙" w:date="2023-03-28T17:45:00Z">
              <w:r>
                <w:rPr>
                  <w:rFonts w:hint="eastAsia" w:ascii="宋体" w:hAnsi="宋体" w:eastAsia="方正仿宋_GBK" w:cs="方正仿宋_GBK"/>
                  <w:kern w:val="0"/>
                  <w:sz w:val="24"/>
                  <w:szCs w:val="24"/>
                  <w:rPrChange w:id="17211" w:author="陈杰" w:date="2023-03-29T00:29:00Z">
                    <w:rPr>
                      <w:rFonts w:hint="eastAsia" w:ascii="方正仿宋_GBK" w:hAnsi="方正仿宋_GBK" w:eastAsia="方正仿宋_GBK" w:cs="方正仿宋_GBK"/>
                      <w:kern w:val="0"/>
                      <w:sz w:val="24"/>
                      <w:szCs w:val="24"/>
                    </w:rPr>
                  </w:rPrChange>
                </w:rPr>
                <w:t>①</w:t>
              </w:r>
            </w:ins>
            <w:ins w:id="17212" w:author="黄龙" w:date="2023-03-28T17:45:00Z">
              <w:r>
                <w:rPr>
                  <w:rFonts w:hint="eastAsia" w:ascii="宋体" w:hAnsi="宋体" w:eastAsia="方正仿宋_GBK" w:cs="方正仿宋_GBK"/>
                  <w:spacing w:val="-11"/>
                  <w:kern w:val="0"/>
                  <w:sz w:val="24"/>
                  <w:szCs w:val="24"/>
                  <w:rPrChange w:id="17213" w:author="陈杰" w:date="2023-03-29T00:29:00Z">
                    <w:rPr>
                      <w:rFonts w:hint="eastAsia" w:ascii="方正仿宋_GBK" w:hAnsi="方正仿宋_GBK" w:eastAsia="方正仿宋_GBK" w:cs="方正仿宋_GBK"/>
                      <w:kern w:val="0"/>
                      <w:sz w:val="24"/>
                      <w:szCs w:val="24"/>
                    </w:rPr>
                  </w:rPrChange>
                </w:rPr>
                <w:t>是否符合国家相关法律法规、国民经济发展规划和党委政府决策；（1分）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215" w:author="黄龙" w:date="2023-03-28T17:45:00Z"/>
                <w:rFonts w:hint="eastAsia" w:ascii="宋体" w:hAnsi="宋体" w:eastAsia="方正仿宋_GBK" w:cs="方正仿宋_GBK"/>
                <w:kern w:val="0"/>
                <w:sz w:val="24"/>
                <w:szCs w:val="24"/>
                <w:rPrChange w:id="17216" w:author="陈杰" w:date="2023-03-29T00:29:00Z">
                  <w:rPr>
                    <w:ins w:id="17217" w:author="黄龙" w:date="2023-03-28T17:45:00Z"/>
                    <w:rFonts w:hint="eastAsia" w:ascii="方正仿宋_GBK" w:hAnsi="方正仿宋_GBK" w:eastAsia="方正仿宋_GBK" w:cs="方正仿宋_GBK"/>
                    <w:kern w:val="0"/>
                    <w:sz w:val="24"/>
                    <w:szCs w:val="24"/>
                  </w:rPr>
                </w:rPrChange>
              </w:rPr>
              <w:pPrChange w:id="1721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218" w:author="黄龙" w:date="2023-03-28T17:45:00Z">
              <w:r>
                <w:rPr>
                  <w:rFonts w:hint="eastAsia" w:ascii="宋体" w:hAnsi="宋体" w:eastAsia="方正仿宋_GBK" w:cs="方正仿宋_GBK"/>
                  <w:kern w:val="0"/>
                  <w:sz w:val="24"/>
                  <w:szCs w:val="24"/>
                  <w:rPrChange w:id="17219" w:author="陈杰" w:date="2023-03-29T00:29:00Z">
                    <w:rPr>
                      <w:rFonts w:hint="eastAsia" w:ascii="方正仿宋_GBK" w:hAnsi="方正仿宋_GBK" w:eastAsia="方正仿宋_GBK" w:cs="方正仿宋_GBK"/>
                      <w:kern w:val="0"/>
                      <w:sz w:val="24"/>
                      <w:szCs w:val="24"/>
                    </w:rPr>
                  </w:rPrChange>
                </w:rPr>
                <w:t>②是否与项目实施单位或委托单位职责密切相关；（1分）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221" w:author="黄龙" w:date="2023-03-28T17:45:00Z"/>
                <w:rFonts w:hint="eastAsia" w:ascii="宋体" w:hAnsi="宋体" w:eastAsia="方正仿宋_GBK" w:cs="方正仿宋_GBK"/>
                <w:kern w:val="0"/>
                <w:sz w:val="24"/>
                <w:szCs w:val="24"/>
                <w:rPrChange w:id="17222" w:author="陈杰" w:date="2023-03-29T00:29:00Z">
                  <w:rPr>
                    <w:ins w:id="17223" w:author="黄龙" w:date="2023-03-28T17:45:00Z"/>
                    <w:rFonts w:hint="eastAsia" w:ascii="方正仿宋_GBK" w:hAnsi="方正仿宋_GBK" w:eastAsia="方正仿宋_GBK" w:cs="方正仿宋_GBK"/>
                    <w:kern w:val="0"/>
                    <w:sz w:val="24"/>
                    <w:szCs w:val="24"/>
                  </w:rPr>
                </w:rPrChange>
              </w:rPr>
              <w:pPrChange w:id="1722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224" w:author="黄龙" w:date="2023-03-28T17:45:00Z">
              <w:r>
                <w:rPr>
                  <w:rFonts w:hint="eastAsia" w:ascii="宋体" w:hAnsi="宋体" w:eastAsia="方正仿宋_GBK" w:cs="方正仿宋_GBK"/>
                  <w:kern w:val="0"/>
                  <w:sz w:val="24"/>
                  <w:szCs w:val="24"/>
                  <w:rPrChange w:id="17225" w:author="陈杰" w:date="2023-03-29T00:29:00Z">
                    <w:rPr>
                      <w:rFonts w:hint="eastAsia" w:ascii="方正仿宋_GBK" w:hAnsi="方正仿宋_GBK" w:eastAsia="方正仿宋_GBK" w:cs="方正仿宋_GBK"/>
                      <w:kern w:val="0"/>
                      <w:sz w:val="24"/>
                      <w:szCs w:val="24"/>
                    </w:rPr>
                  </w:rPrChange>
                </w:rPr>
                <w:t>③</w:t>
              </w:r>
            </w:ins>
            <w:ins w:id="17226" w:author="黄龙" w:date="2023-03-28T17:45:00Z">
              <w:r>
                <w:rPr>
                  <w:rFonts w:hint="eastAsia" w:ascii="宋体" w:hAnsi="宋体" w:eastAsia="方正仿宋_GBK" w:cs="方正仿宋_GBK"/>
                  <w:spacing w:val="-11"/>
                  <w:kern w:val="0"/>
                  <w:sz w:val="24"/>
                  <w:szCs w:val="24"/>
                  <w:rPrChange w:id="17227" w:author="陈杰" w:date="2023-03-29T00:29:00Z">
                    <w:rPr>
                      <w:rFonts w:hint="eastAsia" w:ascii="方正仿宋_GBK" w:hAnsi="方正仿宋_GBK" w:eastAsia="方正仿宋_GBK" w:cs="方正仿宋_GBK"/>
                      <w:kern w:val="0"/>
                      <w:sz w:val="24"/>
                      <w:szCs w:val="24"/>
                    </w:rPr>
                  </w:rPrChange>
                </w:rPr>
                <w:t>项目是否为促进事业发展所必需；（1分）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229" w:author="黄龙" w:date="2023-03-28T17:45:00Z"/>
                <w:rFonts w:hint="eastAsia" w:ascii="宋体" w:hAnsi="宋体" w:eastAsia="方正仿宋_GBK" w:cs="方正仿宋_GBK"/>
                <w:kern w:val="0"/>
                <w:sz w:val="24"/>
                <w:szCs w:val="24"/>
                <w:rPrChange w:id="17230" w:author="陈杰" w:date="2023-03-29T00:29:00Z">
                  <w:rPr>
                    <w:ins w:id="17231" w:author="黄龙" w:date="2023-03-28T17:45:00Z"/>
                    <w:rFonts w:hint="eastAsia" w:ascii="方正仿宋_GBK" w:hAnsi="方正仿宋_GBK" w:eastAsia="方正仿宋_GBK" w:cs="方正仿宋_GBK"/>
                    <w:kern w:val="0"/>
                    <w:sz w:val="24"/>
                    <w:szCs w:val="24"/>
                  </w:rPr>
                </w:rPrChange>
              </w:rPr>
              <w:pPrChange w:id="1722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232" w:author="黄龙" w:date="2023-03-28T17:45:00Z">
              <w:r>
                <w:rPr>
                  <w:rFonts w:hint="eastAsia" w:ascii="宋体" w:hAnsi="宋体" w:eastAsia="方正仿宋_GBK" w:cs="方正仿宋_GBK"/>
                  <w:kern w:val="0"/>
                  <w:sz w:val="24"/>
                  <w:szCs w:val="24"/>
                  <w:rPrChange w:id="17233" w:author="陈杰" w:date="2023-03-29T00:29:00Z">
                    <w:rPr>
                      <w:rFonts w:hint="eastAsia" w:ascii="方正仿宋_GBK" w:hAnsi="方正仿宋_GBK" w:eastAsia="方正仿宋_GBK" w:cs="方正仿宋_GBK"/>
                      <w:kern w:val="0"/>
                      <w:sz w:val="24"/>
                      <w:szCs w:val="24"/>
                    </w:rPr>
                  </w:rPrChange>
                </w:rPr>
                <w:t>④项目预期产出效益和效果是否符合正常的业绩水平。（1分）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17234"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236" w:author="黄龙" w:date="2023-03-28T17:45:00Z"/>
                <w:rFonts w:hint="eastAsia" w:ascii="宋体" w:hAnsi="宋体" w:eastAsia="方正仿宋_GBK" w:cs="方正仿宋_GBK"/>
                <w:kern w:val="0"/>
                <w:sz w:val="24"/>
                <w:szCs w:val="24"/>
                <w:rPrChange w:id="17237" w:author="陈杰" w:date="2023-03-29T00:29:00Z">
                  <w:rPr>
                    <w:ins w:id="17238" w:author="黄龙" w:date="2023-03-28T17:45:00Z"/>
                    <w:rFonts w:hint="eastAsia" w:ascii="方正仿宋_GBK" w:hAnsi="方正仿宋_GBK" w:eastAsia="方正仿宋_GBK" w:cs="方正仿宋_GBK"/>
                    <w:kern w:val="0"/>
                    <w:sz w:val="24"/>
                    <w:szCs w:val="24"/>
                  </w:rPr>
                </w:rPrChange>
              </w:rPr>
              <w:pPrChange w:id="1723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239" w:author="黄龙" w:date="2023-03-28T17:45:00Z">
              <w:r>
                <w:rPr>
                  <w:rFonts w:hint="eastAsia" w:ascii="宋体" w:hAnsi="宋体" w:eastAsia="方正仿宋_GBK" w:cs="方正仿宋_GBK"/>
                  <w:kern w:val="0"/>
                  <w:sz w:val="24"/>
                  <w:szCs w:val="24"/>
                  <w:rPrChange w:id="17240"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4</w:t>
            </w:r>
          </w:p>
        </w:tc>
        <w:tc>
          <w:tcPr>
            <w:tcW w:w="545" w:type="pct"/>
            <w:tcBorders>
              <w:top w:val="single" w:color="auto" w:sz="4" w:space="0"/>
              <w:left w:val="single" w:color="auto" w:sz="4" w:space="0"/>
              <w:bottom w:val="single" w:color="auto" w:sz="4" w:space="0"/>
              <w:right w:val="single" w:color="auto" w:sz="4" w:space="0"/>
            </w:tcBorders>
            <w:noWrap/>
            <w:vAlign w:val="center"/>
            <w:tcPrChange w:id="17241"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243" w:author="黄龙" w:date="2023-03-28T17:45:00Z"/>
                <w:rFonts w:hint="eastAsia" w:ascii="宋体" w:hAnsi="宋体" w:eastAsia="方正仿宋_GBK" w:cs="方正仿宋_GBK"/>
                <w:kern w:val="0"/>
                <w:sz w:val="24"/>
                <w:szCs w:val="24"/>
                <w:rPrChange w:id="17244" w:author="陈杰" w:date="2023-03-29T00:29:00Z">
                  <w:rPr>
                    <w:ins w:id="17245" w:author="黄龙" w:date="2023-03-28T17:45:00Z"/>
                    <w:rFonts w:hint="eastAsia" w:ascii="方正仿宋_GBK" w:hAnsi="方正仿宋_GBK" w:eastAsia="方正仿宋_GBK" w:cs="方正仿宋_GBK"/>
                    <w:kern w:val="0"/>
                    <w:sz w:val="24"/>
                    <w:szCs w:val="24"/>
                  </w:rPr>
                </w:rPrChange>
              </w:rPr>
              <w:pPrChange w:id="1724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绩效目标合理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7247"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900" w:hRule="atLeast"/>
          <w:jc w:val="center"/>
          <w:ins w:id="17246" w:author="黄龙" w:date="2023-03-28T17:45:00Z"/>
          <w:trPrChange w:id="17247" w:author="陈杰" w:date="2023-03-29T00:25:00Z">
            <w:trPr>
              <w:gridAfter w:val="3"/>
              <w:wAfter w:w="67" w:type="dxa"/>
              <w:trHeight w:val="2251"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7248"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250" w:author="黄龙" w:date="2023-03-28T17:45:00Z"/>
                <w:rFonts w:hint="eastAsia" w:ascii="宋体" w:hAnsi="宋体" w:eastAsia="方正仿宋_GBK" w:cs="方正仿宋_GBK"/>
                <w:kern w:val="0"/>
                <w:sz w:val="24"/>
                <w:szCs w:val="24"/>
                <w:rPrChange w:id="17251" w:author="陈杰" w:date="2023-03-29T00:29:00Z">
                  <w:rPr>
                    <w:ins w:id="17252" w:author="黄龙" w:date="2023-03-28T17:45:00Z"/>
                    <w:rFonts w:hint="eastAsia" w:ascii="方正仿宋_GBK" w:hAnsi="方正仿宋_GBK" w:eastAsia="方正仿宋_GBK" w:cs="方正仿宋_GBK"/>
                    <w:kern w:val="0"/>
                    <w:sz w:val="24"/>
                    <w:szCs w:val="24"/>
                  </w:rPr>
                </w:rPrChange>
              </w:rPr>
              <w:pPrChange w:id="1724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7253"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255" w:author="黄龙" w:date="2023-03-28T17:45:00Z"/>
                <w:rFonts w:hint="eastAsia" w:ascii="宋体" w:hAnsi="宋体" w:eastAsia="方正仿宋_GBK" w:cs="方正仿宋_GBK"/>
                <w:kern w:val="0"/>
                <w:sz w:val="24"/>
                <w:szCs w:val="24"/>
                <w:rPrChange w:id="17256" w:author="陈杰" w:date="2023-03-29T00:29:00Z">
                  <w:rPr>
                    <w:ins w:id="17257" w:author="黄龙" w:date="2023-03-28T17:45:00Z"/>
                    <w:rFonts w:hint="eastAsia" w:ascii="方正仿宋_GBK" w:hAnsi="方正仿宋_GBK" w:eastAsia="方正仿宋_GBK" w:cs="方正仿宋_GBK"/>
                    <w:kern w:val="0"/>
                    <w:sz w:val="24"/>
                    <w:szCs w:val="24"/>
                  </w:rPr>
                </w:rPrChange>
              </w:rPr>
              <w:pPrChange w:id="1725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7258"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260" w:author="黄龙" w:date="2023-03-28T17:45:00Z"/>
                <w:rFonts w:hint="eastAsia" w:ascii="宋体" w:hAnsi="宋体" w:eastAsia="方正仿宋_GBK" w:cs="方正仿宋_GBK"/>
                <w:kern w:val="0"/>
                <w:sz w:val="24"/>
                <w:szCs w:val="24"/>
                <w:rPrChange w:id="17261" w:author="陈杰" w:date="2023-03-29T00:29:00Z">
                  <w:rPr>
                    <w:ins w:id="17262" w:author="黄龙" w:date="2023-03-28T17:45:00Z"/>
                    <w:rFonts w:hint="eastAsia" w:ascii="方正仿宋_GBK" w:hAnsi="方正仿宋_GBK" w:eastAsia="方正仿宋_GBK" w:cs="方正仿宋_GBK"/>
                    <w:kern w:val="0"/>
                    <w:sz w:val="24"/>
                    <w:szCs w:val="24"/>
                  </w:rPr>
                </w:rPrChange>
              </w:rPr>
              <w:pPrChange w:id="1725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263" w:author="黄龙" w:date="2023-03-28T17:45:00Z">
              <w:r>
                <w:rPr>
                  <w:rFonts w:hint="eastAsia" w:ascii="宋体" w:hAnsi="宋体" w:eastAsia="方正仿宋_GBK" w:cs="方正仿宋_GBK"/>
                  <w:kern w:val="0"/>
                  <w:sz w:val="24"/>
                  <w:szCs w:val="24"/>
                  <w:rPrChange w:id="17264" w:author="陈杰" w:date="2023-03-29T00:29:00Z">
                    <w:rPr>
                      <w:rFonts w:hint="eastAsia" w:ascii="方正仿宋_GBK" w:hAnsi="方正仿宋_GBK" w:eastAsia="方正仿宋_GBK" w:cs="方正仿宋_GBK"/>
                      <w:kern w:val="0"/>
                      <w:sz w:val="24"/>
                      <w:szCs w:val="24"/>
                    </w:rPr>
                  </w:rPrChange>
                </w:rPr>
                <w:t>绩效指标明确性（6分）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7265"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267" w:author="黄龙" w:date="2023-03-28T17:45:00Z"/>
                <w:rFonts w:hint="eastAsia" w:ascii="宋体" w:hAnsi="宋体" w:eastAsia="方正仿宋_GBK" w:cs="方正仿宋_GBK"/>
                <w:kern w:val="0"/>
                <w:sz w:val="24"/>
                <w:szCs w:val="24"/>
                <w:rPrChange w:id="17268" w:author="陈杰" w:date="2023-03-29T00:29:00Z">
                  <w:rPr>
                    <w:ins w:id="17269" w:author="黄龙" w:date="2023-03-28T17:45:00Z"/>
                    <w:rFonts w:hint="eastAsia" w:ascii="方正仿宋_GBK" w:hAnsi="方正仿宋_GBK" w:eastAsia="方正仿宋_GBK" w:cs="方正仿宋_GBK"/>
                    <w:kern w:val="0"/>
                    <w:sz w:val="24"/>
                    <w:szCs w:val="24"/>
                  </w:rPr>
                </w:rPrChange>
              </w:rPr>
              <w:pPrChange w:id="1726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270" w:author="黄龙" w:date="2023-03-28T17:45:00Z">
              <w:r>
                <w:rPr>
                  <w:rFonts w:hint="eastAsia" w:ascii="宋体" w:hAnsi="宋体" w:eastAsia="方正仿宋_GBK" w:cs="方正仿宋_GBK"/>
                  <w:kern w:val="0"/>
                  <w:sz w:val="24"/>
                  <w:szCs w:val="24"/>
                  <w:rPrChange w:id="17271" w:author="陈杰" w:date="2023-03-29T00:29:00Z">
                    <w:rPr>
                      <w:rFonts w:hint="eastAsia" w:ascii="方正仿宋_GBK" w:hAnsi="方正仿宋_GBK" w:eastAsia="方正仿宋_GBK" w:cs="方正仿宋_GBK"/>
                      <w:kern w:val="0"/>
                      <w:sz w:val="24"/>
                      <w:szCs w:val="24"/>
                    </w:rPr>
                  </w:rPrChange>
                </w:rPr>
                <w:t>依据绩效目标设定的绩效指标是否清晰、细化、可衡量等，用以反映和考核项目绩效目标的明细化情况。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7272"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274" w:author="黄龙" w:date="2023-03-28T17:45:00Z"/>
                <w:rFonts w:hint="eastAsia" w:ascii="宋体" w:hAnsi="宋体" w:eastAsia="方正仿宋_GBK" w:cs="方正仿宋_GBK"/>
                <w:kern w:val="0"/>
                <w:sz w:val="24"/>
                <w:szCs w:val="24"/>
                <w:rPrChange w:id="17275" w:author="陈杰" w:date="2023-03-29T00:29:00Z">
                  <w:rPr>
                    <w:ins w:id="17276" w:author="黄龙" w:date="2023-03-28T17:45:00Z"/>
                    <w:rFonts w:hint="eastAsia" w:ascii="方正仿宋_GBK" w:hAnsi="方正仿宋_GBK" w:eastAsia="方正仿宋_GBK" w:cs="方正仿宋_GBK"/>
                    <w:kern w:val="0"/>
                    <w:sz w:val="24"/>
                    <w:szCs w:val="24"/>
                  </w:rPr>
                </w:rPrChange>
              </w:rPr>
              <w:pPrChange w:id="1727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277" w:author="黄龙" w:date="2023-03-28T17:45:00Z">
              <w:r>
                <w:rPr>
                  <w:rFonts w:hint="eastAsia" w:ascii="宋体" w:hAnsi="宋体" w:eastAsia="方正仿宋_GBK" w:cs="方正仿宋_GBK"/>
                  <w:kern w:val="0"/>
                  <w:sz w:val="24"/>
                  <w:szCs w:val="24"/>
                  <w:rPrChange w:id="17278" w:author="陈杰" w:date="2023-03-29T00:29:00Z">
                    <w:rPr>
                      <w:rFonts w:hint="eastAsia" w:ascii="方正仿宋_GBK" w:hAnsi="方正仿宋_GBK" w:eastAsia="方正仿宋_GBK" w:cs="方正仿宋_GBK"/>
                      <w:kern w:val="0"/>
                      <w:sz w:val="24"/>
                      <w:szCs w:val="24"/>
                    </w:rPr>
                  </w:rPrChange>
                </w:rPr>
                <w:t>①是否将项目绩效目标细化分解为具体的绩效指标；（2分）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280" w:author="黄龙" w:date="2023-03-28T17:45:00Z"/>
                <w:rFonts w:hint="eastAsia" w:ascii="宋体" w:hAnsi="宋体" w:eastAsia="方正仿宋_GBK" w:cs="方正仿宋_GBK"/>
                <w:kern w:val="0"/>
                <w:sz w:val="24"/>
                <w:szCs w:val="24"/>
                <w:rPrChange w:id="17281" w:author="陈杰" w:date="2023-03-29T00:29:00Z">
                  <w:rPr>
                    <w:ins w:id="17282" w:author="黄龙" w:date="2023-03-28T17:45:00Z"/>
                    <w:rFonts w:hint="eastAsia" w:ascii="方正仿宋_GBK" w:hAnsi="方正仿宋_GBK" w:eastAsia="方正仿宋_GBK" w:cs="方正仿宋_GBK"/>
                    <w:kern w:val="0"/>
                    <w:sz w:val="24"/>
                    <w:szCs w:val="24"/>
                  </w:rPr>
                </w:rPrChange>
              </w:rPr>
              <w:pPrChange w:id="1727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283" w:author="黄龙" w:date="2023-03-28T17:45:00Z">
              <w:r>
                <w:rPr>
                  <w:rFonts w:hint="eastAsia" w:ascii="宋体" w:hAnsi="宋体" w:eastAsia="方正仿宋_GBK" w:cs="方正仿宋_GBK"/>
                  <w:kern w:val="0"/>
                  <w:sz w:val="24"/>
                  <w:szCs w:val="24"/>
                  <w:rPrChange w:id="17284" w:author="陈杰" w:date="2023-03-29T00:29:00Z">
                    <w:rPr>
                      <w:rFonts w:hint="eastAsia" w:ascii="方正仿宋_GBK" w:hAnsi="方正仿宋_GBK" w:eastAsia="方正仿宋_GBK" w:cs="方正仿宋_GBK"/>
                      <w:kern w:val="0"/>
                      <w:sz w:val="24"/>
                      <w:szCs w:val="24"/>
                    </w:rPr>
                  </w:rPrChange>
                </w:rPr>
                <w:t>②是否通过清晰、可衡量的指标值予以体现；（1分）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286" w:author="黄龙" w:date="2023-03-28T17:45:00Z"/>
                <w:rFonts w:hint="eastAsia" w:ascii="宋体" w:hAnsi="宋体" w:eastAsia="方正仿宋_GBK" w:cs="方正仿宋_GBK"/>
                <w:kern w:val="0"/>
                <w:sz w:val="24"/>
                <w:szCs w:val="24"/>
                <w:rPrChange w:id="17287" w:author="陈杰" w:date="2023-03-29T00:29:00Z">
                  <w:rPr>
                    <w:ins w:id="17288" w:author="黄龙" w:date="2023-03-28T17:45:00Z"/>
                    <w:rFonts w:hint="eastAsia" w:ascii="方正仿宋_GBK" w:hAnsi="方正仿宋_GBK" w:eastAsia="方正仿宋_GBK" w:cs="方正仿宋_GBK"/>
                    <w:kern w:val="0"/>
                    <w:sz w:val="24"/>
                    <w:szCs w:val="24"/>
                  </w:rPr>
                </w:rPrChange>
              </w:rPr>
              <w:pPrChange w:id="1728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289" w:author="黄龙" w:date="2023-03-28T17:45:00Z">
              <w:r>
                <w:rPr>
                  <w:rFonts w:hint="eastAsia" w:ascii="宋体" w:hAnsi="宋体" w:eastAsia="方正仿宋_GBK" w:cs="方正仿宋_GBK"/>
                  <w:kern w:val="0"/>
                  <w:sz w:val="24"/>
                  <w:szCs w:val="24"/>
                  <w:rPrChange w:id="17290" w:author="陈杰" w:date="2023-03-29T00:29:00Z">
                    <w:rPr>
                      <w:rFonts w:hint="eastAsia" w:ascii="方正仿宋_GBK" w:hAnsi="方正仿宋_GBK" w:eastAsia="方正仿宋_GBK" w:cs="方正仿宋_GBK"/>
                      <w:kern w:val="0"/>
                      <w:sz w:val="24"/>
                      <w:szCs w:val="24"/>
                    </w:rPr>
                  </w:rPrChange>
                </w:rPr>
                <w:t>③是否与项目年度任务数或计划数相对应；（1分）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292" w:author="黄龙" w:date="2023-03-28T17:45:00Z"/>
                <w:rFonts w:hint="eastAsia" w:ascii="宋体" w:hAnsi="宋体" w:eastAsia="方正仿宋_GBK" w:cs="方正仿宋_GBK"/>
                <w:kern w:val="0"/>
                <w:sz w:val="24"/>
                <w:szCs w:val="24"/>
                <w:rPrChange w:id="17293" w:author="陈杰" w:date="2023-03-29T00:29:00Z">
                  <w:rPr>
                    <w:ins w:id="17294" w:author="黄龙" w:date="2023-03-28T17:45:00Z"/>
                    <w:rFonts w:hint="eastAsia" w:ascii="方正仿宋_GBK" w:hAnsi="方正仿宋_GBK" w:eastAsia="方正仿宋_GBK" w:cs="方正仿宋_GBK"/>
                    <w:kern w:val="0"/>
                    <w:sz w:val="24"/>
                    <w:szCs w:val="24"/>
                  </w:rPr>
                </w:rPrChange>
              </w:rPr>
              <w:pPrChange w:id="1729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295" w:author="黄龙" w:date="2023-03-28T17:45:00Z">
              <w:r>
                <w:rPr>
                  <w:rFonts w:hint="eastAsia" w:ascii="宋体" w:hAnsi="宋体" w:eastAsia="方正仿宋_GBK" w:cs="方正仿宋_GBK"/>
                  <w:kern w:val="0"/>
                  <w:sz w:val="24"/>
                  <w:szCs w:val="24"/>
                  <w:rPrChange w:id="17296" w:author="陈杰" w:date="2023-03-29T00:29:00Z">
                    <w:rPr>
                      <w:rFonts w:hint="eastAsia" w:ascii="方正仿宋_GBK" w:hAnsi="方正仿宋_GBK" w:eastAsia="方正仿宋_GBK" w:cs="方正仿宋_GBK"/>
                      <w:kern w:val="0"/>
                      <w:sz w:val="24"/>
                      <w:szCs w:val="24"/>
                    </w:rPr>
                  </w:rPrChange>
                </w:rPr>
                <w:t>④是否与预算确定的项目投资额或资金量相匹配。（2分）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17297"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299" w:author="黄龙" w:date="2023-03-28T17:45:00Z"/>
                <w:rFonts w:hint="eastAsia" w:ascii="宋体" w:hAnsi="宋体" w:eastAsia="方正仿宋_GBK" w:cs="方正仿宋_GBK"/>
                <w:kern w:val="0"/>
                <w:sz w:val="24"/>
                <w:szCs w:val="24"/>
                <w:rPrChange w:id="17300" w:author="陈杰" w:date="2023-03-29T00:29:00Z">
                  <w:rPr>
                    <w:ins w:id="17301" w:author="黄龙" w:date="2023-03-28T17:45:00Z"/>
                    <w:rFonts w:hint="eastAsia" w:ascii="方正仿宋_GBK" w:hAnsi="方正仿宋_GBK" w:eastAsia="方正仿宋_GBK" w:cs="方正仿宋_GBK"/>
                    <w:kern w:val="0"/>
                    <w:sz w:val="24"/>
                    <w:szCs w:val="24"/>
                  </w:rPr>
                </w:rPrChange>
              </w:rPr>
              <w:pPrChange w:id="1729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302" w:author="黄龙" w:date="2023-03-28T17:45:00Z">
              <w:r>
                <w:rPr>
                  <w:rFonts w:hint="eastAsia" w:ascii="宋体" w:hAnsi="宋体" w:eastAsia="方正仿宋_GBK" w:cs="方正仿宋_GBK"/>
                  <w:kern w:val="0"/>
                  <w:sz w:val="24"/>
                  <w:szCs w:val="24"/>
                  <w:rPrChange w:id="17303"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6</w:t>
            </w:r>
          </w:p>
        </w:tc>
        <w:tc>
          <w:tcPr>
            <w:tcW w:w="545" w:type="pct"/>
            <w:tcBorders>
              <w:top w:val="single" w:color="auto" w:sz="4" w:space="0"/>
              <w:left w:val="single" w:color="auto" w:sz="4" w:space="0"/>
              <w:bottom w:val="single" w:color="auto" w:sz="4" w:space="0"/>
              <w:right w:val="single" w:color="auto" w:sz="4" w:space="0"/>
            </w:tcBorders>
            <w:noWrap/>
            <w:vAlign w:val="center"/>
            <w:tcPrChange w:id="17304"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306" w:author="黄龙" w:date="2023-03-28T17:45:00Z"/>
                <w:rFonts w:hint="eastAsia" w:ascii="宋体" w:hAnsi="宋体" w:eastAsia="方正仿宋_GBK" w:cs="方正仿宋_GBK"/>
                <w:kern w:val="0"/>
                <w:sz w:val="24"/>
                <w:szCs w:val="24"/>
                <w:rPrChange w:id="17307" w:author="陈杰" w:date="2023-03-29T00:29:00Z">
                  <w:rPr>
                    <w:ins w:id="17308" w:author="黄龙" w:date="2023-03-28T17:45:00Z"/>
                    <w:rFonts w:hint="eastAsia" w:ascii="方正仿宋_GBK" w:hAnsi="方正仿宋_GBK" w:eastAsia="方正仿宋_GBK" w:cs="方正仿宋_GBK"/>
                    <w:kern w:val="0"/>
                    <w:sz w:val="24"/>
                    <w:szCs w:val="24"/>
                  </w:rPr>
                </w:rPrChange>
              </w:rPr>
              <w:pPrChange w:id="1730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绩效指标明确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7310"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853" w:hRule="atLeast"/>
          <w:jc w:val="center"/>
          <w:ins w:id="17309" w:author="黄龙" w:date="2023-03-28T17:45:00Z"/>
          <w:trPrChange w:id="17310" w:author="陈杰" w:date="2023-03-29T00:25:00Z">
            <w:trPr>
              <w:gridAfter w:val="2"/>
              <w:wAfter w:w="31" w:type="dxa"/>
              <w:trHeight w:val="1972"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7311"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313" w:author="黄龙" w:date="2023-03-28T17:45:00Z"/>
                <w:rFonts w:hint="eastAsia" w:ascii="宋体" w:hAnsi="宋体" w:eastAsia="方正仿宋_GBK" w:cs="方正仿宋_GBK"/>
                <w:kern w:val="0"/>
                <w:sz w:val="24"/>
                <w:szCs w:val="24"/>
                <w:rPrChange w:id="17314" w:author="陈杰" w:date="2023-03-29T00:29:00Z">
                  <w:rPr>
                    <w:ins w:id="17315" w:author="黄龙" w:date="2023-03-28T17:45:00Z"/>
                    <w:rFonts w:hint="eastAsia" w:ascii="方正仿宋_GBK" w:hAnsi="方正仿宋_GBK" w:eastAsia="方正仿宋_GBK" w:cs="方正仿宋_GBK"/>
                    <w:kern w:val="0"/>
                    <w:sz w:val="24"/>
                    <w:szCs w:val="24"/>
                  </w:rPr>
                </w:rPrChange>
              </w:rPr>
              <w:pPrChange w:id="1731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Change w:id="17316" w:author="陈杰" w:date="2023-03-29T00:25:00Z">
              <w:tcPr>
                <w:tcW w:w="396" w:type="pct"/>
                <w:gridSpan w:val="3"/>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7318" w:author="黄龙" w:date="2023-03-28T17:45:00Z"/>
                <w:rFonts w:hint="eastAsia" w:ascii="宋体" w:hAnsi="宋体" w:eastAsia="方正仿宋_GBK" w:cs="方正仿宋_GBK"/>
                <w:kern w:val="0"/>
                <w:sz w:val="24"/>
                <w:szCs w:val="24"/>
                <w:rPrChange w:id="17319" w:author="陈杰" w:date="2023-03-29T00:29:00Z">
                  <w:rPr>
                    <w:ins w:id="17320" w:author="黄龙" w:date="2023-03-28T17:45:00Z"/>
                    <w:rFonts w:hint="eastAsia" w:ascii="方正仿宋_GBK" w:hAnsi="方正仿宋_GBK" w:eastAsia="方正仿宋_GBK" w:cs="方正仿宋_GBK"/>
                    <w:kern w:val="0"/>
                    <w:sz w:val="24"/>
                    <w:szCs w:val="24"/>
                  </w:rPr>
                </w:rPrChange>
              </w:rPr>
              <w:pPrChange w:id="17317"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7321" w:author="黄龙" w:date="2023-03-28T17:45:00Z">
              <w:r>
                <w:rPr>
                  <w:rFonts w:hint="eastAsia" w:ascii="宋体" w:hAnsi="宋体" w:eastAsia="方正仿宋_GBK" w:cs="方正仿宋_GBK"/>
                  <w:kern w:val="0"/>
                  <w:sz w:val="24"/>
                  <w:szCs w:val="24"/>
                  <w:rPrChange w:id="17322" w:author="陈杰" w:date="2023-03-29T00:29:00Z">
                    <w:rPr>
                      <w:rFonts w:hint="eastAsia" w:ascii="方正仿宋_GBK" w:hAnsi="方正仿宋_GBK" w:eastAsia="方正仿宋_GBK" w:cs="方正仿宋_GBK"/>
                      <w:kern w:val="0"/>
                      <w:sz w:val="24"/>
                      <w:szCs w:val="24"/>
                    </w:rPr>
                  </w:rPrChange>
                </w:rPr>
                <w:t>资金</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7324" w:author="黄龙" w:date="2023-03-28T17:45:00Z"/>
                <w:rFonts w:hint="eastAsia" w:ascii="宋体" w:hAnsi="宋体" w:eastAsia="方正仿宋_GBK" w:cs="方正仿宋_GBK"/>
                <w:kern w:val="0"/>
                <w:sz w:val="24"/>
                <w:szCs w:val="24"/>
                <w:rPrChange w:id="17325" w:author="陈杰" w:date="2023-03-29T00:29:00Z">
                  <w:rPr>
                    <w:ins w:id="17326" w:author="黄龙" w:date="2023-03-28T17:45:00Z"/>
                    <w:rFonts w:hint="eastAsia" w:ascii="方正仿宋_GBK" w:hAnsi="方正仿宋_GBK" w:eastAsia="方正仿宋_GBK" w:cs="方正仿宋_GBK"/>
                    <w:kern w:val="0"/>
                    <w:sz w:val="24"/>
                    <w:szCs w:val="24"/>
                  </w:rPr>
                </w:rPrChange>
              </w:rPr>
              <w:pPrChange w:id="17323"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7327" w:author="黄龙" w:date="2023-03-28T17:45:00Z">
              <w:r>
                <w:rPr>
                  <w:rFonts w:hint="eastAsia" w:ascii="宋体" w:hAnsi="宋体" w:eastAsia="方正仿宋_GBK" w:cs="方正仿宋_GBK"/>
                  <w:kern w:val="0"/>
                  <w:sz w:val="24"/>
                  <w:szCs w:val="24"/>
                  <w:rPrChange w:id="17328" w:author="陈杰" w:date="2023-03-29T00:29:00Z">
                    <w:rPr>
                      <w:rFonts w:hint="eastAsia" w:ascii="方正仿宋_GBK" w:hAnsi="方正仿宋_GBK" w:eastAsia="方正仿宋_GBK" w:cs="方正仿宋_GBK"/>
                      <w:kern w:val="0"/>
                      <w:sz w:val="24"/>
                      <w:szCs w:val="24"/>
                    </w:rPr>
                  </w:rPrChange>
                </w:rPr>
                <w:t>落实（10分）</w:t>
              </w:r>
            </w:ins>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7329"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331" w:author="黄龙" w:date="2023-03-28T17:45:00Z"/>
                <w:rFonts w:hint="eastAsia" w:ascii="宋体" w:hAnsi="宋体" w:eastAsia="方正仿宋_GBK" w:cs="方正仿宋_GBK"/>
                <w:kern w:val="0"/>
                <w:sz w:val="24"/>
                <w:szCs w:val="24"/>
                <w:rPrChange w:id="17332" w:author="陈杰" w:date="2023-03-29T00:29:00Z">
                  <w:rPr>
                    <w:ins w:id="17333" w:author="黄龙" w:date="2023-03-28T17:45:00Z"/>
                    <w:rFonts w:hint="eastAsia" w:ascii="方正仿宋_GBK" w:hAnsi="方正仿宋_GBK" w:eastAsia="方正仿宋_GBK" w:cs="方正仿宋_GBK"/>
                    <w:kern w:val="0"/>
                    <w:sz w:val="24"/>
                    <w:szCs w:val="24"/>
                  </w:rPr>
                </w:rPrChange>
              </w:rPr>
              <w:pPrChange w:id="1733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334" w:author="黄龙" w:date="2023-03-28T17:45:00Z">
              <w:r>
                <w:rPr>
                  <w:rFonts w:hint="eastAsia" w:ascii="宋体" w:hAnsi="宋体" w:eastAsia="方正仿宋_GBK" w:cs="方正仿宋_GBK"/>
                  <w:kern w:val="0"/>
                  <w:sz w:val="24"/>
                  <w:szCs w:val="24"/>
                  <w:rPrChange w:id="17335" w:author="陈杰" w:date="2023-03-29T00:29:00Z">
                    <w:rPr>
                      <w:rFonts w:hint="eastAsia" w:ascii="方正仿宋_GBK" w:hAnsi="方正仿宋_GBK" w:eastAsia="方正仿宋_GBK" w:cs="方正仿宋_GBK"/>
                      <w:kern w:val="0"/>
                      <w:sz w:val="24"/>
                      <w:szCs w:val="24"/>
                    </w:rPr>
                  </w:rPrChange>
                </w:rPr>
                <w:t>资金到位率（5分）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7336"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338" w:author="黄龙" w:date="2023-03-28T17:45:00Z"/>
                <w:rFonts w:hint="eastAsia" w:ascii="宋体" w:hAnsi="宋体" w:eastAsia="方正仿宋_GBK" w:cs="方正仿宋_GBK"/>
                <w:kern w:val="0"/>
                <w:sz w:val="24"/>
                <w:szCs w:val="24"/>
                <w:rPrChange w:id="17339" w:author="陈杰" w:date="2023-03-29T00:29:00Z">
                  <w:rPr>
                    <w:ins w:id="17340" w:author="黄龙" w:date="2023-03-28T17:45:00Z"/>
                    <w:rFonts w:hint="eastAsia" w:ascii="方正仿宋_GBK" w:hAnsi="方正仿宋_GBK" w:eastAsia="方正仿宋_GBK" w:cs="方正仿宋_GBK"/>
                    <w:kern w:val="0"/>
                    <w:sz w:val="24"/>
                    <w:szCs w:val="24"/>
                  </w:rPr>
                </w:rPrChange>
              </w:rPr>
              <w:pPrChange w:id="1733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341" w:author="黄龙" w:date="2023-03-28T17:45:00Z">
              <w:r>
                <w:rPr>
                  <w:rFonts w:hint="eastAsia" w:ascii="宋体" w:hAnsi="宋体" w:eastAsia="方正仿宋_GBK" w:cs="方正仿宋_GBK"/>
                  <w:kern w:val="0"/>
                  <w:sz w:val="24"/>
                  <w:szCs w:val="24"/>
                  <w:rPrChange w:id="17342" w:author="陈杰" w:date="2023-03-29T00:29:00Z">
                    <w:rPr>
                      <w:rFonts w:hint="eastAsia" w:ascii="方正仿宋_GBK" w:hAnsi="方正仿宋_GBK" w:eastAsia="方正仿宋_GBK" w:cs="方正仿宋_GBK"/>
                      <w:kern w:val="0"/>
                      <w:sz w:val="24"/>
                      <w:szCs w:val="24"/>
                    </w:rPr>
                  </w:rPrChange>
                </w:rPr>
                <w:t>实际到位资金与计划投入资金的比率，用以反映和考核资金落实情况对项目实施的总体保障程度。</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7343"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345" w:author="黄龙" w:date="2023-03-28T17:45:00Z"/>
                <w:rFonts w:hint="eastAsia" w:ascii="宋体" w:hAnsi="宋体" w:eastAsia="方正仿宋_GBK" w:cs="方正仿宋_GBK"/>
                <w:spacing w:val="-11"/>
                <w:kern w:val="0"/>
                <w:sz w:val="24"/>
                <w:szCs w:val="24"/>
                <w:rPrChange w:id="17346" w:author="陈杰" w:date="2023-03-29T00:29:00Z">
                  <w:rPr>
                    <w:ins w:id="17347" w:author="黄龙" w:date="2023-03-28T17:45:00Z"/>
                    <w:rFonts w:hint="eastAsia" w:ascii="方正仿宋_GBK" w:hAnsi="方正仿宋_GBK" w:eastAsia="方正仿宋_GBK" w:cs="方正仿宋_GBK"/>
                    <w:kern w:val="0"/>
                    <w:sz w:val="24"/>
                    <w:szCs w:val="24"/>
                  </w:rPr>
                </w:rPrChange>
              </w:rPr>
              <w:pPrChange w:id="1734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348" w:author="黄龙" w:date="2023-03-28T17:45:00Z">
              <w:r>
                <w:rPr>
                  <w:rFonts w:hint="eastAsia" w:ascii="宋体" w:hAnsi="宋体" w:eastAsia="方正仿宋_GBK" w:cs="方正仿宋_GBK"/>
                  <w:spacing w:val="-11"/>
                  <w:kern w:val="0"/>
                  <w:sz w:val="24"/>
                  <w:szCs w:val="24"/>
                  <w:rPrChange w:id="17349" w:author="陈杰" w:date="2023-03-29T00:29:00Z">
                    <w:rPr>
                      <w:rFonts w:hint="eastAsia" w:ascii="方正仿宋_GBK" w:hAnsi="方正仿宋_GBK" w:eastAsia="方正仿宋_GBK" w:cs="方正仿宋_GBK"/>
                      <w:kern w:val="0"/>
                      <w:sz w:val="24"/>
                      <w:szCs w:val="24"/>
                    </w:rPr>
                  </w:rPrChange>
                </w:rPr>
                <w:t>资金到位率=（实际到位资金/计划投入资金）×100%。（达到目标值得5分，每少一个百分点扣1分，扣完为止）</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351" w:author="黄龙" w:date="2023-03-28T17:45:00Z"/>
                <w:rFonts w:hint="eastAsia" w:ascii="宋体" w:hAnsi="宋体" w:eastAsia="方正仿宋_GBK" w:cs="方正仿宋_GBK"/>
                <w:spacing w:val="-11"/>
                <w:kern w:val="0"/>
                <w:sz w:val="24"/>
                <w:szCs w:val="24"/>
                <w:rPrChange w:id="17352" w:author="陈杰" w:date="2023-03-29T00:29:00Z">
                  <w:rPr>
                    <w:ins w:id="17353" w:author="黄龙" w:date="2023-03-28T17:45:00Z"/>
                    <w:rFonts w:hint="eastAsia" w:ascii="方正仿宋_GBK" w:hAnsi="方正仿宋_GBK" w:eastAsia="方正仿宋_GBK" w:cs="方正仿宋_GBK"/>
                    <w:kern w:val="0"/>
                    <w:sz w:val="24"/>
                    <w:szCs w:val="24"/>
                  </w:rPr>
                </w:rPrChange>
              </w:rPr>
              <w:pPrChange w:id="1735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354" w:author="黄龙" w:date="2023-03-28T17:45:00Z">
              <w:r>
                <w:rPr>
                  <w:rFonts w:hint="eastAsia" w:ascii="宋体" w:hAnsi="宋体" w:eastAsia="方正仿宋_GBK" w:cs="方正仿宋_GBK"/>
                  <w:spacing w:val="-11"/>
                  <w:kern w:val="0"/>
                  <w:sz w:val="24"/>
                  <w:szCs w:val="24"/>
                  <w:rPrChange w:id="17355" w:author="陈杰" w:date="2023-03-29T00:29:00Z">
                    <w:rPr>
                      <w:rFonts w:hint="eastAsia" w:ascii="方正仿宋_GBK" w:hAnsi="方正仿宋_GBK" w:eastAsia="方正仿宋_GBK" w:cs="方正仿宋_GBK"/>
                      <w:kern w:val="0"/>
                      <w:sz w:val="24"/>
                      <w:szCs w:val="24"/>
                    </w:rPr>
                  </w:rPrChange>
                </w:rPr>
                <w:t>实际到位资金：一定时期（本年度或项目期）内实际落实到具体项目的资金。</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357" w:author="黄龙" w:date="2023-03-28T17:45:00Z"/>
                <w:rFonts w:hint="eastAsia" w:ascii="宋体" w:hAnsi="宋体" w:eastAsia="方正仿宋_GBK" w:cs="方正仿宋_GBK"/>
                <w:kern w:val="0"/>
                <w:sz w:val="24"/>
                <w:szCs w:val="24"/>
                <w:rPrChange w:id="17358" w:author="陈杰" w:date="2023-03-29T00:29:00Z">
                  <w:rPr>
                    <w:ins w:id="17359" w:author="黄龙" w:date="2023-03-28T17:45:00Z"/>
                    <w:rFonts w:hint="eastAsia" w:ascii="方正仿宋_GBK" w:hAnsi="方正仿宋_GBK" w:eastAsia="方正仿宋_GBK" w:cs="方正仿宋_GBK"/>
                    <w:kern w:val="0"/>
                    <w:sz w:val="24"/>
                    <w:szCs w:val="24"/>
                  </w:rPr>
                </w:rPrChange>
              </w:rPr>
              <w:pPrChange w:id="1735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360" w:author="黄龙" w:date="2023-03-28T17:45:00Z">
              <w:r>
                <w:rPr>
                  <w:rFonts w:hint="eastAsia" w:ascii="宋体" w:hAnsi="宋体" w:eastAsia="方正仿宋_GBK" w:cs="方正仿宋_GBK"/>
                  <w:spacing w:val="-11"/>
                  <w:kern w:val="0"/>
                  <w:sz w:val="24"/>
                  <w:szCs w:val="24"/>
                  <w:rPrChange w:id="17361" w:author="陈杰" w:date="2023-03-29T00:29:00Z">
                    <w:rPr>
                      <w:rFonts w:hint="eastAsia" w:ascii="方正仿宋_GBK" w:hAnsi="方正仿宋_GBK" w:eastAsia="方正仿宋_GBK" w:cs="方正仿宋_GBK"/>
                      <w:kern w:val="0"/>
                      <w:sz w:val="24"/>
                      <w:szCs w:val="24"/>
                    </w:rPr>
                  </w:rPrChange>
                </w:rPr>
                <w:t>计划投入资金：一定时期（本年度或项目期）内计划投入到具体项目的资金。</w:t>
              </w:r>
            </w:ins>
          </w:p>
        </w:tc>
        <w:tc>
          <w:tcPr>
            <w:tcW w:w="323" w:type="pct"/>
            <w:tcBorders>
              <w:top w:val="single" w:color="auto" w:sz="4" w:space="0"/>
              <w:left w:val="single" w:color="auto" w:sz="4" w:space="0"/>
              <w:bottom w:val="single" w:color="auto" w:sz="4" w:space="0"/>
              <w:right w:val="single" w:color="auto" w:sz="4" w:space="0"/>
            </w:tcBorders>
            <w:noWrap/>
            <w:vAlign w:val="center"/>
            <w:tcPrChange w:id="17362"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364" w:author="黄龙" w:date="2023-03-28T17:45:00Z"/>
                <w:rFonts w:hint="eastAsia" w:ascii="宋体" w:hAnsi="宋体" w:eastAsia="方正仿宋_GBK" w:cs="方正仿宋_GBK"/>
                <w:kern w:val="0"/>
                <w:sz w:val="24"/>
                <w:szCs w:val="24"/>
                <w:rPrChange w:id="17365" w:author="陈杰" w:date="2023-03-29T00:29:00Z">
                  <w:rPr>
                    <w:ins w:id="17366" w:author="黄龙" w:date="2023-03-28T17:45:00Z"/>
                    <w:rFonts w:hint="eastAsia" w:ascii="方正仿宋_GBK" w:hAnsi="方正仿宋_GBK" w:eastAsia="方正仿宋_GBK" w:cs="方正仿宋_GBK"/>
                    <w:kern w:val="0"/>
                    <w:sz w:val="24"/>
                    <w:szCs w:val="24"/>
                  </w:rPr>
                </w:rPrChange>
              </w:rPr>
              <w:pPrChange w:id="1736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367" w:author="黄龙" w:date="2023-03-28T17:45:00Z">
              <w:r>
                <w:rPr>
                  <w:rFonts w:hint="eastAsia" w:ascii="宋体" w:hAnsi="宋体" w:eastAsia="方正仿宋_GBK" w:cs="方正仿宋_GBK"/>
                  <w:kern w:val="0"/>
                  <w:sz w:val="24"/>
                  <w:szCs w:val="24"/>
                  <w:rPrChange w:id="17368"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17369"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371" w:author="黄龙" w:date="2023-03-28T17:45:00Z"/>
                <w:rFonts w:hint="eastAsia" w:ascii="宋体" w:hAnsi="宋体" w:eastAsia="方正仿宋_GBK" w:cs="方正仿宋_GBK"/>
                <w:kern w:val="0"/>
                <w:sz w:val="24"/>
                <w:szCs w:val="24"/>
                <w:rPrChange w:id="17372" w:author="陈杰" w:date="2023-03-29T00:29:00Z">
                  <w:rPr>
                    <w:ins w:id="17373" w:author="黄龙" w:date="2023-03-28T17:45:00Z"/>
                    <w:rFonts w:hint="eastAsia" w:ascii="方正仿宋_GBK" w:hAnsi="方正仿宋_GBK" w:eastAsia="方正仿宋_GBK" w:cs="方正仿宋_GBK"/>
                    <w:kern w:val="0"/>
                    <w:sz w:val="24"/>
                    <w:szCs w:val="24"/>
                  </w:rPr>
                </w:rPrChange>
              </w:rPr>
              <w:pPrChange w:id="1737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资金到位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7375"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830" w:hRule="atLeast"/>
          <w:jc w:val="center"/>
          <w:ins w:id="17374" w:author="黄龙" w:date="2023-03-28T17:45:00Z"/>
          <w:trPrChange w:id="17375" w:author="陈杰" w:date="2023-03-29T00:25:00Z">
            <w:trPr>
              <w:gridAfter w:val="3"/>
              <w:wAfter w:w="67" w:type="dxa"/>
              <w:trHeight w:val="1830"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7376"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378" w:author="黄龙" w:date="2023-03-28T17:45:00Z"/>
                <w:rFonts w:hint="eastAsia" w:ascii="宋体" w:hAnsi="宋体" w:eastAsia="方正仿宋_GBK" w:cs="方正仿宋_GBK"/>
                <w:kern w:val="0"/>
                <w:sz w:val="24"/>
                <w:szCs w:val="24"/>
                <w:rPrChange w:id="17379" w:author="陈杰" w:date="2023-03-29T00:29:00Z">
                  <w:rPr>
                    <w:ins w:id="17380" w:author="黄龙" w:date="2023-03-28T17:45:00Z"/>
                    <w:rFonts w:hint="eastAsia" w:ascii="方正仿宋_GBK" w:hAnsi="方正仿宋_GBK" w:eastAsia="方正仿宋_GBK" w:cs="方正仿宋_GBK"/>
                    <w:kern w:val="0"/>
                    <w:sz w:val="24"/>
                    <w:szCs w:val="24"/>
                  </w:rPr>
                </w:rPrChange>
              </w:rPr>
              <w:pPrChange w:id="1737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7381"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383" w:author="黄龙" w:date="2023-03-28T17:45:00Z"/>
                <w:rFonts w:hint="eastAsia" w:ascii="宋体" w:hAnsi="宋体" w:eastAsia="方正仿宋_GBK" w:cs="方正仿宋_GBK"/>
                <w:kern w:val="0"/>
                <w:sz w:val="24"/>
                <w:szCs w:val="24"/>
                <w:rPrChange w:id="17384" w:author="陈杰" w:date="2023-03-29T00:29:00Z">
                  <w:rPr>
                    <w:ins w:id="17385" w:author="黄龙" w:date="2023-03-28T17:45:00Z"/>
                    <w:rFonts w:hint="eastAsia" w:ascii="方正仿宋_GBK" w:hAnsi="方正仿宋_GBK" w:eastAsia="方正仿宋_GBK" w:cs="方正仿宋_GBK"/>
                    <w:kern w:val="0"/>
                    <w:sz w:val="24"/>
                    <w:szCs w:val="24"/>
                  </w:rPr>
                </w:rPrChange>
              </w:rPr>
              <w:pPrChange w:id="1738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7386"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388" w:author="黄龙" w:date="2023-03-28T17:45:00Z"/>
                <w:rFonts w:hint="eastAsia" w:ascii="宋体" w:hAnsi="宋体" w:eastAsia="方正仿宋_GBK" w:cs="方正仿宋_GBK"/>
                <w:kern w:val="0"/>
                <w:sz w:val="24"/>
                <w:szCs w:val="24"/>
                <w:rPrChange w:id="17389" w:author="陈杰" w:date="2023-03-29T00:29:00Z">
                  <w:rPr>
                    <w:ins w:id="17390" w:author="黄龙" w:date="2023-03-28T17:45:00Z"/>
                    <w:rFonts w:hint="eastAsia" w:ascii="方正仿宋_GBK" w:hAnsi="方正仿宋_GBK" w:eastAsia="方正仿宋_GBK" w:cs="方正仿宋_GBK"/>
                    <w:kern w:val="0"/>
                    <w:sz w:val="24"/>
                    <w:szCs w:val="24"/>
                  </w:rPr>
                </w:rPrChange>
              </w:rPr>
              <w:pPrChange w:id="1738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391" w:author="黄龙" w:date="2023-03-28T17:45:00Z">
              <w:r>
                <w:rPr>
                  <w:rFonts w:hint="eastAsia" w:ascii="宋体" w:hAnsi="宋体" w:eastAsia="方正仿宋_GBK" w:cs="方正仿宋_GBK"/>
                  <w:kern w:val="0"/>
                  <w:sz w:val="24"/>
                  <w:szCs w:val="24"/>
                  <w:rPrChange w:id="17392" w:author="陈杰" w:date="2023-03-29T00:29:00Z">
                    <w:rPr>
                      <w:rFonts w:hint="eastAsia" w:ascii="方正仿宋_GBK" w:hAnsi="方正仿宋_GBK" w:eastAsia="方正仿宋_GBK" w:cs="方正仿宋_GBK"/>
                      <w:kern w:val="0"/>
                      <w:sz w:val="24"/>
                      <w:szCs w:val="24"/>
                    </w:rPr>
                  </w:rPrChange>
                </w:rPr>
                <w:t>到位及时率（5分）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7393"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395" w:author="黄龙" w:date="2023-03-28T17:45:00Z"/>
                <w:rFonts w:hint="eastAsia" w:ascii="宋体" w:hAnsi="宋体" w:eastAsia="方正仿宋_GBK" w:cs="方正仿宋_GBK"/>
                <w:kern w:val="0"/>
                <w:sz w:val="24"/>
                <w:szCs w:val="24"/>
                <w:rPrChange w:id="17396" w:author="陈杰" w:date="2023-03-29T00:29:00Z">
                  <w:rPr>
                    <w:ins w:id="17397" w:author="黄龙" w:date="2023-03-28T17:45:00Z"/>
                    <w:rFonts w:hint="eastAsia" w:ascii="方正仿宋_GBK" w:hAnsi="方正仿宋_GBK" w:eastAsia="方正仿宋_GBK" w:cs="方正仿宋_GBK"/>
                    <w:kern w:val="0"/>
                    <w:sz w:val="24"/>
                    <w:szCs w:val="24"/>
                  </w:rPr>
                </w:rPrChange>
              </w:rPr>
              <w:pPrChange w:id="1739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398" w:author="黄龙" w:date="2023-03-28T17:45:00Z">
              <w:r>
                <w:rPr>
                  <w:rFonts w:hint="eastAsia" w:ascii="宋体" w:hAnsi="宋体" w:eastAsia="方正仿宋_GBK" w:cs="方正仿宋_GBK"/>
                  <w:kern w:val="0"/>
                  <w:sz w:val="24"/>
                  <w:szCs w:val="24"/>
                  <w:rPrChange w:id="17399" w:author="陈杰" w:date="2023-03-29T00:29:00Z">
                    <w:rPr>
                      <w:rFonts w:hint="eastAsia" w:ascii="方正仿宋_GBK" w:hAnsi="方正仿宋_GBK" w:eastAsia="方正仿宋_GBK" w:cs="方正仿宋_GBK"/>
                      <w:kern w:val="0"/>
                      <w:sz w:val="24"/>
                      <w:szCs w:val="24"/>
                    </w:rPr>
                  </w:rPrChange>
                </w:rPr>
                <w:t>及时到位资金与应到位资金的比率，用以反映和考核项目资金落实的及时性程度。</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7400"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402" w:author="黄龙" w:date="2023-03-28T17:45:00Z"/>
                <w:rFonts w:hint="eastAsia" w:ascii="宋体" w:hAnsi="宋体" w:eastAsia="方正仿宋_GBK" w:cs="方正仿宋_GBK"/>
                <w:spacing w:val="-11"/>
                <w:kern w:val="0"/>
                <w:sz w:val="24"/>
                <w:szCs w:val="24"/>
                <w:rPrChange w:id="17403" w:author="陈杰" w:date="2023-03-29T00:29:00Z">
                  <w:rPr>
                    <w:ins w:id="17404" w:author="黄龙" w:date="2023-03-28T17:45:00Z"/>
                    <w:rFonts w:hint="eastAsia" w:ascii="方正仿宋_GBK" w:hAnsi="方正仿宋_GBK" w:eastAsia="方正仿宋_GBK" w:cs="方正仿宋_GBK"/>
                    <w:kern w:val="0"/>
                    <w:sz w:val="24"/>
                    <w:szCs w:val="24"/>
                  </w:rPr>
                </w:rPrChange>
              </w:rPr>
              <w:pPrChange w:id="1740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405" w:author="黄龙" w:date="2023-03-28T17:45:00Z">
              <w:r>
                <w:rPr>
                  <w:rFonts w:hint="eastAsia" w:ascii="宋体" w:hAnsi="宋体" w:eastAsia="方正仿宋_GBK" w:cs="方正仿宋_GBK"/>
                  <w:spacing w:val="-11"/>
                  <w:kern w:val="0"/>
                  <w:sz w:val="24"/>
                  <w:szCs w:val="24"/>
                  <w:rPrChange w:id="17406" w:author="陈杰" w:date="2023-03-29T00:29:00Z">
                    <w:rPr>
                      <w:rFonts w:hint="eastAsia" w:ascii="方正仿宋_GBK" w:hAnsi="方正仿宋_GBK" w:eastAsia="方正仿宋_GBK" w:cs="方正仿宋_GBK"/>
                      <w:kern w:val="0"/>
                      <w:sz w:val="24"/>
                      <w:szCs w:val="24"/>
                    </w:rPr>
                  </w:rPrChange>
                </w:rPr>
                <w:t>到位及时率=（及时到位资金/应到位资金）×100%。（达到目标值得5分，每少一个百分点扣1分，扣完为止）</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408" w:author="黄龙" w:date="2023-03-28T17:45:00Z"/>
                <w:rFonts w:hint="eastAsia" w:ascii="宋体" w:hAnsi="宋体" w:eastAsia="方正仿宋_GBK" w:cs="方正仿宋_GBK"/>
                <w:kern w:val="0"/>
                <w:sz w:val="24"/>
                <w:szCs w:val="24"/>
                <w:rPrChange w:id="17409" w:author="陈杰" w:date="2023-03-29T00:29:00Z">
                  <w:rPr>
                    <w:ins w:id="17410" w:author="黄龙" w:date="2023-03-28T17:45:00Z"/>
                    <w:rFonts w:hint="eastAsia" w:ascii="方正仿宋_GBK" w:hAnsi="方正仿宋_GBK" w:eastAsia="方正仿宋_GBK" w:cs="方正仿宋_GBK"/>
                    <w:kern w:val="0"/>
                    <w:sz w:val="24"/>
                    <w:szCs w:val="24"/>
                  </w:rPr>
                </w:rPrChange>
              </w:rPr>
              <w:pPrChange w:id="1740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411" w:author="黄龙" w:date="2023-03-28T17:45:00Z">
              <w:r>
                <w:rPr>
                  <w:rFonts w:hint="eastAsia" w:ascii="宋体" w:hAnsi="宋体" w:eastAsia="方正仿宋_GBK" w:cs="方正仿宋_GBK"/>
                  <w:kern w:val="0"/>
                  <w:sz w:val="24"/>
                  <w:szCs w:val="24"/>
                  <w:rPrChange w:id="17412" w:author="陈杰" w:date="2023-03-29T00:29:00Z">
                    <w:rPr>
                      <w:rFonts w:hint="eastAsia" w:ascii="方正仿宋_GBK" w:hAnsi="方正仿宋_GBK" w:eastAsia="方正仿宋_GBK" w:cs="方正仿宋_GBK"/>
                      <w:kern w:val="0"/>
                      <w:sz w:val="24"/>
                      <w:szCs w:val="24"/>
                    </w:rPr>
                  </w:rPrChange>
                </w:rPr>
                <w:t>及时到位资金：截至规定时点实际落实到具体项目的资金。</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414" w:author="黄龙" w:date="2023-03-28T17:45:00Z"/>
                <w:rFonts w:hint="eastAsia" w:ascii="宋体" w:hAnsi="宋体" w:eastAsia="方正仿宋_GBK" w:cs="方正仿宋_GBK"/>
                <w:kern w:val="0"/>
                <w:sz w:val="24"/>
                <w:szCs w:val="24"/>
                <w:rPrChange w:id="17415" w:author="陈杰" w:date="2023-03-29T00:29:00Z">
                  <w:rPr>
                    <w:ins w:id="17416" w:author="黄龙" w:date="2023-03-28T17:45:00Z"/>
                    <w:rFonts w:hint="eastAsia" w:ascii="方正仿宋_GBK" w:hAnsi="方正仿宋_GBK" w:eastAsia="方正仿宋_GBK" w:cs="方正仿宋_GBK"/>
                    <w:kern w:val="0"/>
                    <w:sz w:val="24"/>
                    <w:szCs w:val="24"/>
                  </w:rPr>
                </w:rPrChange>
              </w:rPr>
              <w:pPrChange w:id="1741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417" w:author="黄龙" w:date="2023-03-28T17:45:00Z">
              <w:r>
                <w:rPr>
                  <w:rFonts w:hint="eastAsia" w:ascii="宋体" w:hAnsi="宋体" w:eastAsia="方正仿宋_GBK" w:cs="方正仿宋_GBK"/>
                  <w:spacing w:val="-6"/>
                  <w:kern w:val="0"/>
                  <w:sz w:val="24"/>
                  <w:szCs w:val="24"/>
                  <w:rPrChange w:id="17418" w:author="陈杰" w:date="2023-03-29T00:29:00Z">
                    <w:rPr>
                      <w:rFonts w:hint="eastAsia" w:ascii="方正仿宋_GBK" w:hAnsi="方正仿宋_GBK" w:eastAsia="方正仿宋_GBK" w:cs="方正仿宋_GBK"/>
                      <w:kern w:val="0"/>
                      <w:sz w:val="24"/>
                      <w:szCs w:val="24"/>
                    </w:rPr>
                  </w:rPrChange>
                </w:rPr>
                <w:t>应到位资金：按照合同或项目进度要求截至规定时点应落实到具体项目的资金。</w:t>
              </w:r>
            </w:ins>
          </w:p>
        </w:tc>
        <w:tc>
          <w:tcPr>
            <w:tcW w:w="323" w:type="pct"/>
            <w:tcBorders>
              <w:top w:val="single" w:color="auto" w:sz="4" w:space="0"/>
              <w:left w:val="single" w:color="auto" w:sz="4" w:space="0"/>
              <w:bottom w:val="single" w:color="auto" w:sz="4" w:space="0"/>
              <w:right w:val="single" w:color="auto" w:sz="4" w:space="0"/>
            </w:tcBorders>
            <w:noWrap/>
            <w:vAlign w:val="center"/>
            <w:tcPrChange w:id="17419"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421" w:author="黄龙" w:date="2023-03-28T17:45:00Z"/>
                <w:rFonts w:hint="eastAsia" w:ascii="宋体" w:hAnsi="宋体" w:eastAsia="方正仿宋_GBK" w:cs="方正仿宋_GBK"/>
                <w:kern w:val="0"/>
                <w:sz w:val="24"/>
                <w:szCs w:val="24"/>
                <w:rPrChange w:id="17422" w:author="陈杰" w:date="2023-03-29T00:29:00Z">
                  <w:rPr>
                    <w:ins w:id="17423" w:author="黄龙" w:date="2023-03-28T17:45:00Z"/>
                    <w:rFonts w:hint="eastAsia" w:ascii="方正仿宋_GBK" w:hAnsi="方正仿宋_GBK" w:eastAsia="方正仿宋_GBK" w:cs="方正仿宋_GBK"/>
                    <w:kern w:val="0"/>
                    <w:sz w:val="24"/>
                    <w:szCs w:val="24"/>
                  </w:rPr>
                </w:rPrChange>
              </w:rPr>
              <w:pPrChange w:id="1742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424" w:author="黄龙" w:date="2023-03-28T17:45:00Z">
              <w:r>
                <w:rPr>
                  <w:rFonts w:hint="eastAsia" w:ascii="宋体" w:hAnsi="宋体" w:eastAsia="方正仿宋_GBK" w:cs="方正仿宋_GBK"/>
                  <w:kern w:val="0"/>
                  <w:sz w:val="24"/>
                  <w:szCs w:val="24"/>
                  <w:rPrChange w:id="17425"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17426"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428" w:author="黄龙" w:date="2023-03-28T17:45:00Z"/>
                <w:rFonts w:hint="eastAsia" w:ascii="宋体" w:hAnsi="宋体" w:eastAsia="方正仿宋_GBK" w:cs="方正仿宋_GBK"/>
                <w:kern w:val="0"/>
                <w:sz w:val="24"/>
                <w:szCs w:val="24"/>
                <w:rPrChange w:id="17429" w:author="陈杰" w:date="2023-03-29T00:29:00Z">
                  <w:rPr>
                    <w:ins w:id="17430" w:author="黄龙" w:date="2023-03-28T17:45:00Z"/>
                    <w:rFonts w:hint="eastAsia" w:ascii="方正仿宋_GBK" w:hAnsi="方正仿宋_GBK" w:eastAsia="方正仿宋_GBK" w:cs="方正仿宋_GBK"/>
                    <w:kern w:val="0"/>
                    <w:sz w:val="24"/>
                    <w:szCs w:val="24"/>
                  </w:rPr>
                </w:rPrChange>
              </w:rPr>
              <w:pPrChange w:id="1742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资金到位及时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7432"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224" w:hRule="atLeast"/>
          <w:jc w:val="center"/>
          <w:ins w:id="17431" w:author="黄龙" w:date="2023-03-28T17:45:00Z"/>
          <w:trPrChange w:id="17432" w:author="陈杰" w:date="2023-03-29T00:25:00Z">
            <w:trPr>
              <w:gridAfter w:val="1"/>
              <w:wAfter w:w="3" w:type="dxa"/>
              <w:trHeight w:val="1695" w:hRule="atLeast"/>
            </w:trPr>
          </w:trPrChange>
        </w:trPr>
        <w:tc>
          <w:tcPr>
            <w:tcW w:w="336" w:type="pct"/>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Change w:id="17433" w:author="陈杰" w:date="2023-03-29T00:25:00Z">
              <w:tcPr>
                <w:tcW w:w="388" w:type="pct"/>
                <w:gridSpan w:val="2"/>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7435" w:author="黄龙" w:date="2023-03-28T17:45:00Z"/>
                <w:rFonts w:hint="eastAsia" w:ascii="宋体" w:hAnsi="宋体" w:eastAsia="方正仿宋_GBK" w:cs="方正仿宋_GBK"/>
                <w:kern w:val="0"/>
                <w:sz w:val="24"/>
                <w:szCs w:val="24"/>
                <w:rPrChange w:id="17436" w:author="陈杰" w:date="2023-03-29T00:29:00Z">
                  <w:rPr>
                    <w:ins w:id="17437" w:author="黄龙" w:date="2023-03-28T17:45:00Z"/>
                    <w:rFonts w:hint="eastAsia" w:ascii="方正仿宋_GBK" w:hAnsi="方正仿宋_GBK" w:eastAsia="方正仿宋_GBK" w:cs="方正仿宋_GBK"/>
                    <w:kern w:val="0"/>
                    <w:sz w:val="24"/>
                    <w:szCs w:val="24"/>
                  </w:rPr>
                </w:rPrChange>
              </w:rPr>
              <w:pPrChange w:id="17434"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7438" w:author="黄龙" w:date="2023-03-28T17:45:00Z">
              <w:r>
                <w:rPr>
                  <w:rFonts w:hint="eastAsia" w:ascii="宋体" w:hAnsi="宋体" w:eastAsia="方正仿宋_GBK" w:cs="方正仿宋_GBK"/>
                  <w:b/>
                  <w:bCs/>
                  <w:kern w:val="0"/>
                  <w:sz w:val="24"/>
                  <w:szCs w:val="24"/>
                  <w:rPrChange w:id="17439" w:author="陈杰" w:date="2023-03-29T00:29:00Z">
                    <w:rPr>
                      <w:rFonts w:hint="eastAsia" w:ascii="方正仿宋_GBK" w:hAnsi="方正仿宋_GBK" w:eastAsia="方正仿宋_GBK" w:cs="方正仿宋_GBK"/>
                      <w:b/>
                      <w:bCs/>
                      <w:kern w:val="0"/>
                      <w:sz w:val="24"/>
                      <w:szCs w:val="24"/>
                    </w:rPr>
                  </w:rPrChange>
                </w:rPr>
                <w:t>过</w:t>
              </w:r>
            </w:ins>
            <w:ins w:id="17440" w:author="黄龙" w:date="2023-03-28T17:45:00Z">
              <w:del w:id="17441" w:author="陈杰" w:date="2023-03-28T23:05:00Z">
                <w:r>
                  <w:rPr>
                    <w:rFonts w:hint="eastAsia" w:ascii="宋体" w:hAnsi="宋体" w:eastAsia="方正仿宋_GBK" w:cs="方正仿宋_GBK"/>
                    <w:b/>
                    <w:bCs/>
                    <w:kern w:val="0"/>
                    <w:sz w:val="24"/>
                    <w:szCs w:val="24"/>
                    <w:rPrChange w:id="17442" w:author="陈杰" w:date="2023-03-29T00:29:00Z">
                      <w:rPr>
                        <w:rFonts w:hint="eastAsia" w:ascii="方正仿宋_GBK" w:hAnsi="方正仿宋_GBK" w:eastAsia="方正仿宋_GBK" w:cs="方正仿宋_GBK"/>
                        <w:b/>
                        <w:bCs/>
                        <w:kern w:val="0"/>
                        <w:sz w:val="24"/>
                        <w:szCs w:val="24"/>
                      </w:rPr>
                    </w:rPrChange>
                  </w:rPr>
                  <w:delText xml:space="preserve">   </w:delText>
                </w:r>
              </w:del>
            </w:ins>
            <w:ins w:id="17443" w:author="黄龙" w:date="2023-03-28T17:45:00Z">
              <w:r>
                <w:rPr>
                  <w:rFonts w:hint="eastAsia" w:ascii="宋体" w:hAnsi="宋体" w:eastAsia="方正仿宋_GBK" w:cs="方正仿宋_GBK"/>
                  <w:b/>
                  <w:bCs/>
                  <w:kern w:val="0"/>
                  <w:sz w:val="24"/>
                  <w:szCs w:val="24"/>
                  <w:rPrChange w:id="17444" w:author="陈杰" w:date="2023-03-29T00:29:00Z">
                    <w:rPr>
                      <w:rFonts w:hint="eastAsia" w:ascii="方正仿宋_GBK" w:hAnsi="方正仿宋_GBK" w:eastAsia="方正仿宋_GBK" w:cs="方正仿宋_GBK"/>
                      <w:b/>
                      <w:bCs/>
                      <w:kern w:val="0"/>
                      <w:sz w:val="24"/>
                      <w:szCs w:val="24"/>
                    </w:rPr>
                  </w:rPrChange>
                </w:rPr>
                <w:t>程（25分）</w:t>
              </w:r>
            </w:ins>
          </w:p>
        </w:tc>
        <w:tc>
          <w:tcPr>
            <w:tcW w:w="293"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Change w:id="17445" w:author="陈杰" w:date="2023-03-29T00:25:00Z">
              <w:tcPr>
                <w:tcW w:w="396" w:type="pct"/>
                <w:gridSpan w:val="3"/>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7447" w:author="黄龙" w:date="2023-03-28T17:45:00Z"/>
                <w:rFonts w:hint="eastAsia" w:ascii="宋体" w:hAnsi="宋体" w:eastAsia="方正仿宋_GBK" w:cs="方正仿宋_GBK"/>
                <w:kern w:val="0"/>
                <w:sz w:val="24"/>
                <w:szCs w:val="24"/>
                <w:rPrChange w:id="17448" w:author="陈杰" w:date="2023-03-29T00:29:00Z">
                  <w:rPr>
                    <w:ins w:id="17449" w:author="黄龙" w:date="2023-03-28T17:45:00Z"/>
                    <w:rFonts w:hint="eastAsia" w:ascii="方正仿宋_GBK" w:hAnsi="方正仿宋_GBK" w:eastAsia="方正仿宋_GBK" w:cs="方正仿宋_GBK"/>
                    <w:kern w:val="0"/>
                    <w:sz w:val="24"/>
                    <w:szCs w:val="24"/>
                  </w:rPr>
                </w:rPrChange>
              </w:rPr>
              <w:pPrChange w:id="17446"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7450" w:author="黄龙" w:date="2023-03-28T17:45:00Z">
              <w:r>
                <w:rPr>
                  <w:rFonts w:hint="eastAsia" w:ascii="宋体" w:hAnsi="宋体" w:eastAsia="方正仿宋_GBK" w:cs="方正仿宋_GBK"/>
                  <w:kern w:val="0"/>
                  <w:sz w:val="24"/>
                  <w:szCs w:val="24"/>
                  <w:rPrChange w:id="17451" w:author="陈杰" w:date="2023-03-29T00:29:00Z">
                    <w:rPr>
                      <w:rFonts w:hint="eastAsia" w:ascii="方正仿宋_GBK" w:hAnsi="方正仿宋_GBK" w:eastAsia="方正仿宋_GBK" w:cs="方正仿宋_GBK"/>
                      <w:kern w:val="0"/>
                      <w:sz w:val="24"/>
                      <w:szCs w:val="24"/>
                    </w:rPr>
                  </w:rPrChange>
                </w:rPr>
                <w:t>业务</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7453" w:author="黄龙" w:date="2023-03-28T17:45:00Z"/>
                <w:rFonts w:hint="eastAsia" w:ascii="宋体" w:hAnsi="宋体" w:eastAsia="方正仿宋_GBK" w:cs="方正仿宋_GBK"/>
                <w:kern w:val="0"/>
                <w:sz w:val="24"/>
                <w:szCs w:val="24"/>
                <w:rPrChange w:id="17454" w:author="陈杰" w:date="2023-03-29T00:29:00Z">
                  <w:rPr>
                    <w:ins w:id="17455" w:author="黄龙" w:date="2023-03-28T17:45:00Z"/>
                    <w:rFonts w:hint="eastAsia" w:ascii="方正仿宋_GBK" w:hAnsi="方正仿宋_GBK" w:eastAsia="方正仿宋_GBK" w:cs="方正仿宋_GBK"/>
                    <w:kern w:val="0"/>
                    <w:sz w:val="24"/>
                    <w:szCs w:val="24"/>
                  </w:rPr>
                </w:rPrChange>
              </w:rPr>
              <w:pPrChange w:id="17452"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7456" w:author="黄龙" w:date="2023-03-28T17:45:00Z">
              <w:r>
                <w:rPr>
                  <w:rFonts w:hint="eastAsia" w:ascii="宋体" w:hAnsi="宋体" w:eastAsia="方正仿宋_GBK" w:cs="方正仿宋_GBK"/>
                  <w:kern w:val="0"/>
                  <w:sz w:val="24"/>
                  <w:szCs w:val="24"/>
                  <w:rPrChange w:id="17457" w:author="陈杰" w:date="2023-03-29T00:29:00Z">
                    <w:rPr>
                      <w:rFonts w:hint="eastAsia" w:ascii="方正仿宋_GBK" w:hAnsi="方正仿宋_GBK" w:eastAsia="方正仿宋_GBK" w:cs="方正仿宋_GBK"/>
                      <w:kern w:val="0"/>
                      <w:sz w:val="24"/>
                      <w:szCs w:val="24"/>
                    </w:rPr>
                  </w:rPrChange>
                </w:rPr>
                <w:t>管理（13分）</w:t>
              </w:r>
            </w:ins>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7458"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460" w:author="黄龙" w:date="2023-03-28T17:45:00Z"/>
                <w:rFonts w:hint="eastAsia" w:ascii="宋体" w:hAnsi="宋体" w:eastAsia="方正仿宋_GBK" w:cs="方正仿宋_GBK"/>
                <w:kern w:val="0"/>
                <w:sz w:val="24"/>
                <w:szCs w:val="24"/>
                <w:rPrChange w:id="17461" w:author="陈杰" w:date="2023-03-29T00:29:00Z">
                  <w:rPr>
                    <w:ins w:id="17462" w:author="黄龙" w:date="2023-03-28T17:45:00Z"/>
                    <w:rFonts w:hint="eastAsia" w:ascii="方正仿宋_GBK" w:hAnsi="方正仿宋_GBK" w:eastAsia="方正仿宋_GBK" w:cs="方正仿宋_GBK"/>
                    <w:kern w:val="0"/>
                    <w:sz w:val="24"/>
                    <w:szCs w:val="24"/>
                  </w:rPr>
                </w:rPrChange>
              </w:rPr>
              <w:pPrChange w:id="1745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463" w:author="黄龙" w:date="2023-03-28T17:45:00Z">
              <w:r>
                <w:rPr>
                  <w:rFonts w:hint="eastAsia" w:ascii="宋体" w:hAnsi="宋体" w:eastAsia="方正仿宋_GBK" w:cs="方正仿宋_GBK"/>
                  <w:kern w:val="0"/>
                  <w:sz w:val="24"/>
                  <w:szCs w:val="24"/>
                  <w:rPrChange w:id="17464" w:author="陈杰" w:date="2023-03-29T00:29:00Z">
                    <w:rPr>
                      <w:rFonts w:hint="eastAsia" w:ascii="方正仿宋_GBK" w:hAnsi="方正仿宋_GBK" w:eastAsia="方正仿宋_GBK" w:cs="方正仿宋_GBK"/>
                      <w:kern w:val="0"/>
                      <w:sz w:val="24"/>
                      <w:szCs w:val="24"/>
                    </w:rPr>
                  </w:rPrChange>
                </w:rPr>
                <w:t>管理制度健全性（4分）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7465"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467" w:author="黄龙" w:date="2023-03-28T17:45:00Z"/>
                <w:rFonts w:hint="eastAsia" w:ascii="宋体" w:hAnsi="宋体" w:eastAsia="方正仿宋_GBK" w:cs="方正仿宋_GBK"/>
                <w:kern w:val="0"/>
                <w:sz w:val="24"/>
                <w:szCs w:val="24"/>
                <w:rPrChange w:id="17468" w:author="陈杰" w:date="2023-03-29T00:29:00Z">
                  <w:rPr>
                    <w:ins w:id="17469" w:author="黄龙" w:date="2023-03-28T17:45:00Z"/>
                    <w:rFonts w:hint="eastAsia" w:ascii="方正仿宋_GBK" w:hAnsi="方正仿宋_GBK" w:eastAsia="方正仿宋_GBK" w:cs="方正仿宋_GBK"/>
                    <w:kern w:val="0"/>
                    <w:sz w:val="24"/>
                    <w:szCs w:val="24"/>
                  </w:rPr>
                </w:rPrChange>
              </w:rPr>
              <w:pPrChange w:id="1746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470" w:author="黄龙" w:date="2023-03-28T17:45:00Z">
              <w:r>
                <w:rPr>
                  <w:rFonts w:hint="eastAsia" w:ascii="宋体" w:hAnsi="宋体" w:eastAsia="方正仿宋_GBK" w:cs="方正仿宋_GBK"/>
                  <w:spacing w:val="-17"/>
                  <w:kern w:val="0"/>
                  <w:sz w:val="24"/>
                  <w:szCs w:val="24"/>
                  <w:rPrChange w:id="17471" w:author="陈杰" w:date="2023-03-29T00:29:00Z">
                    <w:rPr>
                      <w:rFonts w:hint="eastAsia" w:ascii="方正仿宋_GBK" w:hAnsi="方正仿宋_GBK" w:eastAsia="方正仿宋_GBK" w:cs="方正仿宋_GBK"/>
                      <w:kern w:val="0"/>
                      <w:sz w:val="24"/>
                      <w:szCs w:val="24"/>
                    </w:rPr>
                  </w:rPrChange>
                </w:rPr>
                <w:t>项目实施单位的业务管理制度是否健全，用以反映和考核业务管理制度对项目顺利实施的保障情况。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7472"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474" w:author="黄龙" w:date="2023-03-28T17:45:00Z"/>
                <w:rFonts w:hint="eastAsia" w:ascii="宋体" w:hAnsi="宋体" w:eastAsia="方正仿宋_GBK" w:cs="方正仿宋_GBK"/>
                <w:kern w:val="0"/>
                <w:sz w:val="24"/>
                <w:szCs w:val="24"/>
                <w:rPrChange w:id="17475" w:author="陈杰" w:date="2023-03-29T00:29:00Z">
                  <w:rPr>
                    <w:ins w:id="17476" w:author="黄龙" w:date="2023-03-28T17:45:00Z"/>
                    <w:rFonts w:hint="eastAsia" w:ascii="方正仿宋_GBK" w:hAnsi="方正仿宋_GBK" w:eastAsia="方正仿宋_GBK" w:cs="方正仿宋_GBK"/>
                    <w:kern w:val="0"/>
                    <w:sz w:val="24"/>
                    <w:szCs w:val="24"/>
                  </w:rPr>
                </w:rPrChange>
              </w:rPr>
              <w:pPrChange w:id="1747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477" w:author="黄龙" w:date="2023-03-28T17:45:00Z">
              <w:r>
                <w:rPr>
                  <w:rFonts w:hint="eastAsia" w:ascii="宋体" w:hAnsi="宋体" w:eastAsia="方正仿宋_GBK" w:cs="方正仿宋_GBK"/>
                  <w:kern w:val="0"/>
                  <w:sz w:val="24"/>
                  <w:szCs w:val="24"/>
                  <w:rPrChange w:id="17478" w:author="陈杰" w:date="2023-03-29T00:29:00Z">
                    <w:rPr>
                      <w:rFonts w:hint="eastAsia" w:ascii="方正仿宋_GBK" w:hAnsi="方正仿宋_GBK" w:eastAsia="方正仿宋_GBK" w:cs="方正仿宋_GBK"/>
                      <w:kern w:val="0"/>
                      <w:sz w:val="24"/>
                      <w:szCs w:val="24"/>
                    </w:rPr>
                  </w:rPrChange>
                </w:rPr>
                <w:t>①是否已制定或具有相应的业务管理制度；（2分）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480" w:author="黄龙" w:date="2023-03-28T17:45:00Z"/>
                <w:rFonts w:hint="eastAsia" w:ascii="宋体" w:hAnsi="宋体" w:eastAsia="方正仿宋_GBK" w:cs="方正仿宋_GBK"/>
                <w:kern w:val="0"/>
                <w:sz w:val="24"/>
                <w:szCs w:val="24"/>
                <w:rPrChange w:id="17481" w:author="陈杰" w:date="2023-03-29T00:29:00Z">
                  <w:rPr>
                    <w:ins w:id="17482" w:author="黄龙" w:date="2023-03-28T17:45:00Z"/>
                    <w:rFonts w:hint="eastAsia" w:ascii="方正仿宋_GBK" w:hAnsi="方正仿宋_GBK" w:eastAsia="方正仿宋_GBK" w:cs="方正仿宋_GBK"/>
                    <w:kern w:val="0"/>
                    <w:sz w:val="24"/>
                    <w:szCs w:val="24"/>
                  </w:rPr>
                </w:rPrChange>
              </w:rPr>
              <w:pPrChange w:id="1747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483" w:author="黄龙" w:date="2023-03-28T17:45:00Z">
              <w:r>
                <w:rPr>
                  <w:rFonts w:hint="eastAsia" w:ascii="宋体" w:hAnsi="宋体" w:eastAsia="方正仿宋_GBK" w:cs="方正仿宋_GBK"/>
                  <w:kern w:val="0"/>
                  <w:sz w:val="24"/>
                  <w:szCs w:val="24"/>
                  <w:rPrChange w:id="17484" w:author="陈杰" w:date="2023-03-29T00:29:00Z">
                    <w:rPr>
                      <w:rFonts w:hint="eastAsia" w:ascii="方正仿宋_GBK" w:hAnsi="方正仿宋_GBK" w:eastAsia="方正仿宋_GBK" w:cs="方正仿宋_GBK"/>
                      <w:kern w:val="0"/>
                      <w:sz w:val="24"/>
                      <w:szCs w:val="24"/>
                    </w:rPr>
                  </w:rPrChange>
                </w:rPr>
                <w:t>②业务管理制度是否合法、合规、完整。（2分）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17485"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487" w:author="黄龙" w:date="2023-03-28T17:45:00Z"/>
                <w:rFonts w:hint="eastAsia" w:ascii="宋体" w:hAnsi="宋体" w:eastAsia="方正仿宋_GBK" w:cs="方正仿宋_GBK"/>
                <w:kern w:val="0"/>
                <w:sz w:val="24"/>
                <w:szCs w:val="24"/>
                <w:rPrChange w:id="17488" w:author="陈杰" w:date="2023-03-29T00:29:00Z">
                  <w:rPr>
                    <w:ins w:id="17489" w:author="黄龙" w:date="2023-03-28T17:45:00Z"/>
                    <w:rFonts w:hint="eastAsia" w:ascii="方正仿宋_GBK" w:hAnsi="方正仿宋_GBK" w:eastAsia="方正仿宋_GBK" w:cs="方正仿宋_GBK"/>
                    <w:kern w:val="0"/>
                    <w:sz w:val="24"/>
                    <w:szCs w:val="24"/>
                  </w:rPr>
                </w:rPrChange>
              </w:rPr>
              <w:pPrChange w:id="1748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490" w:author="黄龙" w:date="2023-03-28T17:45:00Z">
              <w:r>
                <w:rPr>
                  <w:rFonts w:hint="eastAsia" w:ascii="宋体" w:hAnsi="宋体" w:eastAsia="方正仿宋_GBK" w:cs="方正仿宋_GBK"/>
                  <w:kern w:val="0"/>
                  <w:sz w:val="24"/>
                  <w:szCs w:val="24"/>
                  <w:rPrChange w:id="17491"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4</w:t>
            </w:r>
          </w:p>
        </w:tc>
        <w:tc>
          <w:tcPr>
            <w:tcW w:w="545" w:type="pct"/>
            <w:tcBorders>
              <w:top w:val="single" w:color="auto" w:sz="4" w:space="0"/>
              <w:left w:val="single" w:color="auto" w:sz="4" w:space="0"/>
              <w:bottom w:val="single" w:color="auto" w:sz="4" w:space="0"/>
              <w:right w:val="single" w:color="auto" w:sz="4" w:space="0"/>
            </w:tcBorders>
            <w:noWrap/>
            <w:vAlign w:val="center"/>
            <w:tcPrChange w:id="17492"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494" w:author="黄龙" w:date="2023-03-28T17:45:00Z"/>
                <w:rFonts w:hint="eastAsia" w:ascii="宋体" w:hAnsi="宋体" w:eastAsia="方正仿宋_GBK" w:cs="方正仿宋_GBK"/>
                <w:kern w:val="0"/>
                <w:sz w:val="24"/>
                <w:szCs w:val="24"/>
                <w:rPrChange w:id="17495" w:author="陈杰" w:date="2023-03-29T00:29:00Z">
                  <w:rPr>
                    <w:ins w:id="17496" w:author="黄龙" w:date="2023-03-28T17:45:00Z"/>
                    <w:rFonts w:hint="eastAsia" w:ascii="方正仿宋_GBK" w:hAnsi="方正仿宋_GBK" w:eastAsia="方正仿宋_GBK" w:cs="方正仿宋_GBK"/>
                    <w:kern w:val="0"/>
                    <w:sz w:val="24"/>
                    <w:szCs w:val="24"/>
                  </w:rPr>
                </w:rPrChange>
              </w:rPr>
              <w:pPrChange w:id="1749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制度健全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7498"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615" w:hRule="atLeast"/>
          <w:jc w:val="center"/>
          <w:ins w:id="17497" w:author="黄龙" w:date="2023-03-28T17:45:00Z"/>
          <w:trPrChange w:id="17498" w:author="陈杰" w:date="2023-03-29T00:25:00Z">
            <w:trPr>
              <w:gridAfter w:val="3"/>
              <w:wAfter w:w="67" w:type="dxa"/>
              <w:trHeight w:val="1912"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7499"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501" w:author="黄龙" w:date="2023-03-28T17:45:00Z"/>
                <w:rFonts w:hint="eastAsia" w:ascii="宋体" w:hAnsi="宋体" w:eastAsia="方正仿宋_GBK" w:cs="方正仿宋_GBK"/>
                <w:kern w:val="0"/>
                <w:sz w:val="24"/>
                <w:szCs w:val="24"/>
                <w:rPrChange w:id="17502" w:author="陈杰" w:date="2023-03-29T00:29:00Z">
                  <w:rPr>
                    <w:ins w:id="17503" w:author="黄龙" w:date="2023-03-28T17:45:00Z"/>
                    <w:rFonts w:hint="eastAsia" w:ascii="方正仿宋_GBK" w:hAnsi="方正仿宋_GBK" w:eastAsia="方正仿宋_GBK" w:cs="方正仿宋_GBK"/>
                    <w:kern w:val="0"/>
                    <w:sz w:val="24"/>
                    <w:szCs w:val="24"/>
                  </w:rPr>
                </w:rPrChange>
              </w:rPr>
              <w:pPrChange w:id="1750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7504"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506" w:author="黄龙" w:date="2023-03-28T17:45:00Z"/>
                <w:rFonts w:hint="eastAsia" w:ascii="宋体" w:hAnsi="宋体" w:eastAsia="方正仿宋_GBK" w:cs="方正仿宋_GBK"/>
                <w:kern w:val="0"/>
                <w:sz w:val="24"/>
                <w:szCs w:val="24"/>
                <w:rPrChange w:id="17507" w:author="陈杰" w:date="2023-03-29T00:29:00Z">
                  <w:rPr>
                    <w:ins w:id="17508" w:author="黄龙" w:date="2023-03-28T17:45:00Z"/>
                    <w:rFonts w:hint="eastAsia" w:ascii="方正仿宋_GBK" w:hAnsi="方正仿宋_GBK" w:eastAsia="方正仿宋_GBK" w:cs="方正仿宋_GBK"/>
                    <w:kern w:val="0"/>
                    <w:sz w:val="24"/>
                    <w:szCs w:val="24"/>
                  </w:rPr>
                </w:rPrChange>
              </w:rPr>
              <w:pPrChange w:id="1750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7509"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511" w:author="黄龙" w:date="2023-03-28T17:45:00Z"/>
                <w:rFonts w:hint="eastAsia" w:ascii="宋体" w:hAnsi="宋体" w:eastAsia="方正仿宋_GBK" w:cs="方正仿宋_GBK"/>
                <w:kern w:val="0"/>
                <w:sz w:val="24"/>
                <w:szCs w:val="24"/>
                <w:rPrChange w:id="17512" w:author="陈杰" w:date="2023-03-29T00:29:00Z">
                  <w:rPr>
                    <w:ins w:id="17513" w:author="黄龙" w:date="2023-03-28T17:45:00Z"/>
                    <w:rFonts w:hint="eastAsia" w:ascii="方正仿宋_GBK" w:hAnsi="方正仿宋_GBK" w:eastAsia="方正仿宋_GBK" w:cs="方正仿宋_GBK"/>
                    <w:kern w:val="0"/>
                    <w:sz w:val="24"/>
                    <w:szCs w:val="24"/>
                  </w:rPr>
                </w:rPrChange>
              </w:rPr>
              <w:pPrChange w:id="1751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514" w:author="黄龙" w:date="2023-03-28T17:45:00Z">
              <w:r>
                <w:rPr>
                  <w:rFonts w:hint="eastAsia" w:ascii="宋体" w:hAnsi="宋体" w:eastAsia="方正仿宋_GBK" w:cs="方正仿宋_GBK"/>
                  <w:kern w:val="0"/>
                  <w:sz w:val="24"/>
                  <w:szCs w:val="24"/>
                  <w:rPrChange w:id="17515" w:author="陈杰" w:date="2023-03-29T00:29:00Z">
                    <w:rPr>
                      <w:rFonts w:hint="eastAsia" w:ascii="方正仿宋_GBK" w:hAnsi="方正仿宋_GBK" w:eastAsia="方正仿宋_GBK" w:cs="方正仿宋_GBK"/>
                      <w:kern w:val="0"/>
                      <w:sz w:val="24"/>
                      <w:szCs w:val="24"/>
                    </w:rPr>
                  </w:rPrChange>
                </w:rPr>
                <w:t>制度执行有效性（6分)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7516"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518" w:author="黄龙" w:date="2023-03-28T17:45:00Z"/>
                <w:rFonts w:hint="eastAsia" w:ascii="宋体" w:hAnsi="宋体" w:eastAsia="方正仿宋_GBK" w:cs="方正仿宋_GBK"/>
                <w:kern w:val="0"/>
                <w:sz w:val="24"/>
                <w:szCs w:val="24"/>
                <w:rPrChange w:id="17519" w:author="陈杰" w:date="2023-03-29T00:29:00Z">
                  <w:rPr>
                    <w:ins w:id="17520" w:author="黄龙" w:date="2023-03-28T17:45:00Z"/>
                    <w:rFonts w:hint="eastAsia" w:ascii="方正仿宋_GBK" w:hAnsi="方正仿宋_GBK" w:eastAsia="方正仿宋_GBK" w:cs="方正仿宋_GBK"/>
                    <w:kern w:val="0"/>
                    <w:sz w:val="24"/>
                    <w:szCs w:val="24"/>
                  </w:rPr>
                </w:rPrChange>
              </w:rPr>
              <w:pPrChange w:id="1751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521" w:author="黄龙" w:date="2023-03-28T17:45:00Z">
              <w:r>
                <w:rPr>
                  <w:rFonts w:hint="eastAsia" w:ascii="宋体" w:hAnsi="宋体" w:eastAsia="方正仿宋_GBK" w:cs="方正仿宋_GBK"/>
                  <w:kern w:val="0"/>
                  <w:sz w:val="24"/>
                  <w:szCs w:val="24"/>
                  <w:rPrChange w:id="17522" w:author="陈杰" w:date="2023-03-29T00:29:00Z">
                    <w:rPr>
                      <w:rFonts w:hint="eastAsia" w:ascii="方正仿宋_GBK" w:hAnsi="方正仿宋_GBK" w:eastAsia="方正仿宋_GBK" w:cs="方正仿宋_GBK"/>
                      <w:kern w:val="0"/>
                      <w:sz w:val="24"/>
                      <w:szCs w:val="24"/>
                    </w:rPr>
                  </w:rPrChange>
                </w:rPr>
                <w:t>项目实施是否符合相关业务管理规定，用以反映和考核业务管理制度的有效执行情况。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7523"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525" w:author="黄龙" w:date="2023-03-28T17:45:00Z"/>
                <w:rFonts w:hint="eastAsia" w:ascii="宋体" w:hAnsi="宋体" w:eastAsia="方正仿宋_GBK" w:cs="方正仿宋_GBK"/>
                <w:kern w:val="0"/>
                <w:sz w:val="24"/>
                <w:szCs w:val="24"/>
                <w:rPrChange w:id="17526" w:author="陈杰" w:date="2023-03-29T00:29:00Z">
                  <w:rPr>
                    <w:ins w:id="17527" w:author="黄龙" w:date="2023-03-28T17:45:00Z"/>
                    <w:rFonts w:hint="eastAsia" w:ascii="方正仿宋_GBK" w:hAnsi="方正仿宋_GBK" w:eastAsia="方正仿宋_GBK" w:cs="方正仿宋_GBK"/>
                    <w:kern w:val="0"/>
                    <w:sz w:val="24"/>
                    <w:szCs w:val="24"/>
                  </w:rPr>
                </w:rPrChange>
              </w:rPr>
              <w:pPrChange w:id="1752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528" w:author="黄龙" w:date="2023-03-28T17:45:00Z">
              <w:r>
                <w:rPr>
                  <w:rFonts w:hint="eastAsia" w:ascii="宋体" w:hAnsi="宋体" w:eastAsia="方正仿宋_GBK" w:cs="方正仿宋_GBK"/>
                  <w:kern w:val="0"/>
                  <w:sz w:val="24"/>
                  <w:szCs w:val="24"/>
                  <w:rPrChange w:id="17529" w:author="陈杰" w:date="2023-03-29T00:29:00Z">
                    <w:rPr>
                      <w:rFonts w:hint="eastAsia" w:ascii="方正仿宋_GBK" w:hAnsi="方正仿宋_GBK" w:eastAsia="方正仿宋_GBK" w:cs="方正仿宋_GBK"/>
                      <w:kern w:val="0"/>
                      <w:sz w:val="24"/>
                      <w:szCs w:val="24"/>
                    </w:rPr>
                  </w:rPrChange>
                </w:rPr>
                <w:t>①是否遵守相关法律法规和业务管理规定；(1分）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531" w:author="黄龙" w:date="2023-03-28T17:45:00Z"/>
                <w:rFonts w:hint="eastAsia" w:ascii="宋体" w:hAnsi="宋体" w:eastAsia="方正仿宋_GBK" w:cs="方正仿宋_GBK"/>
                <w:kern w:val="0"/>
                <w:sz w:val="24"/>
                <w:szCs w:val="24"/>
                <w:rPrChange w:id="17532" w:author="陈杰" w:date="2023-03-29T00:29:00Z">
                  <w:rPr>
                    <w:ins w:id="17533" w:author="黄龙" w:date="2023-03-28T17:45:00Z"/>
                    <w:rFonts w:hint="eastAsia" w:ascii="方正仿宋_GBK" w:hAnsi="方正仿宋_GBK" w:eastAsia="方正仿宋_GBK" w:cs="方正仿宋_GBK"/>
                    <w:kern w:val="0"/>
                    <w:sz w:val="24"/>
                    <w:szCs w:val="24"/>
                  </w:rPr>
                </w:rPrChange>
              </w:rPr>
              <w:pPrChange w:id="1753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534" w:author="黄龙" w:date="2023-03-28T17:45:00Z">
              <w:r>
                <w:rPr>
                  <w:rFonts w:hint="eastAsia" w:ascii="宋体" w:hAnsi="宋体" w:eastAsia="方正仿宋_GBK" w:cs="方正仿宋_GBK"/>
                  <w:kern w:val="0"/>
                  <w:sz w:val="24"/>
                  <w:szCs w:val="24"/>
                  <w:rPrChange w:id="17535" w:author="陈杰" w:date="2023-03-29T00:29:00Z">
                    <w:rPr>
                      <w:rFonts w:hint="eastAsia" w:ascii="方正仿宋_GBK" w:hAnsi="方正仿宋_GBK" w:eastAsia="方正仿宋_GBK" w:cs="方正仿宋_GBK"/>
                      <w:kern w:val="0"/>
                      <w:sz w:val="24"/>
                      <w:szCs w:val="24"/>
                    </w:rPr>
                  </w:rPrChange>
                </w:rPr>
                <w:t>②</w:t>
              </w:r>
            </w:ins>
            <w:ins w:id="17536" w:author="黄龙" w:date="2023-03-28T17:45:00Z">
              <w:r>
                <w:rPr>
                  <w:rFonts w:hint="eastAsia" w:ascii="宋体" w:hAnsi="宋体" w:eastAsia="方正仿宋_GBK" w:cs="方正仿宋_GBK"/>
                  <w:spacing w:val="-17"/>
                  <w:kern w:val="0"/>
                  <w:sz w:val="24"/>
                  <w:szCs w:val="24"/>
                  <w:rPrChange w:id="17537" w:author="陈杰" w:date="2023-03-29T00:29:00Z">
                    <w:rPr>
                      <w:rFonts w:hint="eastAsia" w:ascii="方正仿宋_GBK" w:hAnsi="方正仿宋_GBK" w:eastAsia="方正仿宋_GBK" w:cs="方正仿宋_GBK"/>
                      <w:kern w:val="0"/>
                      <w:sz w:val="24"/>
                      <w:szCs w:val="24"/>
                    </w:rPr>
                  </w:rPrChange>
                </w:rPr>
                <w:t>项目调整及支出调整手续是否完备；（1分）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539" w:author="黄龙" w:date="2023-03-28T17:45:00Z"/>
                <w:rFonts w:hint="eastAsia" w:ascii="宋体" w:hAnsi="宋体" w:eastAsia="方正仿宋_GBK" w:cs="方正仿宋_GBK"/>
                <w:kern w:val="0"/>
                <w:sz w:val="24"/>
                <w:szCs w:val="24"/>
                <w:rPrChange w:id="17540" w:author="陈杰" w:date="2023-03-29T00:29:00Z">
                  <w:rPr>
                    <w:ins w:id="17541" w:author="黄龙" w:date="2023-03-28T17:45:00Z"/>
                    <w:rFonts w:hint="eastAsia" w:ascii="方正仿宋_GBK" w:hAnsi="方正仿宋_GBK" w:eastAsia="方正仿宋_GBK" w:cs="方正仿宋_GBK"/>
                    <w:kern w:val="0"/>
                    <w:sz w:val="24"/>
                    <w:szCs w:val="24"/>
                  </w:rPr>
                </w:rPrChange>
              </w:rPr>
              <w:pPrChange w:id="1753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542" w:author="黄龙" w:date="2023-03-28T17:45:00Z">
              <w:r>
                <w:rPr>
                  <w:rFonts w:hint="eastAsia" w:ascii="宋体" w:hAnsi="宋体" w:eastAsia="方正仿宋_GBK" w:cs="方正仿宋_GBK"/>
                  <w:kern w:val="0"/>
                  <w:sz w:val="24"/>
                  <w:szCs w:val="24"/>
                  <w:rPrChange w:id="17543" w:author="陈杰" w:date="2023-03-29T00:29:00Z">
                    <w:rPr>
                      <w:rFonts w:hint="eastAsia" w:ascii="方正仿宋_GBK" w:hAnsi="方正仿宋_GBK" w:eastAsia="方正仿宋_GBK" w:cs="方正仿宋_GBK"/>
                      <w:kern w:val="0"/>
                      <w:sz w:val="24"/>
                      <w:szCs w:val="24"/>
                    </w:rPr>
                  </w:rPrChange>
                </w:rPr>
                <w:t>③项目合同书、验收报告、技术鉴定等资料是否齐全并及时归档；（2分）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545" w:author="黄龙" w:date="2023-03-28T17:45:00Z"/>
                <w:rFonts w:hint="eastAsia" w:ascii="宋体" w:hAnsi="宋体" w:eastAsia="方正仿宋_GBK" w:cs="方正仿宋_GBK"/>
                <w:kern w:val="0"/>
                <w:sz w:val="24"/>
                <w:szCs w:val="24"/>
                <w:rPrChange w:id="17546" w:author="陈杰" w:date="2023-03-29T00:29:00Z">
                  <w:rPr>
                    <w:ins w:id="17547" w:author="黄龙" w:date="2023-03-28T17:45:00Z"/>
                    <w:rFonts w:hint="eastAsia" w:ascii="方正仿宋_GBK" w:hAnsi="方正仿宋_GBK" w:eastAsia="方正仿宋_GBK" w:cs="方正仿宋_GBK"/>
                    <w:kern w:val="0"/>
                    <w:sz w:val="24"/>
                    <w:szCs w:val="24"/>
                  </w:rPr>
                </w:rPrChange>
              </w:rPr>
              <w:pPrChange w:id="1754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548" w:author="黄龙" w:date="2023-03-28T17:45:00Z">
              <w:r>
                <w:rPr>
                  <w:rFonts w:hint="eastAsia" w:ascii="宋体" w:hAnsi="宋体" w:eastAsia="方正仿宋_GBK" w:cs="方正仿宋_GBK"/>
                  <w:kern w:val="0"/>
                  <w:sz w:val="24"/>
                  <w:szCs w:val="24"/>
                  <w:rPrChange w:id="17549" w:author="陈杰" w:date="2023-03-29T00:29:00Z">
                    <w:rPr>
                      <w:rFonts w:hint="eastAsia" w:ascii="方正仿宋_GBK" w:hAnsi="方正仿宋_GBK" w:eastAsia="方正仿宋_GBK" w:cs="方正仿宋_GBK"/>
                      <w:kern w:val="0"/>
                      <w:sz w:val="24"/>
                      <w:szCs w:val="24"/>
                    </w:rPr>
                  </w:rPrChange>
                </w:rPr>
                <w:t>④项目实施的人员条件、场地设备、信息支撑等是否落实到位。（2分）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17550"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552" w:author="黄龙" w:date="2023-03-28T17:45:00Z"/>
                <w:rFonts w:hint="eastAsia" w:ascii="宋体" w:hAnsi="宋体" w:eastAsia="方正仿宋_GBK" w:cs="方正仿宋_GBK"/>
                <w:kern w:val="0"/>
                <w:sz w:val="24"/>
                <w:szCs w:val="24"/>
                <w:rPrChange w:id="17553" w:author="陈杰" w:date="2023-03-29T00:29:00Z">
                  <w:rPr>
                    <w:ins w:id="17554" w:author="黄龙" w:date="2023-03-28T17:45:00Z"/>
                    <w:rFonts w:hint="eastAsia" w:ascii="方正仿宋_GBK" w:hAnsi="方正仿宋_GBK" w:eastAsia="方正仿宋_GBK" w:cs="方正仿宋_GBK"/>
                    <w:kern w:val="0"/>
                    <w:sz w:val="24"/>
                    <w:szCs w:val="24"/>
                  </w:rPr>
                </w:rPrChange>
              </w:rPr>
              <w:pPrChange w:id="1755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555" w:author="黄龙" w:date="2023-03-28T17:45:00Z">
              <w:r>
                <w:rPr>
                  <w:rFonts w:hint="eastAsia" w:ascii="宋体" w:hAnsi="宋体" w:eastAsia="方正仿宋_GBK" w:cs="方正仿宋_GBK"/>
                  <w:kern w:val="0"/>
                  <w:sz w:val="24"/>
                  <w:szCs w:val="24"/>
                  <w:rPrChange w:id="17556"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6</w:t>
            </w:r>
          </w:p>
        </w:tc>
        <w:tc>
          <w:tcPr>
            <w:tcW w:w="545" w:type="pct"/>
            <w:tcBorders>
              <w:top w:val="single" w:color="auto" w:sz="4" w:space="0"/>
              <w:left w:val="single" w:color="auto" w:sz="4" w:space="0"/>
              <w:bottom w:val="single" w:color="auto" w:sz="4" w:space="0"/>
              <w:right w:val="single" w:color="auto" w:sz="4" w:space="0"/>
            </w:tcBorders>
            <w:noWrap/>
            <w:vAlign w:val="center"/>
            <w:tcPrChange w:id="17557"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559" w:author="黄龙" w:date="2023-03-28T17:45:00Z"/>
                <w:rFonts w:hint="eastAsia" w:ascii="宋体" w:hAnsi="宋体" w:eastAsia="方正仿宋_GBK" w:cs="方正仿宋_GBK"/>
                <w:kern w:val="0"/>
                <w:sz w:val="24"/>
                <w:szCs w:val="24"/>
                <w:rPrChange w:id="17560" w:author="陈杰" w:date="2023-03-29T00:29:00Z">
                  <w:rPr>
                    <w:ins w:id="17561" w:author="黄龙" w:date="2023-03-28T17:45:00Z"/>
                    <w:rFonts w:hint="eastAsia" w:ascii="方正仿宋_GBK" w:hAnsi="方正仿宋_GBK" w:eastAsia="方正仿宋_GBK" w:cs="方正仿宋_GBK"/>
                    <w:kern w:val="0"/>
                    <w:sz w:val="24"/>
                    <w:szCs w:val="24"/>
                  </w:rPr>
                </w:rPrChange>
              </w:rPr>
              <w:pPrChange w:id="1755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执行有效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7563"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493" w:hRule="atLeast"/>
          <w:jc w:val="center"/>
          <w:ins w:id="17562" w:author="黄龙" w:date="2023-03-28T17:45:00Z"/>
          <w:trPrChange w:id="17563" w:author="陈杰" w:date="2023-03-29T00:25:00Z">
            <w:trPr>
              <w:gridAfter w:val="3"/>
              <w:wAfter w:w="67" w:type="dxa"/>
              <w:trHeight w:val="1980"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7564"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566" w:author="黄龙" w:date="2023-03-28T17:45:00Z"/>
                <w:rFonts w:hint="eastAsia" w:ascii="宋体" w:hAnsi="宋体" w:eastAsia="方正仿宋_GBK" w:cs="方正仿宋_GBK"/>
                <w:kern w:val="0"/>
                <w:sz w:val="24"/>
                <w:szCs w:val="24"/>
                <w:rPrChange w:id="17567" w:author="陈杰" w:date="2023-03-29T00:29:00Z">
                  <w:rPr>
                    <w:ins w:id="17568" w:author="黄龙" w:date="2023-03-28T17:45:00Z"/>
                    <w:rFonts w:hint="eastAsia" w:ascii="方正仿宋_GBK" w:hAnsi="方正仿宋_GBK" w:eastAsia="方正仿宋_GBK" w:cs="方正仿宋_GBK"/>
                    <w:kern w:val="0"/>
                    <w:sz w:val="24"/>
                    <w:szCs w:val="24"/>
                  </w:rPr>
                </w:rPrChange>
              </w:rPr>
              <w:pPrChange w:id="1756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7569"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571" w:author="黄龙" w:date="2023-03-28T17:45:00Z"/>
                <w:rFonts w:hint="eastAsia" w:ascii="宋体" w:hAnsi="宋体" w:eastAsia="方正仿宋_GBK" w:cs="方正仿宋_GBK"/>
                <w:kern w:val="0"/>
                <w:sz w:val="24"/>
                <w:szCs w:val="24"/>
                <w:rPrChange w:id="17572" w:author="陈杰" w:date="2023-03-29T00:29:00Z">
                  <w:rPr>
                    <w:ins w:id="17573" w:author="黄龙" w:date="2023-03-28T17:45:00Z"/>
                    <w:rFonts w:hint="eastAsia" w:ascii="方正仿宋_GBK" w:hAnsi="方正仿宋_GBK" w:eastAsia="方正仿宋_GBK" w:cs="方正仿宋_GBK"/>
                    <w:kern w:val="0"/>
                    <w:sz w:val="24"/>
                    <w:szCs w:val="24"/>
                  </w:rPr>
                </w:rPrChange>
              </w:rPr>
              <w:pPrChange w:id="1757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7574"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576" w:author="黄龙" w:date="2023-03-28T17:45:00Z"/>
                <w:rFonts w:hint="eastAsia" w:ascii="宋体" w:hAnsi="宋体" w:eastAsia="方正仿宋_GBK" w:cs="方正仿宋_GBK"/>
                <w:kern w:val="0"/>
                <w:sz w:val="24"/>
                <w:szCs w:val="24"/>
                <w:rPrChange w:id="17577" w:author="陈杰" w:date="2023-03-29T00:29:00Z">
                  <w:rPr>
                    <w:ins w:id="17578" w:author="黄龙" w:date="2023-03-28T17:45:00Z"/>
                    <w:rFonts w:hint="eastAsia" w:ascii="方正仿宋_GBK" w:hAnsi="方正仿宋_GBK" w:eastAsia="方正仿宋_GBK" w:cs="方正仿宋_GBK"/>
                    <w:kern w:val="0"/>
                    <w:sz w:val="24"/>
                    <w:szCs w:val="24"/>
                  </w:rPr>
                </w:rPrChange>
              </w:rPr>
              <w:pPrChange w:id="1757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579" w:author="黄龙" w:date="2023-03-28T17:45:00Z">
              <w:r>
                <w:rPr>
                  <w:rFonts w:hint="eastAsia" w:ascii="宋体" w:hAnsi="宋体" w:eastAsia="方正仿宋_GBK" w:cs="方正仿宋_GBK"/>
                  <w:kern w:val="0"/>
                  <w:sz w:val="24"/>
                  <w:szCs w:val="24"/>
                  <w:rPrChange w:id="17580" w:author="陈杰" w:date="2023-03-29T00:29:00Z">
                    <w:rPr>
                      <w:rFonts w:hint="eastAsia" w:ascii="方正仿宋_GBK" w:hAnsi="方正仿宋_GBK" w:eastAsia="方正仿宋_GBK" w:cs="方正仿宋_GBK"/>
                      <w:kern w:val="0"/>
                      <w:sz w:val="24"/>
                      <w:szCs w:val="24"/>
                    </w:rPr>
                  </w:rPrChange>
                </w:rPr>
                <w:t>项目质量可控性（3分）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7581"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583" w:author="黄龙" w:date="2023-03-28T17:45:00Z"/>
                <w:rFonts w:hint="eastAsia" w:ascii="宋体" w:hAnsi="宋体" w:eastAsia="方正仿宋_GBK" w:cs="方正仿宋_GBK"/>
                <w:kern w:val="0"/>
                <w:sz w:val="24"/>
                <w:szCs w:val="24"/>
                <w:rPrChange w:id="17584" w:author="陈杰" w:date="2023-03-29T00:29:00Z">
                  <w:rPr>
                    <w:ins w:id="17585" w:author="黄龙" w:date="2023-03-28T17:45:00Z"/>
                    <w:rFonts w:hint="eastAsia" w:ascii="方正仿宋_GBK" w:hAnsi="方正仿宋_GBK" w:eastAsia="方正仿宋_GBK" w:cs="方正仿宋_GBK"/>
                    <w:kern w:val="0"/>
                    <w:sz w:val="24"/>
                    <w:szCs w:val="24"/>
                  </w:rPr>
                </w:rPrChange>
              </w:rPr>
              <w:pPrChange w:id="1758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586" w:author="黄龙" w:date="2023-03-28T17:45:00Z">
              <w:r>
                <w:rPr>
                  <w:rFonts w:hint="eastAsia" w:ascii="宋体" w:hAnsi="宋体" w:eastAsia="方正仿宋_GBK" w:cs="方正仿宋_GBK"/>
                  <w:spacing w:val="-17"/>
                  <w:kern w:val="0"/>
                  <w:sz w:val="24"/>
                  <w:szCs w:val="24"/>
                  <w:rPrChange w:id="17587" w:author="陈杰" w:date="2023-03-29T00:29:00Z">
                    <w:rPr>
                      <w:rFonts w:hint="eastAsia" w:ascii="方正仿宋_GBK" w:hAnsi="方正仿宋_GBK" w:eastAsia="方正仿宋_GBK" w:cs="方正仿宋_GBK"/>
                      <w:kern w:val="0"/>
                      <w:sz w:val="24"/>
                      <w:szCs w:val="24"/>
                    </w:rPr>
                  </w:rPrChange>
                </w:rPr>
                <w:t>项目实施单位是否为达到项目质量要求而采取了必需的措施,用以反映和考核项目实施单位对项目质量的控制情况。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7588"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590" w:author="黄龙" w:date="2023-03-28T17:45:00Z"/>
                <w:rFonts w:hint="eastAsia" w:ascii="宋体" w:hAnsi="宋体" w:eastAsia="方正仿宋_GBK" w:cs="方正仿宋_GBK"/>
                <w:kern w:val="0"/>
                <w:sz w:val="24"/>
                <w:szCs w:val="24"/>
                <w:rPrChange w:id="17591" w:author="陈杰" w:date="2023-03-29T00:29:00Z">
                  <w:rPr>
                    <w:ins w:id="17592" w:author="黄龙" w:date="2023-03-28T17:45:00Z"/>
                    <w:rFonts w:hint="eastAsia" w:ascii="方正仿宋_GBK" w:hAnsi="方正仿宋_GBK" w:eastAsia="方正仿宋_GBK" w:cs="方正仿宋_GBK"/>
                    <w:kern w:val="0"/>
                    <w:sz w:val="24"/>
                    <w:szCs w:val="24"/>
                  </w:rPr>
                </w:rPrChange>
              </w:rPr>
              <w:pPrChange w:id="1758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593" w:author="黄龙" w:date="2023-03-28T17:45:00Z">
              <w:r>
                <w:rPr>
                  <w:rFonts w:hint="eastAsia" w:ascii="宋体" w:hAnsi="宋体" w:eastAsia="方正仿宋_GBK" w:cs="方正仿宋_GBK"/>
                  <w:kern w:val="0"/>
                  <w:sz w:val="24"/>
                  <w:szCs w:val="24"/>
                  <w:rPrChange w:id="17594" w:author="陈杰" w:date="2023-03-29T00:29:00Z">
                    <w:rPr>
                      <w:rFonts w:hint="eastAsia" w:ascii="方正仿宋_GBK" w:hAnsi="方正仿宋_GBK" w:eastAsia="方正仿宋_GBK" w:cs="方正仿宋_GBK"/>
                      <w:kern w:val="0"/>
                      <w:sz w:val="24"/>
                      <w:szCs w:val="24"/>
                    </w:rPr>
                  </w:rPrChange>
                </w:rPr>
                <w:t>①是否已制定或具有相应的项目质量要求或标准；（1分）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596" w:author="黄龙" w:date="2023-03-28T17:45:00Z"/>
                <w:rFonts w:hint="eastAsia" w:ascii="宋体" w:hAnsi="宋体" w:eastAsia="方正仿宋_GBK" w:cs="方正仿宋_GBK"/>
                <w:kern w:val="0"/>
                <w:sz w:val="24"/>
                <w:szCs w:val="24"/>
                <w:rPrChange w:id="17597" w:author="陈杰" w:date="2023-03-29T00:29:00Z">
                  <w:rPr>
                    <w:ins w:id="17598" w:author="黄龙" w:date="2023-03-28T17:45:00Z"/>
                    <w:rFonts w:hint="eastAsia" w:ascii="方正仿宋_GBK" w:hAnsi="方正仿宋_GBK" w:eastAsia="方正仿宋_GBK" w:cs="方正仿宋_GBK"/>
                    <w:kern w:val="0"/>
                    <w:sz w:val="24"/>
                    <w:szCs w:val="24"/>
                  </w:rPr>
                </w:rPrChange>
              </w:rPr>
              <w:pPrChange w:id="1759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599" w:author="黄龙" w:date="2023-03-28T17:45:00Z">
              <w:r>
                <w:rPr>
                  <w:rFonts w:hint="eastAsia" w:ascii="宋体" w:hAnsi="宋体" w:eastAsia="方正仿宋_GBK" w:cs="方正仿宋_GBK"/>
                  <w:kern w:val="0"/>
                  <w:sz w:val="24"/>
                  <w:szCs w:val="24"/>
                  <w:rPrChange w:id="17600" w:author="陈杰" w:date="2023-03-29T00:29:00Z">
                    <w:rPr>
                      <w:rFonts w:hint="eastAsia" w:ascii="方正仿宋_GBK" w:hAnsi="方正仿宋_GBK" w:eastAsia="方正仿宋_GBK" w:cs="方正仿宋_GBK"/>
                      <w:kern w:val="0"/>
                      <w:sz w:val="24"/>
                      <w:szCs w:val="24"/>
                    </w:rPr>
                  </w:rPrChange>
                </w:rPr>
                <w:t>②是否采取了相应的项目质量检查、验收等必需的控制措施或手段。（2分）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17601"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603" w:author="黄龙" w:date="2023-03-28T17:45:00Z"/>
                <w:rFonts w:hint="eastAsia" w:ascii="宋体" w:hAnsi="宋体" w:eastAsia="方正仿宋_GBK" w:cs="方正仿宋_GBK"/>
                <w:kern w:val="0"/>
                <w:sz w:val="24"/>
                <w:szCs w:val="24"/>
                <w:rPrChange w:id="17604" w:author="陈杰" w:date="2023-03-29T00:29:00Z">
                  <w:rPr>
                    <w:ins w:id="17605" w:author="黄龙" w:date="2023-03-28T17:45:00Z"/>
                    <w:rFonts w:hint="eastAsia" w:ascii="方正仿宋_GBK" w:hAnsi="方正仿宋_GBK" w:eastAsia="方正仿宋_GBK" w:cs="方正仿宋_GBK"/>
                    <w:kern w:val="0"/>
                    <w:sz w:val="24"/>
                    <w:szCs w:val="24"/>
                  </w:rPr>
                </w:rPrChange>
              </w:rPr>
              <w:pPrChange w:id="1760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606" w:author="黄龙" w:date="2023-03-28T17:45:00Z">
              <w:r>
                <w:rPr>
                  <w:rFonts w:hint="eastAsia" w:ascii="宋体" w:hAnsi="宋体" w:eastAsia="方正仿宋_GBK" w:cs="方正仿宋_GBK"/>
                  <w:kern w:val="0"/>
                  <w:sz w:val="24"/>
                  <w:szCs w:val="24"/>
                  <w:rPrChange w:id="17607"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3</w:t>
            </w:r>
          </w:p>
        </w:tc>
        <w:tc>
          <w:tcPr>
            <w:tcW w:w="545" w:type="pct"/>
            <w:tcBorders>
              <w:top w:val="single" w:color="auto" w:sz="4" w:space="0"/>
              <w:left w:val="single" w:color="auto" w:sz="4" w:space="0"/>
              <w:bottom w:val="single" w:color="auto" w:sz="4" w:space="0"/>
              <w:right w:val="single" w:color="auto" w:sz="4" w:space="0"/>
            </w:tcBorders>
            <w:noWrap/>
            <w:vAlign w:val="center"/>
            <w:tcPrChange w:id="17608"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610" w:author="黄龙" w:date="2023-03-28T17:45:00Z"/>
                <w:rFonts w:hint="eastAsia" w:ascii="宋体" w:hAnsi="宋体" w:eastAsia="方正仿宋_GBK" w:cs="方正仿宋_GBK"/>
                <w:kern w:val="0"/>
                <w:sz w:val="24"/>
                <w:szCs w:val="24"/>
                <w:rPrChange w:id="17611" w:author="陈杰" w:date="2023-03-29T00:29:00Z">
                  <w:rPr>
                    <w:ins w:id="17612" w:author="黄龙" w:date="2023-03-28T17:45:00Z"/>
                    <w:rFonts w:hint="eastAsia" w:ascii="方正仿宋_GBK" w:hAnsi="方正仿宋_GBK" w:eastAsia="方正仿宋_GBK" w:cs="方正仿宋_GBK"/>
                    <w:kern w:val="0"/>
                    <w:sz w:val="24"/>
                    <w:szCs w:val="24"/>
                  </w:rPr>
                </w:rPrChange>
              </w:rPr>
              <w:pPrChange w:id="1760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项目质量可控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7614"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481" w:hRule="atLeast"/>
          <w:jc w:val="center"/>
          <w:ins w:id="17613" w:author="黄龙" w:date="2023-03-28T17:45:00Z"/>
          <w:trPrChange w:id="17614" w:author="陈杰" w:date="2023-03-29T00:25:00Z">
            <w:trPr>
              <w:gridAfter w:val="2"/>
              <w:wAfter w:w="31" w:type="dxa"/>
              <w:trHeight w:val="1335"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7615"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617" w:author="黄龙" w:date="2023-03-28T17:45:00Z"/>
                <w:rFonts w:hint="eastAsia" w:ascii="宋体" w:hAnsi="宋体" w:eastAsia="方正仿宋_GBK" w:cs="方正仿宋_GBK"/>
                <w:kern w:val="0"/>
                <w:sz w:val="24"/>
                <w:szCs w:val="24"/>
                <w:rPrChange w:id="17618" w:author="陈杰" w:date="2023-03-29T00:29:00Z">
                  <w:rPr>
                    <w:ins w:id="17619" w:author="黄龙" w:date="2023-03-28T17:45:00Z"/>
                    <w:rFonts w:hint="eastAsia" w:ascii="方正仿宋_GBK" w:hAnsi="方正仿宋_GBK" w:eastAsia="方正仿宋_GBK" w:cs="方正仿宋_GBK"/>
                    <w:kern w:val="0"/>
                    <w:sz w:val="24"/>
                    <w:szCs w:val="24"/>
                  </w:rPr>
                </w:rPrChange>
              </w:rPr>
              <w:pPrChange w:id="1761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Change w:id="17620" w:author="陈杰" w:date="2023-03-29T00:25:00Z">
              <w:tcPr>
                <w:tcW w:w="396" w:type="pct"/>
                <w:gridSpan w:val="3"/>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7622" w:author="黄龙" w:date="2023-03-28T17:45:00Z"/>
                <w:rFonts w:hint="eastAsia" w:ascii="宋体" w:hAnsi="宋体" w:eastAsia="方正仿宋_GBK" w:cs="方正仿宋_GBK"/>
                <w:kern w:val="0"/>
                <w:sz w:val="24"/>
                <w:szCs w:val="24"/>
                <w:rPrChange w:id="17623" w:author="陈杰" w:date="2023-03-29T00:29:00Z">
                  <w:rPr>
                    <w:ins w:id="17624" w:author="黄龙" w:date="2023-03-28T17:45:00Z"/>
                    <w:rFonts w:hint="eastAsia" w:ascii="方正仿宋_GBK" w:hAnsi="方正仿宋_GBK" w:eastAsia="方正仿宋_GBK" w:cs="方正仿宋_GBK"/>
                    <w:kern w:val="0"/>
                    <w:sz w:val="24"/>
                    <w:szCs w:val="24"/>
                  </w:rPr>
                </w:rPrChange>
              </w:rPr>
              <w:pPrChange w:id="17621"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7625" w:author="黄龙" w:date="2023-03-28T17:45:00Z">
              <w:r>
                <w:rPr>
                  <w:rFonts w:hint="eastAsia" w:ascii="宋体" w:hAnsi="宋体" w:eastAsia="方正仿宋_GBK" w:cs="方正仿宋_GBK"/>
                  <w:kern w:val="0"/>
                  <w:sz w:val="24"/>
                  <w:szCs w:val="24"/>
                  <w:rPrChange w:id="17626" w:author="陈杰" w:date="2023-03-29T00:29:00Z">
                    <w:rPr>
                      <w:rFonts w:hint="eastAsia" w:ascii="方正仿宋_GBK" w:hAnsi="方正仿宋_GBK" w:eastAsia="方正仿宋_GBK" w:cs="方正仿宋_GBK"/>
                      <w:kern w:val="0"/>
                      <w:sz w:val="24"/>
                      <w:szCs w:val="24"/>
                    </w:rPr>
                  </w:rPrChange>
                </w:rPr>
                <w:t>财务</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7628" w:author="黄龙" w:date="2023-03-28T17:45:00Z"/>
                <w:rFonts w:hint="eastAsia" w:ascii="宋体" w:hAnsi="宋体" w:eastAsia="方正仿宋_GBK" w:cs="方正仿宋_GBK"/>
                <w:kern w:val="0"/>
                <w:sz w:val="24"/>
                <w:szCs w:val="24"/>
                <w:rPrChange w:id="17629" w:author="陈杰" w:date="2023-03-29T00:29:00Z">
                  <w:rPr>
                    <w:ins w:id="17630" w:author="黄龙" w:date="2023-03-28T17:45:00Z"/>
                    <w:rFonts w:hint="eastAsia" w:ascii="方正仿宋_GBK" w:hAnsi="方正仿宋_GBK" w:eastAsia="方正仿宋_GBK" w:cs="方正仿宋_GBK"/>
                    <w:kern w:val="0"/>
                    <w:sz w:val="24"/>
                    <w:szCs w:val="24"/>
                  </w:rPr>
                </w:rPrChange>
              </w:rPr>
              <w:pPrChange w:id="17627"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7631" w:author="黄龙" w:date="2023-03-28T17:45:00Z">
              <w:r>
                <w:rPr>
                  <w:rFonts w:hint="eastAsia" w:ascii="宋体" w:hAnsi="宋体" w:eastAsia="方正仿宋_GBK" w:cs="方正仿宋_GBK"/>
                  <w:kern w:val="0"/>
                  <w:sz w:val="24"/>
                  <w:szCs w:val="24"/>
                  <w:rPrChange w:id="17632" w:author="陈杰" w:date="2023-03-29T00:29:00Z">
                    <w:rPr>
                      <w:rFonts w:hint="eastAsia" w:ascii="方正仿宋_GBK" w:hAnsi="方正仿宋_GBK" w:eastAsia="方正仿宋_GBK" w:cs="方正仿宋_GBK"/>
                      <w:kern w:val="0"/>
                      <w:sz w:val="24"/>
                      <w:szCs w:val="24"/>
                    </w:rPr>
                  </w:rPrChange>
                </w:rPr>
                <w:t>管理（12分）</w:t>
              </w:r>
            </w:ins>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7633"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635" w:author="黄龙" w:date="2023-03-28T17:45:00Z"/>
                <w:rFonts w:hint="eastAsia" w:ascii="宋体" w:hAnsi="宋体" w:eastAsia="方正仿宋_GBK" w:cs="方正仿宋_GBK"/>
                <w:kern w:val="0"/>
                <w:sz w:val="24"/>
                <w:szCs w:val="24"/>
                <w:rPrChange w:id="17636" w:author="陈杰" w:date="2023-03-29T00:29:00Z">
                  <w:rPr>
                    <w:ins w:id="17637" w:author="黄龙" w:date="2023-03-28T17:45:00Z"/>
                    <w:rFonts w:hint="eastAsia" w:ascii="方正仿宋_GBK" w:hAnsi="方正仿宋_GBK" w:eastAsia="方正仿宋_GBK" w:cs="方正仿宋_GBK"/>
                    <w:kern w:val="0"/>
                    <w:sz w:val="24"/>
                    <w:szCs w:val="24"/>
                  </w:rPr>
                </w:rPrChange>
              </w:rPr>
              <w:pPrChange w:id="1763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638" w:author="黄龙" w:date="2023-03-28T17:45:00Z">
              <w:r>
                <w:rPr>
                  <w:rFonts w:hint="eastAsia" w:ascii="宋体" w:hAnsi="宋体" w:eastAsia="方正仿宋_GBK" w:cs="方正仿宋_GBK"/>
                  <w:kern w:val="0"/>
                  <w:sz w:val="24"/>
                  <w:szCs w:val="24"/>
                  <w:rPrChange w:id="17639" w:author="陈杰" w:date="2023-03-29T00:29:00Z">
                    <w:rPr>
                      <w:rFonts w:hint="eastAsia" w:ascii="方正仿宋_GBK" w:hAnsi="方正仿宋_GBK" w:eastAsia="方正仿宋_GBK" w:cs="方正仿宋_GBK"/>
                      <w:kern w:val="0"/>
                      <w:sz w:val="24"/>
                      <w:szCs w:val="24"/>
                    </w:rPr>
                  </w:rPrChange>
                </w:rPr>
                <w:t>管理制度健全性（3分）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7640"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642" w:author="黄龙" w:date="2023-03-28T17:45:00Z"/>
                <w:rFonts w:hint="eastAsia" w:ascii="宋体" w:hAnsi="宋体" w:eastAsia="方正仿宋_GBK" w:cs="方正仿宋_GBK"/>
                <w:kern w:val="0"/>
                <w:sz w:val="24"/>
                <w:szCs w:val="24"/>
                <w:rPrChange w:id="17643" w:author="陈杰" w:date="2023-03-29T00:29:00Z">
                  <w:rPr>
                    <w:ins w:id="17644" w:author="黄龙" w:date="2023-03-28T17:45:00Z"/>
                    <w:rFonts w:hint="eastAsia" w:ascii="方正仿宋_GBK" w:hAnsi="方正仿宋_GBK" w:eastAsia="方正仿宋_GBK" w:cs="方正仿宋_GBK"/>
                    <w:kern w:val="0"/>
                    <w:sz w:val="24"/>
                    <w:szCs w:val="24"/>
                  </w:rPr>
                </w:rPrChange>
              </w:rPr>
              <w:pPrChange w:id="1764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645" w:author="黄龙" w:date="2023-03-28T17:45:00Z">
              <w:r>
                <w:rPr>
                  <w:rFonts w:hint="eastAsia" w:ascii="宋体" w:hAnsi="宋体" w:eastAsia="方正仿宋_GBK" w:cs="方正仿宋_GBK"/>
                  <w:spacing w:val="-11"/>
                  <w:kern w:val="0"/>
                  <w:sz w:val="24"/>
                  <w:szCs w:val="24"/>
                  <w:rPrChange w:id="17646" w:author="陈杰" w:date="2023-03-29T00:29:00Z">
                    <w:rPr>
                      <w:rFonts w:hint="eastAsia" w:ascii="方正仿宋_GBK" w:hAnsi="方正仿宋_GBK" w:eastAsia="方正仿宋_GBK" w:cs="方正仿宋_GBK"/>
                      <w:kern w:val="0"/>
                      <w:sz w:val="24"/>
                      <w:szCs w:val="24"/>
                    </w:rPr>
                  </w:rPrChange>
                </w:rPr>
                <w:t>项目实施单位的财务制度是否健全，用以反映和考核财务管理制度对资金规范、安全运行的保障情况。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7647"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649" w:author="黄龙" w:date="2023-03-28T17:45:00Z"/>
                <w:rFonts w:hint="eastAsia" w:ascii="宋体" w:hAnsi="宋体" w:eastAsia="方正仿宋_GBK" w:cs="方正仿宋_GBK"/>
                <w:kern w:val="0"/>
                <w:sz w:val="24"/>
                <w:szCs w:val="24"/>
                <w:rPrChange w:id="17650" w:author="陈杰" w:date="2023-03-29T00:29:00Z">
                  <w:rPr>
                    <w:ins w:id="17651" w:author="黄龙" w:date="2023-03-28T17:45:00Z"/>
                    <w:rFonts w:hint="eastAsia" w:ascii="方正仿宋_GBK" w:hAnsi="方正仿宋_GBK" w:eastAsia="方正仿宋_GBK" w:cs="方正仿宋_GBK"/>
                    <w:kern w:val="0"/>
                    <w:sz w:val="24"/>
                    <w:szCs w:val="24"/>
                  </w:rPr>
                </w:rPrChange>
              </w:rPr>
              <w:pPrChange w:id="1764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652" w:author="黄龙" w:date="2023-03-28T17:45:00Z">
              <w:r>
                <w:rPr>
                  <w:rFonts w:hint="eastAsia" w:ascii="宋体" w:hAnsi="宋体" w:eastAsia="方正仿宋_GBK" w:cs="方正仿宋_GBK"/>
                  <w:kern w:val="0"/>
                  <w:sz w:val="24"/>
                  <w:szCs w:val="24"/>
                  <w:rPrChange w:id="17653" w:author="陈杰" w:date="2023-03-29T00:29:00Z">
                    <w:rPr>
                      <w:rFonts w:hint="eastAsia" w:ascii="方正仿宋_GBK" w:hAnsi="方正仿宋_GBK" w:eastAsia="方正仿宋_GBK" w:cs="方正仿宋_GBK"/>
                      <w:kern w:val="0"/>
                      <w:sz w:val="24"/>
                      <w:szCs w:val="24"/>
                    </w:rPr>
                  </w:rPrChange>
                </w:rPr>
                <w:t>①是否已制定或具有相应的项目资金管理办法；（2分）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655" w:author="黄龙" w:date="2023-03-28T17:45:00Z"/>
                <w:rFonts w:hint="eastAsia" w:ascii="宋体" w:hAnsi="宋体" w:eastAsia="方正仿宋_GBK" w:cs="方正仿宋_GBK"/>
                <w:kern w:val="0"/>
                <w:sz w:val="24"/>
                <w:szCs w:val="24"/>
                <w:rPrChange w:id="17656" w:author="陈杰" w:date="2023-03-29T00:29:00Z">
                  <w:rPr>
                    <w:ins w:id="17657" w:author="黄龙" w:date="2023-03-28T17:45:00Z"/>
                    <w:rFonts w:hint="eastAsia" w:ascii="方正仿宋_GBK" w:hAnsi="方正仿宋_GBK" w:eastAsia="方正仿宋_GBK" w:cs="方正仿宋_GBK"/>
                    <w:kern w:val="0"/>
                    <w:sz w:val="24"/>
                    <w:szCs w:val="24"/>
                  </w:rPr>
                </w:rPrChange>
              </w:rPr>
              <w:pPrChange w:id="1765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658" w:author="黄龙" w:date="2023-03-28T17:45:00Z">
              <w:r>
                <w:rPr>
                  <w:rFonts w:hint="eastAsia" w:ascii="宋体" w:hAnsi="宋体" w:eastAsia="方正仿宋_GBK" w:cs="方正仿宋_GBK"/>
                  <w:kern w:val="0"/>
                  <w:sz w:val="24"/>
                  <w:szCs w:val="24"/>
                  <w:rPrChange w:id="17659" w:author="陈杰" w:date="2023-03-29T00:29:00Z">
                    <w:rPr>
                      <w:rFonts w:hint="eastAsia" w:ascii="方正仿宋_GBK" w:hAnsi="方正仿宋_GBK" w:eastAsia="方正仿宋_GBK" w:cs="方正仿宋_GBK"/>
                      <w:kern w:val="0"/>
                      <w:sz w:val="24"/>
                      <w:szCs w:val="24"/>
                    </w:rPr>
                  </w:rPrChange>
                </w:rPr>
                <w:t>②项目资金管理办法是否符合相关财务会计制度的规定。（1分）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17660"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662" w:author="黄龙" w:date="2023-03-28T17:45:00Z"/>
                <w:rFonts w:hint="eastAsia" w:ascii="宋体" w:hAnsi="宋体" w:eastAsia="方正仿宋_GBK" w:cs="方正仿宋_GBK"/>
                <w:kern w:val="0"/>
                <w:sz w:val="24"/>
                <w:szCs w:val="24"/>
                <w:rPrChange w:id="17663" w:author="陈杰" w:date="2023-03-29T00:29:00Z">
                  <w:rPr>
                    <w:ins w:id="17664" w:author="黄龙" w:date="2023-03-28T17:45:00Z"/>
                    <w:rFonts w:hint="eastAsia" w:ascii="方正仿宋_GBK" w:hAnsi="方正仿宋_GBK" w:eastAsia="方正仿宋_GBK" w:cs="方正仿宋_GBK"/>
                    <w:kern w:val="0"/>
                    <w:sz w:val="24"/>
                    <w:szCs w:val="24"/>
                  </w:rPr>
                </w:rPrChange>
              </w:rPr>
              <w:pPrChange w:id="1766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665" w:author="黄龙" w:date="2023-03-28T17:45:00Z">
              <w:r>
                <w:rPr>
                  <w:rFonts w:hint="eastAsia" w:ascii="宋体" w:hAnsi="宋体" w:eastAsia="方正仿宋_GBK" w:cs="方正仿宋_GBK"/>
                  <w:kern w:val="0"/>
                  <w:sz w:val="24"/>
                  <w:szCs w:val="24"/>
                  <w:rPrChange w:id="17666"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3</w:t>
            </w:r>
          </w:p>
        </w:tc>
        <w:tc>
          <w:tcPr>
            <w:tcW w:w="545" w:type="pct"/>
            <w:tcBorders>
              <w:top w:val="single" w:color="auto" w:sz="4" w:space="0"/>
              <w:left w:val="single" w:color="auto" w:sz="4" w:space="0"/>
              <w:bottom w:val="single" w:color="auto" w:sz="4" w:space="0"/>
              <w:right w:val="single" w:color="auto" w:sz="4" w:space="0"/>
            </w:tcBorders>
            <w:noWrap/>
            <w:vAlign w:val="center"/>
            <w:tcPrChange w:id="17667"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669" w:author="黄龙" w:date="2023-03-28T17:45:00Z"/>
                <w:rFonts w:hint="eastAsia" w:ascii="宋体" w:hAnsi="宋体" w:eastAsia="方正仿宋_GBK" w:cs="方正仿宋_GBK"/>
                <w:kern w:val="0"/>
                <w:sz w:val="24"/>
                <w:szCs w:val="24"/>
                <w:rPrChange w:id="17670" w:author="陈杰" w:date="2023-03-29T00:29:00Z">
                  <w:rPr>
                    <w:ins w:id="17671" w:author="黄龙" w:date="2023-03-28T17:45:00Z"/>
                    <w:rFonts w:hint="eastAsia" w:ascii="方正仿宋_GBK" w:hAnsi="方正仿宋_GBK" w:eastAsia="方正仿宋_GBK" w:cs="方正仿宋_GBK"/>
                    <w:kern w:val="0"/>
                    <w:sz w:val="24"/>
                    <w:szCs w:val="24"/>
                  </w:rPr>
                </w:rPrChange>
              </w:rPr>
              <w:pPrChange w:id="1766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管理制度健全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7673"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920" w:hRule="atLeast"/>
          <w:jc w:val="center"/>
          <w:ins w:id="17672" w:author="黄龙" w:date="2023-03-28T17:45:00Z"/>
          <w:trPrChange w:id="17673" w:author="陈杰" w:date="2023-03-29T00:25:00Z">
            <w:trPr>
              <w:gridAfter w:val="3"/>
              <w:wAfter w:w="67" w:type="dxa"/>
              <w:trHeight w:val="1920"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7674"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676" w:author="黄龙" w:date="2023-03-28T17:45:00Z"/>
                <w:rFonts w:hint="eastAsia" w:ascii="宋体" w:hAnsi="宋体" w:eastAsia="方正仿宋_GBK" w:cs="方正仿宋_GBK"/>
                <w:kern w:val="0"/>
                <w:sz w:val="24"/>
                <w:szCs w:val="24"/>
                <w:rPrChange w:id="17677" w:author="陈杰" w:date="2023-03-29T00:29:00Z">
                  <w:rPr>
                    <w:ins w:id="17678" w:author="黄龙" w:date="2023-03-28T17:45:00Z"/>
                    <w:rFonts w:hint="eastAsia" w:ascii="方正仿宋_GBK" w:hAnsi="方正仿宋_GBK" w:eastAsia="方正仿宋_GBK" w:cs="方正仿宋_GBK"/>
                    <w:kern w:val="0"/>
                    <w:sz w:val="24"/>
                    <w:szCs w:val="24"/>
                  </w:rPr>
                </w:rPrChange>
              </w:rPr>
              <w:pPrChange w:id="1767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7679"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681" w:author="黄龙" w:date="2023-03-28T17:45:00Z"/>
                <w:rFonts w:hint="eastAsia" w:ascii="宋体" w:hAnsi="宋体" w:eastAsia="方正仿宋_GBK" w:cs="方正仿宋_GBK"/>
                <w:kern w:val="0"/>
                <w:sz w:val="24"/>
                <w:szCs w:val="24"/>
                <w:rPrChange w:id="17682" w:author="陈杰" w:date="2023-03-29T00:29:00Z">
                  <w:rPr>
                    <w:ins w:id="17683" w:author="黄龙" w:date="2023-03-28T17:45:00Z"/>
                    <w:rFonts w:hint="eastAsia" w:ascii="方正仿宋_GBK" w:hAnsi="方正仿宋_GBK" w:eastAsia="方正仿宋_GBK" w:cs="方正仿宋_GBK"/>
                    <w:kern w:val="0"/>
                    <w:sz w:val="24"/>
                    <w:szCs w:val="24"/>
                  </w:rPr>
                </w:rPrChange>
              </w:rPr>
              <w:pPrChange w:id="1768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7684"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686" w:author="黄龙" w:date="2023-03-28T17:45:00Z"/>
                <w:rFonts w:hint="eastAsia" w:ascii="宋体" w:hAnsi="宋体" w:eastAsia="方正仿宋_GBK" w:cs="方正仿宋_GBK"/>
                <w:kern w:val="0"/>
                <w:sz w:val="24"/>
                <w:szCs w:val="24"/>
                <w:rPrChange w:id="17687" w:author="陈杰" w:date="2023-03-29T00:29:00Z">
                  <w:rPr>
                    <w:ins w:id="17688" w:author="黄龙" w:date="2023-03-28T17:45:00Z"/>
                    <w:rFonts w:hint="eastAsia" w:ascii="方正仿宋_GBK" w:hAnsi="方正仿宋_GBK" w:eastAsia="方正仿宋_GBK" w:cs="方正仿宋_GBK"/>
                    <w:kern w:val="0"/>
                    <w:sz w:val="24"/>
                    <w:szCs w:val="24"/>
                  </w:rPr>
                </w:rPrChange>
              </w:rPr>
              <w:pPrChange w:id="1768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689" w:author="黄龙" w:date="2023-03-28T17:45:00Z">
              <w:r>
                <w:rPr>
                  <w:rFonts w:hint="eastAsia" w:ascii="宋体" w:hAnsi="宋体" w:eastAsia="方正仿宋_GBK" w:cs="方正仿宋_GBK"/>
                  <w:kern w:val="0"/>
                  <w:sz w:val="24"/>
                  <w:szCs w:val="24"/>
                  <w:rPrChange w:id="17690" w:author="陈杰" w:date="2023-03-29T00:29:00Z">
                    <w:rPr>
                      <w:rFonts w:hint="eastAsia" w:ascii="方正仿宋_GBK" w:hAnsi="方正仿宋_GBK" w:eastAsia="方正仿宋_GBK" w:cs="方正仿宋_GBK"/>
                      <w:kern w:val="0"/>
                      <w:sz w:val="24"/>
                      <w:szCs w:val="24"/>
                    </w:rPr>
                  </w:rPrChange>
                </w:rPr>
                <w:t>资金使用合规性（7分）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7691"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693" w:author="黄龙" w:date="2023-03-28T17:45:00Z"/>
                <w:rFonts w:hint="eastAsia" w:ascii="宋体" w:hAnsi="宋体" w:eastAsia="方正仿宋_GBK" w:cs="方正仿宋_GBK"/>
                <w:kern w:val="0"/>
                <w:sz w:val="24"/>
                <w:szCs w:val="24"/>
                <w:rPrChange w:id="17694" w:author="陈杰" w:date="2023-03-29T00:29:00Z">
                  <w:rPr>
                    <w:ins w:id="17695" w:author="黄龙" w:date="2023-03-28T17:45:00Z"/>
                    <w:rFonts w:hint="eastAsia" w:ascii="方正仿宋_GBK" w:hAnsi="方正仿宋_GBK" w:eastAsia="方正仿宋_GBK" w:cs="方正仿宋_GBK"/>
                    <w:kern w:val="0"/>
                    <w:sz w:val="24"/>
                    <w:szCs w:val="24"/>
                  </w:rPr>
                </w:rPrChange>
              </w:rPr>
              <w:pPrChange w:id="1769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696" w:author="黄龙" w:date="2023-03-28T17:45:00Z">
              <w:r>
                <w:rPr>
                  <w:rFonts w:hint="eastAsia" w:ascii="宋体" w:hAnsi="宋体" w:eastAsia="方正仿宋_GBK" w:cs="方正仿宋_GBK"/>
                  <w:kern w:val="0"/>
                  <w:sz w:val="24"/>
                  <w:szCs w:val="24"/>
                  <w:rPrChange w:id="17697" w:author="陈杰" w:date="2023-03-29T00:29:00Z">
                    <w:rPr>
                      <w:rFonts w:hint="eastAsia" w:ascii="方正仿宋_GBK" w:hAnsi="方正仿宋_GBK" w:eastAsia="方正仿宋_GBK" w:cs="方正仿宋_GBK"/>
                      <w:kern w:val="0"/>
                      <w:sz w:val="24"/>
                      <w:szCs w:val="24"/>
                    </w:rPr>
                  </w:rPrChange>
                </w:rPr>
                <w:t>项目资金使用是否符合相关的财务管理制度规定，用以反映和考核项目资金的规范运行情况。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7698"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700" w:author="黄龙" w:date="2023-03-28T17:45:00Z"/>
                <w:rFonts w:hint="eastAsia" w:ascii="宋体" w:hAnsi="宋体" w:eastAsia="方正仿宋_GBK" w:cs="方正仿宋_GBK"/>
                <w:kern w:val="0"/>
                <w:sz w:val="24"/>
                <w:szCs w:val="24"/>
                <w:rPrChange w:id="17701" w:author="陈杰" w:date="2023-03-29T00:29:00Z">
                  <w:rPr>
                    <w:ins w:id="17702" w:author="黄龙" w:date="2023-03-28T17:45:00Z"/>
                    <w:rFonts w:hint="eastAsia" w:ascii="方正仿宋_GBK" w:hAnsi="方正仿宋_GBK" w:eastAsia="方正仿宋_GBK" w:cs="方正仿宋_GBK"/>
                    <w:kern w:val="0"/>
                    <w:sz w:val="24"/>
                    <w:szCs w:val="24"/>
                  </w:rPr>
                </w:rPrChange>
              </w:rPr>
              <w:pPrChange w:id="1769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703" w:author="黄龙" w:date="2023-03-28T17:45:00Z">
              <w:r>
                <w:rPr>
                  <w:rFonts w:hint="eastAsia" w:ascii="宋体" w:hAnsi="宋体" w:eastAsia="方正仿宋_GBK" w:cs="方正仿宋_GBK"/>
                  <w:kern w:val="0"/>
                  <w:sz w:val="24"/>
                  <w:szCs w:val="24"/>
                  <w:rPrChange w:id="17704" w:author="陈杰" w:date="2023-03-29T00:29:00Z">
                    <w:rPr>
                      <w:rFonts w:hint="eastAsia" w:ascii="方正仿宋_GBK" w:hAnsi="方正仿宋_GBK" w:eastAsia="方正仿宋_GBK" w:cs="方正仿宋_GBK"/>
                      <w:kern w:val="0"/>
                      <w:sz w:val="24"/>
                      <w:szCs w:val="24"/>
                    </w:rPr>
                  </w:rPrChange>
                </w:rPr>
                <w:t>①</w:t>
              </w:r>
            </w:ins>
            <w:ins w:id="17705" w:author="黄龙" w:date="2023-03-28T17:45:00Z">
              <w:r>
                <w:rPr>
                  <w:rFonts w:hint="eastAsia" w:ascii="宋体" w:hAnsi="宋体" w:eastAsia="方正仿宋_GBK" w:cs="方正仿宋_GBK"/>
                  <w:spacing w:val="-11"/>
                  <w:kern w:val="0"/>
                  <w:sz w:val="24"/>
                  <w:szCs w:val="24"/>
                  <w:rPrChange w:id="17706" w:author="陈杰" w:date="2023-03-29T00:29:00Z">
                    <w:rPr>
                      <w:rFonts w:hint="eastAsia" w:ascii="方正仿宋_GBK" w:hAnsi="方正仿宋_GBK" w:eastAsia="方正仿宋_GBK" w:cs="方正仿宋_GBK"/>
                      <w:kern w:val="0"/>
                      <w:sz w:val="24"/>
                      <w:szCs w:val="24"/>
                    </w:rPr>
                  </w:rPrChange>
                </w:rPr>
                <w:t>是否符合国家财经法规和财务管理制度以及有关专项资金管理办法的规定；（1分）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708" w:author="黄龙" w:date="2023-03-28T17:45:00Z"/>
                <w:rFonts w:hint="eastAsia" w:ascii="宋体" w:hAnsi="宋体" w:eastAsia="方正仿宋_GBK" w:cs="方正仿宋_GBK"/>
                <w:kern w:val="0"/>
                <w:sz w:val="24"/>
                <w:szCs w:val="24"/>
                <w:rPrChange w:id="17709" w:author="陈杰" w:date="2023-03-29T00:29:00Z">
                  <w:rPr>
                    <w:ins w:id="17710" w:author="黄龙" w:date="2023-03-28T17:45:00Z"/>
                    <w:rFonts w:hint="eastAsia" w:ascii="方正仿宋_GBK" w:hAnsi="方正仿宋_GBK" w:eastAsia="方正仿宋_GBK" w:cs="方正仿宋_GBK"/>
                    <w:kern w:val="0"/>
                    <w:sz w:val="24"/>
                    <w:szCs w:val="24"/>
                  </w:rPr>
                </w:rPrChange>
              </w:rPr>
              <w:pPrChange w:id="1770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711" w:author="黄龙" w:date="2023-03-28T17:45:00Z">
              <w:r>
                <w:rPr>
                  <w:rFonts w:hint="eastAsia" w:ascii="宋体" w:hAnsi="宋体" w:eastAsia="方正仿宋_GBK" w:cs="方正仿宋_GBK"/>
                  <w:kern w:val="0"/>
                  <w:sz w:val="24"/>
                  <w:szCs w:val="24"/>
                  <w:rPrChange w:id="17712" w:author="陈杰" w:date="2023-03-29T00:29:00Z">
                    <w:rPr>
                      <w:rFonts w:hint="eastAsia" w:ascii="方正仿宋_GBK" w:hAnsi="方正仿宋_GBK" w:eastAsia="方正仿宋_GBK" w:cs="方正仿宋_GBK"/>
                      <w:kern w:val="0"/>
                      <w:sz w:val="24"/>
                      <w:szCs w:val="24"/>
                    </w:rPr>
                  </w:rPrChange>
                </w:rPr>
                <w:t>②资金的拨付是否有完整的审批程序和手续；（2分）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714" w:author="黄龙" w:date="2023-03-28T17:45:00Z"/>
                <w:rFonts w:hint="eastAsia" w:ascii="宋体" w:hAnsi="宋体" w:eastAsia="方正仿宋_GBK" w:cs="方正仿宋_GBK"/>
                <w:kern w:val="0"/>
                <w:sz w:val="24"/>
                <w:szCs w:val="24"/>
                <w:rPrChange w:id="17715" w:author="陈杰" w:date="2023-03-29T00:29:00Z">
                  <w:rPr>
                    <w:ins w:id="17716" w:author="黄龙" w:date="2023-03-28T17:45:00Z"/>
                    <w:rFonts w:hint="eastAsia" w:ascii="方正仿宋_GBK" w:hAnsi="方正仿宋_GBK" w:eastAsia="方正仿宋_GBK" w:cs="方正仿宋_GBK"/>
                    <w:kern w:val="0"/>
                    <w:sz w:val="24"/>
                    <w:szCs w:val="24"/>
                  </w:rPr>
                </w:rPrChange>
              </w:rPr>
              <w:pPrChange w:id="1771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717" w:author="黄龙" w:date="2023-03-28T17:45:00Z">
              <w:r>
                <w:rPr>
                  <w:rFonts w:hint="eastAsia" w:ascii="宋体" w:hAnsi="宋体" w:eastAsia="方正仿宋_GBK" w:cs="方正仿宋_GBK"/>
                  <w:kern w:val="0"/>
                  <w:sz w:val="24"/>
                  <w:szCs w:val="24"/>
                  <w:rPrChange w:id="17718" w:author="陈杰" w:date="2023-03-29T00:29:00Z">
                    <w:rPr>
                      <w:rFonts w:hint="eastAsia" w:ascii="方正仿宋_GBK" w:hAnsi="方正仿宋_GBK" w:eastAsia="方正仿宋_GBK" w:cs="方正仿宋_GBK"/>
                      <w:kern w:val="0"/>
                      <w:sz w:val="24"/>
                      <w:szCs w:val="24"/>
                    </w:rPr>
                  </w:rPrChange>
                </w:rPr>
                <w:t>③项目的重大开支是否经过评估认证；（1分）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720" w:author="黄龙" w:date="2023-03-28T17:45:00Z"/>
                <w:rFonts w:hint="eastAsia" w:ascii="宋体" w:hAnsi="宋体" w:eastAsia="方正仿宋_GBK" w:cs="方正仿宋_GBK"/>
                <w:kern w:val="0"/>
                <w:sz w:val="24"/>
                <w:szCs w:val="24"/>
                <w:rPrChange w:id="17721" w:author="陈杰" w:date="2023-03-29T00:29:00Z">
                  <w:rPr>
                    <w:ins w:id="17722" w:author="黄龙" w:date="2023-03-28T17:45:00Z"/>
                    <w:rFonts w:hint="eastAsia" w:ascii="方正仿宋_GBK" w:hAnsi="方正仿宋_GBK" w:eastAsia="方正仿宋_GBK" w:cs="方正仿宋_GBK"/>
                    <w:kern w:val="0"/>
                    <w:sz w:val="24"/>
                    <w:szCs w:val="24"/>
                  </w:rPr>
                </w:rPrChange>
              </w:rPr>
              <w:pPrChange w:id="1771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723" w:author="黄龙" w:date="2023-03-28T17:45:00Z">
              <w:r>
                <w:rPr>
                  <w:rFonts w:hint="eastAsia" w:ascii="宋体" w:hAnsi="宋体" w:eastAsia="方正仿宋_GBK" w:cs="方正仿宋_GBK"/>
                  <w:kern w:val="0"/>
                  <w:sz w:val="24"/>
                  <w:szCs w:val="24"/>
                  <w:rPrChange w:id="17724" w:author="陈杰" w:date="2023-03-29T00:29:00Z">
                    <w:rPr>
                      <w:rFonts w:hint="eastAsia" w:ascii="方正仿宋_GBK" w:hAnsi="方正仿宋_GBK" w:eastAsia="方正仿宋_GBK" w:cs="方正仿宋_GBK"/>
                      <w:kern w:val="0"/>
                      <w:sz w:val="24"/>
                      <w:szCs w:val="24"/>
                    </w:rPr>
                  </w:rPrChange>
                </w:rPr>
                <w:t>④是否符合项目预算批复或合同规定的用途；（1分）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726" w:author="黄龙" w:date="2023-03-28T17:45:00Z"/>
                <w:rFonts w:hint="eastAsia" w:ascii="宋体" w:hAnsi="宋体" w:eastAsia="方正仿宋_GBK" w:cs="方正仿宋_GBK"/>
                <w:kern w:val="0"/>
                <w:sz w:val="24"/>
                <w:szCs w:val="24"/>
                <w:rPrChange w:id="17727" w:author="陈杰" w:date="2023-03-29T00:29:00Z">
                  <w:rPr>
                    <w:ins w:id="17728" w:author="黄龙" w:date="2023-03-28T17:45:00Z"/>
                    <w:rFonts w:hint="eastAsia" w:ascii="方正仿宋_GBK" w:hAnsi="方正仿宋_GBK" w:eastAsia="方正仿宋_GBK" w:cs="方正仿宋_GBK"/>
                    <w:kern w:val="0"/>
                    <w:sz w:val="24"/>
                    <w:szCs w:val="24"/>
                  </w:rPr>
                </w:rPrChange>
              </w:rPr>
              <w:pPrChange w:id="1772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729" w:author="黄龙" w:date="2023-03-28T17:45:00Z">
              <w:r>
                <w:rPr>
                  <w:rFonts w:hint="eastAsia" w:ascii="宋体" w:hAnsi="宋体" w:eastAsia="方正仿宋_GBK" w:cs="方正仿宋_GBK"/>
                  <w:kern w:val="0"/>
                  <w:sz w:val="24"/>
                  <w:szCs w:val="24"/>
                  <w:rPrChange w:id="17730" w:author="陈杰" w:date="2023-03-29T00:29:00Z">
                    <w:rPr>
                      <w:rFonts w:hint="eastAsia" w:ascii="方正仿宋_GBK" w:hAnsi="方正仿宋_GBK" w:eastAsia="方正仿宋_GBK" w:cs="方正仿宋_GBK"/>
                      <w:kern w:val="0"/>
                      <w:sz w:val="24"/>
                      <w:szCs w:val="24"/>
                    </w:rPr>
                  </w:rPrChange>
                </w:rPr>
                <w:t>⑤是否存在截留、挤占、挪用、虚列支出等情况。（2分）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17731"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733" w:author="黄龙" w:date="2023-03-28T17:45:00Z"/>
                <w:rFonts w:hint="eastAsia" w:ascii="宋体" w:hAnsi="宋体" w:eastAsia="方正仿宋_GBK" w:cs="方正仿宋_GBK"/>
                <w:kern w:val="0"/>
                <w:sz w:val="24"/>
                <w:szCs w:val="24"/>
                <w:rPrChange w:id="17734" w:author="陈杰" w:date="2023-03-29T00:29:00Z">
                  <w:rPr>
                    <w:ins w:id="17735" w:author="黄龙" w:date="2023-03-28T17:45:00Z"/>
                    <w:rFonts w:hint="eastAsia" w:ascii="方正仿宋_GBK" w:hAnsi="方正仿宋_GBK" w:eastAsia="方正仿宋_GBK" w:cs="方正仿宋_GBK"/>
                    <w:kern w:val="0"/>
                    <w:sz w:val="24"/>
                    <w:szCs w:val="24"/>
                  </w:rPr>
                </w:rPrChange>
              </w:rPr>
              <w:pPrChange w:id="1773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736" w:author="黄龙" w:date="2023-03-28T17:45:00Z">
              <w:r>
                <w:rPr>
                  <w:rFonts w:hint="eastAsia" w:ascii="宋体" w:hAnsi="宋体" w:eastAsia="方正仿宋_GBK" w:cs="方正仿宋_GBK"/>
                  <w:kern w:val="0"/>
                  <w:sz w:val="24"/>
                  <w:szCs w:val="24"/>
                  <w:rPrChange w:id="17737"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7</w:t>
            </w:r>
          </w:p>
        </w:tc>
        <w:tc>
          <w:tcPr>
            <w:tcW w:w="545" w:type="pct"/>
            <w:tcBorders>
              <w:top w:val="single" w:color="auto" w:sz="4" w:space="0"/>
              <w:left w:val="single" w:color="auto" w:sz="4" w:space="0"/>
              <w:bottom w:val="single" w:color="auto" w:sz="4" w:space="0"/>
              <w:right w:val="single" w:color="auto" w:sz="4" w:space="0"/>
            </w:tcBorders>
            <w:noWrap/>
            <w:vAlign w:val="center"/>
            <w:tcPrChange w:id="17738"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740" w:author="黄龙" w:date="2023-03-28T17:45:00Z"/>
                <w:rFonts w:hint="eastAsia" w:ascii="宋体" w:hAnsi="宋体" w:eastAsia="方正仿宋_GBK" w:cs="方正仿宋_GBK"/>
                <w:kern w:val="0"/>
                <w:sz w:val="24"/>
                <w:szCs w:val="24"/>
                <w:rPrChange w:id="17741" w:author="陈杰" w:date="2023-03-29T00:29:00Z">
                  <w:rPr>
                    <w:ins w:id="17742" w:author="黄龙" w:date="2023-03-28T17:45:00Z"/>
                    <w:rFonts w:hint="eastAsia" w:ascii="方正仿宋_GBK" w:hAnsi="方正仿宋_GBK" w:eastAsia="方正仿宋_GBK" w:cs="方正仿宋_GBK"/>
                    <w:kern w:val="0"/>
                    <w:sz w:val="24"/>
                    <w:szCs w:val="24"/>
                  </w:rPr>
                </w:rPrChange>
              </w:rPr>
              <w:pPrChange w:id="1773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资金使用合规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7744"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095" w:hRule="atLeast"/>
          <w:jc w:val="center"/>
          <w:ins w:id="17743" w:author="黄龙" w:date="2023-03-28T17:45:00Z"/>
          <w:trPrChange w:id="17744" w:author="陈杰" w:date="2023-03-29T00:25:00Z">
            <w:trPr>
              <w:gridAfter w:val="3"/>
              <w:wAfter w:w="67" w:type="dxa"/>
              <w:trHeight w:val="1095"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7745"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747" w:author="黄龙" w:date="2023-03-28T17:45:00Z"/>
                <w:rFonts w:hint="eastAsia" w:ascii="宋体" w:hAnsi="宋体" w:eastAsia="方正仿宋_GBK" w:cs="方正仿宋_GBK"/>
                <w:kern w:val="0"/>
                <w:sz w:val="24"/>
                <w:szCs w:val="24"/>
                <w:rPrChange w:id="17748" w:author="陈杰" w:date="2023-03-29T00:29:00Z">
                  <w:rPr>
                    <w:ins w:id="17749" w:author="黄龙" w:date="2023-03-28T17:45:00Z"/>
                    <w:rFonts w:hint="eastAsia" w:ascii="方正仿宋_GBK" w:hAnsi="方正仿宋_GBK" w:eastAsia="方正仿宋_GBK" w:cs="方正仿宋_GBK"/>
                    <w:kern w:val="0"/>
                    <w:sz w:val="24"/>
                    <w:szCs w:val="24"/>
                  </w:rPr>
                </w:rPrChange>
              </w:rPr>
              <w:pPrChange w:id="1774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7750"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752" w:author="黄龙" w:date="2023-03-28T17:45:00Z"/>
                <w:rFonts w:hint="eastAsia" w:ascii="宋体" w:hAnsi="宋体" w:eastAsia="方正仿宋_GBK" w:cs="方正仿宋_GBK"/>
                <w:kern w:val="0"/>
                <w:sz w:val="24"/>
                <w:szCs w:val="24"/>
                <w:rPrChange w:id="17753" w:author="陈杰" w:date="2023-03-29T00:29:00Z">
                  <w:rPr>
                    <w:ins w:id="17754" w:author="黄龙" w:date="2023-03-28T17:45:00Z"/>
                    <w:rFonts w:hint="eastAsia" w:ascii="方正仿宋_GBK" w:hAnsi="方正仿宋_GBK" w:eastAsia="方正仿宋_GBK" w:cs="方正仿宋_GBK"/>
                    <w:kern w:val="0"/>
                    <w:sz w:val="24"/>
                    <w:szCs w:val="24"/>
                  </w:rPr>
                </w:rPrChange>
              </w:rPr>
              <w:pPrChange w:id="1775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7755"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757" w:author="黄龙" w:date="2023-03-28T17:45:00Z"/>
                <w:rFonts w:hint="eastAsia" w:ascii="宋体" w:hAnsi="宋体" w:eastAsia="方正仿宋_GBK" w:cs="方正仿宋_GBK"/>
                <w:kern w:val="0"/>
                <w:sz w:val="24"/>
                <w:szCs w:val="24"/>
                <w:rPrChange w:id="17758" w:author="陈杰" w:date="2023-03-29T00:29:00Z">
                  <w:rPr>
                    <w:ins w:id="17759" w:author="黄龙" w:date="2023-03-28T17:45:00Z"/>
                    <w:rFonts w:hint="eastAsia" w:ascii="方正仿宋_GBK" w:hAnsi="方正仿宋_GBK" w:eastAsia="方正仿宋_GBK" w:cs="方正仿宋_GBK"/>
                    <w:kern w:val="0"/>
                    <w:sz w:val="24"/>
                    <w:szCs w:val="24"/>
                  </w:rPr>
                </w:rPrChange>
              </w:rPr>
              <w:pPrChange w:id="1775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760" w:author="黄龙" w:date="2023-03-28T17:45:00Z">
              <w:r>
                <w:rPr>
                  <w:rFonts w:hint="eastAsia" w:ascii="宋体" w:hAnsi="宋体" w:eastAsia="方正仿宋_GBK" w:cs="方正仿宋_GBK"/>
                  <w:kern w:val="0"/>
                  <w:sz w:val="24"/>
                  <w:szCs w:val="24"/>
                  <w:rPrChange w:id="17761" w:author="陈杰" w:date="2023-03-29T00:29:00Z">
                    <w:rPr>
                      <w:rFonts w:hint="eastAsia" w:ascii="方正仿宋_GBK" w:hAnsi="方正仿宋_GBK" w:eastAsia="方正仿宋_GBK" w:cs="方正仿宋_GBK"/>
                      <w:kern w:val="0"/>
                      <w:sz w:val="24"/>
                      <w:szCs w:val="24"/>
                    </w:rPr>
                  </w:rPrChange>
                </w:rPr>
                <w:t>财务监控有效性（2分）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7762"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764" w:author="黄龙" w:date="2023-03-28T17:45:00Z"/>
                <w:rFonts w:hint="eastAsia" w:ascii="宋体" w:hAnsi="宋体" w:eastAsia="方正仿宋_GBK" w:cs="方正仿宋_GBK"/>
                <w:kern w:val="0"/>
                <w:sz w:val="24"/>
                <w:szCs w:val="24"/>
                <w:rPrChange w:id="17765" w:author="陈杰" w:date="2023-03-29T00:29:00Z">
                  <w:rPr>
                    <w:ins w:id="17766" w:author="黄龙" w:date="2023-03-28T17:45:00Z"/>
                    <w:rFonts w:hint="eastAsia" w:ascii="方正仿宋_GBK" w:hAnsi="方正仿宋_GBK" w:eastAsia="方正仿宋_GBK" w:cs="方正仿宋_GBK"/>
                    <w:kern w:val="0"/>
                    <w:sz w:val="24"/>
                    <w:szCs w:val="24"/>
                  </w:rPr>
                </w:rPrChange>
              </w:rPr>
              <w:pPrChange w:id="1776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767" w:author="黄龙" w:date="2023-03-28T17:45:00Z">
              <w:r>
                <w:rPr>
                  <w:rFonts w:hint="eastAsia" w:ascii="宋体" w:hAnsi="宋体" w:eastAsia="方正仿宋_GBK" w:cs="方正仿宋_GBK"/>
                  <w:spacing w:val="-6"/>
                  <w:kern w:val="0"/>
                  <w:sz w:val="24"/>
                  <w:szCs w:val="24"/>
                  <w:rPrChange w:id="17768" w:author="陈杰" w:date="2023-03-29T00:29:00Z">
                    <w:rPr>
                      <w:rFonts w:hint="eastAsia" w:ascii="方正仿宋_GBK" w:hAnsi="方正仿宋_GBK" w:eastAsia="方正仿宋_GBK" w:cs="方正仿宋_GBK"/>
                      <w:kern w:val="0"/>
                      <w:sz w:val="24"/>
                      <w:szCs w:val="24"/>
                    </w:rPr>
                  </w:rPrChange>
                </w:rPr>
                <w:t>项目实施单位是否为保障资金的安全、规范运行而采取了必要的监控措施，用以反映和考核项目实施单位对资金运行的控制情况。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7769"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771" w:author="黄龙" w:date="2023-03-28T17:45:00Z"/>
                <w:rFonts w:hint="eastAsia" w:ascii="宋体" w:hAnsi="宋体" w:eastAsia="方正仿宋_GBK" w:cs="方正仿宋_GBK"/>
                <w:kern w:val="0"/>
                <w:sz w:val="24"/>
                <w:szCs w:val="24"/>
                <w:rPrChange w:id="17772" w:author="陈杰" w:date="2023-03-29T00:29:00Z">
                  <w:rPr>
                    <w:ins w:id="17773" w:author="黄龙" w:date="2023-03-28T17:45:00Z"/>
                    <w:rFonts w:hint="eastAsia" w:ascii="方正仿宋_GBK" w:hAnsi="方正仿宋_GBK" w:eastAsia="方正仿宋_GBK" w:cs="方正仿宋_GBK"/>
                    <w:kern w:val="0"/>
                    <w:sz w:val="24"/>
                    <w:szCs w:val="24"/>
                  </w:rPr>
                </w:rPrChange>
              </w:rPr>
              <w:pPrChange w:id="1777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774" w:author="黄龙" w:date="2023-03-28T17:45:00Z">
              <w:r>
                <w:rPr>
                  <w:rFonts w:hint="eastAsia" w:ascii="宋体" w:hAnsi="宋体" w:eastAsia="方正仿宋_GBK" w:cs="方正仿宋_GBK"/>
                  <w:kern w:val="0"/>
                  <w:sz w:val="24"/>
                  <w:szCs w:val="24"/>
                  <w:rPrChange w:id="17775" w:author="陈杰" w:date="2023-03-29T00:29:00Z">
                    <w:rPr>
                      <w:rFonts w:hint="eastAsia" w:ascii="方正仿宋_GBK" w:hAnsi="方正仿宋_GBK" w:eastAsia="方正仿宋_GBK" w:cs="方正仿宋_GBK"/>
                      <w:kern w:val="0"/>
                      <w:sz w:val="24"/>
                      <w:szCs w:val="24"/>
                    </w:rPr>
                  </w:rPrChange>
                </w:rPr>
                <w:t>①是否已制定或具有相应的监控机制；（1分）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777" w:author="黄龙" w:date="2023-03-28T17:45:00Z"/>
                <w:rFonts w:hint="eastAsia" w:ascii="宋体" w:hAnsi="宋体" w:eastAsia="方正仿宋_GBK" w:cs="方正仿宋_GBK"/>
                <w:kern w:val="0"/>
                <w:sz w:val="24"/>
                <w:szCs w:val="24"/>
                <w:rPrChange w:id="17778" w:author="陈杰" w:date="2023-03-29T00:29:00Z">
                  <w:rPr>
                    <w:ins w:id="17779" w:author="黄龙" w:date="2023-03-28T17:45:00Z"/>
                    <w:rFonts w:hint="eastAsia" w:ascii="方正仿宋_GBK" w:hAnsi="方正仿宋_GBK" w:eastAsia="方正仿宋_GBK" w:cs="方正仿宋_GBK"/>
                    <w:kern w:val="0"/>
                    <w:sz w:val="24"/>
                    <w:szCs w:val="24"/>
                  </w:rPr>
                </w:rPrChange>
              </w:rPr>
              <w:pPrChange w:id="1777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780" w:author="黄龙" w:date="2023-03-28T17:45:00Z">
              <w:r>
                <w:rPr>
                  <w:rFonts w:hint="eastAsia" w:ascii="宋体" w:hAnsi="宋体" w:eastAsia="方正仿宋_GBK" w:cs="方正仿宋_GBK"/>
                  <w:kern w:val="0"/>
                  <w:sz w:val="24"/>
                  <w:szCs w:val="24"/>
                  <w:rPrChange w:id="17781" w:author="陈杰" w:date="2023-03-29T00:29:00Z">
                    <w:rPr>
                      <w:rFonts w:hint="eastAsia" w:ascii="方正仿宋_GBK" w:hAnsi="方正仿宋_GBK" w:eastAsia="方正仿宋_GBK" w:cs="方正仿宋_GBK"/>
                      <w:kern w:val="0"/>
                      <w:sz w:val="24"/>
                      <w:szCs w:val="24"/>
                    </w:rPr>
                  </w:rPrChange>
                </w:rPr>
                <w:t>②是否采取了相应的财务检查等必要的监控措施或手段。（1分）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17782"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784" w:author="黄龙" w:date="2023-03-28T17:45:00Z"/>
                <w:rFonts w:hint="default" w:ascii="宋体" w:hAnsi="宋体" w:eastAsia="方正仿宋_GBK" w:cs="方正仿宋_GBK"/>
                <w:kern w:val="0"/>
                <w:sz w:val="24"/>
                <w:szCs w:val="24"/>
                <w:rPrChange w:id="17785" w:author="陈杰" w:date="2023-03-29T00:29:00Z">
                  <w:rPr>
                    <w:ins w:id="17786" w:author="黄龙" w:date="2023-03-28T17:45:00Z"/>
                    <w:rFonts w:hint="eastAsia" w:ascii="方正仿宋_GBK" w:hAnsi="方正仿宋_GBK" w:eastAsia="方正仿宋_GBK" w:cs="方正仿宋_GBK"/>
                    <w:kern w:val="0"/>
                    <w:sz w:val="24"/>
                    <w:szCs w:val="24"/>
                  </w:rPr>
                </w:rPrChange>
              </w:rPr>
              <w:pPrChange w:id="1778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787" w:author="黄龙" w:date="2023-03-28T17:45:00Z">
              <w:r>
                <w:rPr>
                  <w:rFonts w:hint="eastAsia" w:ascii="宋体" w:hAnsi="宋体" w:eastAsia="方正仿宋_GBK" w:cs="方正仿宋_GBK"/>
                  <w:kern w:val="0"/>
                  <w:sz w:val="24"/>
                  <w:szCs w:val="24"/>
                  <w:rPrChange w:id="17788"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1.5</w:t>
            </w:r>
          </w:p>
        </w:tc>
        <w:tc>
          <w:tcPr>
            <w:tcW w:w="545" w:type="pct"/>
            <w:tcBorders>
              <w:top w:val="single" w:color="auto" w:sz="4" w:space="0"/>
              <w:left w:val="single" w:color="auto" w:sz="4" w:space="0"/>
              <w:bottom w:val="single" w:color="auto" w:sz="4" w:space="0"/>
              <w:right w:val="single" w:color="auto" w:sz="4" w:space="0"/>
            </w:tcBorders>
            <w:noWrap/>
            <w:vAlign w:val="center"/>
            <w:tcPrChange w:id="17789"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791" w:author="黄龙" w:date="2023-03-28T17:45:00Z"/>
                <w:rFonts w:hint="eastAsia" w:ascii="宋体" w:hAnsi="宋体" w:eastAsia="方正仿宋_GBK" w:cs="方正仿宋_GBK"/>
                <w:kern w:val="0"/>
                <w:sz w:val="24"/>
                <w:szCs w:val="24"/>
                <w:rPrChange w:id="17792" w:author="陈杰" w:date="2023-03-29T00:29:00Z">
                  <w:rPr>
                    <w:ins w:id="17793" w:author="黄龙" w:date="2023-03-28T17:45:00Z"/>
                    <w:rFonts w:hint="eastAsia" w:ascii="方正仿宋_GBK" w:hAnsi="方正仿宋_GBK" w:eastAsia="方正仿宋_GBK" w:cs="方正仿宋_GBK"/>
                    <w:kern w:val="0"/>
                    <w:sz w:val="24"/>
                    <w:szCs w:val="24"/>
                  </w:rPr>
                </w:rPrChange>
              </w:rPr>
              <w:pPrChange w:id="1779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有效的财务监控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7795"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710" w:hRule="atLeast"/>
          <w:jc w:val="center"/>
          <w:ins w:id="17794" w:author="黄龙" w:date="2023-03-28T17:45:00Z"/>
          <w:trPrChange w:id="17795" w:author="陈杰" w:date="2023-03-29T00:25:00Z">
            <w:trPr>
              <w:gridAfter w:val="1"/>
              <w:wAfter w:w="3" w:type="dxa"/>
              <w:trHeight w:val="1710" w:hRule="atLeast"/>
            </w:trPr>
          </w:trPrChange>
        </w:trPr>
        <w:tc>
          <w:tcPr>
            <w:tcW w:w="336" w:type="pct"/>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Change w:id="17796" w:author="陈杰" w:date="2023-03-29T00:25:00Z">
              <w:tcPr>
                <w:tcW w:w="388" w:type="pct"/>
                <w:gridSpan w:val="2"/>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7798" w:author="黄龙" w:date="2023-03-28T17:45:00Z"/>
                <w:rFonts w:hint="eastAsia" w:ascii="宋体" w:hAnsi="宋体" w:eastAsia="方正仿宋_GBK" w:cs="方正仿宋_GBK"/>
                <w:kern w:val="0"/>
                <w:sz w:val="24"/>
                <w:szCs w:val="24"/>
                <w:rPrChange w:id="17799" w:author="陈杰" w:date="2023-03-29T00:29:00Z">
                  <w:rPr>
                    <w:ins w:id="17800" w:author="黄龙" w:date="2023-03-28T17:45:00Z"/>
                    <w:rFonts w:hint="eastAsia" w:ascii="方正仿宋_GBK" w:hAnsi="方正仿宋_GBK" w:eastAsia="方正仿宋_GBK" w:cs="方正仿宋_GBK"/>
                    <w:kern w:val="0"/>
                    <w:sz w:val="24"/>
                    <w:szCs w:val="24"/>
                  </w:rPr>
                </w:rPrChange>
              </w:rPr>
              <w:pPrChange w:id="17797"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7801" w:author="黄龙" w:date="2023-03-28T17:45:00Z">
              <w:r>
                <w:rPr>
                  <w:rFonts w:hint="eastAsia" w:ascii="宋体" w:hAnsi="宋体" w:eastAsia="方正仿宋_GBK" w:cs="方正仿宋_GBK"/>
                  <w:b/>
                  <w:bCs/>
                  <w:kern w:val="0"/>
                  <w:sz w:val="24"/>
                  <w:szCs w:val="24"/>
                  <w:rPrChange w:id="17802" w:author="陈杰" w:date="2023-03-29T00:29:00Z">
                    <w:rPr>
                      <w:rFonts w:hint="eastAsia" w:ascii="方正仿宋_GBK" w:hAnsi="方正仿宋_GBK" w:eastAsia="方正仿宋_GBK" w:cs="方正仿宋_GBK"/>
                      <w:b/>
                      <w:bCs/>
                      <w:kern w:val="0"/>
                      <w:sz w:val="24"/>
                      <w:szCs w:val="24"/>
                    </w:rPr>
                  </w:rPrChange>
                </w:rPr>
                <w:t>产</w:t>
              </w:r>
            </w:ins>
            <w:ins w:id="17803" w:author="黄龙" w:date="2023-03-28T17:45:00Z">
              <w:del w:id="17804" w:author="陈杰" w:date="2023-03-28T23:05:00Z">
                <w:r>
                  <w:rPr>
                    <w:rFonts w:hint="eastAsia" w:ascii="宋体" w:hAnsi="宋体" w:eastAsia="方正仿宋_GBK" w:cs="方正仿宋_GBK"/>
                    <w:b/>
                    <w:bCs/>
                    <w:kern w:val="0"/>
                    <w:sz w:val="24"/>
                    <w:szCs w:val="24"/>
                    <w:rPrChange w:id="17805" w:author="陈杰" w:date="2023-03-29T00:29:00Z">
                      <w:rPr>
                        <w:rFonts w:hint="eastAsia" w:ascii="方正仿宋_GBK" w:hAnsi="方正仿宋_GBK" w:eastAsia="方正仿宋_GBK" w:cs="方正仿宋_GBK"/>
                        <w:b/>
                        <w:bCs/>
                        <w:kern w:val="0"/>
                        <w:sz w:val="24"/>
                        <w:szCs w:val="24"/>
                      </w:rPr>
                    </w:rPrChange>
                  </w:rPr>
                  <w:delText xml:space="preserve">   </w:delText>
                </w:r>
              </w:del>
            </w:ins>
            <w:ins w:id="17806" w:author="黄龙" w:date="2023-03-28T17:45:00Z">
              <w:r>
                <w:rPr>
                  <w:rFonts w:hint="eastAsia" w:ascii="宋体" w:hAnsi="宋体" w:eastAsia="方正仿宋_GBK" w:cs="方正仿宋_GBK"/>
                  <w:b/>
                  <w:bCs/>
                  <w:kern w:val="0"/>
                  <w:sz w:val="24"/>
                  <w:szCs w:val="24"/>
                  <w:rPrChange w:id="17807" w:author="陈杰" w:date="2023-03-29T00:29:00Z">
                    <w:rPr>
                      <w:rFonts w:hint="eastAsia" w:ascii="方正仿宋_GBK" w:hAnsi="方正仿宋_GBK" w:eastAsia="方正仿宋_GBK" w:cs="方正仿宋_GBK"/>
                      <w:b/>
                      <w:bCs/>
                      <w:kern w:val="0"/>
                      <w:sz w:val="24"/>
                      <w:szCs w:val="24"/>
                    </w:rPr>
                  </w:rPrChange>
                </w:rPr>
                <w:t>出（20分）</w:t>
              </w:r>
            </w:ins>
          </w:p>
        </w:tc>
        <w:tc>
          <w:tcPr>
            <w:tcW w:w="293"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Change w:id="17808" w:author="陈杰" w:date="2023-03-29T00:25:00Z">
              <w:tcPr>
                <w:tcW w:w="396" w:type="pct"/>
                <w:gridSpan w:val="3"/>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7810" w:author="黄龙" w:date="2023-03-28T17:45:00Z"/>
                <w:rFonts w:hint="eastAsia" w:ascii="宋体" w:hAnsi="宋体" w:eastAsia="方正仿宋_GBK" w:cs="方正仿宋_GBK"/>
                <w:kern w:val="0"/>
                <w:sz w:val="24"/>
                <w:szCs w:val="24"/>
                <w:rPrChange w:id="17811" w:author="陈杰" w:date="2023-03-29T00:29:00Z">
                  <w:rPr>
                    <w:ins w:id="17812" w:author="黄龙" w:date="2023-03-28T17:45:00Z"/>
                    <w:rFonts w:hint="eastAsia" w:ascii="方正仿宋_GBK" w:hAnsi="方正仿宋_GBK" w:eastAsia="方正仿宋_GBK" w:cs="方正仿宋_GBK"/>
                    <w:kern w:val="0"/>
                    <w:sz w:val="24"/>
                    <w:szCs w:val="24"/>
                  </w:rPr>
                </w:rPrChange>
              </w:rPr>
              <w:pPrChange w:id="17809"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7813" w:author="黄龙" w:date="2023-03-28T17:45:00Z">
              <w:r>
                <w:rPr>
                  <w:rFonts w:hint="eastAsia" w:ascii="宋体" w:hAnsi="宋体" w:eastAsia="方正仿宋_GBK" w:cs="方正仿宋_GBK"/>
                  <w:kern w:val="0"/>
                  <w:sz w:val="24"/>
                  <w:szCs w:val="24"/>
                  <w:rPrChange w:id="17814" w:author="陈杰" w:date="2023-03-29T00:29:00Z">
                    <w:rPr>
                      <w:rFonts w:hint="eastAsia" w:ascii="方正仿宋_GBK" w:hAnsi="方正仿宋_GBK" w:eastAsia="方正仿宋_GBK" w:cs="方正仿宋_GBK"/>
                      <w:kern w:val="0"/>
                      <w:sz w:val="24"/>
                      <w:szCs w:val="24"/>
                    </w:rPr>
                  </w:rPrChange>
                </w:rPr>
                <w:t>项目</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7816" w:author="黄龙" w:date="2023-03-28T17:45:00Z"/>
                <w:rFonts w:hint="eastAsia" w:ascii="宋体" w:hAnsi="宋体" w:eastAsia="方正仿宋_GBK" w:cs="方正仿宋_GBK"/>
                <w:kern w:val="0"/>
                <w:sz w:val="24"/>
                <w:szCs w:val="24"/>
                <w:rPrChange w:id="17817" w:author="陈杰" w:date="2023-03-29T00:29:00Z">
                  <w:rPr>
                    <w:ins w:id="17818" w:author="黄龙" w:date="2023-03-28T17:45:00Z"/>
                    <w:rFonts w:hint="eastAsia" w:ascii="方正仿宋_GBK" w:hAnsi="方正仿宋_GBK" w:eastAsia="方正仿宋_GBK" w:cs="方正仿宋_GBK"/>
                    <w:kern w:val="0"/>
                    <w:sz w:val="24"/>
                    <w:szCs w:val="24"/>
                  </w:rPr>
                </w:rPrChange>
              </w:rPr>
              <w:pPrChange w:id="17815"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7819" w:author="黄龙" w:date="2023-03-28T17:45:00Z">
              <w:r>
                <w:rPr>
                  <w:rFonts w:hint="eastAsia" w:ascii="宋体" w:hAnsi="宋体" w:eastAsia="方正仿宋_GBK" w:cs="方正仿宋_GBK"/>
                  <w:kern w:val="0"/>
                  <w:sz w:val="24"/>
                  <w:szCs w:val="24"/>
                  <w:rPrChange w:id="17820" w:author="陈杰" w:date="2023-03-29T00:29:00Z">
                    <w:rPr>
                      <w:rFonts w:hint="eastAsia" w:ascii="方正仿宋_GBK" w:hAnsi="方正仿宋_GBK" w:eastAsia="方正仿宋_GBK" w:cs="方正仿宋_GBK"/>
                      <w:kern w:val="0"/>
                      <w:sz w:val="24"/>
                      <w:szCs w:val="24"/>
                    </w:rPr>
                  </w:rPrChange>
                </w:rPr>
                <w:t>产出（20分）</w:t>
              </w:r>
            </w:ins>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7821"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823" w:author="黄龙" w:date="2023-03-28T17:45:00Z"/>
                <w:rFonts w:hint="eastAsia" w:ascii="宋体" w:hAnsi="宋体" w:eastAsia="方正仿宋_GBK" w:cs="方正仿宋_GBK"/>
                <w:kern w:val="0"/>
                <w:sz w:val="24"/>
                <w:szCs w:val="24"/>
                <w:rPrChange w:id="17824" w:author="陈杰" w:date="2023-03-29T00:29:00Z">
                  <w:rPr>
                    <w:ins w:id="17825" w:author="黄龙" w:date="2023-03-28T17:45:00Z"/>
                    <w:rFonts w:hint="eastAsia" w:ascii="方正仿宋_GBK" w:hAnsi="方正仿宋_GBK" w:eastAsia="方正仿宋_GBK" w:cs="方正仿宋_GBK"/>
                    <w:kern w:val="0"/>
                    <w:sz w:val="24"/>
                    <w:szCs w:val="24"/>
                  </w:rPr>
                </w:rPrChange>
              </w:rPr>
              <w:pPrChange w:id="1782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826" w:author="黄龙" w:date="2023-03-28T17:45:00Z">
              <w:r>
                <w:rPr>
                  <w:rFonts w:hint="eastAsia" w:ascii="宋体" w:hAnsi="宋体" w:eastAsia="方正仿宋_GBK" w:cs="方正仿宋_GBK"/>
                  <w:kern w:val="0"/>
                  <w:sz w:val="24"/>
                  <w:szCs w:val="24"/>
                  <w:rPrChange w:id="17827" w:author="陈杰" w:date="2023-03-29T00:29:00Z">
                    <w:rPr>
                      <w:rFonts w:hint="eastAsia" w:ascii="方正仿宋_GBK" w:hAnsi="方正仿宋_GBK" w:eastAsia="方正仿宋_GBK" w:cs="方正仿宋_GBK"/>
                      <w:kern w:val="0"/>
                      <w:sz w:val="24"/>
                      <w:szCs w:val="24"/>
                    </w:rPr>
                  </w:rPrChange>
                </w:rPr>
                <w:t>实际完成率（4分）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7828"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830" w:author="黄龙" w:date="2023-03-28T17:45:00Z"/>
                <w:rFonts w:hint="eastAsia" w:ascii="宋体" w:hAnsi="宋体" w:eastAsia="方正仿宋_GBK" w:cs="方正仿宋_GBK"/>
                <w:kern w:val="0"/>
                <w:sz w:val="24"/>
                <w:szCs w:val="24"/>
                <w:rPrChange w:id="17831" w:author="陈杰" w:date="2023-03-29T00:29:00Z">
                  <w:rPr>
                    <w:ins w:id="17832" w:author="黄龙" w:date="2023-03-28T17:45:00Z"/>
                    <w:rFonts w:hint="eastAsia" w:ascii="方正仿宋_GBK" w:hAnsi="方正仿宋_GBK" w:eastAsia="方正仿宋_GBK" w:cs="方正仿宋_GBK"/>
                    <w:kern w:val="0"/>
                    <w:sz w:val="24"/>
                    <w:szCs w:val="24"/>
                  </w:rPr>
                </w:rPrChange>
              </w:rPr>
              <w:pPrChange w:id="1782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833" w:author="黄龙" w:date="2023-03-28T17:45:00Z">
              <w:r>
                <w:rPr>
                  <w:rFonts w:hint="eastAsia" w:ascii="宋体" w:hAnsi="宋体" w:eastAsia="方正仿宋_GBK" w:cs="方正仿宋_GBK"/>
                  <w:kern w:val="0"/>
                  <w:sz w:val="24"/>
                  <w:szCs w:val="24"/>
                  <w:rPrChange w:id="17834" w:author="陈杰" w:date="2023-03-29T00:29:00Z">
                    <w:rPr>
                      <w:rFonts w:hint="eastAsia" w:ascii="方正仿宋_GBK" w:hAnsi="方正仿宋_GBK" w:eastAsia="方正仿宋_GBK" w:cs="方正仿宋_GBK"/>
                      <w:kern w:val="0"/>
                      <w:sz w:val="24"/>
                      <w:szCs w:val="24"/>
                    </w:rPr>
                  </w:rPrChange>
                </w:rPr>
                <w:t>项目实施的实际产出数与计划产出数的比率，用以反映和考核项目产出数量目标的实现程度。</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7835"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837" w:author="黄龙" w:date="2023-03-28T17:45:00Z"/>
                <w:rFonts w:hint="eastAsia" w:ascii="宋体" w:hAnsi="宋体" w:eastAsia="方正仿宋_GBK" w:cs="方正仿宋_GBK"/>
                <w:spacing w:val="-14"/>
                <w:kern w:val="0"/>
                <w:sz w:val="24"/>
                <w:szCs w:val="24"/>
                <w:rPrChange w:id="17838" w:author="陈杰" w:date="2023-03-29T00:29:00Z">
                  <w:rPr>
                    <w:ins w:id="17839" w:author="黄龙" w:date="2023-03-28T17:45:00Z"/>
                    <w:rFonts w:hint="eastAsia" w:ascii="方正仿宋_GBK" w:hAnsi="方正仿宋_GBK" w:eastAsia="方正仿宋_GBK" w:cs="方正仿宋_GBK"/>
                    <w:spacing w:val="-14"/>
                    <w:kern w:val="0"/>
                    <w:sz w:val="24"/>
                    <w:szCs w:val="24"/>
                  </w:rPr>
                </w:rPrChange>
              </w:rPr>
              <w:pPrChange w:id="1783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840" w:author="黄龙" w:date="2023-03-28T17:45:00Z">
              <w:r>
                <w:rPr>
                  <w:rFonts w:hint="eastAsia" w:ascii="宋体" w:hAnsi="宋体" w:eastAsia="方正仿宋_GBK" w:cs="方正仿宋_GBK"/>
                  <w:spacing w:val="-14"/>
                  <w:kern w:val="0"/>
                  <w:sz w:val="24"/>
                  <w:szCs w:val="24"/>
                  <w:rPrChange w:id="17841" w:author="陈杰" w:date="2023-03-29T00:29:00Z">
                    <w:rPr>
                      <w:rFonts w:hint="eastAsia" w:ascii="方正仿宋_GBK" w:hAnsi="方正仿宋_GBK" w:eastAsia="方正仿宋_GBK" w:cs="方正仿宋_GBK"/>
                      <w:spacing w:val="-14"/>
                      <w:kern w:val="0"/>
                      <w:sz w:val="24"/>
                      <w:szCs w:val="24"/>
                    </w:rPr>
                  </w:rPrChange>
                </w:rPr>
                <w:t>实际完成率=（实际产出数/计划产出数）×100%。（得分=实际完成率*4分）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843" w:author="黄龙" w:date="2023-03-28T17:45:00Z"/>
                <w:rFonts w:hint="eastAsia" w:ascii="宋体" w:hAnsi="宋体" w:eastAsia="方正仿宋_GBK" w:cs="方正仿宋_GBK"/>
                <w:spacing w:val="-14"/>
                <w:kern w:val="0"/>
                <w:sz w:val="24"/>
                <w:szCs w:val="24"/>
                <w:rPrChange w:id="17844" w:author="陈杰" w:date="2023-03-29T00:29:00Z">
                  <w:rPr>
                    <w:ins w:id="17845" w:author="黄龙" w:date="2023-03-28T17:45:00Z"/>
                    <w:rFonts w:hint="eastAsia" w:ascii="方正仿宋_GBK" w:hAnsi="方正仿宋_GBK" w:eastAsia="方正仿宋_GBK" w:cs="方正仿宋_GBK"/>
                    <w:spacing w:val="-14"/>
                    <w:kern w:val="0"/>
                    <w:sz w:val="24"/>
                    <w:szCs w:val="24"/>
                  </w:rPr>
                </w:rPrChange>
              </w:rPr>
              <w:pPrChange w:id="1784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846" w:author="黄龙" w:date="2023-03-28T17:45:00Z">
              <w:r>
                <w:rPr>
                  <w:rFonts w:hint="eastAsia" w:ascii="宋体" w:hAnsi="宋体" w:eastAsia="方正仿宋_GBK" w:cs="方正仿宋_GBK"/>
                  <w:spacing w:val="-14"/>
                  <w:kern w:val="0"/>
                  <w:sz w:val="24"/>
                  <w:szCs w:val="24"/>
                  <w:rPrChange w:id="17847" w:author="陈杰" w:date="2023-03-29T00:29:00Z">
                    <w:rPr>
                      <w:rFonts w:hint="eastAsia" w:ascii="方正仿宋_GBK" w:hAnsi="方正仿宋_GBK" w:eastAsia="方正仿宋_GBK" w:cs="方正仿宋_GBK"/>
                      <w:spacing w:val="-14"/>
                      <w:kern w:val="0"/>
                      <w:sz w:val="24"/>
                      <w:szCs w:val="24"/>
                    </w:rPr>
                  </w:rPrChange>
                </w:rPr>
                <w:t>实际产出数：一定时期（本年度或项目期）内项目实际产出的产品或提供的服务数量。</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849" w:author="黄龙" w:date="2023-03-28T17:45:00Z"/>
                <w:rFonts w:hint="eastAsia" w:ascii="宋体" w:hAnsi="宋体" w:eastAsia="方正仿宋_GBK" w:cs="方正仿宋_GBK"/>
                <w:kern w:val="0"/>
                <w:sz w:val="24"/>
                <w:szCs w:val="24"/>
                <w:rPrChange w:id="17850" w:author="陈杰" w:date="2023-03-29T00:29:00Z">
                  <w:rPr>
                    <w:ins w:id="17851" w:author="黄龙" w:date="2023-03-28T17:45:00Z"/>
                    <w:rFonts w:hint="eastAsia" w:ascii="方正仿宋_GBK" w:hAnsi="方正仿宋_GBK" w:eastAsia="方正仿宋_GBK" w:cs="方正仿宋_GBK"/>
                    <w:kern w:val="0"/>
                    <w:sz w:val="24"/>
                    <w:szCs w:val="24"/>
                  </w:rPr>
                </w:rPrChange>
              </w:rPr>
              <w:pPrChange w:id="1784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852" w:author="黄龙" w:date="2023-03-28T17:45:00Z">
              <w:r>
                <w:rPr>
                  <w:rFonts w:hint="eastAsia" w:ascii="宋体" w:hAnsi="宋体" w:eastAsia="方正仿宋_GBK" w:cs="方正仿宋_GBK"/>
                  <w:kern w:val="0"/>
                  <w:sz w:val="24"/>
                  <w:szCs w:val="24"/>
                  <w:rPrChange w:id="17853" w:author="陈杰" w:date="2023-03-29T00:29:00Z">
                    <w:rPr>
                      <w:rFonts w:hint="eastAsia" w:ascii="方正仿宋_GBK" w:hAnsi="方正仿宋_GBK" w:eastAsia="方正仿宋_GBK" w:cs="方正仿宋_GBK"/>
                      <w:kern w:val="0"/>
                      <w:sz w:val="24"/>
                      <w:szCs w:val="24"/>
                    </w:rPr>
                  </w:rPrChange>
                </w:rPr>
                <w:t>计划产出数：项目绩效目标确定的在一定时期（本年度或项目期）内计划产出的产品或提供的服务数量。</w:t>
              </w:r>
            </w:ins>
          </w:p>
        </w:tc>
        <w:tc>
          <w:tcPr>
            <w:tcW w:w="323" w:type="pct"/>
            <w:tcBorders>
              <w:top w:val="single" w:color="auto" w:sz="4" w:space="0"/>
              <w:left w:val="single" w:color="auto" w:sz="4" w:space="0"/>
              <w:bottom w:val="single" w:color="auto" w:sz="4" w:space="0"/>
              <w:right w:val="single" w:color="auto" w:sz="4" w:space="0"/>
            </w:tcBorders>
            <w:noWrap/>
            <w:vAlign w:val="center"/>
            <w:tcPrChange w:id="17854"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856" w:author="黄龙" w:date="2023-03-28T17:45:00Z"/>
                <w:rFonts w:hint="eastAsia" w:ascii="宋体" w:hAnsi="宋体" w:eastAsia="方正仿宋_GBK" w:cs="方正仿宋_GBK"/>
                <w:kern w:val="0"/>
                <w:sz w:val="24"/>
                <w:szCs w:val="24"/>
                <w:rPrChange w:id="17857" w:author="陈杰" w:date="2023-03-29T00:29:00Z">
                  <w:rPr>
                    <w:ins w:id="17858" w:author="黄龙" w:date="2023-03-28T17:45:00Z"/>
                    <w:rFonts w:hint="eastAsia" w:ascii="方正仿宋_GBK" w:hAnsi="方正仿宋_GBK" w:eastAsia="方正仿宋_GBK" w:cs="方正仿宋_GBK"/>
                    <w:kern w:val="0"/>
                    <w:sz w:val="24"/>
                    <w:szCs w:val="24"/>
                  </w:rPr>
                </w:rPrChange>
              </w:rPr>
              <w:pPrChange w:id="1785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859" w:author="黄龙" w:date="2023-03-28T17:45:00Z">
              <w:r>
                <w:rPr>
                  <w:rFonts w:hint="eastAsia" w:ascii="宋体" w:hAnsi="宋体" w:eastAsia="方正仿宋_GBK" w:cs="方正仿宋_GBK"/>
                  <w:kern w:val="0"/>
                  <w:sz w:val="24"/>
                  <w:szCs w:val="24"/>
                  <w:rPrChange w:id="17860"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4</w:t>
            </w:r>
          </w:p>
        </w:tc>
        <w:tc>
          <w:tcPr>
            <w:tcW w:w="545" w:type="pct"/>
            <w:tcBorders>
              <w:top w:val="single" w:color="auto" w:sz="4" w:space="0"/>
              <w:left w:val="single" w:color="auto" w:sz="4" w:space="0"/>
              <w:bottom w:val="single" w:color="auto" w:sz="4" w:space="0"/>
              <w:right w:val="single" w:color="auto" w:sz="4" w:space="0"/>
            </w:tcBorders>
            <w:noWrap/>
            <w:vAlign w:val="center"/>
            <w:tcPrChange w:id="17861"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863" w:author="黄龙" w:date="2023-03-28T17:45:00Z"/>
                <w:rFonts w:hint="default" w:ascii="宋体" w:hAnsi="宋体" w:eastAsia="方正仿宋_GBK" w:cs="方正仿宋_GBK"/>
                <w:kern w:val="0"/>
                <w:sz w:val="24"/>
                <w:szCs w:val="24"/>
                <w:rPrChange w:id="17864" w:author="陈杰" w:date="2023-03-29T00:29:00Z">
                  <w:rPr>
                    <w:ins w:id="17865" w:author="黄龙" w:date="2023-03-28T17:45:00Z"/>
                    <w:rFonts w:hint="eastAsia" w:ascii="方正仿宋_GBK" w:hAnsi="方正仿宋_GBK" w:eastAsia="方正仿宋_GBK" w:cs="方正仿宋_GBK"/>
                    <w:kern w:val="0"/>
                    <w:sz w:val="24"/>
                    <w:szCs w:val="24"/>
                  </w:rPr>
                </w:rPrChange>
              </w:rPr>
              <w:pPrChange w:id="1786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实际完成</w:t>
            </w:r>
            <w:r>
              <w:rPr>
                <w:rFonts w:hint="eastAsia" w:ascii="宋体" w:hAnsi="宋体" w:eastAsia="方正仿宋_GBK" w:cs="方正仿宋_GBK"/>
                <w:kern w:val="0"/>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7867"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710" w:hRule="atLeast"/>
          <w:jc w:val="center"/>
          <w:ins w:id="17866" w:author="黄龙" w:date="2023-03-28T17:45:00Z"/>
          <w:trPrChange w:id="17867" w:author="陈杰" w:date="2023-03-29T00:25:00Z">
            <w:trPr>
              <w:gridAfter w:val="3"/>
              <w:wAfter w:w="67" w:type="dxa"/>
              <w:trHeight w:val="1710"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7868"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870" w:author="黄龙" w:date="2023-03-28T17:45:00Z"/>
                <w:rFonts w:hint="eastAsia" w:ascii="宋体" w:hAnsi="宋体" w:eastAsia="方正仿宋_GBK" w:cs="方正仿宋_GBK"/>
                <w:kern w:val="0"/>
                <w:sz w:val="24"/>
                <w:szCs w:val="24"/>
                <w:rPrChange w:id="17871" w:author="陈杰" w:date="2023-03-29T00:29:00Z">
                  <w:rPr>
                    <w:ins w:id="17872" w:author="黄龙" w:date="2023-03-28T17:45:00Z"/>
                    <w:rFonts w:hint="eastAsia" w:ascii="方正仿宋_GBK" w:hAnsi="方正仿宋_GBK" w:eastAsia="方正仿宋_GBK" w:cs="方正仿宋_GBK"/>
                    <w:kern w:val="0"/>
                    <w:sz w:val="24"/>
                    <w:szCs w:val="24"/>
                  </w:rPr>
                </w:rPrChange>
              </w:rPr>
              <w:pPrChange w:id="1786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7873"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875" w:author="黄龙" w:date="2023-03-28T17:45:00Z"/>
                <w:rFonts w:hint="eastAsia" w:ascii="宋体" w:hAnsi="宋体" w:eastAsia="方正仿宋_GBK" w:cs="方正仿宋_GBK"/>
                <w:kern w:val="0"/>
                <w:sz w:val="24"/>
                <w:szCs w:val="24"/>
                <w:rPrChange w:id="17876" w:author="陈杰" w:date="2023-03-29T00:29:00Z">
                  <w:rPr>
                    <w:ins w:id="17877" w:author="黄龙" w:date="2023-03-28T17:45:00Z"/>
                    <w:rFonts w:hint="eastAsia" w:ascii="方正仿宋_GBK" w:hAnsi="方正仿宋_GBK" w:eastAsia="方正仿宋_GBK" w:cs="方正仿宋_GBK"/>
                    <w:kern w:val="0"/>
                    <w:sz w:val="24"/>
                    <w:szCs w:val="24"/>
                  </w:rPr>
                </w:rPrChange>
              </w:rPr>
              <w:pPrChange w:id="1787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7878"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880" w:author="黄龙" w:date="2023-03-28T17:45:00Z"/>
                <w:rFonts w:hint="eastAsia" w:ascii="宋体" w:hAnsi="宋体" w:eastAsia="方正仿宋_GBK" w:cs="方正仿宋_GBK"/>
                <w:kern w:val="0"/>
                <w:sz w:val="24"/>
                <w:szCs w:val="24"/>
                <w:rPrChange w:id="17881" w:author="陈杰" w:date="2023-03-29T00:29:00Z">
                  <w:rPr>
                    <w:ins w:id="17882" w:author="黄龙" w:date="2023-03-28T17:45:00Z"/>
                    <w:rFonts w:hint="eastAsia" w:ascii="方正仿宋_GBK" w:hAnsi="方正仿宋_GBK" w:eastAsia="方正仿宋_GBK" w:cs="方正仿宋_GBK"/>
                    <w:kern w:val="0"/>
                    <w:sz w:val="24"/>
                    <w:szCs w:val="24"/>
                  </w:rPr>
                </w:rPrChange>
              </w:rPr>
              <w:pPrChange w:id="1787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883" w:author="黄龙" w:date="2023-03-28T17:45:00Z">
              <w:r>
                <w:rPr>
                  <w:rFonts w:hint="eastAsia" w:ascii="宋体" w:hAnsi="宋体" w:eastAsia="方正仿宋_GBK" w:cs="方正仿宋_GBK"/>
                  <w:kern w:val="0"/>
                  <w:sz w:val="24"/>
                  <w:szCs w:val="24"/>
                  <w:rPrChange w:id="17884" w:author="陈杰" w:date="2023-03-29T00:29:00Z">
                    <w:rPr>
                      <w:rFonts w:hint="eastAsia" w:ascii="方正仿宋_GBK" w:hAnsi="方正仿宋_GBK" w:eastAsia="方正仿宋_GBK" w:cs="方正仿宋_GBK"/>
                      <w:kern w:val="0"/>
                      <w:sz w:val="24"/>
                      <w:szCs w:val="24"/>
                    </w:rPr>
                  </w:rPrChange>
                </w:rPr>
                <w:t>完成及时率（6分）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7885"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887" w:author="黄龙" w:date="2023-03-28T17:45:00Z"/>
                <w:rFonts w:hint="eastAsia" w:ascii="宋体" w:hAnsi="宋体" w:eastAsia="方正仿宋_GBK" w:cs="方正仿宋_GBK"/>
                <w:kern w:val="0"/>
                <w:sz w:val="24"/>
                <w:szCs w:val="24"/>
                <w:rPrChange w:id="17888" w:author="陈杰" w:date="2023-03-29T00:29:00Z">
                  <w:rPr>
                    <w:ins w:id="17889" w:author="黄龙" w:date="2023-03-28T17:45:00Z"/>
                    <w:rFonts w:hint="eastAsia" w:ascii="方正仿宋_GBK" w:hAnsi="方正仿宋_GBK" w:eastAsia="方正仿宋_GBK" w:cs="方正仿宋_GBK"/>
                    <w:kern w:val="0"/>
                    <w:sz w:val="24"/>
                    <w:szCs w:val="24"/>
                  </w:rPr>
                </w:rPrChange>
              </w:rPr>
              <w:pPrChange w:id="1788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890" w:author="黄龙" w:date="2023-03-28T17:45:00Z">
              <w:r>
                <w:rPr>
                  <w:rFonts w:hint="eastAsia" w:ascii="宋体" w:hAnsi="宋体" w:eastAsia="方正仿宋_GBK" w:cs="方正仿宋_GBK"/>
                  <w:kern w:val="0"/>
                  <w:sz w:val="24"/>
                  <w:szCs w:val="24"/>
                  <w:rPrChange w:id="17891" w:author="陈杰" w:date="2023-03-29T00:29:00Z">
                    <w:rPr>
                      <w:rFonts w:hint="eastAsia" w:ascii="方正仿宋_GBK" w:hAnsi="方正仿宋_GBK" w:eastAsia="方正仿宋_GBK" w:cs="方正仿宋_GBK"/>
                      <w:kern w:val="0"/>
                      <w:sz w:val="24"/>
                      <w:szCs w:val="24"/>
                    </w:rPr>
                  </w:rPrChange>
                </w:rPr>
                <w:t>项目实际提前完成时间与计划完成时间的比率，用以反映和考核项目产出时效目标的实现程度。</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7892"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894" w:author="黄龙" w:date="2023-03-28T17:45:00Z"/>
                <w:rFonts w:hint="eastAsia" w:ascii="宋体" w:hAnsi="宋体" w:eastAsia="方正仿宋_GBK" w:cs="方正仿宋_GBK"/>
                <w:kern w:val="0"/>
                <w:sz w:val="24"/>
                <w:szCs w:val="24"/>
                <w:rPrChange w:id="17895" w:author="陈杰" w:date="2023-03-29T00:29:00Z">
                  <w:rPr>
                    <w:ins w:id="17896" w:author="黄龙" w:date="2023-03-28T17:45:00Z"/>
                    <w:rFonts w:hint="eastAsia" w:ascii="方正仿宋_GBK" w:hAnsi="方正仿宋_GBK" w:eastAsia="方正仿宋_GBK" w:cs="方正仿宋_GBK"/>
                    <w:kern w:val="0"/>
                    <w:sz w:val="24"/>
                    <w:szCs w:val="24"/>
                  </w:rPr>
                </w:rPrChange>
              </w:rPr>
              <w:pPrChange w:id="1789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897" w:author="黄龙" w:date="2023-03-28T17:45:00Z">
              <w:r>
                <w:rPr>
                  <w:rFonts w:hint="eastAsia" w:ascii="宋体" w:hAnsi="宋体" w:eastAsia="方正仿宋_GBK" w:cs="方正仿宋_GBK"/>
                  <w:kern w:val="0"/>
                  <w:sz w:val="24"/>
                  <w:szCs w:val="24"/>
                  <w:rPrChange w:id="17898" w:author="陈杰" w:date="2023-03-29T00:29:00Z">
                    <w:rPr>
                      <w:rFonts w:hint="eastAsia" w:ascii="方正仿宋_GBK" w:hAnsi="方正仿宋_GBK" w:eastAsia="方正仿宋_GBK" w:cs="方正仿宋_GBK"/>
                      <w:kern w:val="0"/>
                      <w:sz w:val="24"/>
                      <w:szCs w:val="24"/>
                    </w:rPr>
                  </w:rPrChange>
                </w:rPr>
                <w:t>完成及时率=[（计划完成时间-实际完成时间）/计划完成时间]×100%。（1-4季度各得1.5分）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900" w:author="黄龙" w:date="2023-03-28T17:45:00Z"/>
                <w:rFonts w:hint="eastAsia" w:ascii="宋体" w:hAnsi="宋体" w:eastAsia="方正仿宋_GBK" w:cs="方正仿宋_GBK"/>
                <w:kern w:val="0"/>
                <w:sz w:val="24"/>
                <w:szCs w:val="24"/>
                <w:rPrChange w:id="17901" w:author="陈杰" w:date="2023-03-29T00:29:00Z">
                  <w:rPr>
                    <w:ins w:id="17902" w:author="黄龙" w:date="2023-03-28T17:45:00Z"/>
                    <w:rFonts w:hint="eastAsia" w:ascii="方正仿宋_GBK" w:hAnsi="方正仿宋_GBK" w:eastAsia="方正仿宋_GBK" w:cs="方正仿宋_GBK"/>
                    <w:kern w:val="0"/>
                    <w:sz w:val="24"/>
                    <w:szCs w:val="24"/>
                  </w:rPr>
                </w:rPrChange>
              </w:rPr>
              <w:pPrChange w:id="1789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903" w:author="黄龙" w:date="2023-03-28T17:45:00Z">
              <w:r>
                <w:rPr>
                  <w:rFonts w:hint="eastAsia" w:ascii="宋体" w:hAnsi="宋体" w:eastAsia="方正仿宋_GBK" w:cs="方正仿宋_GBK"/>
                  <w:kern w:val="0"/>
                  <w:sz w:val="24"/>
                  <w:szCs w:val="24"/>
                  <w:rPrChange w:id="17904" w:author="陈杰" w:date="2023-03-29T00:29:00Z">
                    <w:rPr>
                      <w:rFonts w:hint="eastAsia" w:ascii="方正仿宋_GBK" w:hAnsi="方正仿宋_GBK" w:eastAsia="方正仿宋_GBK" w:cs="方正仿宋_GBK"/>
                      <w:kern w:val="0"/>
                      <w:sz w:val="24"/>
                      <w:szCs w:val="24"/>
                    </w:rPr>
                  </w:rPrChange>
                </w:rPr>
                <w:t>实际完成时间：项目实施单位完成该项目实际所耗用的时间。</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906" w:author="黄龙" w:date="2023-03-28T17:45:00Z"/>
                <w:rFonts w:hint="eastAsia" w:ascii="宋体" w:hAnsi="宋体" w:eastAsia="方正仿宋_GBK" w:cs="方正仿宋_GBK"/>
                <w:kern w:val="0"/>
                <w:sz w:val="24"/>
                <w:szCs w:val="24"/>
                <w:rPrChange w:id="17907" w:author="陈杰" w:date="2023-03-29T00:29:00Z">
                  <w:rPr>
                    <w:ins w:id="17908" w:author="黄龙" w:date="2023-03-28T17:45:00Z"/>
                    <w:rFonts w:hint="eastAsia" w:ascii="方正仿宋_GBK" w:hAnsi="方正仿宋_GBK" w:eastAsia="方正仿宋_GBK" w:cs="方正仿宋_GBK"/>
                    <w:kern w:val="0"/>
                    <w:sz w:val="24"/>
                    <w:szCs w:val="24"/>
                  </w:rPr>
                </w:rPrChange>
              </w:rPr>
              <w:pPrChange w:id="1790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909" w:author="黄龙" w:date="2023-03-28T17:45:00Z">
              <w:r>
                <w:rPr>
                  <w:rFonts w:hint="eastAsia" w:ascii="宋体" w:hAnsi="宋体" w:eastAsia="方正仿宋_GBK" w:cs="方正仿宋_GBK"/>
                  <w:kern w:val="0"/>
                  <w:sz w:val="24"/>
                  <w:szCs w:val="24"/>
                  <w:rPrChange w:id="17910" w:author="陈杰" w:date="2023-03-29T00:29:00Z">
                    <w:rPr>
                      <w:rFonts w:hint="eastAsia" w:ascii="方正仿宋_GBK" w:hAnsi="方正仿宋_GBK" w:eastAsia="方正仿宋_GBK" w:cs="方正仿宋_GBK"/>
                      <w:kern w:val="0"/>
                      <w:sz w:val="24"/>
                      <w:szCs w:val="24"/>
                    </w:rPr>
                  </w:rPrChange>
                </w:rPr>
                <w:t>计划完成时间：按照项目实施计划或相关规定完成该项目所需的时间。</w:t>
              </w:r>
            </w:ins>
          </w:p>
        </w:tc>
        <w:tc>
          <w:tcPr>
            <w:tcW w:w="323" w:type="pct"/>
            <w:tcBorders>
              <w:top w:val="single" w:color="auto" w:sz="4" w:space="0"/>
              <w:left w:val="single" w:color="auto" w:sz="4" w:space="0"/>
              <w:bottom w:val="single" w:color="auto" w:sz="4" w:space="0"/>
              <w:right w:val="single" w:color="auto" w:sz="4" w:space="0"/>
            </w:tcBorders>
            <w:noWrap/>
            <w:vAlign w:val="center"/>
            <w:tcPrChange w:id="17911"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913" w:author="黄龙" w:date="2023-03-28T17:45:00Z"/>
                <w:rFonts w:hint="eastAsia" w:ascii="宋体" w:hAnsi="宋体" w:eastAsia="方正仿宋_GBK" w:cs="方正仿宋_GBK"/>
                <w:kern w:val="0"/>
                <w:sz w:val="24"/>
                <w:szCs w:val="24"/>
                <w:rPrChange w:id="17914" w:author="陈杰" w:date="2023-03-29T00:29:00Z">
                  <w:rPr>
                    <w:ins w:id="17915" w:author="黄龙" w:date="2023-03-28T17:45:00Z"/>
                    <w:rFonts w:hint="eastAsia" w:ascii="方正仿宋_GBK" w:hAnsi="方正仿宋_GBK" w:eastAsia="方正仿宋_GBK" w:cs="方正仿宋_GBK"/>
                    <w:kern w:val="0"/>
                    <w:sz w:val="24"/>
                    <w:szCs w:val="24"/>
                  </w:rPr>
                </w:rPrChange>
              </w:rPr>
              <w:pPrChange w:id="1791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916" w:author="黄龙" w:date="2023-03-28T17:45:00Z">
              <w:r>
                <w:rPr>
                  <w:rFonts w:hint="eastAsia" w:ascii="宋体" w:hAnsi="宋体" w:eastAsia="方正仿宋_GBK" w:cs="方正仿宋_GBK"/>
                  <w:kern w:val="0"/>
                  <w:sz w:val="24"/>
                  <w:szCs w:val="24"/>
                  <w:rPrChange w:id="17917"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17918"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920" w:author="黄龙" w:date="2023-03-28T17:45:00Z"/>
                <w:rFonts w:hint="eastAsia" w:ascii="宋体" w:hAnsi="宋体" w:eastAsia="方正仿宋_GBK" w:cs="方正仿宋_GBK"/>
                <w:kern w:val="0"/>
                <w:sz w:val="24"/>
                <w:szCs w:val="24"/>
                <w:rPrChange w:id="17921" w:author="陈杰" w:date="2023-03-29T00:29:00Z">
                  <w:rPr>
                    <w:ins w:id="17922" w:author="黄龙" w:date="2023-03-28T17:45:00Z"/>
                    <w:rFonts w:hint="eastAsia" w:ascii="方正仿宋_GBK" w:hAnsi="方正仿宋_GBK" w:eastAsia="方正仿宋_GBK" w:cs="方正仿宋_GBK"/>
                    <w:kern w:val="0"/>
                    <w:sz w:val="24"/>
                    <w:szCs w:val="24"/>
                  </w:rPr>
                </w:rPrChange>
              </w:rPr>
              <w:pPrChange w:id="1791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923" w:author="黄龙" w:date="2023-03-28T17:45:00Z">
              <w:r>
                <w:rPr>
                  <w:rFonts w:hint="eastAsia" w:ascii="宋体" w:hAnsi="宋体" w:eastAsia="方正仿宋_GBK" w:cs="方正仿宋_GBK"/>
                  <w:kern w:val="0"/>
                  <w:sz w:val="24"/>
                  <w:szCs w:val="24"/>
                  <w:rPrChange w:id="17924"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eastAsia="zh-CN"/>
              </w:rPr>
              <w:t>及时完成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7926"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725" w:hRule="atLeast"/>
          <w:jc w:val="center"/>
          <w:ins w:id="17925" w:author="黄龙" w:date="2023-03-28T17:45:00Z"/>
          <w:trPrChange w:id="17926" w:author="陈杰" w:date="2023-03-29T00:25:00Z">
            <w:trPr>
              <w:gridAfter w:val="3"/>
              <w:wAfter w:w="67" w:type="dxa"/>
              <w:trHeight w:val="1725"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7927"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929" w:author="黄龙" w:date="2023-03-28T17:45:00Z"/>
                <w:rFonts w:hint="eastAsia" w:ascii="宋体" w:hAnsi="宋体" w:eastAsia="方正仿宋_GBK" w:cs="方正仿宋_GBK"/>
                <w:kern w:val="0"/>
                <w:sz w:val="24"/>
                <w:szCs w:val="24"/>
                <w:rPrChange w:id="17930" w:author="陈杰" w:date="2023-03-29T00:29:00Z">
                  <w:rPr>
                    <w:ins w:id="17931" w:author="黄龙" w:date="2023-03-28T17:45:00Z"/>
                    <w:rFonts w:hint="eastAsia" w:ascii="方正仿宋_GBK" w:hAnsi="方正仿宋_GBK" w:eastAsia="方正仿宋_GBK" w:cs="方正仿宋_GBK"/>
                    <w:kern w:val="0"/>
                    <w:sz w:val="24"/>
                    <w:szCs w:val="24"/>
                  </w:rPr>
                </w:rPrChange>
              </w:rPr>
              <w:pPrChange w:id="1792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7932"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934" w:author="黄龙" w:date="2023-03-28T17:45:00Z"/>
                <w:rFonts w:hint="eastAsia" w:ascii="宋体" w:hAnsi="宋体" w:eastAsia="方正仿宋_GBK" w:cs="方正仿宋_GBK"/>
                <w:kern w:val="0"/>
                <w:sz w:val="24"/>
                <w:szCs w:val="24"/>
                <w:rPrChange w:id="17935" w:author="陈杰" w:date="2023-03-29T00:29:00Z">
                  <w:rPr>
                    <w:ins w:id="17936" w:author="黄龙" w:date="2023-03-28T17:45:00Z"/>
                    <w:rFonts w:hint="eastAsia" w:ascii="方正仿宋_GBK" w:hAnsi="方正仿宋_GBK" w:eastAsia="方正仿宋_GBK" w:cs="方正仿宋_GBK"/>
                    <w:kern w:val="0"/>
                    <w:sz w:val="24"/>
                    <w:szCs w:val="24"/>
                  </w:rPr>
                </w:rPrChange>
              </w:rPr>
              <w:pPrChange w:id="1793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7937"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939" w:author="黄龙" w:date="2023-03-28T17:45:00Z"/>
                <w:rFonts w:hint="eastAsia" w:ascii="宋体" w:hAnsi="宋体" w:eastAsia="方正仿宋_GBK" w:cs="方正仿宋_GBK"/>
                <w:kern w:val="0"/>
                <w:sz w:val="24"/>
                <w:szCs w:val="24"/>
                <w:rPrChange w:id="17940" w:author="陈杰" w:date="2023-03-29T00:29:00Z">
                  <w:rPr>
                    <w:ins w:id="17941" w:author="黄龙" w:date="2023-03-28T17:45:00Z"/>
                    <w:rFonts w:hint="eastAsia" w:ascii="方正仿宋_GBK" w:hAnsi="方正仿宋_GBK" w:eastAsia="方正仿宋_GBK" w:cs="方正仿宋_GBK"/>
                    <w:kern w:val="0"/>
                    <w:sz w:val="24"/>
                    <w:szCs w:val="24"/>
                  </w:rPr>
                </w:rPrChange>
              </w:rPr>
              <w:pPrChange w:id="1793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942" w:author="黄龙" w:date="2023-03-28T17:45:00Z">
              <w:r>
                <w:rPr>
                  <w:rFonts w:hint="eastAsia" w:ascii="宋体" w:hAnsi="宋体" w:eastAsia="方正仿宋_GBK" w:cs="方正仿宋_GBK"/>
                  <w:kern w:val="0"/>
                  <w:sz w:val="24"/>
                  <w:szCs w:val="24"/>
                  <w:rPrChange w:id="17943" w:author="陈杰" w:date="2023-03-29T00:29:00Z">
                    <w:rPr>
                      <w:rFonts w:hint="eastAsia" w:ascii="方正仿宋_GBK" w:hAnsi="方正仿宋_GBK" w:eastAsia="方正仿宋_GBK" w:cs="方正仿宋_GBK"/>
                      <w:kern w:val="0"/>
                      <w:sz w:val="24"/>
                      <w:szCs w:val="24"/>
                    </w:rPr>
                  </w:rPrChange>
                </w:rPr>
                <w:t>质量达标率（5分）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7944"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946" w:author="黄龙" w:date="2023-03-28T17:45:00Z"/>
                <w:rFonts w:hint="eastAsia" w:ascii="宋体" w:hAnsi="宋体" w:eastAsia="方正仿宋_GBK" w:cs="方正仿宋_GBK"/>
                <w:kern w:val="0"/>
                <w:sz w:val="24"/>
                <w:szCs w:val="24"/>
                <w:rPrChange w:id="17947" w:author="陈杰" w:date="2023-03-29T00:29:00Z">
                  <w:rPr>
                    <w:ins w:id="17948" w:author="黄龙" w:date="2023-03-28T17:45:00Z"/>
                    <w:rFonts w:hint="eastAsia" w:ascii="方正仿宋_GBK" w:hAnsi="方正仿宋_GBK" w:eastAsia="方正仿宋_GBK" w:cs="方正仿宋_GBK"/>
                    <w:kern w:val="0"/>
                    <w:sz w:val="24"/>
                    <w:szCs w:val="24"/>
                  </w:rPr>
                </w:rPrChange>
              </w:rPr>
              <w:pPrChange w:id="1794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949" w:author="黄龙" w:date="2023-03-28T17:45:00Z">
              <w:r>
                <w:rPr>
                  <w:rFonts w:hint="eastAsia" w:ascii="宋体" w:hAnsi="宋体" w:eastAsia="方正仿宋_GBK" w:cs="方正仿宋_GBK"/>
                  <w:kern w:val="0"/>
                  <w:sz w:val="24"/>
                  <w:szCs w:val="24"/>
                  <w:rPrChange w:id="17950" w:author="陈杰" w:date="2023-03-29T00:29:00Z">
                    <w:rPr>
                      <w:rFonts w:hint="eastAsia" w:ascii="方正仿宋_GBK" w:hAnsi="方正仿宋_GBK" w:eastAsia="方正仿宋_GBK" w:cs="方正仿宋_GBK"/>
                      <w:kern w:val="0"/>
                      <w:sz w:val="24"/>
                      <w:szCs w:val="24"/>
                    </w:rPr>
                  </w:rPrChange>
                </w:rPr>
                <w:t>项目完成的质量达标产出数与实际产出数的比率，用以反映和考核项目产出质量目标的实现程度。</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7951"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953" w:author="黄龙" w:date="2023-03-28T17:45:00Z"/>
                <w:rFonts w:hint="eastAsia" w:ascii="宋体" w:hAnsi="宋体" w:eastAsia="方正仿宋_GBK" w:cs="方正仿宋_GBK"/>
                <w:kern w:val="0"/>
                <w:sz w:val="24"/>
                <w:szCs w:val="24"/>
                <w:rPrChange w:id="17954" w:author="陈杰" w:date="2023-03-29T00:29:00Z">
                  <w:rPr>
                    <w:ins w:id="17955" w:author="黄龙" w:date="2023-03-28T17:45:00Z"/>
                    <w:rFonts w:hint="eastAsia" w:ascii="方正仿宋_GBK" w:hAnsi="方正仿宋_GBK" w:eastAsia="方正仿宋_GBK" w:cs="方正仿宋_GBK"/>
                    <w:kern w:val="0"/>
                    <w:sz w:val="24"/>
                    <w:szCs w:val="24"/>
                  </w:rPr>
                </w:rPrChange>
              </w:rPr>
              <w:pPrChange w:id="1795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956" w:author="黄龙" w:date="2023-03-28T17:45:00Z">
              <w:r>
                <w:rPr>
                  <w:rFonts w:hint="eastAsia" w:ascii="宋体" w:hAnsi="宋体" w:eastAsia="方正仿宋_GBK" w:cs="方正仿宋_GBK"/>
                  <w:kern w:val="0"/>
                  <w:sz w:val="24"/>
                  <w:szCs w:val="24"/>
                  <w:rPrChange w:id="17957" w:author="陈杰" w:date="2023-03-29T00:29:00Z">
                    <w:rPr>
                      <w:rFonts w:hint="eastAsia" w:ascii="方正仿宋_GBK" w:hAnsi="方正仿宋_GBK" w:eastAsia="方正仿宋_GBK" w:cs="方正仿宋_GBK"/>
                      <w:kern w:val="0"/>
                      <w:sz w:val="24"/>
                      <w:szCs w:val="24"/>
                    </w:rPr>
                  </w:rPrChange>
                </w:rPr>
                <w:t>质量达标率=（质量达标产出数/实际产出数）×100%。（得分=达标率*5分）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959" w:author="黄龙" w:date="2023-03-28T17:45:00Z"/>
                <w:rFonts w:hint="eastAsia" w:ascii="宋体" w:hAnsi="宋体" w:eastAsia="方正仿宋_GBK" w:cs="方正仿宋_GBK"/>
                <w:kern w:val="0"/>
                <w:sz w:val="24"/>
                <w:szCs w:val="24"/>
                <w:rPrChange w:id="17960" w:author="陈杰" w:date="2023-03-29T00:29:00Z">
                  <w:rPr>
                    <w:ins w:id="17961" w:author="黄龙" w:date="2023-03-28T17:45:00Z"/>
                    <w:rFonts w:hint="eastAsia" w:ascii="方正仿宋_GBK" w:hAnsi="方正仿宋_GBK" w:eastAsia="方正仿宋_GBK" w:cs="方正仿宋_GBK"/>
                    <w:kern w:val="0"/>
                    <w:sz w:val="24"/>
                    <w:szCs w:val="24"/>
                  </w:rPr>
                </w:rPrChange>
              </w:rPr>
              <w:pPrChange w:id="1795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962" w:author="黄龙" w:date="2023-03-28T17:45:00Z">
              <w:r>
                <w:rPr>
                  <w:rFonts w:hint="eastAsia" w:ascii="宋体" w:hAnsi="宋体" w:eastAsia="方正仿宋_GBK" w:cs="方正仿宋_GBK"/>
                  <w:kern w:val="0"/>
                  <w:sz w:val="24"/>
                  <w:szCs w:val="24"/>
                  <w:rPrChange w:id="17963" w:author="陈杰" w:date="2023-03-29T00:29:00Z">
                    <w:rPr>
                      <w:rFonts w:hint="eastAsia" w:ascii="方正仿宋_GBK" w:hAnsi="方正仿宋_GBK" w:eastAsia="方正仿宋_GBK" w:cs="方正仿宋_GBK"/>
                      <w:kern w:val="0"/>
                      <w:sz w:val="24"/>
                      <w:szCs w:val="24"/>
                    </w:rPr>
                  </w:rPrChange>
                </w:rPr>
                <w:t>质量达标产出数：一定时期（本年度或项目期）内实际达到既定质量标准的产品或服务数量。</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965" w:author="黄龙" w:date="2023-03-28T17:45:00Z"/>
                <w:rFonts w:hint="eastAsia" w:ascii="宋体" w:hAnsi="宋体" w:eastAsia="方正仿宋_GBK" w:cs="方正仿宋_GBK"/>
                <w:kern w:val="0"/>
                <w:sz w:val="24"/>
                <w:szCs w:val="24"/>
                <w:rPrChange w:id="17966" w:author="陈杰" w:date="2023-03-29T00:29:00Z">
                  <w:rPr>
                    <w:ins w:id="17967" w:author="黄龙" w:date="2023-03-28T17:45:00Z"/>
                    <w:rFonts w:hint="eastAsia" w:ascii="方正仿宋_GBK" w:hAnsi="方正仿宋_GBK" w:eastAsia="方正仿宋_GBK" w:cs="方正仿宋_GBK"/>
                    <w:kern w:val="0"/>
                    <w:sz w:val="24"/>
                    <w:szCs w:val="24"/>
                  </w:rPr>
                </w:rPrChange>
              </w:rPr>
              <w:pPrChange w:id="1796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968" w:author="黄龙" w:date="2023-03-28T17:45:00Z">
              <w:r>
                <w:rPr>
                  <w:rFonts w:hint="eastAsia" w:ascii="宋体" w:hAnsi="宋体" w:eastAsia="方正仿宋_GBK" w:cs="方正仿宋_GBK"/>
                  <w:spacing w:val="-10"/>
                  <w:kern w:val="0"/>
                  <w:sz w:val="24"/>
                  <w:szCs w:val="24"/>
                  <w:rPrChange w:id="17969" w:author="陈杰" w:date="2023-03-29T00:29:00Z">
                    <w:rPr>
                      <w:rFonts w:hint="eastAsia" w:ascii="方正仿宋_GBK" w:hAnsi="方正仿宋_GBK" w:eastAsia="方正仿宋_GBK" w:cs="方正仿宋_GBK"/>
                      <w:spacing w:val="-10"/>
                      <w:kern w:val="0"/>
                      <w:sz w:val="24"/>
                      <w:szCs w:val="24"/>
                    </w:rPr>
                  </w:rPrChange>
                </w:rPr>
                <w:t>既定质量标准是指项目实施单位设立绩效目标时依据计划标准、行业标准、历史标准或其他标准而设定的绩效指标值。</w:t>
              </w:r>
            </w:ins>
          </w:p>
        </w:tc>
        <w:tc>
          <w:tcPr>
            <w:tcW w:w="323" w:type="pct"/>
            <w:tcBorders>
              <w:top w:val="single" w:color="auto" w:sz="4" w:space="0"/>
              <w:left w:val="single" w:color="auto" w:sz="4" w:space="0"/>
              <w:bottom w:val="single" w:color="auto" w:sz="4" w:space="0"/>
              <w:right w:val="single" w:color="auto" w:sz="4" w:space="0"/>
            </w:tcBorders>
            <w:noWrap/>
            <w:vAlign w:val="center"/>
            <w:tcPrChange w:id="17970"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972" w:author="黄龙" w:date="2023-03-28T17:45:00Z"/>
                <w:rFonts w:hint="eastAsia" w:ascii="宋体" w:hAnsi="宋体" w:eastAsia="方正仿宋_GBK" w:cs="方正仿宋_GBK"/>
                <w:kern w:val="0"/>
                <w:sz w:val="24"/>
                <w:szCs w:val="24"/>
                <w:rPrChange w:id="17973" w:author="陈杰" w:date="2023-03-29T00:29:00Z">
                  <w:rPr>
                    <w:ins w:id="17974" w:author="黄龙" w:date="2023-03-28T17:45:00Z"/>
                    <w:rFonts w:hint="eastAsia" w:ascii="方正仿宋_GBK" w:hAnsi="方正仿宋_GBK" w:eastAsia="方正仿宋_GBK" w:cs="方正仿宋_GBK"/>
                    <w:kern w:val="0"/>
                    <w:sz w:val="24"/>
                    <w:szCs w:val="24"/>
                  </w:rPr>
                </w:rPrChange>
              </w:rPr>
              <w:pPrChange w:id="1797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975" w:author="黄龙" w:date="2023-03-28T17:45:00Z">
              <w:r>
                <w:rPr>
                  <w:rFonts w:hint="eastAsia" w:ascii="宋体" w:hAnsi="宋体" w:eastAsia="方正仿宋_GBK" w:cs="方正仿宋_GBK"/>
                  <w:kern w:val="0"/>
                  <w:sz w:val="24"/>
                  <w:szCs w:val="24"/>
                  <w:rPrChange w:id="17976"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17977"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979" w:author="黄龙" w:date="2023-03-28T17:45:00Z"/>
                <w:rFonts w:hint="eastAsia" w:ascii="宋体" w:hAnsi="宋体" w:eastAsia="方正仿宋_GBK" w:cs="方正仿宋_GBK"/>
                <w:kern w:val="0"/>
                <w:sz w:val="24"/>
                <w:szCs w:val="24"/>
                <w:rPrChange w:id="17980" w:author="陈杰" w:date="2023-03-29T00:29:00Z">
                  <w:rPr>
                    <w:ins w:id="17981" w:author="黄龙" w:date="2023-03-28T17:45:00Z"/>
                    <w:rFonts w:hint="eastAsia" w:ascii="方正仿宋_GBK" w:hAnsi="方正仿宋_GBK" w:eastAsia="方正仿宋_GBK" w:cs="方正仿宋_GBK"/>
                    <w:kern w:val="0"/>
                    <w:sz w:val="24"/>
                    <w:szCs w:val="24"/>
                  </w:rPr>
                </w:rPrChange>
              </w:rPr>
              <w:pPrChange w:id="1797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7982" w:author="黄龙" w:date="2023-03-28T17:45:00Z">
              <w:r>
                <w:rPr>
                  <w:rFonts w:hint="eastAsia" w:ascii="宋体" w:hAnsi="宋体" w:eastAsia="方正仿宋_GBK" w:cs="方正仿宋_GBK"/>
                  <w:kern w:val="0"/>
                  <w:sz w:val="24"/>
                  <w:szCs w:val="24"/>
                  <w:rPrChange w:id="17983"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eastAsia="zh-CN"/>
              </w:rPr>
              <w:t>质量达标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7985"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433" w:hRule="atLeast"/>
          <w:jc w:val="center"/>
          <w:ins w:id="17984" w:author="黄龙" w:date="2023-03-28T17:45:00Z"/>
          <w:trPrChange w:id="17985" w:author="陈杰" w:date="2023-03-29T00:25:00Z">
            <w:trPr>
              <w:gridAfter w:val="3"/>
              <w:wAfter w:w="67" w:type="dxa"/>
              <w:trHeight w:val="3145"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7986"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988" w:author="黄龙" w:date="2023-03-28T17:45:00Z"/>
                <w:rFonts w:hint="eastAsia" w:ascii="宋体" w:hAnsi="宋体" w:eastAsia="方正仿宋_GBK" w:cs="方正仿宋_GBK"/>
                <w:kern w:val="0"/>
                <w:sz w:val="24"/>
                <w:szCs w:val="24"/>
                <w:rPrChange w:id="17989" w:author="陈杰" w:date="2023-03-29T00:29:00Z">
                  <w:rPr>
                    <w:ins w:id="17990" w:author="黄龙" w:date="2023-03-28T17:45:00Z"/>
                    <w:rFonts w:hint="eastAsia" w:ascii="方正仿宋_GBK" w:hAnsi="方正仿宋_GBK" w:eastAsia="方正仿宋_GBK" w:cs="方正仿宋_GBK"/>
                    <w:kern w:val="0"/>
                    <w:sz w:val="24"/>
                    <w:szCs w:val="24"/>
                  </w:rPr>
                </w:rPrChange>
              </w:rPr>
              <w:pPrChange w:id="1798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7991"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993" w:author="黄龙" w:date="2023-03-28T17:45:00Z"/>
                <w:rFonts w:hint="eastAsia" w:ascii="宋体" w:hAnsi="宋体" w:eastAsia="方正仿宋_GBK" w:cs="方正仿宋_GBK"/>
                <w:kern w:val="0"/>
                <w:sz w:val="24"/>
                <w:szCs w:val="24"/>
                <w:rPrChange w:id="17994" w:author="陈杰" w:date="2023-03-29T00:29:00Z">
                  <w:rPr>
                    <w:ins w:id="17995" w:author="黄龙" w:date="2023-03-28T17:45:00Z"/>
                    <w:rFonts w:hint="eastAsia" w:ascii="方正仿宋_GBK" w:hAnsi="方正仿宋_GBK" w:eastAsia="方正仿宋_GBK" w:cs="方正仿宋_GBK"/>
                    <w:kern w:val="0"/>
                    <w:sz w:val="24"/>
                    <w:szCs w:val="24"/>
                  </w:rPr>
                </w:rPrChange>
              </w:rPr>
              <w:pPrChange w:id="1799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7996"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7998" w:author="黄龙" w:date="2023-03-28T17:45:00Z"/>
                <w:rFonts w:hint="eastAsia" w:ascii="宋体" w:hAnsi="宋体" w:eastAsia="方正仿宋_GBK" w:cs="方正仿宋_GBK"/>
                <w:kern w:val="0"/>
                <w:sz w:val="24"/>
                <w:szCs w:val="24"/>
                <w:rPrChange w:id="17999" w:author="陈杰" w:date="2023-03-29T00:29:00Z">
                  <w:rPr>
                    <w:ins w:id="18000" w:author="黄龙" w:date="2023-03-28T17:45:00Z"/>
                    <w:rFonts w:hint="eastAsia" w:ascii="方正仿宋_GBK" w:hAnsi="方正仿宋_GBK" w:eastAsia="方正仿宋_GBK" w:cs="方正仿宋_GBK"/>
                    <w:kern w:val="0"/>
                    <w:sz w:val="24"/>
                    <w:szCs w:val="24"/>
                  </w:rPr>
                </w:rPrChange>
              </w:rPr>
              <w:pPrChange w:id="1799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8001" w:author="黄龙" w:date="2023-03-28T17:45:00Z">
              <w:r>
                <w:rPr>
                  <w:rFonts w:hint="eastAsia" w:ascii="宋体" w:hAnsi="宋体" w:eastAsia="方正仿宋_GBK" w:cs="方正仿宋_GBK"/>
                  <w:kern w:val="0"/>
                  <w:sz w:val="24"/>
                  <w:szCs w:val="24"/>
                  <w:rPrChange w:id="18002" w:author="陈杰" w:date="2023-03-29T00:29:00Z">
                    <w:rPr>
                      <w:rFonts w:hint="eastAsia" w:ascii="方正仿宋_GBK" w:hAnsi="方正仿宋_GBK" w:eastAsia="方正仿宋_GBK" w:cs="方正仿宋_GBK"/>
                      <w:kern w:val="0"/>
                      <w:sz w:val="24"/>
                      <w:szCs w:val="24"/>
                    </w:rPr>
                  </w:rPrChange>
                </w:rPr>
                <w:t>成本节约率（5分）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8003"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8005" w:author="黄龙" w:date="2023-03-28T17:45:00Z"/>
                <w:rFonts w:hint="eastAsia" w:ascii="宋体" w:hAnsi="宋体" w:eastAsia="方正仿宋_GBK" w:cs="方正仿宋_GBK"/>
                <w:kern w:val="0"/>
                <w:sz w:val="24"/>
                <w:szCs w:val="24"/>
                <w:rPrChange w:id="18006" w:author="陈杰" w:date="2023-03-29T00:29:00Z">
                  <w:rPr>
                    <w:ins w:id="18007" w:author="黄龙" w:date="2023-03-28T17:45:00Z"/>
                    <w:rFonts w:hint="eastAsia" w:ascii="方正仿宋_GBK" w:hAnsi="方正仿宋_GBK" w:eastAsia="方正仿宋_GBK" w:cs="方正仿宋_GBK"/>
                    <w:kern w:val="0"/>
                    <w:sz w:val="24"/>
                    <w:szCs w:val="24"/>
                  </w:rPr>
                </w:rPrChange>
              </w:rPr>
              <w:pPrChange w:id="1800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8008" w:author="黄龙" w:date="2023-03-28T17:45:00Z">
              <w:r>
                <w:rPr>
                  <w:rFonts w:hint="eastAsia" w:ascii="宋体" w:hAnsi="宋体" w:eastAsia="方正仿宋_GBK" w:cs="方正仿宋_GBK"/>
                  <w:kern w:val="0"/>
                  <w:sz w:val="24"/>
                  <w:szCs w:val="24"/>
                  <w:rPrChange w:id="18009" w:author="陈杰" w:date="2023-03-29T00:29:00Z">
                    <w:rPr>
                      <w:rFonts w:hint="eastAsia" w:ascii="方正仿宋_GBK" w:hAnsi="方正仿宋_GBK" w:eastAsia="方正仿宋_GBK" w:cs="方正仿宋_GBK"/>
                      <w:kern w:val="0"/>
                      <w:sz w:val="24"/>
                      <w:szCs w:val="24"/>
                    </w:rPr>
                  </w:rPrChange>
                </w:rPr>
                <w:t>完成项目计划工作目标的实际节约成本与计划成本的比率，用以反映和考核项目的成本节约程度。</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8010"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8012" w:author="黄龙" w:date="2023-03-28T17:45:00Z"/>
                <w:rFonts w:hint="eastAsia" w:ascii="宋体" w:hAnsi="宋体" w:eastAsia="方正仿宋_GBK" w:cs="方正仿宋_GBK"/>
                <w:kern w:val="0"/>
                <w:sz w:val="24"/>
                <w:szCs w:val="24"/>
                <w:rPrChange w:id="18013" w:author="陈杰" w:date="2023-03-29T00:29:00Z">
                  <w:rPr>
                    <w:ins w:id="18014" w:author="黄龙" w:date="2023-03-28T17:45:00Z"/>
                    <w:rFonts w:hint="eastAsia" w:ascii="方正仿宋_GBK" w:hAnsi="方正仿宋_GBK" w:eastAsia="方正仿宋_GBK" w:cs="方正仿宋_GBK"/>
                    <w:kern w:val="0"/>
                    <w:sz w:val="24"/>
                    <w:szCs w:val="24"/>
                  </w:rPr>
                </w:rPrChange>
              </w:rPr>
              <w:pPrChange w:id="1801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8015" w:author="黄龙" w:date="2023-03-28T17:45:00Z">
              <w:r>
                <w:rPr>
                  <w:rFonts w:hint="eastAsia" w:ascii="宋体" w:hAnsi="宋体" w:eastAsia="方正仿宋_GBK" w:cs="方正仿宋_GBK"/>
                  <w:kern w:val="0"/>
                  <w:sz w:val="24"/>
                  <w:szCs w:val="24"/>
                  <w:rPrChange w:id="18016" w:author="陈杰" w:date="2023-03-29T00:29:00Z">
                    <w:rPr>
                      <w:rFonts w:hint="eastAsia" w:ascii="方正仿宋_GBK" w:hAnsi="方正仿宋_GBK" w:eastAsia="方正仿宋_GBK" w:cs="方正仿宋_GBK"/>
                      <w:kern w:val="0"/>
                      <w:sz w:val="24"/>
                      <w:szCs w:val="24"/>
                    </w:rPr>
                  </w:rPrChange>
                </w:rPr>
                <w:t>成本节约率=[（计划成本-实际成本）/计划成本]×100%。(节约的计5分,增加的按比例扣分)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8018" w:author="黄龙" w:date="2023-03-28T17:45:00Z"/>
                <w:rFonts w:hint="eastAsia" w:ascii="宋体" w:hAnsi="宋体" w:eastAsia="方正仿宋_GBK" w:cs="方正仿宋_GBK"/>
                <w:spacing w:val="-10"/>
                <w:kern w:val="0"/>
                <w:sz w:val="24"/>
                <w:szCs w:val="24"/>
                <w:rPrChange w:id="18019" w:author="陈杰" w:date="2023-03-29T00:29:00Z">
                  <w:rPr>
                    <w:ins w:id="18020" w:author="黄龙" w:date="2023-03-28T17:45:00Z"/>
                    <w:rFonts w:hint="eastAsia" w:ascii="方正仿宋_GBK" w:hAnsi="方正仿宋_GBK" w:eastAsia="方正仿宋_GBK" w:cs="方正仿宋_GBK"/>
                    <w:spacing w:val="-10"/>
                    <w:kern w:val="0"/>
                    <w:sz w:val="24"/>
                    <w:szCs w:val="24"/>
                  </w:rPr>
                </w:rPrChange>
              </w:rPr>
              <w:pPrChange w:id="1801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8021" w:author="黄龙" w:date="2023-03-28T17:45:00Z">
              <w:r>
                <w:rPr>
                  <w:rFonts w:hint="eastAsia" w:ascii="宋体" w:hAnsi="宋体" w:eastAsia="方正仿宋_GBK" w:cs="方正仿宋_GBK"/>
                  <w:spacing w:val="-10"/>
                  <w:kern w:val="0"/>
                  <w:sz w:val="24"/>
                  <w:szCs w:val="24"/>
                  <w:rPrChange w:id="18022" w:author="陈杰" w:date="2023-03-29T00:29:00Z">
                    <w:rPr>
                      <w:rFonts w:hint="eastAsia" w:ascii="方正仿宋_GBK" w:hAnsi="方正仿宋_GBK" w:eastAsia="方正仿宋_GBK" w:cs="方正仿宋_GBK"/>
                      <w:spacing w:val="-10"/>
                      <w:kern w:val="0"/>
                      <w:sz w:val="24"/>
                      <w:szCs w:val="24"/>
                    </w:rPr>
                  </w:rPrChange>
                </w:rPr>
                <w:t>实际成本：项目实施单位如期、保质、保量完成既定工作目标实际所耗费的支出。</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8024" w:author="黄龙" w:date="2023-03-28T17:45:00Z"/>
                <w:rFonts w:hint="eastAsia" w:ascii="宋体" w:hAnsi="宋体" w:eastAsia="方正仿宋_GBK" w:cs="方正仿宋_GBK"/>
                <w:kern w:val="0"/>
                <w:sz w:val="24"/>
                <w:szCs w:val="24"/>
                <w:rPrChange w:id="18025" w:author="陈杰" w:date="2023-03-29T00:29:00Z">
                  <w:rPr>
                    <w:ins w:id="18026" w:author="黄龙" w:date="2023-03-28T17:45:00Z"/>
                    <w:rFonts w:hint="eastAsia" w:ascii="方正仿宋_GBK" w:hAnsi="方正仿宋_GBK" w:eastAsia="方正仿宋_GBK" w:cs="方正仿宋_GBK"/>
                    <w:kern w:val="0"/>
                    <w:sz w:val="24"/>
                    <w:szCs w:val="24"/>
                  </w:rPr>
                </w:rPrChange>
              </w:rPr>
              <w:pPrChange w:id="1802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8027" w:author="黄龙" w:date="2023-03-28T17:45:00Z">
              <w:r>
                <w:rPr>
                  <w:rFonts w:hint="eastAsia" w:ascii="宋体" w:hAnsi="宋体" w:eastAsia="方正仿宋_GBK" w:cs="方正仿宋_GBK"/>
                  <w:spacing w:val="-10"/>
                  <w:kern w:val="0"/>
                  <w:sz w:val="24"/>
                  <w:szCs w:val="24"/>
                  <w:rPrChange w:id="18028" w:author="陈杰" w:date="2023-03-29T00:29:00Z">
                    <w:rPr>
                      <w:rFonts w:hint="eastAsia" w:ascii="方正仿宋_GBK" w:hAnsi="方正仿宋_GBK" w:eastAsia="方正仿宋_GBK" w:cs="方正仿宋_GBK"/>
                      <w:spacing w:val="-10"/>
                      <w:kern w:val="0"/>
                      <w:sz w:val="24"/>
                      <w:szCs w:val="24"/>
                    </w:rPr>
                  </w:rPrChange>
                </w:rPr>
                <w:t>计划成本：项目实施单位为完成工作目标计划安排的支出，一般以项目预算为参考。</w:t>
              </w:r>
            </w:ins>
          </w:p>
        </w:tc>
        <w:tc>
          <w:tcPr>
            <w:tcW w:w="323" w:type="pct"/>
            <w:tcBorders>
              <w:top w:val="single" w:color="auto" w:sz="4" w:space="0"/>
              <w:left w:val="single" w:color="auto" w:sz="4" w:space="0"/>
              <w:bottom w:val="single" w:color="auto" w:sz="4" w:space="0"/>
              <w:right w:val="single" w:color="auto" w:sz="4" w:space="0"/>
            </w:tcBorders>
            <w:noWrap/>
            <w:vAlign w:val="center"/>
            <w:tcPrChange w:id="18029"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8031" w:author="黄龙" w:date="2023-03-28T17:45:00Z"/>
                <w:rFonts w:hint="eastAsia" w:ascii="宋体" w:hAnsi="宋体" w:eastAsia="方正仿宋_GBK" w:cs="方正仿宋_GBK"/>
                <w:kern w:val="0"/>
                <w:sz w:val="24"/>
                <w:szCs w:val="24"/>
                <w:rPrChange w:id="18032" w:author="陈杰" w:date="2023-03-29T00:29:00Z">
                  <w:rPr>
                    <w:ins w:id="18033" w:author="黄龙" w:date="2023-03-28T17:45:00Z"/>
                    <w:rFonts w:hint="eastAsia" w:ascii="方正仿宋_GBK" w:hAnsi="方正仿宋_GBK" w:eastAsia="方正仿宋_GBK" w:cs="方正仿宋_GBK"/>
                    <w:kern w:val="0"/>
                    <w:sz w:val="24"/>
                    <w:szCs w:val="24"/>
                  </w:rPr>
                </w:rPrChange>
              </w:rPr>
              <w:pPrChange w:id="1803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8034" w:author="黄龙" w:date="2023-03-28T17:45:00Z">
              <w:r>
                <w:rPr>
                  <w:rFonts w:hint="eastAsia" w:ascii="宋体" w:hAnsi="宋体" w:eastAsia="方正仿宋_GBK" w:cs="方正仿宋_GBK"/>
                  <w:kern w:val="0"/>
                  <w:sz w:val="24"/>
                  <w:szCs w:val="24"/>
                  <w:rPrChange w:id="18035"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3</w:t>
            </w:r>
          </w:p>
        </w:tc>
        <w:tc>
          <w:tcPr>
            <w:tcW w:w="545" w:type="pct"/>
            <w:tcBorders>
              <w:top w:val="single" w:color="auto" w:sz="4" w:space="0"/>
              <w:left w:val="single" w:color="auto" w:sz="4" w:space="0"/>
              <w:bottom w:val="single" w:color="auto" w:sz="4" w:space="0"/>
              <w:right w:val="single" w:color="auto" w:sz="4" w:space="0"/>
            </w:tcBorders>
            <w:noWrap/>
            <w:vAlign w:val="center"/>
            <w:tcPrChange w:id="18036"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8038" w:author="黄龙" w:date="2023-03-28T17:45:00Z"/>
                <w:rFonts w:hint="default" w:ascii="宋体" w:hAnsi="宋体" w:eastAsia="方正仿宋_GBK" w:cs="方正仿宋_GBK"/>
                <w:kern w:val="0"/>
                <w:sz w:val="24"/>
                <w:szCs w:val="24"/>
                <w:rPrChange w:id="18039" w:author="陈杰" w:date="2023-03-29T00:29:00Z">
                  <w:rPr>
                    <w:ins w:id="18040" w:author="黄龙" w:date="2023-03-28T17:45:00Z"/>
                    <w:rFonts w:hint="eastAsia" w:ascii="方正仿宋_GBK" w:hAnsi="方正仿宋_GBK" w:eastAsia="方正仿宋_GBK" w:cs="方正仿宋_GBK"/>
                    <w:kern w:val="0"/>
                    <w:sz w:val="24"/>
                    <w:szCs w:val="24"/>
                  </w:rPr>
                </w:rPrChange>
              </w:rPr>
              <w:pPrChange w:id="1803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8041" w:author="黄龙" w:date="2023-03-28T17:45:00Z">
              <w:r>
                <w:rPr>
                  <w:rFonts w:hint="eastAsia" w:ascii="宋体" w:hAnsi="宋体" w:eastAsia="方正仿宋_GBK" w:cs="方正仿宋_GBK"/>
                  <w:kern w:val="0"/>
                  <w:sz w:val="24"/>
                  <w:szCs w:val="24"/>
                  <w:rPrChange w:id="18042"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eastAsia="zh-CN"/>
              </w:rPr>
              <w:t>成本节约超</w:t>
            </w:r>
            <w:r>
              <w:rPr>
                <w:rFonts w:hint="eastAsia" w:ascii="宋体" w:hAnsi="宋体" w:eastAsia="方正仿宋_GBK" w:cs="方正仿宋_GBK"/>
                <w:kern w:val="0"/>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8044"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570" w:hRule="atLeast"/>
          <w:jc w:val="center"/>
          <w:ins w:id="18043" w:author="黄龙" w:date="2023-03-28T17:45:00Z"/>
          <w:trPrChange w:id="18044" w:author="陈杰" w:date="2023-03-29T00:25:00Z">
            <w:trPr>
              <w:gridAfter w:val="1"/>
              <w:wAfter w:w="3" w:type="dxa"/>
              <w:trHeight w:val="570" w:hRule="atLeast"/>
            </w:trPr>
          </w:trPrChange>
        </w:trPr>
        <w:tc>
          <w:tcPr>
            <w:tcW w:w="336" w:type="pct"/>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Change w:id="18045" w:author="陈杰" w:date="2023-03-29T00:25:00Z">
              <w:tcPr>
                <w:tcW w:w="388" w:type="pct"/>
                <w:gridSpan w:val="2"/>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8047" w:author="黄龙" w:date="2023-03-28T17:45:00Z"/>
                <w:rFonts w:hint="eastAsia" w:ascii="宋体" w:hAnsi="宋体" w:eastAsia="方正仿宋_GBK" w:cs="方正仿宋_GBK"/>
                <w:kern w:val="0"/>
                <w:sz w:val="24"/>
                <w:szCs w:val="24"/>
                <w:rPrChange w:id="18048" w:author="陈杰" w:date="2023-03-29T00:29:00Z">
                  <w:rPr>
                    <w:ins w:id="18049" w:author="黄龙" w:date="2023-03-28T17:45:00Z"/>
                    <w:rFonts w:hint="eastAsia" w:ascii="方正仿宋_GBK" w:hAnsi="方正仿宋_GBK" w:eastAsia="方正仿宋_GBK" w:cs="方正仿宋_GBK"/>
                    <w:kern w:val="0"/>
                    <w:sz w:val="24"/>
                    <w:szCs w:val="24"/>
                  </w:rPr>
                </w:rPrChange>
              </w:rPr>
              <w:pPrChange w:id="18046"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8050" w:author="黄龙" w:date="2023-03-28T17:45:00Z">
              <w:r>
                <w:rPr>
                  <w:rFonts w:hint="eastAsia" w:ascii="宋体" w:hAnsi="宋体" w:eastAsia="方正仿宋_GBK" w:cs="方正仿宋_GBK"/>
                  <w:b/>
                  <w:bCs/>
                  <w:kern w:val="0"/>
                  <w:sz w:val="24"/>
                  <w:szCs w:val="24"/>
                  <w:rPrChange w:id="18051" w:author="陈杰" w:date="2023-03-29T00:29:00Z">
                    <w:rPr>
                      <w:rFonts w:hint="eastAsia" w:ascii="方正仿宋_GBK" w:hAnsi="方正仿宋_GBK" w:eastAsia="方正仿宋_GBK" w:cs="方正仿宋_GBK"/>
                      <w:b/>
                      <w:bCs/>
                      <w:kern w:val="0"/>
                      <w:sz w:val="24"/>
                      <w:szCs w:val="24"/>
                    </w:rPr>
                  </w:rPrChange>
                </w:rPr>
                <w:t>效</w:t>
              </w:r>
            </w:ins>
            <w:ins w:id="18052" w:author="黄龙" w:date="2023-03-28T17:45:00Z">
              <w:del w:id="18053" w:author="陈杰" w:date="2023-03-28T23:05:00Z">
                <w:r>
                  <w:rPr>
                    <w:rFonts w:hint="eastAsia" w:ascii="宋体" w:hAnsi="宋体" w:eastAsia="方正仿宋_GBK" w:cs="方正仿宋_GBK"/>
                    <w:b/>
                    <w:bCs/>
                    <w:kern w:val="0"/>
                    <w:sz w:val="24"/>
                    <w:szCs w:val="24"/>
                    <w:rPrChange w:id="18054" w:author="陈杰" w:date="2023-03-29T00:29:00Z">
                      <w:rPr>
                        <w:rFonts w:hint="eastAsia" w:ascii="方正仿宋_GBK" w:hAnsi="方正仿宋_GBK" w:eastAsia="方正仿宋_GBK" w:cs="方正仿宋_GBK"/>
                        <w:b/>
                        <w:bCs/>
                        <w:kern w:val="0"/>
                        <w:sz w:val="24"/>
                        <w:szCs w:val="24"/>
                      </w:rPr>
                    </w:rPrChange>
                  </w:rPr>
                  <w:delText xml:space="preserve">   </w:delText>
                </w:r>
              </w:del>
            </w:ins>
            <w:ins w:id="18055" w:author="黄龙" w:date="2023-03-28T17:45:00Z">
              <w:r>
                <w:rPr>
                  <w:rFonts w:hint="eastAsia" w:ascii="宋体" w:hAnsi="宋体" w:eastAsia="方正仿宋_GBK" w:cs="方正仿宋_GBK"/>
                  <w:b/>
                  <w:bCs/>
                  <w:kern w:val="0"/>
                  <w:sz w:val="24"/>
                  <w:szCs w:val="24"/>
                  <w:rPrChange w:id="18056" w:author="陈杰" w:date="2023-03-29T00:29:00Z">
                    <w:rPr>
                      <w:rFonts w:hint="eastAsia" w:ascii="方正仿宋_GBK" w:hAnsi="方正仿宋_GBK" w:eastAsia="方正仿宋_GBK" w:cs="方正仿宋_GBK"/>
                      <w:b/>
                      <w:bCs/>
                      <w:kern w:val="0"/>
                      <w:sz w:val="24"/>
                      <w:szCs w:val="24"/>
                    </w:rPr>
                  </w:rPrChange>
                </w:rPr>
                <w:t>果（30分）</w:t>
              </w:r>
            </w:ins>
          </w:p>
        </w:tc>
        <w:tc>
          <w:tcPr>
            <w:tcW w:w="293"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Change w:id="18057" w:author="陈杰" w:date="2023-03-29T00:25:00Z">
              <w:tcPr>
                <w:tcW w:w="396" w:type="pct"/>
                <w:gridSpan w:val="3"/>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8059" w:author="黄龙" w:date="2023-03-28T17:45:00Z"/>
                <w:rFonts w:hint="eastAsia" w:ascii="宋体" w:hAnsi="宋体" w:eastAsia="方正仿宋_GBK" w:cs="方正仿宋_GBK"/>
                <w:kern w:val="0"/>
                <w:sz w:val="24"/>
                <w:szCs w:val="24"/>
                <w:rPrChange w:id="18060" w:author="陈杰" w:date="2023-03-29T00:29:00Z">
                  <w:rPr>
                    <w:ins w:id="18061" w:author="黄龙" w:date="2023-03-28T17:45:00Z"/>
                    <w:rFonts w:hint="eastAsia" w:ascii="方正仿宋_GBK" w:hAnsi="方正仿宋_GBK" w:eastAsia="方正仿宋_GBK" w:cs="方正仿宋_GBK"/>
                    <w:kern w:val="0"/>
                    <w:sz w:val="24"/>
                    <w:szCs w:val="24"/>
                  </w:rPr>
                </w:rPrChange>
              </w:rPr>
              <w:pPrChange w:id="18058"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8062" w:author="黄龙" w:date="2023-03-28T17:45:00Z">
              <w:r>
                <w:rPr>
                  <w:rFonts w:hint="eastAsia" w:ascii="宋体" w:hAnsi="宋体" w:eastAsia="方正仿宋_GBK" w:cs="方正仿宋_GBK"/>
                  <w:kern w:val="0"/>
                  <w:sz w:val="24"/>
                  <w:szCs w:val="24"/>
                  <w:rPrChange w:id="18063" w:author="陈杰" w:date="2023-03-29T00:29:00Z">
                    <w:rPr>
                      <w:rFonts w:hint="eastAsia" w:ascii="方正仿宋_GBK" w:hAnsi="方正仿宋_GBK" w:eastAsia="方正仿宋_GBK" w:cs="方正仿宋_GBK"/>
                      <w:kern w:val="0"/>
                      <w:sz w:val="24"/>
                      <w:szCs w:val="24"/>
                    </w:rPr>
                  </w:rPrChange>
                </w:rPr>
                <w:t>项目</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8065" w:author="黄龙" w:date="2023-03-28T17:45:00Z"/>
                <w:rFonts w:hint="eastAsia" w:ascii="宋体" w:hAnsi="宋体" w:eastAsia="方正仿宋_GBK" w:cs="方正仿宋_GBK"/>
                <w:kern w:val="0"/>
                <w:sz w:val="24"/>
                <w:szCs w:val="24"/>
                <w:rPrChange w:id="18066" w:author="陈杰" w:date="2023-03-29T00:29:00Z">
                  <w:rPr>
                    <w:ins w:id="18067" w:author="黄龙" w:date="2023-03-28T17:45:00Z"/>
                    <w:rFonts w:hint="eastAsia" w:ascii="方正仿宋_GBK" w:hAnsi="方正仿宋_GBK" w:eastAsia="方正仿宋_GBK" w:cs="方正仿宋_GBK"/>
                    <w:kern w:val="0"/>
                    <w:sz w:val="24"/>
                    <w:szCs w:val="24"/>
                  </w:rPr>
                </w:rPrChange>
              </w:rPr>
              <w:pPrChange w:id="18064"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8068" w:author="黄龙" w:date="2023-03-28T17:45:00Z">
              <w:r>
                <w:rPr>
                  <w:rFonts w:hint="eastAsia" w:ascii="宋体" w:hAnsi="宋体" w:eastAsia="方正仿宋_GBK" w:cs="方正仿宋_GBK"/>
                  <w:kern w:val="0"/>
                  <w:sz w:val="24"/>
                  <w:szCs w:val="24"/>
                  <w:rPrChange w:id="18069" w:author="陈杰" w:date="2023-03-29T00:29:00Z">
                    <w:rPr>
                      <w:rFonts w:hint="eastAsia" w:ascii="方正仿宋_GBK" w:hAnsi="方正仿宋_GBK" w:eastAsia="方正仿宋_GBK" w:cs="方正仿宋_GBK"/>
                      <w:kern w:val="0"/>
                      <w:sz w:val="24"/>
                      <w:szCs w:val="24"/>
                    </w:rPr>
                  </w:rPrChange>
                </w:rPr>
                <w:t>效益（30分）</w:t>
              </w:r>
            </w:ins>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8070"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8072" w:author="黄龙" w:date="2023-03-28T17:45:00Z"/>
                <w:rFonts w:hint="eastAsia" w:ascii="宋体" w:hAnsi="宋体" w:eastAsia="方正仿宋_GBK" w:cs="方正仿宋_GBK"/>
                <w:kern w:val="0"/>
                <w:sz w:val="24"/>
                <w:szCs w:val="24"/>
                <w:rPrChange w:id="18073" w:author="陈杰" w:date="2023-03-29T00:29:00Z">
                  <w:rPr>
                    <w:ins w:id="18074" w:author="黄龙" w:date="2023-03-28T17:45:00Z"/>
                    <w:rFonts w:hint="eastAsia" w:ascii="方正仿宋_GBK" w:hAnsi="方正仿宋_GBK" w:eastAsia="方正仿宋_GBK" w:cs="方正仿宋_GBK"/>
                    <w:kern w:val="0"/>
                    <w:sz w:val="24"/>
                    <w:szCs w:val="24"/>
                  </w:rPr>
                </w:rPrChange>
              </w:rPr>
              <w:pPrChange w:id="1807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8075" w:author="黄龙" w:date="2023-03-28T17:45:00Z">
              <w:r>
                <w:rPr>
                  <w:rFonts w:hint="eastAsia" w:ascii="宋体" w:hAnsi="宋体" w:eastAsia="方正仿宋_GBK" w:cs="方正仿宋_GBK"/>
                  <w:kern w:val="0"/>
                  <w:sz w:val="24"/>
                  <w:szCs w:val="24"/>
                  <w:rPrChange w:id="18076" w:author="陈杰" w:date="2023-03-29T00:29:00Z">
                    <w:rPr>
                      <w:rFonts w:hint="eastAsia" w:ascii="方正仿宋_GBK" w:hAnsi="方正仿宋_GBK" w:eastAsia="方正仿宋_GBK" w:cs="方正仿宋_GBK"/>
                      <w:kern w:val="0"/>
                      <w:sz w:val="24"/>
                      <w:szCs w:val="24"/>
                    </w:rPr>
                  </w:rPrChange>
                </w:rPr>
                <w:t>经济效益</w:t>
              </w:r>
            </w:ins>
            <w:ins w:id="18077" w:author="黄龙" w:date="2023-03-28T17:45:00Z">
              <w:r>
                <w:rPr>
                  <w:rFonts w:hint="eastAsia" w:ascii="宋体" w:hAnsi="宋体" w:eastAsia="方正仿宋_GBK" w:cs="方正仿宋_GBK"/>
                  <w:spacing w:val="-11"/>
                  <w:kern w:val="0"/>
                  <w:sz w:val="24"/>
                  <w:szCs w:val="24"/>
                  <w:rPrChange w:id="18078" w:author="陈杰" w:date="2023-03-29T00:29:00Z">
                    <w:rPr>
                      <w:rFonts w:hint="eastAsia" w:ascii="方正仿宋_GBK" w:hAnsi="方正仿宋_GBK" w:eastAsia="方正仿宋_GBK" w:cs="方正仿宋_GBK"/>
                      <w:kern w:val="0"/>
                      <w:sz w:val="24"/>
                      <w:szCs w:val="24"/>
                    </w:rPr>
                  </w:rPrChange>
                </w:rPr>
                <w:t>(5分）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8079"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8081" w:author="黄龙" w:date="2023-03-28T17:45:00Z"/>
                <w:rFonts w:hint="eastAsia" w:ascii="宋体" w:hAnsi="宋体" w:eastAsia="方正仿宋_GBK" w:cs="方正仿宋_GBK"/>
                <w:spacing w:val="-17"/>
                <w:kern w:val="0"/>
                <w:sz w:val="24"/>
                <w:szCs w:val="24"/>
                <w:rPrChange w:id="18082" w:author="陈杰" w:date="2023-03-29T00:29:00Z">
                  <w:rPr>
                    <w:ins w:id="18083" w:author="黄龙" w:date="2023-03-28T17:45:00Z"/>
                    <w:rFonts w:hint="eastAsia" w:ascii="方正仿宋_GBK" w:hAnsi="方正仿宋_GBK" w:eastAsia="方正仿宋_GBK" w:cs="方正仿宋_GBK"/>
                    <w:spacing w:val="-10"/>
                    <w:kern w:val="0"/>
                    <w:sz w:val="24"/>
                    <w:szCs w:val="24"/>
                  </w:rPr>
                </w:rPrChange>
              </w:rPr>
              <w:pPrChange w:id="1808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8084" w:author="黄龙" w:date="2023-03-28T17:45:00Z">
              <w:r>
                <w:rPr>
                  <w:rFonts w:hint="eastAsia" w:ascii="宋体" w:hAnsi="宋体" w:eastAsia="方正仿宋_GBK" w:cs="方正仿宋_GBK"/>
                  <w:spacing w:val="-17"/>
                  <w:kern w:val="0"/>
                  <w:sz w:val="24"/>
                  <w:szCs w:val="24"/>
                  <w:rPrChange w:id="18085" w:author="陈杰" w:date="2023-03-29T00:29:00Z">
                    <w:rPr>
                      <w:rFonts w:hint="eastAsia" w:ascii="方正仿宋_GBK" w:hAnsi="方正仿宋_GBK" w:eastAsia="方正仿宋_GBK" w:cs="方正仿宋_GBK"/>
                      <w:spacing w:val="-10"/>
                      <w:kern w:val="0"/>
                      <w:sz w:val="24"/>
                      <w:szCs w:val="24"/>
                    </w:rPr>
                  </w:rPrChange>
                </w:rPr>
                <w:t>项目实施对经济发展所带来的直接或间接影响情况。</w:t>
              </w:r>
            </w:ins>
          </w:p>
        </w:tc>
        <w:tc>
          <w:tcPr>
            <w:tcW w:w="2155"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Change w:id="18086" w:author="陈杰" w:date="2023-03-29T00:25:00Z">
              <w:tcPr>
                <w:tcW w:w="1940" w:type="pct"/>
                <w:gridSpan w:val="6"/>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8088" w:author="黄龙" w:date="2023-03-28T17:45:00Z"/>
                <w:rFonts w:hint="eastAsia" w:ascii="宋体" w:hAnsi="宋体" w:eastAsia="方正仿宋_GBK" w:cs="方正仿宋_GBK"/>
                <w:kern w:val="0"/>
                <w:sz w:val="24"/>
                <w:szCs w:val="24"/>
                <w:rPrChange w:id="18089" w:author="陈杰" w:date="2023-03-29T00:29:00Z">
                  <w:rPr>
                    <w:ins w:id="18090" w:author="黄龙" w:date="2023-03-28T17:45:00Z"/>
                    <w:rFonts w:hint="eastAsia" w:ascii="方正仿宋_GBK" w:hAnsi="方正仿宋_GBK" w:eastAsia="方正仿宋_GBK" w:cs="方正仿宋_GBK"/>
                    <w:kern w:val="0"/>
                    <w:sz w:val="24"/>
                    <w:szCs w:val="24"/>
                  </w:rPr>
                </w:rPrChange>
              </w:rPr>
              <w:pPrChange w:id="1808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8091" w:author="黄龙" w:date="2023-03-28T17:45:00Z">
              <w:r>
                <w:rPr>
                  <w:rFonts w:hint="eastAsia" w:ascii="宋体" w:hAnsi="宋体" w:eastAsia="方正仿宋_GBK" w:cs="方正仿宋_GBK"/>
                  <w:kern w:val="0"/>
                  <w:sz w:val="24"/>
                  <w:szCs w:val="24"/>
                  <w:rPrChange w:id="18092" w:author="陈杰" w:date="2023-03-29T00:29:00Z">
                    <w:rPr>
                      <w:rFonts w:hint="eastAsia" w:ascii="方正仿宋_GBK" w:hAnsi="方正仿宋_GBK" w:eastAsia="方正仿宋_GBK" w:cs="方正仿宋_GBK"/>
                      <w:kern w:val="0"/>
                      <w:sz w:val="24"/>
                      <w:szCs w:val="24"/>
                    </w:rPr>
                  </w:rPrChange>
                </w:rPr>
                <w:t>此四项指标为项目支出绩效评价指标的共性要素，各单位按照项目支出绩效目标实现程度为依据。（按经济效益实现程度*5分、社会效益实现程度*5分、生态效益实现程度*5分、可持续影响程度*5分计算实际得分）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18093"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8095" w:author="黄龙" w:date="2023-03-28T17:45:00Z"/>
                <w:rFonts w:hint="eastAsia" w:ascii="宋体" w:hAnsi="宋体" w:eastAsia="方正仿宋_GBK" w:cs="方正仿宋_GBK"/>
                <w:kern w:val="0"/>
                <w:sz w:val="24"/>
                <w:szCs w:val="24"/>
                <w:rPrChange w:id="18096" w:author="陈杰" w:date="2023-03-29T00:29:00Z">
                  <w:rPr>
                    <w:ins w:id="18097" w:author="黄龙" w:date="2023-03-28T17:45:00Z"/>
                    <w:rFonts w:hint="eastAsia" w:ascii="方正仿宋_GBK" w:hAnsi="方正仿宋_GBK" w:eastAsia="方正仿宋_GBK" w:cs="方正仿宋_GBK"/>
                    <w:kern w:val="0"/>
                    <w:sz w:val="24"/>
                    <w:szCs w:val="24"/>
                  </w:rPr>
                </w:rPrChange>
              </w:rPr>
              <w:pPrChange w:id="1809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8098" w:author="黄龙" w:date="2023-03-28T17:45:00Z">
              <w:r>
                <w:rPr>
                  <w:rFonts w:hint="eastAsia" w:ascii="宋体" w:hAnsi="宋体" w:eastAsia="方正仿宋_GBK" w:cs="方正仿宋_GBK"/>
                  <w:kern w:val="0"/>
                  <w:sz w:val="24"/>
                  <w:szCs w:val="24"/>
                  <w:rPrChange w:id="18099"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18100"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8102" w:author="黄龙" w:date="2023-03-28T17:45:00Z"/>
                <w:rFonts w:hint="eastAsia" w:ascii="宋体" w:hAnsi="宋体" w:eastAsia="方正仿宋_GBK" w:cs="方正仿宋_GBK"/>
                <w:kern w:val="0"/>
                <w:sz w:val="24"/>
                <w:szCs w:val="24"/>
                <w:rPrChange w:id="18103" w:author="陈杰" w:date="2023-03-29T00:29:00Z">
                  <w:rPr>
                    <w:ins w:id="18104" w:author="黄龙" w:date="2023-03-28T17:45:00Z"/>
                    <w:rFonts w:hint="eastAsia" w:ascii="方正仿宋_GBK" w:hAnsi="方正仿宋_GBK" w:eastAsia="方正仿宋_GBK" w:cs="方正仿宋_GBK"/>
                    <w:kern w:val="0"/>
                    <w:sz w:val="24"/>
                    <w:szCs w:val="24"/>
                  </w:rPr>
                </w:rPrChange>
              </w:rPr>
              <w:pPrChange w:id="1810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8105" w:author="黄龙" w:date="2023-03-28T17:45:00Z">
              <w:r>
                <w:rPr>
                  <w:rFonts w:hint="eastAsia" w:ascii="宋体" w:hAnsi="宋体" w:eastAsia="方正仿宋_GBK" w:cs="方正仿宋_GBK"/>
                  <w:kern w:val="0"/>
                  <w:sz w:val="24"/>
                  <w:szCs w:val="24"/>
                  <w:rPrChange w:id="18106" w:author="陈杰" w:date="2023-03-29T00:29:00Z">
                    <w:rPr>
                      <w:rFonts w:hint="eastAsia" w:ascii="方正仿宋_GBK" w:hAnsi="方正仿宋_GBK" w:eastAsia="方正仿宋_GBK" w:cs="方正仿宋_GBK"/>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8108"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690" w:hRule="atLeast"/>
          <w:jc w:val="center"/>
          <w:ins w:id="18107" w:author="黄龙" w:date="2023-03-28T17:45:00Z"/>
          <w:trPrChange w:id="18108" w:author="陈杰" w:date="2023-03-29T00:25:00Z">
            <w:trPr>
              <w:gridAfter w:val="12"/>
              <w:wAfter w:w="1647" w:type="dxa"/>
              <w:trHeight w:val="690"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8109"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8111" w:author="黄龙" w:date="2023-03-28T17:45:00Z"/>
                <w:rFonts w:hint="eastAsia" w:ascii="宋体" w:hAnsi="宋体" w:eastAsia="方正仿宋_GBK" w:cs="方正仿宋_GBK"/>
                <w:kern w:val="0"/>
                <w:sz w:val="24"/>
                <w:szCs w:val="24"/>
                <w:rPrChange w:id="18112" w:author="陈杰" w:date="2023-03-29T00:29:00Z">
                  <w:rPr>
                    <w:ins w:id="18113" w:author="黄龙" w:date="2023-03-28T17:45:00Z"/>
                    <w:rFonts w:hint="eastAsia" w:ascii="方正仿宋_GBK" w:hAnsi="方正仿宋_GBK" w:eastAsia="方正仿宋_GBK" w:cs="方正仿宋_GBK"/>
                    <w:kern w:val="0"/>
                    <w:sz w:val="24"/>
                    <w:szCs w:val="24"/>
                  </w:rPr>
                </w:rPrChange>
              </w:rPr>
              <w:pPrChange w:id="1811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8114"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8116" w:author="黄龙" w:date="2023-03-28T17:45:00Z"/>
                <w:rFonts w:hint="eastAsia" w:ascii="宋体" w:hAnsi="宋体" w:eastAsia="方正仿宋_GBK" w:cs="方正仿宋_GBK"/>
                <w:kern w:val="0"/>
                <w:sz w:val="24"/>
                <w:szCs w:val="24"/>
                <w:rPrChange w:id="18117" w:author="陈杰" w:date="2023-03-29T00:29:00Z">
                  <w:rPr>
                    <w:ins w:id="18118" w:author="黄龙" w:date="2023-03-28T17:45:00Z"/>
                    <w:rFonts w:hint="eastAsia" w:ascii="方正仿宋_GBK" w:hAnsi="方正仿宋_GBK" w:eastAsia="方正仿宋_GBK" w:cs="方正仿宋_GBK"/>
                    <w:kern w:val="0"/>
                    <w:sz w:val="24"/>
                    <w:szCs w:val="24"/>
                  </w:rPr>
                </w:rPrChange>
              </w:rPr>
              <w:pPrChange w:id="1811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8119"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8121" w:author="黄龙" w:date="2023-03-28T17:45:00Z"/>
                <w:rFonts w:hint="eastAsia" w:ascii="宋体" w:hAnsi="宋体" w:eastAsia="方正仿宋_GBK" w:cs="方正仿宋_GBK"/>
                <w:kern w:val="0"/>
                <w:sz w:val="24"/>
                <w:szCs w:val="24"/>
                <w:rPrChange w:id="18122" w:author="陈杰" w:date="2023-03-29T00:29:00Z">
                  <w:rPr>
                    <w:ins w:id="18123" w:author="黄龙" w:date="2023-03-28T17:45:00Z"/>
                    <w:rFonts w:hint="eastAsia" w:ascii="方正仿宋_GBK" w:hAnsi="方正仿宋_GBK" w:eastAsia="方正仿宋_GBK" w:cs="方正仿宋_GBK"/>
                    <w:kern w:val="0"/>
                    <w:sz w:val="24"/>
                    <w:szCs w:val="24"/>
                  </w:rPr>
                </w:rPrChange>
              </w:rPr>
              <w:pPrChange w:id="1812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8124" w:author="黄龙" w:date="2023-03-28T17:45:00Z">
              <w:r>
                <w:rPr>
                  <w:rFonts w:hint="eastAsia" w:ascii="宋体" w:hAnsi="宋体" w:eastAsia="方正仿宋_GBK" w:cs="方正仿宋_GBK"/>
                  <w:kern w:val="0"/>
                  <w:sz w:val="24"/>
                  <w:szCs w:val="24"/>
                  <w:rPrChange w:id="18125" w:author="陈杰" w:date="2023-03-29T00:29:00Z">
                    <w:rPr>
                      <w:rFonts w:hint="eastAsia" w:ascii="方正仿宋_GBK" w:hAnsi="方正仿宋_GBK" w:eastAsia="方正仿宋_GBK" w:cs="方正仿宋_GBK"/>
                      <w:kern w:val="0"/>
                      <w:sz w:val="24"/>
                      <w:szCs w:val="24"/>
                    </w:rPr>
                  </w:rPrChange>
                </w:rPr>
                <w:t>社会效益</w:t>
              </w:r>
            </w:ins>
            <w:ins w:id="18126" w:author="黄龙" w:date="2023-03-28T17:45:00Z">
              <w:del w:id="18127" w:author="陈杰" w:date="2023-03-29T00:22:00Z">
                <w:r>
                  <w:rPr>
                    <w:rFonts w:hint="default" w:ascii="宋体" w:hAnsi="宋体" w:eastAsia="方正仿宋_GBK" w:cs="方正仿宋_GBK"/>
                    <w:spacing w:val="-23"/>
                    <w:kern w:val="0"/>
                    <w:sz w:val="24"/>
                    <w:szCs w:val="24"/>
                    <w:rPrChange w:id="18128" w:author="陈杰" w:date="2023-03-29T00:29:00Z">
                      <w:rPr>
                        <w:rFonts w:hint="eastAsia" w:ascii="方正仿宋_GBK" w:hAnsi="方正仿宋_GBK" w:eastAsia="方正仿宋_GBK" w:cs="方正仿宋_GBK"/>
                        <w:kern w:val="0"/>
                        <w:sz w:val="24"/>
                        <w:szCs w:val="24"/>
                      </w:rPr>
                    </w:rPrChange>
                  </w:rPr>
                  <w:delText>（</w:delText>
                </w:r>
              </w:del>
            </w:ins>
            <w:ins w:id="18129" w:author="陈杰" w:date="2023-03-29T00:22:00Z">
              <w:r>
                <w:rPr>
                  <w:rFonts w:hint="eastAsia" w:ascii="宋体" w:hAnsi="宋体" w:eastAsia="方正仿宋_GBK" w:cs="方正仿宋_GBK"/>
                  <w:spacing w:val="-23"/>
                  <w:kern w:val="0"/>
                  <w:sz w:val="24"/>
                  <w:szCs w:val="24"/>
                  <w:lang w:eastAsia="zh-CN"/>
                  <w:rPrChange w:id="18130" w:author="陈杰" w:date="2023-03-29T00:29:00Z">
                    <w:rPr>
                      <w:rFonts w:hint="eastAsia" w:ascii="方正仿宋_GBK" w:hAnsi="方正仿宋_GBK" w:eastAsia="方正仿宋_GBK" w:cs="方正仿宋_GBK"/>
                      <w:spacing w:val="-23"/>
                      <w:kern w:val="0"/>
                      <w:sz w:val="24"/>
                      <w:szCs w:val="24"/>
                      <w:lang w:eastAsia="zh-CN"/>
                    </w:rPr>
                  </w:rPrChange>
                </w:rPr>
                <w:t>(</w:t>
              </w:r>
            </w:ins>
            <w:ins w:id="18131" w:author="黄龙" w:date="2023-03-28T17:45:00Z">
              <w:r>
                <w:rPr>
                  <w:rFonts w:hint="eastAsia" w:ascii="宋体" w:hAnsi="宋体" w:eastAsia="方正仿宋_GBK" w:cs="方正仿宋_GBK"/>
                  <w:spacing w:val="-23"/>
                  <w:kern w:val="0"/>
                  <w:sz w:val="24"/>
                  <w:szCs w:val="24"/>
                  <w:rPrChange w:id="18132" w:author="陈杰" w:date="2023-03-29T00:29:00Z">
                    <w:rPr>
                      <w:rFonts w:hint="eastAsia" w:ascii="方正仿宋_GBK" w:hAnsi="方正仿宋_GBK" w:eastAsia="方正仿宋_GBK" w:cs="方正仿宋_GBK"/>
                      <w:kern w:val="0"/>
                      <w:sz w:val="24"/>
                      <w:szCs w:val="24"/>
                    </w:rPr>
                  </w:rPrChange>
                </w:rPr>
                <w:t>5分）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8133"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8135" w:author="黄龙" w:date="2023-03-28T17:45:00Z"/>
                <w:rFonts w:hint="eastAsia" w:ascii="宋体" w:hAnsi="宋体" w:eastAsia="方正仿宋_GBK" w:cs="方正仿宋_GBK"/>
                <w:spacing w:val="-17"/>
                <w:kern w:val="0"/>
                <w:sz w:val="24"/>
                <w:szCs w:val="24"/>
                <w:rPrChange w:id="18136" w:author="陈杰" w:date="2023-03-29T00:29:00Z">
                  <w:rPr>
                    <w:ins w:id="18137" w:author="黄龙" w:date="2023-03-28T17:45:00Z"/>
                    <w:rFonts w:hint="eastAsia" w:ascii="方正仿宋_GBK" w:hAnsi="方正仿宋_GBK" w:eastAsia="方正仿宋_GBK" w:cs="方正仿宋_GBK"/>
                    <w:spacing w:val="-10"/>
                    <w:kern w:val="0"/>
                    <w:sz w:val="24"/>
                    <w:szCs w:val="24"/>
                  </w:rPr>
                </w:rPrChange>
              </w:rPr>
              <w:pPrChange w:id="1813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8138" w:author="黄龙" w:date="2023-03-28T17:45:00Z">
              <w:r>
                <w:rPr>
                  <w:rFonts w:hint="eastAsia" w:ascii="宋体" w:hAnsi="宋体" w:eastAsia="方正仿宋_GBK" w:cs="方正仿宋_GBK"/>
                  <w:spacing w:val="-17"/>
                  <w:kern w:val="0"/>
                  <w:sz w:val="24"/>
                  <w:szCs w:val="24"/>
                  <w:rPrChange w:id="18139" w:author="陈杰" w:date="2023-03-29T00:29:00Z">
                    <w:rPr>
                      <w:rFonts w:hint="eastAsia" w:ascii="方正仿宋_GBK" w:hAnsi="方正仿宋_GBK" w:eastAsia="方正仿宋_GBK" w:cs="方正仿宋_GBK"/>
                      <w:spacing w:val="-10"/>
                      <w:kern w:val="0"/>
                      <w:sz w:val="24"/>
                      <w:szCs w:val="24"/>
                    </w:rPr>
                  </w:rPrChange>
                </w:rPr>
                <w:t>项目实施对社会发展所带来的直接或间接影响情况。</w:t>
              </w:r>
            </w:ins>
          </w:p>
        </w:tc>
        <w:tc>
          <w:tcPr>
            <w:tcW w:w="2155" w:type="pct"/>
            <w:vMerge w:val="continue"/>
            <w:tcBorders>
              <w:top w:val="single" w:color="auto" w:sz="4" w:space="0"/>
              <w:left w:val="single" w:color="auto" w:sz="4" w:space="0"/>
              <w:bottom w:val="single" w:color="auto" w:sz="4" w:space="0"/>
              <w:right w:val="single" w:color="auto" w:sz="4" w:space="0"/>
            </w:tcBorders>
            <w:noWrap w:val="0"/>
            <w:vAlign w:val="center"/>
            <w:tcPrChange w:id="18140" w:author="陈杰" w:date="2023-03-29T00:25:00Z">
              <w:tcPr>
                <w:tcW w:w="0" w:type="auto"/>
                <w:gridSpan w:val="3"/>
                <w:vMerge w:val="continue"/>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8142" w:author="黄龙" w:date="2023-03-28T17:45:00Z"/>
                <w:rFonts w:hint="eastAsia" w:ascii="宋体" w:hAnsi="宋体" w:eastAsia="方正仿宋_GBK" w:cs="方正仿宋_GBK"/>
                <w:kern w:val="0"/>
                <w:sz w:val="24"/>
                <w:szCs w:val="24"/>
                <w:rPrChange w:id="18143" w:author="陈杰" w:date="2023-03-29T00:29:00Z">
                  <w:rPr>
                    <w:ins w:id="18144" w:author="黄龙" w:date="2023-03-28T17:45:00Z"/>
                    <w:rFonts w:hint="eastAsia" w:ascii="方正仿宋_GBK" w:hAnsi="方正仿宋_GBK" w:eastAsia="方正仿宋_GBK" w:cs="方正仿宋_GBK"/>
                    <w:kern w:val="0"/>
                    <w:sz w:val="24"/>
                    <w:szCs w:val="24"/>
                  </w:rPr>
                </w:rPrChange>
              </w:rPr>
              <w:pPrChange w:id="1814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23" w:type="pct"/>
            <w:tcBorders>
              <w:top w:val="single" w:color="auto" w:sz="4" w:space="0"/>
              <w:left w:val="single" w:color="auto" w:sz="4" w:space="0"/>
              <w:bottom w:val="single" w:color="auto" w:sz="4" w:space="0"/>
              <w:right w:val="single" w:color="auto" w:sz="4" w:space="0"/>
            </w:tcBorders>
            <w:noWrap/>
            <w:vAlign w:val="center"/>
            <w:tcPrChange w:id="18145" w:author="陈杰" w:date="2023-03-29T00:25:00Z">
              <w:tcPr>
                <w:tcW w:w="387" w:type="pct"/>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8147" w:author="黄龙" w:date="2023-03-28T17:45:00Z"/>
                <w:rFonts w:hint="eastAsia" w:ascii="宋体" w:hAnsi="宋体" w:eastAsia="方正仿宋_GBK" w:cs="方正仿宋_GBK"/>
                <w:kern w:val="0"/>
                <w:sz w:val="24"/>
                <w:szCs w:val="24"/>
                <w:rPrChange w:id="18148" w:author="陈杰" w:date="2023-03-29T00:29:00Z">
                  <w:rPr>
                    <w:ins w:id="18149" w:author="黄龙" w:date="2023-03-28T17:45:00Z"/>
                    <w:rFonts w:hint="eastAsia" w:ascii="方正仿宋_GBK" w:hAnsi="方正仿宋_GBK" w:eastAsia="方正仿宋_GBK" w:cs="方正仿宋_GBK"/>
                    <w:kern w:val="0"/>
                    <w:sz w:val="24"/>
                    <w:szCs w:val="24"/>
                  </w:rPr>
                </w:rPrChange>
              </w:rPr>
              <w:pPrChange w:id="1814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8150" w:author="黄龙" w:date="2023-03-28T17:45:00Z">
              <w:r>
                <w:rPr>
                  <w:rFonts w:hint="eastAsia" w:ascii="宋体" w:hAnsi="宋体" w:eastAsia="方正仿宋_GBK" w:cs="方正仿宋_GBK"/>
                  <w:kern w:val="0"/>
                  <w:sz w:val="24"/>
                  <w:szCs w:val="24"/>
                  <w:rPrChange w:id="18151"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18152" w:author="陈杰" w:date="2023-03-29T00:25:00Z">
              <w:tcPr>
                <w:tcW w:w="491" w:type="pct"/>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8154" w:author="黄龙" w:date="2023-03-28T17:45:00Z"/>
                <w:rFonts w:hint="eastAsia" w:ascii="宋体" w:hAnsi="宋体" w:eastAsia="方正仿宋_GBK" w:cs="方正仿宋_GBK"/>
                <w:kern w:val="0"/>
                <w:sz w:val="24"/>
                <w:szCs w:val="24"/>
                <w:rPrChange w:id="18155" w:author="陈杰" w:date="2023-03-29T00:29:00Z">
                  <w:rPr>
                    <w:ins w:id="18156" w:author="黄龙" w:date="2023-03-28T17:45:00Z"/>
                    <w:rFonts w:hint="eastAsia" w:ascii="方正仿宋_GBK" w:hAnsi="方正仿宋_GBK" w:eastAsia="方正仿宋_GBK" w:cs="方正仿宋_GBK"/>
                    <w:kern w:val="0"/>
                    <w:sz w:val="24"/>
                    <w:szCs w:val="24"/>
                  </w:rPr>
                </w:rPrChange>
              </w:rPr>
              <w:pPrChange w:id="1815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8157" w:author="黄龙" w:date="2023-03-28T17:45:00Z">
              <w:r>
                <w:rPr>
                  <w:rFonts w:hint="eastAsia" w:ascii="宋体" w:hAnsi="宋体" w:eastAsia="方正仿宋_GBK" w:cs="方正仿宋_GBK"/>
                  <w:kern w:val="0"/>
                  <w:sz w:val="24"/>
                  <w:szCs w:val="24"/>
                  <w:rPrChange w:id="18158" w:author="陈杰" w:date="2023-03-29T00:29:00Z">
                    <w:rPr>
                      <w:rFonts w:hint="eastAsia" w:ascii="方正仿宋_GBK" w:hAnsi="方正仿宋_GBK" w:eastAsia="方正仿宋_GBK" w:cs="方正仿宋_GBK"/>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8160"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630" w:hRule="atLeast"/>
          <w:jc w:val="center"/>
          <w:ins w:id="18159" w:author="黄龙" w:date="2023-03-28T17:45:00Z"/>
          <w:trPrChange w:id="18160" w:author="陈杰" w:date="2023-03-29T00:25:00Z">
            <w:trPr>
              <w:gridAfter w:val="12"/>
              <w:wAfter w:w="1647" w:type="dxa"/>
              <w:trHeight w:val="630"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8161"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8163" w:author="黄龙" w:date="2023-03-28T17:45:00Z"/>
                <w:rFonts w:hint="eastAsia" w:ascii="宋体" w:hAnsi="宋体" w:eastAsia="方正仿宋_GBK" w:cs="方正仿宋_GBK"/>
                <w:kern w:val="0"/>
                <w:sz w:val="24"/>
                <w:szCs w:val="24"/>
                <w:rPrChange w:id="18164" w:author="陈杰" w:date="2023-03-29T00:29:00Z">
                  <w:rPr>
                    <w:ins w:id="18165" w:author="黄龙" w:date="2023-03-28T17:45:00Z"/>
                    <w:rFonts w:hint="eastAsia" w:ascii="方正仿宋_GBK" w:hAnsi="方正仿宋_GBK" w:eastAsia="方正仿宋_GBK" w:cs="方正仿宋_GBK"/>
                    <w:kern w:val="0"/>
                    <w:sz w:val="24"/>
                    <w:szCs w:val="24"/>
                  </w:rPr>
                </w:rPrChange>
              </w:rPr>
              <w:pPrChange w:id="1816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8166"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8168" w:author="黄龙" w:date="2023-03-28T17:45:00Z"/>
                <w:rFonts w:hint="eastAsia" w:ascii="宋体" w:hAnsi="宋体" w:eastAsia="方正仿宋_GBK" w:cs="方正仿宋_GBK"/>
                <w:kern w:val="0"/>
                <w:sz w:val="24"/>
                <w:szCs w:val="24"/>
                <w:rPrChange w:id="18169" w:author="陈杰" w:date="2023-03-29T00:29:00Z">
                  <w:rPr>
                    <w:ins w:id="18170" w:author="黄龙" w:date="2023-03-28T17:45:00Z"/>
                    <w:rFonts w:hint="eastAsia" w:ascii="方正仿宋_GBK" w:hAnsi="方正仿宋_GBK" w:eastAsia="方正仿宋_GBK" w:cs="方正仿宋_GBK"/>
                    <w:kern w:val="0"/>
                    <w:sz w:val="24"/>
                    <w:szCs w:val="24"/>
                  </w:rPr>
                </w:rPrChange>
              </w:rPr>
              <w:pPrChange w:id="1816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8171"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8173" w:author="黄龙" w:date="2023-03-28T17:45:00Z"/>
                <w:rFonts w:hint="eastAsia" w:ascii="宋体" w:hAnsi="宋体" w:eastAsia="方正仿宋_GBK" w:cs="方正仿宋_GBK"/>
                <w:kern w:val="0"/>
                <w:sz w:val="24"/>
                <w:szCs w:val="24"/>
                <w:lang w:eastAsia="zh-CN"/>
                <w:rPrChange w:id="18174" w:author="陈杰" w:date="2023-03-29T00:29:00Z">
                  <w:rPr>
                    <w:ins w:id="18175" w:author="黄龙" w:date="2023-03-28T17:45:00Z"/>
                    <w:rFonts w:hint="eastAsia" w:ascii="方正仿宋_GBK" w:hAnsi="方正仿宋_GBK" w:eastAsia="方正仿宋_GBK" w:cs="方正仿宋_GBK"/>
                    <w:kern w:val="0"/>
                    <w:sz w:val="24"/>
                    <w:szCs w:val="24"/>
                    <w:lang w:eastAsia="zh-CN"/>
                  </w:rPr>
                </w:rPrChange>
              </w:rPr>
              <w:pPrChange w:id="1817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8176" w:author="黄龙" w:date="2023-03-28T17:45:00Z">
              <w:r>
                <w:rPr>
                  <w:rFonts w:hint="eastAsia" w:ascii="宋体" w:hAnsi="宋体" w:eastAsia="方正仿宋_GBK" w:cs="方正仿宋_GBK"/>
                  <w:kern w:val="0"/>
                  <w:sz w:val="24"/>
                  <w:szCs w:val="24"/>
                  <w:rPrChange w:id="18177" w:author="陈杰" w:date="2023-03-29T00:29:00Z">
                    <w:rPr>
                      <w:rFonts w:hint="eastAsia" w:ascii="方正仿宋_GBK" w:hAnsi="方正仿宋_GBK" w:eastAsia="方正仿宋_GBK" w:cs="方正仿宋_GBK"/>
                      <w:kern w:val="0"/>
                      <w:sz w:val="24"/>
                      <w:szCs w:val="24"/>
                    </w:rPr>
                  </w:rPrChange>
                </w:rPr>
                <w:t>生态效益</w:t>
              </w:r>
            </w:ins>
            <w:ins w:id="18178" w:author="黄龙" w:date="2023-03-28T17:45:00Z">
              <w:del w:id="18179" w:author="陈杰" w:date="2023-03-29T00:22:00Z">
                <w:r>
                  <w:rPr>
                    <w:rFonts w:hint="eastAsia" w:ascii="宋体" w:hAnsi="宋体" w:eastAsia="方正仿宋_GBK" w:cs="方正仿宋_GBK"/>
                    <w:kern w:val="0"/>
                    <w:sz w:val="24"/>
                    <w:szCs w:val="24"/>
                    <w:rPrChange w:id="18180" w:author="陈杰" w:date="2023-03-29T00:29:00Z">
                      <w:rPr>
                        <w:rFonts w:hint="eastAsia" w:ascii="方正仿宋_GBK" w:hAnsi="方正仿宋_GBK" w:eastAsia="方正仿宋_GBK" w:cs="方正仿宋_GBK"/>
                        <w:kern w:val="0"/>
                        <w:sz w:val="24"/>
                        <w:szCs w:val="24"/>
                      </w:rPr>
                    </w:rPrChange>
                  </w:rPr>
                  <w:delText>（</w:delText>
                </w:r>
              </w:del>
            </w:ins>
            <w:ins w:id="18181" w:author="陈杰" w:date="2023-03-29T00:22:00Z">
              <w:r>
                <w:rPr>
                  <w:rFonts w:hint="eastAsia" w:ascii="宋体" w:hAnsi="宋体" w:eastAsia="方正仿宋_GBK" w:cs="方正仿宋_GBK"/>
                  <w:kern w:val="0"/>
                  <w:sz w:val="24"/>
                  <w:szCs w:val="24"/>
                  <w:lang w:val="en-US" w:eastAsia="zh-CN"/>
                  <w:rPrChange w:id="18182" w:author="陈杰" w:date="2023-03-29T00:29:00Z">
                    <w:rPr>
                      <w:rFonts w:hint="eastAsia" w:ascii="方正仿宋_GBK" w:hAnsi="方正仿宋_GBK" w:eastAsia="方正仿宋_GBK" w:cs="方正仿宋_GBK"/>
                      <w:kern w:val="0"/>
                      <w:sz w:val="24"/>
                      <w:szCs w:val="24"/>
                      <w:lang w:val="en-US" w:eastAsia="zh-CN"/>
                    </w:rPr>
                  </w:rPrChange>
                </w:rPr>
                <w:t>(</w:t>
              </w:r>
            </w:ins>
            <w:ins w:id="18183" w:author="黄龙" w:date="2023-03-28T17:45:00Z">
              <w:r>
                <w:rPr>
                  <w:rFonts w:hint="eastAsia" w:ascii="宋体" w:hAnsi="宋体" w:eastAsia="方正仿宋_GBK" w:cs="方正仿宋_GBK"/>
                  <w:kern w:val="0"/>
                  <w:sz w:val="24"/>
                  <w:szCs w:val="24"/>
                  <w:rPrChange w:id="18184" w:author="陈杰" w:date="2023-03-29T00:29:00Z">
                    <w:rPr>
                      <w:rFonts w:hint="eastAsia" w:ascii="方正仿宋_GBK" w:hAnsi="方正仿宋_GBK" w:eastAsia="方正仿宋_GBK" w:cs="方正仿宋_GBK"/>
                      <w:kern w:val="0"/>
                      <w:sz w:val="24"/>
                      <w:szCs w:val="24"/>
                    </w:rPr>
                  </w:rPrChange>
                </w:rPr>
                <w:t>5分</w:t>
              </w:r>
            </w:ins>
            <w:ins w:id="18185" w:author="黄龙" w:date="2023-03-28T17:45:00Z">
              <w:del w:id="18186" w:author="陈杰" w:date="2023-03-29T00:22:00Z">
                <w:r>
                  <w:rPr>
                    <w:rFonts w:hint="default" w:ascii="宋体" w:hAnsi="宋体" w:eastAsia="方正仿宋_GBK" w:cs="方正仿宋_GBK"/>
                    <w:kern w:val="0"/>
                    <w:sz w:val="24"/>
                    <w:szCs w:val="24"/>
                    <w:lang w:val="en-US"/>
                    <w:rPrChange w:id="18187" w:author="陈杰" w:date="2023-03-29T00:29:00Z">
                      <w:rPr>
                        <w:rFonts w:hint="default" w:ascii="方正仿宋_GBK" w:hAnsi="方正仿宋_GBK" w:eastAsia="方正仿宋_GBK" w:cs="方正仿宋_GBK"/>
                        <w:kern w:val="0"/>
                        <w:sz w:val="24"/>
                        <w:szCs w:val="24"/>
                        <w:lang w:val="en-US"/>
                      </w:rPr>
                    </w:rPrChange>
                  </w:rPr>
                  <w:delText>）</w:delText>
                </w:r>
              </w:del>
            </w:ins>
            <w:ins w:id="18188" w:author="陈杰" w:date="2023-03-29T00:22:00Z">
              <w:r>
                <w:rPr>
                  <w:rFonts w:hint="eastAsia" w:ascii="宋体" w:hAnsi="宋体" w:eastAsia="方正仿宋_GBK" w:cs="方正仿宋_GBK"/>
                  <w:kern w:val="0"/>
                  <w:sz w:val="24"/>
                  <w:szCs w:val="24"/>
                  <w:lang w:val="en-US" w:eastAsia="zh-CN"/>
                  <w:rPrChange w:id="18189" w:author="陈杰" w:date="2023-03-29T00:29:00Z">
                    <w:rPr>
                      <w:rFonts w:hint="eastAsia" w:ascii="方正仿宋_GBK" w:hAnsi="方正仿宋_GBK" w:eastAsia="方正仿宋_GBK" w:cs="方正仿宋_GBK"/>
                      <w:kern w:val="0"/>
                      <w:sz w:val="24"/>
                      <w:szCs w:val="24"/>
                      <w:lang w:val="en-US" w:eastAsia="zh-CN"/>
                    </w:rPr>
                  </w:rPrChange>
                </w:rPr>
                <w:t>)</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8190"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8192" w:author="黄龙" w:date="2023-03-28T17:45:00Z"/>
                <w:rFonts w:hint="eastAsia" w:ascii="宋体" w:hAnsi="宋体" w:eastAsia="方正仿宋_GBK" w:cs="方正仿宋_GBK"/>
                <w:spacing w:val="-17"/>
                <w:kern w:val="0"/>
                <w:sz w:val="24"/>
                <w:szCs w:val="24"/>
                <w:rPrChange w:id="18193" w:author="陈杰" w:date="2023-03-29T00:29:00Z">
                  <w:rPr>
                    <w:ins w:id="18194" w:author="黄龙" w:date="2023-03-28T17:45:00Z"/>
                    <w:rFonts w:hint="eastAsia" w:ascii="方正仿宋_GBK" w:hAnsi="方正仿宋_GBK" w:eastAsia="方正仿宋_GBK" w:cs="方正仿宋_GBK"/>
                    <w:spacing w:val="-10"/>
                    <w:kern w:val="0"/>
                    <w:sz w:val="24"/>
                    <w:szCs w:val="24"/>
                  </w:rPr>
                </w:rPrChange>
              </w:rPr>
              <w:pPrChange w:id="1819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8195" w:author="黄龙" w:date="2023-03-28T17:45:00Z">
              <w:r>
                <w:rPr>
                  <w:rFonts w:hint="eastAsia" w:ascii="宋体" w:hAnsi="宋体" w:eastAsia="方正仿宋_GBK" w:cs="方正仿宋_GBK"/>
                  <w:spacing w:val="-17"/>
                  <w:kern w:val="0"/>
                  <w:sz w:val="24"/>
                  <w:szCs w:val="24"/>
                  <w:rPrChange w:id="18196" w:author="陈杰" w:date="2023-03-29T00:29:00Z">
                    <w:rPr>
                      <w:rFonts w:hint="eastAsia" w:ascii="方正仿宋_GBK" w:hAnsi="方正仿宋_GBK" w:eastAsia="方正仿宋_GBK" w:cs="方正仿宋_GBK"/>
                      <w:spacing w:val="-10"/>
                      <w:kern w:val="0"/>
                      <w:sz w:val="24"/>
                      <w:szCs w:val="24"/>
                    </w:rPr>
                  </w:rPrChange>
                </w:rPr>
                <w:t>项目实施对生态环境所带来的直接或间接影响情况。</w:t>
              </w:r>
            </w:ins>
          </w:p>
        </w:tc>
        <w:tc>
          <w:tcPr>
            <w:tcW w:w="2155" w:type="pct"/>
            <w:vMerge w:val="continue"/>
            <w:tcBorders>
              <w:top w:val="single" w:color="auto" w:sz="4" w:space="0"/>
              <w:left w:val="single" w:color="auto" w:sz="4" w:space="0"/>
              <w:bottom w:val="single" w:color="auto" w:sz="4" w:space="0"/>
              <w:right w:val="single" w:color="auto" w:sz="4" w:space="0"/>
            </w:tcBorders>
            <w:noWrap w:val="0"/>
            <w:vAlign w:val="center"/>
            <w:tcPrChange w:id="18197" w:author="陈杰" w:date="2023-03-29T00:25:00Z">
              <w:tcPr>
                <w:tcW w:w="0" w:type="auto"/>
                <w:gridSpan w:val="3"/>
                <w:vMerge w:val="continue"/>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8199" w:author="黄龙" w:date="2023-03-28T17:45:00Z"/>
                <w:rFonts w:hint="eastAsia" w:ascii="宋体" w:hAnsi="宋体" w:eastAsia="方正仿宋_GBK" w:cs="方正仿宋_GBK"/>
                <w:kern w:val="0"/>
                <w:sz w:val="24"/>
                <w:szCs w:val="24"/>
                <w:rPrChange w:id="18200" w:author="陈杰" w:date="2023-03-29T00:29:00Z">
                  <w:rPr>
                    <w:ins w:id="18201" w:author="黄龙" w:date="2023-03-28T17:45:00Z"/>
                    <w:rFonts w:hint="eastAsia" w:ascii="方正仿宋_GBK" w:hAnsi="方正仿宋_GBK" w:eastAsia="方正仿宋_GBK" w:cs="方正仿宋_GBK"/>
                    <w:kern w:val="0"/>
                    <w:sz w:val="24"/>
                    <w:szCs w:val="24"/>
                  </w:rPr>
                </w:rPrChange>
              </w:rPr>
              <w:pPrChange w:id="1819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23" w:type="pct"/>
            <w:tcBorders>
              <w:top w:val="single" w:color="auto" w:sz="4" w:space="0"/>
              <w:left w:val="single" w:color="auto" w:sz="4" w:space="0"/>
              <w:bottom w:val="single" w:color="auto" w:sz="4" w:space="0"/>
              <w:right w:val="single" w:color="auto" w:sz="4" w:space="0"/>
            </w:tcBorders>
            <w:noWrap/>
            <w:vAlign w:val="center"/>
            <w:tcPrChange w:id="18202" w:author="陈杰" w:date="2023-03-29T00:25:00Z">
              <w:tcPr>
                <w:tcW w:w="387" w:type="pct"/>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8204" w:author="黄龙" w:date="2023-03-28T17:45:00Z"/>
                <w:rFonts w:hint="eastAsia" w:ascii="宋体" w:hAnsi="宋体" w:eastAsia="方正仿宋_GBK" w:cs="方正仿宋_GBK"/>
                <w:kern w:val="0"/>
                <w:sz w:val="24"/>
                <w:szCs w:val="24"/>
                <w:rPrChange w:id="18205" w:author="陈杰" w:date="2023-03-29T00:29:00Z">
                  <w:rPr>
                    <w:ins w:id="18206" w:author="黄龙" w:date="2023-03-28T17:45:00Z"/>
                    <w:rFonts w:hint="eastAsia" w:ascii="方正仿宋_GBK" w:hAnsi="方正仿宋_GBK" w:eastAsia="方正仿宋_GBK" w:cs="方正仿宋_GBK"/>
                    <w:kern w:val="0"/>
                    <w:sz w:val="24"/>
                    <w:szCs w:val="24"/>
                  </w:rPr>
                </w:rPrChange>
              </w:rPr>
              <w:pPrChange w:id="1820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8207" w:author="黄龙" w:date="2023-03-28T17:45:00Z">
              <w:r>
                <w:rPr>
                  <w:rFonts w:hint="eastAsia" w:ascii="宋体" w:hAnsi="宋体" w:eastAsia="方正仿宋_GBK" w:cs="方正仿宋_GBK"/>
                  <w:kern w:val="0"/>
                  <w:sz w:val="24"/>
                  <w:szCs w:val="24"/>
                  <w:rPrChange w:id="18208"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18209" w:author="陈杰" w:date="2023-03-29T00:25:00Z">
              <w:tcPr>
                <w:tcW w:w="491" w:type="pct"/>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8211" w:author="黄龙" w:date="2023-03-28T17:45:00Z"/>
                <w:rFonts w:hint="eastAsia" w:ascii="宋体" w:hAnsi="宋体" w:eastAsia="方正仿宋_GBK" w:cs="方正仿宋_GBK"/>
                <w:kern w:val="0"/>
                <w:sz w:val="24"/>
                <w:szCs w:val="24"/>
                <w:rPrChange w:id="18212" w:author="陈杰" w:date="2023-03-29T00:29:00Z">
                  <w:rPr>
                    <w:ins w:id="18213" w:author="黄龙" w:date="2023-03-28T17:45:00Z"/>
                    <w:rFonts w:hint="eastAsia" w:ascii="方正仿宋_GBK" w:hAnsi="方正仿宋_GBK" w:eastAsia="方正仿宋_GBK" w:cs="方正仿宋_GBK"/>
                    <w:kern w:val="0"/>
                    <w:sz w:val="24"/>
                    <w:szCs w:val="24"/>
                  </w:rPr>
                </w:rPrChange>
              </w:rPr>
              <w:pPrChange w:id="1821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8214" w:author="黄龙" w:date="2023-03-28T17:45:00Z">
              <w:r>
                <w:rPr>
                  <w:rFonts w:hint="eastAsia" w:ascii="宋体" w:hAnsi="宋体" w:eastAsia="方正仿宋_GBK" w:cs="方正仿宋_GBK"/>
                  <w:kern w:val="0"/>
                  <w:sz w:val="24"/>
                  <w:szCs w:val="24"/>
                  <w:rPrChange w:id="18215" w:author="陈杰" w:date="2023-03-29T00:29:00Z">
                    <w:rPr>
                      <w:rFonts w:hint="eastAsia" w:ascii="方正仿宋_GBK" w:hAnsi="方正仿宋_GBK" w:eastAsia="方正仿宋_GBK" w:cs="方正仿宋_GBK"/>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8217"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630" w:hRule="atLeast"/>
          <w:jc w:val="center"/>
          <w:ins w:id="18216" w:author="黄龙" w:date="2023-03-28T17:45:00Z"/>
          <w:trPrChange w:id="18217" w:author="陈杰" w:date="2023-03-29T00:25:00Z">
            <w:trPr>
              <w:gridAfter w:val="12"/>
              <w:wAfter w:w="1647" w:type="dxa"/>
              <w:trHeight w:val="630"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8218"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8220" w:author="黄龙" w:date="2023-03-28T17:45:00Z"/>
                <w:rFonts w:hint="eastAsia" w:ascii="宋体" w:hAnsi="宋体" w:eastAsia="方正仿宋_GBK" w:cs="方正仿宋_GBK"/>
                <w:kern w:val="0"/>
                <w:sz w:val="24"/>
                <w:szCs w:val="24"/>
                <w:rPrChange w:id="18221" w:author="陈杰" w:date="2023-03-29T00:29:00Z">
                  <w:rPr>
                    <w:ins w:id="18222" w:author="黄龙" w:date="2023-03-28T17:45:00Z"/>
                    <w:rFonts w:hint="eastAsia" w:ascii="方正仿宋_GBK" w:hAnsi="方正仿宋_GBK" w:eastAsia="方正仿宋_GBK" w:cs="方正仿宋_GBK"/>
                    <w:kern w:val="0"/>
                    <w:sz w:val="24"/>
                    <w:szCs w:val="24"/>
                  </w:rPr>
                </w:rPrChange>
              </w:rPr>
              <w:pPrChange w:id="1821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8223"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8225" w:author="黄龙" w:date="2023-03-28T17:45:00Z"/>
                <w:rFonts w:hint="eastAsia" w:ascii="宋体" w:hAnsi="宋体" w:eastAsia="方正仿宋_GBK" w:cs="方正仿宋_GBK"/>
                <w:kern w:val="0"/>
                <w:sz w:val="24"/>
                <w:szCs w:val="24"/>
                <w:rPrChange w:id="18226" w:author="陈杰" w:date="2023-03-29T00:29:00Z">
                  <w:rPr>
                    <w:ins w:id="18227" w:author="黄龙" w:date="2023-03-28T17:45:00Z"/>
                    <w:rFonts w:hint="eastAsia" w:ascii="方正仿宋_GBK" w:hAnsi="方正仿宋_GBK" w:eastAsia="方正仿宋_GBK" w:cs="方正仿宋_GBK"/>
                    <w:kern w:val="0"/>
                    <w:sz w:val="24"/>
                    <w:szCs w:val="24"/>
                  </w:rPr>
                </w:rPrChange>
              </w:rPr>
              <w:pPrChange w:id="1822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8228"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8230" w:author="黄龙" w:date="2023-03-28T17:45:00Z"/>
                <w:rFonts w:hint="eastAsia" w:ascii="宋体" w:hAnsi="宋体" w:eastAsia="方正仿宋_GBK" w:cs="方正仿宋_GBK"/>
                <w:kern w:val="0"/>
                <w:sz w:val="24"/>
                <w:szCs w:val="24"/>
                <w:rPrChange w:id="18231" w:author="陈杰" w:date="2023-03-29T00:29:00Z">
                  <w:rPr>
                    <w:ins w:id="18232" w:author="黄龙" w:date="2023-03-28T17:45:00Z"/>
                    <w:rFonts w:hint="eastAsia" w:ascii="方正仿宋_GBK" w:hAnsi="方正仿宋_GBK" w:eastAsia="方正仿宋_GBK" w:cs="方正仿宋_GBK"/>
                    <w:kern w:val="0"/>
                    <w:sz w:val="24"/>
                    <w:szCs w:val="24"/>
                  </w:rPr>
                </w:rPrChange>
              </w:rPr>
              <w:pPrChange w:id="1822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8233" w:author="黄龙" w:date="2023-03-28T17:45:00Z">
              <w:r>
                <w:rPr>
                  <w:rFonts w:hint="eastAsia" w:ascii="宋体" w:hAnsi="宋体" w:eastAsia="方正仿宋_GBK" w:cs="方正仿宋_GBK"/>
                  <w:kern w:val="0"/>
                  <w:sz w:val="24"/>
                  <w:szCs w:val="24"/>
                  <w:rPrChange w:id="18234" w:author="陈杰" w:date="2023-03-29T00:29:00Z">
                    <w:rPr>
                      <w:rFonts w:hint="eastAsia" w:ascii="方正仿宋_GBK" w:hAnsi="方正仿宋_GBK" w:eastAsia="方正仿宋_GBK" w:cs="方正仿宋_GBK"/>
                      <w:kern w:val="0"/>
                      <w:sz w:val="24"/>
                      <w:szCs w:val="24"/>
                    </w:rPr>
                  </w:rPrChange>
                </w:rPr>
                <w:t>可持续影响</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8235"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8237" w:author="黄龙" w:date="2023-03-28T17:45:00Z"/>
                <w:rFonts w:hint="eastAsia" w:ascii="宋体" w:hAnsi="宋体" w:eastAsia="方正仿宋_GBK" w:cs="方正仿宋_GBK"/>
                <w:kern w:val="0"/>
                <w:sz w:val="24"/>
                <w:szCs w:val="24"/>
                <w:rPrChange w:id="18238" w:author="陈杰" w:date="2023-03-29T00:29:00Z">
                  <w:rPr>
                    <w:ins w:id="18239" w:author="黄龙" w:date="2023-03-28T17:45:00Z"/>
                    <w:rFonts w:hint="eastAsia" w:ascii="方正仿宋_GBK" w:hAnsi="方正仿宋_GBK" w:eastAsia="方正仿宋_GBK" w:cs="方正仿宋_GBK"/>
                    <w:kern w:val="0"/>
                    <w:sz w:val="24"/>
                    <w:szCs w:val="24"/>
                  </w:rPr>
                </w:rPrChange>
              </w:rPr>
              <w:pPrChange w:id="1823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8240" w:author="黄龙" w:date="2023-03-28T17:45:00Z">
              <w:r>
                <w:rPr>
                  <w:rFonts w:hint="eastAsia" w:ascii="宋体" w:hAnsi="宋体" w:eastAsia="方正仿宋_GBK" w:cs="方正仿宋_GBK"/>
                  <w:kern w:val="0"/>
                  <w:sz w:val="24"/>
                  <w:szCs w:val="24"/>
                  <w:rPrChange w:id="18241" w:author="陈杰" w:date="2023-03-29T00:29:00Z">
                    <w:rPr>
                      <w:rFonts w:hint="eastAsia" w:ascii="方正仿宋_GBK" w:hAnsi="方正仿宋_GBK" w:eastAsia="方正仿宋_GBK" w:cs="方正仿宋_GBK"/>
                      <w:kern w:val="0"/>
                      <w:sz w:val="24"/>
                      <w:szCs w:val="24"/>
                    </w:rPr>
                  </w:rPrChange>
                </w:rPr>
                <w:t>项目后续运行及成效发挥的可持续影响情况。</w:t>
              </w:r>
            </w:ins>
          </w:p>
        </w:tc>
        <w:tc>
          <w:tcPr>
            <w:tcW w:w="2155" w:type="pct"/>
            <w:vMerge w:val="continue"/>
            <w:tcBorders>
              <w:top w:val="single" w:color="auto" w:sz="4" w:space="0"/>
              <w:left w:val="single" w:color="auto" w:sz="4" w:space="0"/>
              <w:bottom w:val="single" w:color="auto" w:sz="4" w:space="0"/>
              <w:right w:val="single" w:color="auto" w:sz="4" w:space="0"/>
            </w:tcBorders>
            <w:noWrap w:val="0"/>
            <w:vAlign w:val="center"/>
            <w:tcPrChange w:id="18242" w:author="陈杰" w:date="2023-03-29T00:25:00Z">
              <w:tcPr>
                <w:tcW w:w="0" w:type="auto"/>
                <w:gridSpan w:val="3"/>
                <w:vMerge w:val="continue"/>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8244" w:author="黄龙" w:date="2023-03-28T17:45:00Z"/>
                <w:rFonts w:hint="eastAsia" w:ascii="宋体" w:hAnsi="宋体" w:eastAsia="方正仿宋_GBK" w:cs="方正仿宋_GBK"/>
                <w:kern w:val="0"/>
                <w:sz w:val="24"/>
                <w:szCs w:val="24"/>
                <w:rPrChange w:id="18245" w:author="陈杰" w:date="2023-03-29T00:29:00Z">
                  <w:rPr>
                    <w:ins w:id="18246" w:author="黄龙" w:date="2023-03-28T17:45:00Z"/>
                    <w:rFonts w:hint="eastAsia" w:ascii="方正仿宋_GBK" w:hAnsi="方正仿宋_GBK" w:eastAsia="方正仿宋_GBK" w:cs="方正仿宋_GBK"/>
                    <w:kern w:val="0"/>
                    <w:sz w:val="24"/>
                    <w:szCs w:val="24"/>
                  </w:rPr>
                </w:rPrChange>
              </w:rPr>
              <w:pPrChange w:id="1824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23" w:type="pct"/>
            <w:tcBorders>
              <w:top w:val="single" w:color="auto" w:sz="4" w:space="0"/>
              <w:left w:val="single" w:color="auto" w:sz="4" w:space="0"/>
              <w:bottom w:val="single" w:color="auto" w:sz="4" w:space="0"/>
              <w:right w:val="single" w:color="auto" w:sz="4" w:space="0"/>
            </w:tcBorders>
            <w:noWrap/>
            <w:vAlign w:val="center"/>
            <w:tcPrChange w:id="18247" w:author="陈杰" w:date="2023-03-29T00:25:00Z">
              <w:tcPr>
                <w:tcW w:w="387" w:type="pct"/>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8249" w:author="黄龙" w:date="2023-03-28T17:45:00Z"/>
                <w:rFonts w:hint="eastAsia" w:ascii="宋体" w:hAnsi="宋体" w:eastAsia="方正仿宋_GBK" w:cs="方正仿宋_GBK"/>
                <w:kern w:val="0"/>
                <w:sz w:val="24"/>
                <w:szCs w:val="24"/>
                <w:rPrChange w:id="18250" w:author="陈杰" w:date="2023-03-29T00:29:00Z">
                  <w:rPr>
                    <w:ins w:id="18251" w:author="黄龙" w:date="2023-03-28T17:45:00Z"/>
                    <w:rFonts w:hint="eastAsia" w:ascii="方正仿宋_GBK" w:hAnsi="方正仿宋_GBK" w:eastAsia="方正仿宋_GBK" w:cs="方正仿宋_GBK"/>
                    <w:kern w:val="0"/>
                    <w:sz w:val="24"/>
                    <w:szCs w:val="24"/>
                  </w:rPr>
                </w:rPrChange>
              </w:rPr>
              <w:pPrChange w:id="1824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8252" w:author="黄龙" w:date="2023-03-28T17:45:00Z">
              <w:r>
                <w:rPr>
                  <w:rFonts w:hint="eastAsia" w:ascii="宋体" w:hAnsi="宋体" w:eastAsia="方正仿宋_GBK" w:cs="方正仿宋_GBK"/>
                  <w:kern w:val="0"/>
                  <w:sz w:val="24"/>
                  <w:szCs w:val="24"/>
                  <w:rPrChange w:id="18253"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18254" w:author="陈杰" w:date="2023-03-29T00:25:00Z">
              <w:tcPr>
                <w:tcW w:w="491" w:type="pct"/>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8256" w:author="黄龙" w:date="2023-03-28T17:45:00Z"/>
                <w:rFonts w:hint="eastAsia" w:ascii="宋体" w:hAnsi="宋体" w:eastAsia="方正仿宋_GBK" w:cs="方正仿宋_GBK"/>
                <w:kern w:val="0"/>
                <w:sz w:val="24"/>
                <w:szCs w:val="24"/>
                <w:rPrChange w:id="18257" w:author="陈杰" w:date="2023-03-29T00:29:00Z">
                  <w:rPr>
                    <w:ins w:id="18258" w:author="黄龙" w:date="2023-03-28T17:45:00Z"/>
                    <w:rFonts w:hint="eastAsia" w:ascii="方正仿宋_GBK" w:hAnsi="方正仿宋_GBK" w:eastAsia="方正仿宋_GBK" w:cs="方正仿宋_GBK"/>
                    <w:kern w:val="0"/>
                    <w:sz w:val="24"/>
                    <w:szCs w:val="24"/>
                  </w:rPr>
                </w:rPrChange>
              </w:rPr>
              <w:pPrChange w:id="1825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8259" w:author="黄龙" w:date="2023-03-28T17:45:00Z">
              <w:r>
                <w:rPr>
                  <w:rFonts w:hint="eastAsia" w:ascii="宋体" w:hAnsi="宋体" w:eastAsia="方正仿宋_GBK" w:cs="方正仿宋_GBK"/>
                  <w:kern w:val="0"/>
                  <w:sz w:val="24"/>
                  <w:szCs w:val="24"/>
                  <w:rPrChange w:id="18260" w:author="陈杰" w:date="2023-03-29T00:29:00Z">
                    <w:rPr>
                      <w:rFonts w:hint="eastAsia" w:ascii="方正仿宋_GBK" w:hAnsi="方正仿宋_GBK" w:eastAsia="方正仿宋_GBK" w:cs="方正仿宋_GBK"/>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8262"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945" w:hRule="atLeast"/>
          <w:jc w:val="center"/>
          <w:ins w:id="18261" w:author="黄龙" w:date="2023-03-28T17:45:00Z"/>
          <w:trPrChange w:id="18262" w:author="陈杰" w:date="2023-03-29T00:25:00Z">
            <w:trPr>
              <w:gridAfter w:val="3"/>
              <w:wAfter w:w="67" w:type="dxa"/>
              <w:trHeight w:val="945"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8263"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8265" w:author="黄龙" w:date="2023-03-28T17:45:00Z"/>
                <w:rFonts w:hint="eastAsia" w:ascii="宋体" w:hAnsi="宋体" w:eastAsia="方正仿宋_GBK" w:cs="方正仿宋_GBK"/>
                <w:kern w:val="0"/>
                <w:sz w:val="24"/>
                <w:szCs w:val="24"/>
                <w:rPrChange w:id="18266" w:author="陈杰" w:date="2023-03-29T00:29:00Z">
                  <w:rPr>
                    <w:ins w:id="18267" w:author="黄龙" w:date="2023-03-28T17:45:00Z"/>
                    <w:rFonts w:hint="eastAsia" w:ascii="方正仿宋_GBK" w:hAnsi="方正仿宋_GBK" w:eastAsia="方正仿宋_GBK" w:cs="方正仿宋_GBK"/>
                    <w:kern w:val="0"/>
                    <w:sz w:val="24"/>
                    <w:szCs w:val="24"/>
                  </w:rPr>
                </w:rPrChange>
              </w:rPr>
              <w:pPrChange w:id="1826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8268"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8270" w:author="黄龙" w:date="2023-03-28T17:45:00Z"/>
                <w:rFonts w:hint="eastAsia" w:ascii="宋体" w:hAnsi="宋体" w:eastAsia="方正仿宋_GBK" w:cs="方正仿宋_GBK"/>
                <w:kern w:val="0"/>
                <w:sz w:val="24"/>
                <w:szCs w:val="24"/>
                <w:rPrChange w:id="18271" w:author="陈杰" w:date="2023-03-29T00:29:00Z">
                  <w:rPr>
                    <w:ins w:id="18272" w:author="黄龙" w:date="2023-03-28T17:45:00Z"/>
                    <w:rFonts w:hint="eastAsia" w:ascii="方正仿宋_GBK" w:hAnsi="方正仿宋_GBK" w:eastAsia="方正仿宋_GBK" w:cs="方正仿宋_GBK"/>
                    <w:kern w:val="0"/>
                    <w:sz w:val="24"/>
                    <w:szCs w:val="24"/>
                  </w:rPr>
                </w:rPrChange>
              </w:rPr>
              <w:pPrChange w:id="1826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8273"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8275" w:author="黄龙" w:date="2023-03-28T17:45:00Z"/>
                <w:rFonts w:hint="default" w:ascii="宋体" w:hAnsi="宋体" w:eastAsia="方正仿宋_GBK" w:cs="方正仿宋_GBK"/>
                <w:spacing w:val="-10"/>
                <w:kern w:val="0"/>
                <w:sz w:val="24"/>
                <w:szCs w:val="24"/>
                <w:lang w:eastAsia="zh-CN"/>
                <w:rPrChange w:id="18276" w:author="陈杰" w:date="2023-03-29T00:29:00Z">
                  <w:rPr>
                    <w:ins w:id="18277" w:author="黄龙" w:date="2023-03-28T17:45:00Z"/>
                    <w:rFonts w:hint="eastAsia" w:ascii="方正仿宋_GBK" w:hAnsi="方正仿宋_GBK" w:eastAsia="方正仿宋_GBK" w:cs="方正仿宋_GBK"/>
                    <w:spacing w:val="-10"/>
                    <w:kern w:val="0"/>
                    <w:sz w:val="24"/>
                    <w:szCs w:val="24"/>
                    <w:lang w:eastAsia="zh-CN"/>
                  </w:rPr>
                </w:rPrChange>
              </w:rPr>
              <w:pPrChange w:id="1827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8278" w:author="黄龙" w:date="2023-03-28T17:45:00Z">
              <w:r>
                <w:rPr>
                  <w:rFonts w:hint="eastAsia" w:ascii="宋体" w:hAnsi="宋体" w:eastAsia="方正仿宋_GBK" w:cs="方正仿宋_GBK"/>
                  <w:spacing w:val="-10"/>
                  <w:kern w:val="0"/>
                  <w:sz w:val="24"/>
                  <w:szCs w:val="24"/>
                  <w:rPrChange w:id="18279" w:author="陈杰" w:date="2023-03-29T00:29:00Z">
                    <w:rPr>
                      <w:rFonts w:hint="eastAsia" w:ascii="方正仿宋_GBK" w:hAnsi="方正仿宋_GBK" w:eastAsia="方正仿宋_GBK" w:cs="方正仿宋_GBK"/>
                      <w:spacing w:val="-10"/>
                      <w:kern w:val="0"/>
                      <w:sz w:val="24"/>
                      <w:szCs w:val="24"/>
                    </w:rPr>
                  </w:rPrChange>
                </w:rPr>
                <w:t>社会公众或服务对象满意度</w:t>
              </w:r>
            </w:ins>
            <w:ins w:id="18280" w:author="黄龙" w:date="2023-03-28T17:45:00Z">
              <w:del w:id="18281" w:author="陈杰" w:date="2023-03-29T00:22:00Z">
                <w:r>
                  <w:rPr>
                    <w:rFonts w:hint="default" w:ascii="宋体" w:hAnsi="宋体" w:eastAsia="方正仿宋_GBK" w:cs="方正仿宋_GBK"/>
                    <w:spacing w:val="-10"/>
                    <w:kern w:val="0"/>
                    <w:sz w:val="24"/>
                    <w:szCs w:val="24"/>
                    <w:lang w:val="en-US"/>
                    <w:rPrChange w:id="18282" w:author="陈杰" w:date="2023-03-29T00:29:00Z">
                      <w:rPr>
                        <w:rFonts w:hint="default" w:ascii="方正仿宋_GBK" w:hAnsi="方正仿宋_GBK" w:eastAsia="方正仿宋_GBK" w:cs="方正仿宋_GBK"/>
                        <w:spacing w:val="-10"/>
                        <w:kern w:val="0"/>
                        <w:sz w:val="24"/>
                        <w:szCs w:val="24"/>
                        <w:lang w:val="en-US"/>
                      </w:rPr>
                    </w:rPrChange>
                  </w:rPr>
                  <w:delText>（</w:delText>
                </w:r>
              </w:del>
            </w:ins>
            <w:ins w:id="18283" w:author="陈杰" w:date="2023-03-29T00:22:00Z">
              <w:r>
                <w:rPr>
                  <w:rFonts w:hint="eastAsia" w:ascii="宋体" w:hAnsi="宋体" w:eastAsia="方正仿宋_GBK" w:cs="方正仿宋_GBK"/>
                  <w:spacing w:val="-10"/>
                  <w:kern w:val="0"/>
                  <w:sz w:val="24"/>
                  <w:szCs w:val="24"/>
                  <w:lang w:val="en-US" w:eastAsia="zh-CN"/>
                  <w:rPrChange w:id="18284" w:author="陈杰" w:date="2023-03-29T00:29:00Z">
                    <w:rPr>
                      <w:rFonts w:hint="eastAsia" w:ascii="方正仿宋_GBK" w:hAnsi="方正仿宋_GBK" w:eastAsia="方正仿宋_GBK" w:cs="方正仿宋_GBK"/>
                      <w:spacing w:val="-10"/>
                      <w:kern w:val="0"/>
                      <w:sz w:val="24"/>
                      <w:szCs w:val="24"/>
                      <w:lang w:val="en-US" w:eastAsia="zh-CN"/>
                    </w:rPr>
                  </w:rPrChange>
                </w:rPr>
                <w:t>(</w:t>
              </w:r>
            </w:ins>
            <w:ins w:id="18285" w:author="黄龙" w:date="2023-03-28T17:45:00Z">
              <w:r>
                <w:rPr>
                  <w:rFonts w:hint="eastAsia" w:ascii="宋体" w:hAnsi="宋体" w:eastAsia="方正仿宋_GBK" w:cs="方正仿宋_GBK"/>
                  <w:spacing w:val="-10"/>
                  <w:kern w:val="0"/>
                  <w:sz w:val="24"/>
                  <w:szCs w:val="24"/>
                  <w:rPrChange w:id="18286" w:author="陈杰" w:date="2023-03-29T00:29:00Z">
                    <w:rPr>
                      <w:rFonts w:hint="eastAsia" w:ascii="方正仿宋_GBK" w:hAnsi="方正仿宋_GBK" w:eastAsia="方正仿宋_GBK" w:cs="方正仿宋_GBK"/>
                      <w:spacing w:val="-10"/>
                      <w:kern w:val="0"/>
                      <w:sz w:val="24"/>
                      <w:szCs w:val="24"/>
                    </w:rPr>
                  </w:rPrChange>
                </w:rPr>
                <w:t>10分</w:t>
              </w:r>
            </w:ins>
            <w:ins w:id="18287" w:author="黄龙" w:date="2023-03-28T17:45:00Z">
              <w:del w:id="18288" w:author="陈杰" w:date="2023-03-29T00:22:00Z">
                <w:r>
                  <w:rPr>
                    <w:rFonts w:hint="default" w:ascii="宋体" w:hAnsi="宋体" w:eastAsia="方正仿宋_GBK" w:cs="方正仿宋_GBK"/>
                    <w:spacing w:val="-10"/>
                    <w:kern w:val="0"/>
                    <w:sz w:val="24"/>
                    <w:szCs w:val="24"/>
                    <w:lang w:val="en-US"/>
                    <w:rPrChange w:id="18289" w:author="陈杰" w:date="2023-03-29T00:29:00Z">
                      <w:rPr>
                        <w:rFonts w:hint="default" w:ascii="方正仿宋_GBK" w:hAnsi="方正仿宋_GBK" w:eastAsia="方正仿宋_GBK" w:cs="方正仿宋_GBK"/>
                        <w:spacing w:val="-10"/>
                        <w:kern w:val="0"/>
                        <w:sz w:val="24"/>
                        <w:szCs w:val="24"/>
                        <w:lang w:val="en-US"/>
                      </w:rPr>
                    </w:rPrChange>
                  </w:rPr>
                  <w:delText>）</w:delText>
                </w:r>
              </w:del>
            </w:ins>
            <w:ins w:id="18290" w:author="陈杰" w:date="2023-03-29T00:22:00Z">
              <w:r>
                <w:rPr>
                  <w:rFonts w:hint="eastAsia" w:ascii="宋体" w:hAnsi="宋体" w:eastAsia="方正仿宋_GBK" w:cs="方正仿宋_GBK"/>
                  <w:spacing w:val="-10"/>
                  <w:kern w:val="0"/>
                  <w:sz w:val="24"/>
                  <w:szCs w:val="24"/>
                  <w:lang w:val="en-US" w:eastAsia="zh-CN"/>
                  <w:rPrChange w:id="18291" w:author="陈杰" w:date="2023-03-29T00:29:00Z">
                    <w:rPr>
                      <w:rFonts w:hint="eastAsia" w:ascii="方正仿宋_GBK" w:hAnsi="方正仿宋_GBK" w:eastAsia="方正仿宋_GBK" w:cs="方正仿宋_GBK"/>
                      <w:spacing w:val="-10"/>
                      <w:kern w:val="0"/>
                      <w:sz w:val="24"/>
                      <w:szCs w:val="24"/>
                      <w:lang w:val="en-US" w:eastAsia="zh-CN"/>
                    </w:rPr>
                  </w:rPrChange>
                </w:rPr>
                <w:t>)</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8292"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8294" w:author="黄龙" w:date="2023-03-28T17:45:00Z"/>
                <w:rFonts w:hint="eastAsia" w:ascii="宋体" w:hAnsi="宋体" w:eastAsia="方正仿宋_GBK" w:cs="方正仿宋_GBK"/>
                <w:kern w:val="0"/>
                <w:sz w:val="24"/>
                <w:szCs w:val="24"/>
                <w:rPrChange w:id="18295" w:author="陈杰" w:date="2023-03-29T00:29:00Z">
                  <w:rPr>
                    <w:ins w:id="18296" w:author="黄龙" w:date="2023-03-28T17:45:00Z"/>
                    <w:rFonts w:hint="eastAsia" w:ascii="方正仿宋_GBK" w:hAnsi="方正仿宋_GBK" w:eastAsia="方正仿宋_GBK" w:cs="方正仿宋_GBK"/>
                    <w:kern w:val="0"/>
                    <w:sz w:val="24"/>
                    <w:szCs w:val="24"/>
                  </w:rPr>
                </w:rPrChange>
              </w:rPr>
              <w:pPrChange w:id="1829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8297" w:author="黄龙" w:date="2023-03-28T17:45:00Z">
              <w:r>
                <w:rPr>
                  <w:rFonts w:hint="eastAsia" w:ascii="宋体" w:hAnsi="宋体" w:eastAsia="方正仿宋_GBK" w:cs="方正仿宋_GBK"/>
                  <w:kern w:val="0"/>
                  <w:sz w:val="24"/>
                  <w:szCs w:val="24"/>
                  <w:rPrChange w:id="18298" w:author="陈杰" w:date="2023-03-29T00:29:00Z">
                    <w:rPr>
                      <w:rFonts w:hint="eastAsia" w:ascii="方正仿宋_GBK" w:hAnsi="方正仿宋_GBK" w:eastAsia="方正仿宋_GBK" w:cs="方正仿宋_GBK"/>
                      <w:kern w:val="0"/>
                      <w:sz w:val="24"/>
                      <w:szCs w:val="24"/>
                    </w:rPr>
                  </w:rPrChange>
                </w:rPr>
                <w:t>社会公众或服务对象对项目实施效果的满意程度。</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8299"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8301" w:author="黄龙" w:date="2023-03-28T17:45:00Z"/>
                <w:rFonts w:hint="eastAsia" w:ascii="宋体" w:hAnsi="宋体" w:eastAsia="方正仿宋_GBK" w:cs="方正仿宋_GBK"/>
                <w:kern w:val="0"/>
                <w:sz w:val="24"/>
                <w:szCs w:val="24"/>
                <w:rPrChange w:id="18302" w:author="陈杰" w:date="2023-03-29T00:29:00Z">
                  <w:rPr>
                    <w:ins w:id="18303" w:author="黄龙" w:date="2023-03-28T17:45:00Z"/>
                    <w:rFonts w:hint="eastAsia" w:ascii="方正仿宋_GBK" w:hAnsi="方正仿宋_GBK" w:eastAsia="方正仿宋_GBK" w:cs="方正仿宋_GBK"/>
                    <w:kern w:val="0"/>
                    <w:sz w:val="24"/>
                    <w:szCs w:val="24"/>
                  </w:rPr>
                </w:rPrChange>
              </w:rPr>
              <w:pPrChange w:id="1830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8304" w:author="黄龙" w:date="2023-03-28T17:45:00Z">
              <w:r>
                <w:rPr>
                  <w:rFonts w:hint="eastAsia" w:ascii="宋体" w:hAnsi="宋体" w:eastAsia="方正仿宋_GBK" w:cs="方正仿宋_GBK"/>
                  <w:kern w:val="0"/>
                  <w:sz w:val="24"/>
                  <w:szCs w:val="24"/>
                  <w:rPrChange w:id="18305" w:author="陈杰" w:date="2023-03-29T00:29:00Z">
                    <w:rPr>
                      <w:rFonts w:hint="eastAsia" w:ascii="方正仿宋_GBK" w:hAnsi="方正仿宋_GBK" w:eastAsia="方正仿宋_GBK" w:cs="方正仿宋_GBK"/>
                      <w:kern w:val="0"/>
                      <w:sz w:val="24"/>
                      <w:szCs w:val="24"/>
                    </w:rPr>
                  </w:rPrChange>
                </w:rPr>
                <w:t>社会公众或服务对象是指因该项目实施而受到影响的部门（单位）、群体或个人。一般采取社会调查的方式。（按收到的服务对象的满意率计算得分）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18306"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8308" w:author="黄龙" w:date="2023-03-28T17:45:00Z"/>
                <w:rFonts w:hint="default" w:ascii="宋体" w:hAnsi="宋体" w:eastAsia="方正仿宋_GBK" w:cs="方正仿宋_GBK"/>
                <w:kern w:val="0"/>
                <w:sz w:val="24"/>
                <w:szCs w:val="24"/>
                <w:rPrChange w:id="18309" w:author="陈杰" w:date="2023-03-29T00:29:00Z">
                  <w:rPr>
                    <w:ins w:id="18310" w:author="黄龙" w:date="2023-03-28T17:45:00Z"/>
                    <w:rFonts w:hint="eastAsia" w:ascii="方正仿宋_GBK" w:hAnsi="方正仿宋_GBK" w:eastAsia="方正仿宋_GBK" w:cs="方正仿宋_GBK"/>
                    <w:kern w:val="0"/>
                    <w:sz w:val="24"/>
                    <w:szCs w:val="24"/>
                  </w:rPr>
                </w:rPrChange>
              </w:rPr>
              <w:pPrChange w:id="1830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8311" w:author="黄龙" w:date="2023-03-28T17:45:00Z">
              <w:r>
                <w:rPr>
                  <w:rFonts w:hint="eastAsia" w:ascii="宋体" w:hAnsi="宋体" w:eastAsia="方正仿宋_GBK" w:cs="方正仿宋_GBK"/>
                  <w:kern w:val="0"/>
                  <w:sz w:val="24"/>
                  <w:szCs w:val="24"/>
                  <w:rPrChange w:id="18312"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10</w:t>
            </w:r>
          </w:p>
        </w:tc>
        <w:tc>
          <w:tcPr>
            <w:tcW w:w="545" w:type="pct"/>
            <w:tcBorders>
              <w:top w:val="single" w:color="auto" w:sz="4" w:space="0"/>
              <w:left w:val="single" w:color="auto" w:sz="4" w:space="0"/>
              <w:bottom w:val="single" w:color="auto" w:sz="4" w:space="0"/>
              <w:right w:val="single" w:color="auto" w:sz="4" w:space="0"/>
            </w:tcBorders>
            <w:noWrap/>
            <w:vAlign w:val="center"/>
            <w:tcPrChange w:id="18313"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8315" w:author="黄龙" w:date="2023-03-28T17:45:00Z"/>
                <w:rFonts w:hint="eastAsia" w:ascii="宋体" w:hAnsi="宋体" w:eastAsia="方正仿宋_GBK" w:cs="方正仿宋_GBK"/>
                <w:kern w:val="0"/>
                <w:sz w:val="24"/>
                <w:szCs w:val="24"/>
                <w:rPrChange w:id="18316" w:author="陈杰" w:date="2023-03-29T00:29:00Z">
                  <w:rPr>
                    <w:ins w:id="18317" w:author="黄龙" w:date="2023-03-28T17:45:00Z"/>
                    <w:rFonts w:hint="eastAsia" w:ascii="方正仿宋_GBK" w:hAnsi="方正仿宋_GBK" w:eastAsia="方正仿宋_GBK" w:cs="方正仿宋_GBK"/>
                    <w:kern w:val="0"/>
                    <w:sz w:val="24"/>
                    <w:szCs w:val="24"/>
                  </w:rPr>
                </w:rPrChange>
              </w:rPr>
              <w:pPrChange w:id="1831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8318" w:author="黄龙" w:date="2023-03-28T17:45:00Z">
              <w:r>
                <w:rPr>
                  <w:rFonts w:hint="eastAsia" w:ascii="宋体" w:hAnsi="宋体" w:eastAsia="方正仿宋_GBK" w:cs="方正仿宋_GBK"/>
                  <w:kern w:val="0"/>
                  <w:sz w:val="24"/>
                  <w:szCs w:val="24"/>
                  <w:rPrChange w:id="18319" w:author="陈杰" w:date="2023-03-29T00:29:00Z">
                    <w:rPr>
                      <w:rFonts w:hint="eastAsia" w:ascii="方正仿宋_GBK" w:hAnsi="方正仿宋_GBK" w:eastAsia="方正仿宋_GBK" w:cs="方正仿宋_GBK"/>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8321"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6" w:hRule="atLeast"/>
          <w:jc w:val="center"/>
          <w:ins w:id="18320" w:author="黄龙" w:date="2023-03-28T17:45:00Z"/>
          <w:trPrChange w:id="18321" w:author="陈杰" w:date="2023-03-29T00:25:00Z">
            <w:trPr>
              <w:trHeight w:val="686" w:hRule="atLeast"/>
            </w:trPr>
          </w:trPrChange>
        </w:trPr>
        <w:tc>
          <w:tcPr>
            <w:tcW w:w="4130" w:type="pct"/>
            <w:gridSpan w:val="5"/>
            <w:tcBorders>
              <w:top w:val="single" w:color="auto" w:sz="4" w:space="0"/>
              <w:left w:val="single" w:color="auto" w:sz="4" w:space="0"/>
              <w:bottom w:val="single" w:color="auto" w:sz="4" w:space="0"/>
              <w:right w:val="single" w:color="auto" w:sz="4" w:space="0"/>
            </w:tcBorders>
            <w:shd w:val="clear" w:color="auto" w:fill="FFFFFF"/>
            <w:noWrap w:val="0"/>
            <w:vAlign w:val="center"/>
            <w:tcPrChange w:id="18322" w:author="陈杰" w:date="2023-03-29T00:25:00Z">
              <w:tcPr>
                <w:tcW w:w="4121" w:type="pct"/>
                <w:gridSpan w:val="18"/>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8324" w:author="黄龙" w:date="2023-03-28T17:45:00Z"/>
                <w:rFonts w:hint="eastAsia" w:ascii="宋体" w:hAnsi="宋体" w:eastAsia="方正仿宋_GBK" w:cs="方正仿宋_GBK"/>
                <w:kern w:val="0"/>
                <w:sz w:val="24"/>
                <w:szCs w:val="24"/>
                <w:rPrChange w:id="18325" w:author="陈杰" w:date="2023-03-29T00:29:00Z">
                  <w:rPr>
                    <w:ins w:id="18326" w:author="黄龙" w:date="2023-03-28T17:45:00Z"/>
                    <w:rFonts w:hint="eastAsia" w:ascii="方正仿宋_GBK" w:hAnsi="方正仿宋_GBK" w:eastAsia="方正仿宋_GBK" w:cs="方正仿宋_GBK"/>
                    <w:kern w:val="0"/>
                    <w:sz w:val="24"/>
                    <w:szCs w:val="24"/>
                  </w:rPr>
                </w:rPrChange>
              </w:rPr>
              <w:pPrChange w:id="18323"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8327" w:author="黄龙" w:date="2023-03-28T17:45:00Z">
              <w:r>
                <w:rPr>
                  <w:rFonts w:hint="eastAsia" w:ascii="宋体" w:hAnsi="宋体" w:eastAsia="方正仿宋_GBK" w:cs="方正仿宋_GBK"/>
                  <w:kern w:val="0"/>
                  <w:sz w:val="24"/>
                  <w:szCs w:val="24"/>
                  <w:rPrChange w:id="18328" w:author="陈杰" w:date="2023-03-29T00:29:00Z">
                    <w:rPr>
                      <w:rFonts w:hint="eastAsia" w:ascii="方正仿宋_GBK" w:hAnsi="方正仿宋_GBK" w:eastAsia="方正仿宋_GBK" w:cs="方正仿宋_GBK"/>
                      <w:kern w:val="0"/>
                      <w:sz w:val="24"/>
                      <w:szCs w:val="24"/>
                    </w:rPr>
                  </w:rPrChange>
                </w:rPr>
                <w:t>合计</w:t>
              </w:r>
            </w:ins>
          </w:p>
        </w:tc>
        <w:tc>
          <w:tcPr>
            <w:tcW w:w="323" w:type="pct"/>
            <w:tcBorders>
              <w:top w:val="single" w:color="auto" w:sz="4" w:space="0"/>
              <w:left w:val="single" w:color="auto" w:sz="4" w:space="0"/>
              <w:bottom w:val="single" w:color="auto" w:sz="4" w:space="0"/>
              <w:right w:val="single" w:color="auto" w:sz="4" w:space="0"/>
            </w:tcBorders>
            <w:noWrap/>
            <w:vAlign w:val="center"/>
            <w:tcPrChange w:id="18329"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8331" w:author="黄龙" w:date="2023-03-28T17:45:00Z"/>
                <w:rFonts w:hint="default" w:ascii="宋体" w:hAnsi="宋体" w:eastAsia="方正仿宋_GBK" w:cs="方正仿宋_GBK"/>
                <w:kern w:val="0"/>
                <w:sz w:val="24"/>
                <w:szCs w:val="24"/>
                <w:rPrChange w:id="18332" w:author="陈杰" w:date="2023-03-29T00:29:00Z">
                  <w:rPr>
                    <w:ins w:id="18333" w:author="黄龙" w:date="2023-03-28T17:45:00Z"/>
                    <w:rFonts w:hint="eastAsia" w:ascii="方正仿宋_GBK" w:hAnsi="方正仿宋_GBK" w:eastAsia="方正仿宋_GBK" w:cs="方正仿宋_GBK"/>
                    <w:kern w:val="0"/>
                    <w:sz w:val="24"/>
                    <w:szCs w:val="24"/>
                  </w:rPr>
                </w:rPrChange>
              </w:rPr>
              <w:pPrChange w:id="1833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8334" w:author="黄龙" w:date="2023-03-28T17:45:00Z">
              <w:r>
                <w:rPr>
                  <w:rFonts w:hint="eastAsia" w:ascii="宋体" w:hAnsi="宋体" w:eastAsia="方正仿宋_GBK" w:cs="方正仿宋_GBK"/>
                  <w:kern w:val="0"/>
                  <w:sz w:val="24"/>
                  <w:szCs w:val="24"/>
                  <w:rPrChange w:id="18335"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96.5</w:t>
            </w:r>
          </w:p>
        </w:tc>
        <w:tc>
          <w:tcPr>
            <w:tcW w:w="545" w:type="pct"/>
            <w:tcBorders>
              <w:top w:val="single" w:color="auto" w:sz="4" w:space="0"/>
              <w:left w:val="single" w:color="auto" w:sz="4" w:space="0"/>
              <w:bottom w:val="single" w:color="auto" w:sz="4" w:space="0"/>
              <w:right w:val="single" w:color="auto" w:sz="4" w:space="0"/>
            </w:tcBorders>
            <w:noWrap/>
            <w:vAlign w:val="center"/>
            <w:tcPrChange w:id="18336"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8338" w:author="黄龙" w:date="2023-03-28T17:45:00Z"/>
                <w:rFonts w:hint="eastAsia" w:ascii="宋体" w:hAnsi="宋体" w:eastAsia="方正仿宋_GBK" w:cs="方正仿宋_GBK"/>
                <w:kern w:val="0"/>
                <w:sz w:val="24"/>
                <w:szCs w:val="24"/>
                <w:rPrChange w:id="18339" w:author="陈杰" w:date="2023-03-29T00:29:00Z">
                  <w:rPr>
                    <w:ins w:id="18340" w:author="黄龙" w:date="2023-03-28T17:45:00Z"/>
                    <w:rFonts w:hint="eastAsia" w:ascii="方正仿宋_GBK" w:hAnsi="方正仿宋_GBK" w:eastAsia="方正仿宋_GBK" w:cs="方正仿宋_GBK"/>
                    <w:kern w:val="0"/>
                    <w:sz w:val="24"/>
                    <w:szCs w:val="24"/>
                  </w:rPr>
                </w:rPrChange>
              </w:rPr>
              <w:pPrChange w:id="1833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8341" w:author="黄龙" w:date="2023-03-28T17:45:00Z">
              <w:r>
                <w:rPr>
                  <w:rFonts w:hint="eastAsia" w:ascii="宋体" w:hAnsi="宋体" w:eastAsia="方正仿宋_GBK" w:cs="方正仿宋_GBK"/>
                  <w:kern w:val="0"/>
                  <w:sz w:val="24"/>
                  <w:szCs w:val="24"/>
                  <w:rPrChange w:id="18342" w:author="陈杰" w:date="2023-03-29T00:29:00Z">
                    <w:rPr>
                      <w:rFonts w:hint="eastAsia" w:ascii="方正仿宋_GBK" w:hAnsi="方正仿宋_GBK" w:eastAsia="方正仿宋_GBK" w:cs="方正仿宋_GBK"/>
                      <w:kern w:val="0"/>
                      <w:sz w:val="24"/>
                      <w:szCs w:val="24"/>
                    </w:rPr>
                  </w:rPrChange>
                </w:rPr>
                <w:t>　</w:t>
              </w:r>
            </w:ins>
          </w:p>
        </w:tc>
      </w:tr>
    </w:tbl>
    <w:p>
      <w:pPr>
        <w:spacing w:line="620" w:lineRule="exact"/>
        <w:jc w:val="left"/>
        <w:rPr>
          <w:ins w:id="18343" w:author="黄龙" w:date="2023-03-28T17:45:00Z"/>
          <w:del w:id="18344" w:author="陈杰" w:date="2023-03-29T00:22:00Z"/>
          <w:rFonts w:hint="eastAsia" w:ascii="宋体" w:hAnsi="宋体" w:eastAsia="方正黑体简体"/>
          <w:sz w:val="32"/>
          <w:szCs w:val="32"/>
        </w:rPr>
      </w:pPr>
      <w:ins w:id="18345" w:author="陈杰" w:date="2023-03-29T00:22:00Z">
        <w:r>
          <w:rPr>
            <w:rFonts w:hint="eastAsia" w:ascii="宋体" w:hAnsi="宋体" w:eastAsia="方正黑体简体"/>
            <w:sz w:val="32"/>
            <w:szCs w:val="32"/>
          </w:rPr>
          <w:br w:type="page"/>
        </w:r>
      </w:ins>
    </w:p>
    <w:p>
      <w:pPr>
        <w:spacing w:line="620" w:lineRule="exact"/>
        <w:jc w:val="left"/>
        <w:rPr>
          <w:ins w:id="18346" w:author="黄龙" w:date="2023-03-28T17:45:00Z"/>
          <w:del w:id="18347" w:author="陈杰" w:date="2023-03-29T00:22:00Z"/>
          <w:rFonts w:hint="eastAsia" w:ascii="宋体" w:hAnsi="宋体" w:eastAsia="方正黑体简体"/>
          <w:sz w:val="32"/>
          <w:szCs w:val="32"/>
        </w:rPr>
      </w:pPr>
    </w:p>
    <w:p>
      <w:pPr>
        <w:spacing w:line="620" w:lineRule="exact"/>
        <w:jc w:val="left"/>
        <w:rPr>
          <w:ins w:id="18348" w:author="黄龙" w:date="2023-03-28T17:45:00Z"/>
          <w:del w:id="18349" w:author="陈杰" w:date="2023-03-29T00:22:00Z"/>
          <w:rFonts w:hint="eastAsia" w:ascii="宋体" w:hAnsi="宋体" w:eastAsia="方正黑体简体"/>
          <w:sz w:val="32"/>
          <w:szCs w:val="32"/>
        </w:rPr>
      </w:pPr>
    </w:p>
    <w:p>
      <w:pPr>
        <w:spacing w:line="620" w:lineRule="exact"/>
        <w:jc w:val="left"/>
        <w:rPr>
          <w:ins w:id="18350" w:author="黄龙" w:date="2023-03-28T17:45:00Z"/>
          <w:del w:id="18351" w:author="陈杰" w:date="2023-03-29T00:22:00Z"/>
          <w:rFonts w:hint="eastAsia" w:ascii="宋体" w:hAnsi="宋体" w:eastAsia="方正黑体简体"/>
          <w:sz w:val="33"/>
          <w:szCs w:val="33"/>
          <w:rPrChange w:id="18352" w:author="陈杰" w:date="2023-03-29T00:29:00Z">
            <w:rPr>
              <w:ins w:id="18353" w:author="黄龙" w:date="2023-03-28T17:45:00Z"/>
              <w:del w:id="18354" w:author="陈杰" w:date="2023-03-29T00:22:00Z"/>
              <w:rFonts w:hint="eastAsia" w:ascii="方正黑体简体" w:hAnsi="宋体" w:eastAsia="方正黑体简体"/>
              <w:sz w:val="33"/>
              <w:szCs w:val="33"/>
            </w:rPr>
          </w:rPrChange>
        </w:rPr>
      </w:pPr>
    </w:p>
    <w:p>
      <w:pPr>
        <w:spacing w:line="620" w:lineRule="exact"/>
        <w:jc w:val="left"/>
        <w:rPr>
          <w:ins w:id="18355" w:author="黄龙" w:date="2023-03-28T17:45:00Z"/>
          <w:del w:id="18356" w:author="陈杰" w:date="2023-03-29T00:22:00Z"/>
          <w:rFonts w:hint="eastAsia" w:ascii="宋体" w:hAnsi="宋体" w:eastAsia="方正黑体简体"/>
          <w:sz w:val="33"/>
          <w:szCs w:val="33"/>
          <w:rPrChange w:id="18357" w:author="陈杰" w:date="2023-03-29T00:29:00Z">
            <w:rPr>
              <w:ins w:id="18358" w:author="黄龙" w:date="2023-03-28T17:45:00Z"/>
              <w:del w:id="18359" w:author="陈杰" w:date="2023-03-29T00:22:00Z"/>
              <w:rFonts w:hint="eastAsia" w:ascii="方正黑体简体" w:hAnsi="宋体" w:eastAsia="方正黑体简体"/>
              <w:sz w:val="33"/>
              <w:szCs w:val="33"/>
            </w:rPr>
          </w:rPrChange>
        </w:rPr>
      </w:pPr>
    </w:p>
    <w:p>
      <w:pPr>
        <w:spacing w:line="620" w:lineRule="exact"/>
        <w:jc w:val="left"/>
        <w:rPr>
          <w:ins w:id="18360" w:author="黄龙" w:date="2023-03-28T17:45:00Z"/>
          <w:del w:id="18361" w:author="陈杰" w:date="2023-03-29T00:22:00Z"/>
          <w:rFonts w:hint="eastAsia" w:ascii="宋体" w:hAnsi="宋体" w:eastAsia="方正黑体简体"/>
          <w:sz w:val="33"/>
          <w:szCs w:val="33"/>
          <w:rPrChange w:id="18362" w:author="陈杰" w:date="2023-03-29T00:29:00Z">
            <w:rPr>
              <w:ins w:id="18363" w:author="黄龙" w:date="2023-03-28T17:45:00Z"/>
              <w:del w:id="18364" w:author="陈杰" w:date="2023-03-29T00:22:00Z"/>
              <w:rFonts w:hint="eastAsia" w:ascii="方正黑体简体" w:hAnsi="宋体" w:eastAsia="方正黑体简体"/>
              <w:sz w:val="33"/>
              <w:szCs w:val="33"/>
            </w:rPr>
          </w:rPrChange>
        </w:rPr>
      </w:pPr>
    </w:p>
    <w:p>
      <w:pPr>
        <w:spacing w:line="620" w:lineRule="exact"/>
        <w:jc w:val="left"/>
        <w:rPr>
          <w:ins w:id="18365" w:author="黄龙" w:date="2023-03-28T17:45:00Z"/>
          <w:rFonts w:hint="eastAsia" w:ascii="宋体" w:hAnsi="宋体" w:eastAsia="方正黑体_GBK" w:cs="方正黑体_GBK"/>
          <w:sz w:val="32"/>
          <w:szCs w:val="32"/>
          <w:lang w:eastAsia="zh-CN"/>
          <w:rPrChange w:id="18366" w:author="陈杰" w:date="2023-03-29T00:29:00Z">
            <w:rPr>
              <w:ins w:id="18367" w:author="黄龙" w:date="2023-03-28T17:45:00Z"/>
              <w:rFonts w:hint="eastAsia" w:ascii="方正黑体_GBK" w:hAnsi="方正黑体_GBK" w:eastAsia="方正黑体_GBK" w:cs="方正黑体_GBK"/>
              <w:sz w:val="32"/>
              <w:szCs w:val="32"/>
              <w:lang w:eastAsia="zh-CN"/>
            </w:rPr>
          </w:rPrChange>
        </w:rPr>
      </w:pPr>
      <w:ins w:id="18368" w:author="黄龙" w:date="2023-03-28T17:45:00Z">
        <w:r>
          <w:rPr>
            <w:rFonts w:hint="eastAsia" w:ascii="宋体" w:hAnsi="宋体" w:eastAsia="方正黑体_GBK" w:cs="方正黑体_GBK"/>
            <w:sz w:val="32"/>
            <w:szCs w:val="32"/>
            <w:rPrChange w:id="18369" w:author="陈杰" w:date="2023-03-29T00:29:00Z">
              <w:rPr>
                <w:rFonts w:hint="eastAsia" w:ascii="方正黑体_GBK" w:hAnsi="方正黑体_GBK" w:eastAsia="方正黑体_GBK" w:cs="方正黑体_GBK"/>
                <w:sz w:val="32"/>
                <w:szCs w:val="32"/>
              </w:rPr>
            </w:rPrChange>
          </w:rPr>
          <w:t>附件</w:t>
        </w:r>
      </w:ins>
      <w:r>
        <w:rPr>
          <w:rFonts w:hint="eastAsia" w:ascii="宋体" w:hAnsi="宋体" w:eastAsia="方正黑体_GBK" w:cs="方正黑体_GBK"/>
          <w:sz w:val="32"/>
          <w:szCs w:val="32"/>
          <w:lang w:val="en-US" w:eastAsia="zh-CN"/>
        </w:rPr>
        <w:t>2</w:t>
      </w:r>
    </w:p>
    <w:p>
      <w:pPr>
        <w:spacing w:line="280" w:lineRule="exact"/>
        <w:jc w:val="center"/>
        <w:rPr>
          <w:ins w:id="18371" w:author="黄龙" w:date="2023-03-28T17:45:00Z"/>
          <w:rFonts w:hint="eastAsia" w:ascii="宋体" w:hAnsi="宋体" w:eastAsia="方正小标宋简体"/>
          <w:color w:val="000000"/>
          <w:spacing w:val="-12"/>
          <w:kern w:val="0"/>
          <w:sz w:val="40"/>
          <w:szCs w:val="40"/>
        </w:rPr>
        <w:pPrChange w:id="18370" w:author="陈杰" w:date="2023-03-29T00:23:00Z">
          <w:pPr>
            <w:spacing w:line="620" w:lineRule="exact"/>
            <w:jc w:val="center"/>
          </w:pPr>
        </w:pPrChange>
      </w:pPr>
    </w:p>
    <w:p>
      <w:pPr>
        <w:spacing w:line="620" w:lineRule="exact"/>
        <w:jc w:val="center"/>
        <w:rPr>
          <w:ins w:id="18372" w:author="黄龙" w:date="2023-03-28T17:45:00Z"/>
          <w:rFonts w:hint="eastAsia" w:ascii="宋体" w:hAnsi="宋体" w:eastAsia="方正小标宋_GBK" w:cs="方正小标宋_GBK"/>
          <w:color w:val="000000"/>
          <w:spacing w:val="-12"/>
          <w:kern w:val="0"/>
          <w:sz w:val="44"/>
          <w:szCs w:val="44"/>
          <w:rPrChange w:id="18373" w:author="陈杰" w:date="2023-03-29T00:29:00Z">
            <w:rPr>
              <w:ins w:id="18374" w:author="黄龙" w:date="2023-03-28T17:45:00Z"/>
              <w:rFonts w:hint="eastAsia" w:ascii="方正小标宋_GBK" w:hAnsi="方正小标宋_GBK" w:eastAsia="方正小标宋_GBK" w:cs="方正小标宋_GBK"/>
              <w:color w:val="000000"/>
              <w:spacing w:val="-12"/>
              <w:kern w:val="0"/>
              <w:sz w:val="44"/>
              <w:szCs w:val="44"/>
            </w:rPr>
          </w:rPrChange>
        </w:rPr>
      </w:pPr>
      <w:ins w:id="18375" w:author="黄龙" w:date="2023-03-28T17:45:00Z">
        <w:r>
          <w:rPr>
            <w:rFonts w:hint="eastAsia" w:ascii="宋体" w:hAnsi="宋体" w:eastAsia="方正小标宋_GBK" w:cs="方正小标宋_GBK"/>
            <w:color w:val="000000"/>
            <w:spacing w:val="-12"/>
            <w:kern w:val="0"/>
            <w:sz w:val="44"/>
            <w:szCs w:val="44"/>
            <w:rPrChange w:id="18376" w:author="陈杰" w:date="2023-03-29T00:29:00Z">
              <w:rPr>
                <w:rFonts w:hint="eastAsia" w:ascii="方正小标宋_GBK" w:hAnsi="方正小标宋_GBK" w:eastAsia="方正小标宋_GBK" w:cs="方正小标宋_GBK"/>
                <w:color w:val="000000"/>
                <w:spacing w:val="-12"/>
                <w:kern w:val="0"/>
                <w:sz w:val="44"/>
                <w:szCs w:val="44"/>
              </w:rPr>
            </w:rPrChange>
          </w:rPr>
          <w:t>202</w:t>
        </w:r>
      </w:ins>
      <w:ins w:id="18377" w:author="黄龙" w:date="2023-03-28T17:45:00Z">
        <w:r>
          <w:rPr>
            <w:rFonts w:hint="eastAsia" w:ascii="宋体" w:hAnsi="宋体" w:eastAsia="方正小标宋_GBK" w:cs="方正小标宋_GBK"/>
            <w:color w:val="000000"/>
            <w:spacing w:val="-12"/>
            <w:kern w:val="0"/>
            <w:sz w:val="44"/>
            <w:szCs w:val="44"/>
            <w:lang w:val="en-US" w:eastAsia="zh-CN"/>
            <w:rPrChange w:id="18378" w:author="陈杰" w:date="2023-03-29T00:29:00Z">
              <w:rPr>
                <w:rFonts w:hint="eastAsia" w:ascii="方正小标宋_GBK" w:hAnsi="方正小标宋_GBK" w:eastAsia="方正小标宋_GBK" w:cs="方正小标宋_GBK"/>
                <w:color w:val="000000"/>
                <w:spacing w:val="-12"/>
                <w:kern w:val="0"/>
                <w:sz w:val="44"/>
                <w:szCs w:val="44"/>
                <w:lang w:val="en-US" w:eastAsia="zh-CN"/>
              </w:rPr>
            </w:rPrChange>
          </w:rPr>
          <w:t>2</w:t>
        </w:r>
      </w:ins>
      <w:ins w:id="18379" w:author="黄龙" w:date="2023-03-28T17:45:00Z">
        <w:r>
          <w:rPr>
            <w:rFonts w:hint="eastAsia" w:ascii="宋体" w:hAnsi="宋体" w:eastAsia="方正小标宋_GBK" w:cs="方正小标宋_GBK"/>
            <w:color w:val="000000"/>
            <w:spacing w:val="-12"/>
            <w:kern w:val="0"/>
            <w:sz w:val="44"/>
            <w:szCs w:val="44"/>
            <w:rPrChange w:id="18380" w:author="陈杰" w:date="2023-03-29T00:29:00Z">
              <w:rPr>
                <w:rFonts w:hint="eastAsia" w:ascii="方正小标宋_GBK" w:hAnsi="方正小标宋_GBK" w:eastAsia="方正小标宋_GBK" w:cs="方正小标宋_GBK"/>
                <w:color w:val="000000"/>
                <w:spacing w:val="-12"/>
                <w:kern w:val="0"/>
                <w:sz w:val="44"/>
                <w:szCs w:val="44"/>
              </w:rPr>
            </w:rPrChange>
          </w:rPr>
          <w:t>年度雁江区项目支出绩效目标完成情况表</w:t>
        </w:r>
      </w:ins>
    </w:p>
    <w:p>
      <w:pPr>
        <w:pStyle w:val="4"/>
        <w:spacing w:after="0" w:line="280" w:lineRule="exact"/>
        <w:rPr>
          <w:ins w:id="18382" w:author="黄龙" w:date="2023-03-28T17:45:00Z"/>
          <w:rFonts w:hint="eastAsia" w:ascii="宋体" w:hAnsi="宋体"/>
        </w:rPr>
        <w:pPrChange w:id="18381" w:author="陈杰" w:date="2023-03-29T00:23:00Z">
          <w:pPr>
            <w:pStyle w:val="4"/>
          </w:pPr>
        </w:pPrChange>
      </w:pPr>
    </w:p>
    <w:tbl>
      <w:tblPr>
        <w:tblStyle w:val="6"/>
        <w:tblW w:w="525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1143"/>
        <w:gridCol w:w="1227"/>
        <w:gridCol w:w="1312"/>
        <w:gridCol w:w="1171"/>
        <w:gridCol w:w="1397"/>
        <w:gridCol w:w="1143"/>
        <w:gridCol w:w="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70" w:hRule="atLeast"/>
          <w:ins w:id="18383" w:author="黄龙" w:date="2023-03-28T17:45:00Z"/>
        </w:trPr>
        <w:tc>
          <w:tcPr>
            <w:tcW w:w="62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384" w:author="黄龙" w:date="2023-03-28T17:45:00Z"/>
                <w:rFonts w:hint="eastAsia" w:ascii="宋体" w:hAnsi="宋体" w:eastAsia="方正仿宋_GBK" w:cs="方正仿宋_GBK"/>
                <w:color w:val="000000"/>
                <w:kern w:val="0"/>
                <w:sz w:val="24"/>
                <w:szCs w:val="24"/>
                <w:rPrChange w:id="18385" w:author="陈杰" w:date="2023-03-29T00:29:00Z">
                  <w:rPr>
                    <w:ins w:id="18386" w:author="黄龙" w:date="2023-03-28T17:45:00Z"/>
                    <w:rFonts w:hint="eastAsia" w:ascii="方正仿宋_GBK" w:hAnsi="方正仿宋_GBK" w:eastAsia="方正仿宋_GBK" w:cs="方正仿宋_GBK"/>
                    <w:color w:val="000000"/>
                    <w:kern w:val="0"/>
                    <w:sz w:val="24"/>
                    <w:szCs w:val="24"/>
                  </w:rPr>
                </w:rPrChange>
              </w:rPr>
            </w:pPr>
            <w:ins w:id="18387" w:author="黄龙" w:date="2023-03-28T17:45:00Z">
              <w:r>
                <w:rPr>
                  <w:rFonts w:hint="eastAsia" w:ascii="宋体" w:hAnsi="宋体" w:eastAsia="方正仿宋_GBK" w:cs="方正仿宋_GBK"/>
                  <w:color w:val="000000"/>
                  <w:kern w:val="0"/>
                  <w:sz w:val="24"/>
                  <w:szCs w:val="24"/>
                  <w:rPrChange w:id="18388" w:author="陈杰" w:date="2023-03-29T00:29:00Z">
                    <w:rPr>
                      <w:rFonts w:hint="eastAsia" w:ascii="方正仿宋_GBK" w:hAnsi="方正仿宋_GBK" w:eastAsia="方正仿宋_GBK" w:cs="方正仿宋_GBK"/>
                      <w:color w:val="000000"/>
                      <w:kern w:val="0"/>
                      <w:sz w:val="24"/>
                      <w:szCs w:val="24"/>
                    </w:rPr>
                  </w:rPrChange>
                </w:rPr>
                <w:t>项目</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389" w:author="黄龙" w:date="2023-03-28T17:45:00Z"/>
                <w:rFonts w:hint="eastAsia" w:ascii="宋体" w:hAnsi="宋体" w:eastAsia="方正仿宋_GBK" w:cs="方正仿宋_GBK"/>
                <w:color w:val="000000"/>
                <w:kern w:val="0"/>
                <w:sz w:val="24"/>
                <w:szCs w:val="24"/>
                <w:rPrChange w:id="18390" w:author="陈杰" w:date="2023-03-29T00:29:00Z">
                  <w:rPr>
                    <w:ins w:id="18391" w:author="黄龙" w:date="2023-03-28T17:45:00Z"/>
                    <w:rFonts w:hint="eastAsia" w:ascii="方正仿宋_GBK" w:hAnsi="方正仿宋_GBK" w:eastAsia="方正仿宋_GBK" w:cs="方正仿宋_GBK"/>
                    <w:color w:val="000000"/>
                    <w:kern w:val="0"/>
                    <w:sz w:val="24"/>
                    <w:szCs w:val="24"/>
                  </w:rPr>
                </w:rPrChange>
              </w:rPr>
            </w:pPr>
            <w:ins w:id="18392" w:author="黄龙" w:date="2023-03-28T17:45:00Z">
              <w:r>
                <w:rPr>
                  <w:rFonts w:hint="eastAsia" w:ascii="宋体" w:hAnsi="宋体" w:eastAsia="方正仿宋_GBK" w:cs="方正仿宋_GBK"/>
                  <w:color w:val="000000"/>
                  <w:kern w:val="0"/>
                  <w:sz w:val="24"/>
                  <w:szCs w:val="24"/>
                  <w:rPrChange w:id="18393" w:author="陈杰" w:date="2023-03-29T00:29:00Z">
                    <w:rPr>
                      <w:rFonts w:hint="eastAsia" w:ascii="方正仿宋_GBK" w:hAnsi="方正仿宋_GBK" w:eastAsia="方正仿宋_GBK" w:cs="方正仿宋_GBK"/>
                      <w:color w:val="000000"/>
                      <w:kern w:val="0"/>
                      <w:sz w:val="24"/>
                      <w:szCs w:val="24"/>
                    </w:rPr>
                  </w:rPrChange>
                </w:rPr>
                <w:t>名称</w:t>
              </w:r>
            </w:ins>
          </w:p>
        </w:tc>
        <w:tc>
          <w:tcPr>
            <w:tcW w:w="4123" w:type="pct"/>
            <w:gridSpan w:val="6"/>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394" w:author="黄龙" w:date="2023-03-28T17:45:00Z"/>
                <w:rFonts w:hint="eastAsia" w:ascii="宋体" w:hAnsi="宋体" w:eastAsia="方正仿宋_GBK" w:cs="方正仿宋_GBK"/>
                <w:color w:val="000000"/>
                <w:kern w:val="0"/>
                <w:sz w:val="24"/>
                <w:szCs w:val="24"/>
                <w:rPrChange w:id="18395" w:author="陈杰" w:date="2023-03-29T00:29:00Z">
                  <w:rPr>
                    <w:ins w:id="18396"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eastAsia="zh-CN"/>
              </w:rPr>
              <w:t>饮用水监督监测专项经费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70" w:hRule="atLeast"/>
          <w:ins w:id="18397" w:author="黄龙" w:date="2023-03-28T17:45:00Z"/>
        </w:trPr>
        <w:tc>
          <w:tcPr>
            <w:tcW w:w="620"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398" w:author="黄龙" w:date="2023-03-28T17:45:00Z"/>
                <w:rFonts w:hint="eastAsia" w:ascii="宋体" w:hAnsi="宋体" w:eastAsia="方正仿宋_GBK" w:cs="方正仿宋_GBK"/>
                <w:color w:val="000000"/>
                <w:kern w:val="0"/>
                <w:sz w:val="24"/>
                <w:szCs w:val="24"/>
                <w:rPrChange w:id="18399" w:author="陈杰" w:date="2023-03-29T00:29:00Z">
                  <w:rPr>
                    <w:ins w:id="18400" w:author="黄龙" w:date="2023-03-28T17:45:00Z"/>
                    <w:rFonts w:hint="eastAsia" w:ascii="方正仿宋_GBK" w:hAnsi="方正仿宋_GBK" w:eastAsia="方正仿宋_GBK" w:cs="方正仿宋_GBK"/>
                    <w:color w:val="000000"/>
                    <w:kern w:val="0"/>
                    <w:sz w:val="24"/>
                    <w:szCs w:val="24"/>
                  </w:rPr>
                </w:rPrChange>
              </w:rPr>
            </w:pPr>
            <w:ins w:id="18401" w:author="黄龙" w:date="2023-03-28T17:45:00Z">
              <w:r>
                <w:rPr>
                  <w:rFonts w:hint="eastAsia" w:ascii="宋体" w:hAnsi="宋体" w:eastAsia="方正仿宋_GBK" w:cs="方正仿宋_GBK"/>
                  <w:color w:val="000000"/>
                  <w:kern w:val="0"/>
                  <w:sz w:val="24"/>
                  <w:szCs w:val="24"/>
                  <w:rPrChange w:id="18402" w:author="陈杰" w:date="2023-03-29T00:29:00Z">
                    <w:rPr>
                      <w:rFonts w:hint="eastAsia" w:ascii="方正仿宋_GBK" w:hAnsi="方正仿宋_GBK" w:eastAsia="方正仿宋_GBK" w:cs="方正仿宋_GBK"/>
                      <w:color w:val="000000"/>
                      <w:kern w:val="0"/>
                      <w:sz w:val="24"/>
                      <w:szCs w:val="24"/>
                    </w:rPr>
                  </w:rPrChange>
                </w:rPr>
                <w:t>项目</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403" w:author="黄龙" w:date="2023-03-28T17:45:00Z"/>
                <w:rFonts w:hint="eastAsia" w:ascii="宋体" w:hAnsi="宋体" w:eastAsia="方正仿宋_GBK" w:cs="方正仿宋_GBK"/>
                <w:color w:val="000000"/>
                <w:kern w:val="0"/>
                <w:sz w:val="24"/>
                <w:szCs w:val="24"/>
                <w:rPrChange w:id="18404" w:author="陈杰" w:date="2023-03-29T00:29:00Z">
                  <w:rPr>
                    <w:ins w:id="18405" w:author="黄龙" w:date="2023-03-28T17:45:00Z"/>
                    <w:rFonts w:hint="eastAsia" w:ascii="方正仿宋_GBK" w:hAnsi="方正仿宋_GBK" w:eastAsia="方正仿宋_GBK" w:cs="方正仿宋_GBK"/>
                    <w:color w:val="000000"/>
                    <w:kern w:val="0"/>
                    <w:sz w:val="24"/>
                    <w:szCs w:val="24"/>
                  </w:rPr>
                </w:rPrChange>
              </w:rPr>
            </w:pPr>
            <w:ins w:id="18406" w:author="黄龙" w:date="2023-03-28T17:45:00Z">
              <w:r>
                <w:rPr>
                  <w:rFonts w:hint="eastAsia" w:ascii="宋体" w:hAnsi="宋体" w:eastAsia="方正仿宋_GBK" w:cs="方正仿宋_GBK"/>
                  <w:color w:val="000000"/>
                  <w:kern w:val="0"/>
                  <w:sz w:val="24"/>
                  <w:szCs w:val="24"/>
                  <w:rPrChange w:id="18407" w:author="陈杰" w:date="2023-03-29T00:29:00Z">
                    <w:rPr>
                      <w:rFonts w:hint="eastAsia" w:ascii="方正仿宋_GBK" w:hAnsi="方正仿宋_GBK" w:eastAsia="方正仿宋_GBK" w:cs="方正仿宋_GBK"/>
                      <w:color w:val="000000"/>
                      <w:kern w:val="0"/>
                      <w:sz w:val="24"/>
                      <w:szCs w:val="24"/>
                    </w:rPr>
                  </w:rPrChange>
                </w:rPr>
                <w:t>类型</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408" w:author="黄龙" w:date="2023-03-28T17:45:00Z"/>
                <w:rFonts w:hint="eastAsia" w:ascii="宋体" w:hAnsi="宋体" w:eastAsia="方正仿宋_GBK" w:cs="方正仿宋_GBK"/>
                <w:color w:val="000000"/>
                <w:kern w:val="0"/>
                <w:sz w:val="24"/>
                <w:szCs w:val="24"/>
                <w:rPrChange w:id="18409" w:author="陈杰" w:date="2023-03-29T00:29:00Z">
                  <w:rPr>
                    <w:ins w:id="18410" w:author="黄龙" w:date="2023-03-28T17:45:00Z"/>
                    <w:rFonts w:hint="eastAsia" w:ascii="方正仿宋_GBK" w:hAnsi="方正仿宋_GBK" w:eastAsia="方正仿宋_GBK" w:cs="方正仿宋_GBK"/>
                    <w:color w:val="000000"/>
                    <w:kern w:val="0"/>
                    <w:sz w:val="24"/>
                    <w:szCs w:val="24"/>
                  </w:rPr>
                </w:rPrChange>
              </w:rPr>
            </w:pPr>
            <w:ins w:id="18411" w:author="黄龙" w:date="2023-03-28T17:45:00Z">
              <w:r>
                <w:rPr>
                  <w:rFonts w:hint="eastAsia" w:ascii="宋体" w:hAnsi="宋体" w:eastAsia="方正仿宋_GBK" w:cs="方正仿宋_GBK"/>
                  <w:color w:val="000000"/>
                  <w:kern w:val="0"/>
                  <w:sz w:val="24"/>
                  <w:szCs w:val="24"/>
                  <w:rPrChange w:id="18412" w:author="陈杰" w:date="2023-03-29T00:29:00Z">
                    <w:rPr>
                      <w:rFonts w:hint="eastAsia" w:ascii="方正仿宋_GBK" w:hAnsi="方正仿宋_GBK" w:eastAsia="方正仿宋_GBK" w:cs="方正仿宋_GBK"/>
                      <w:color w:val="000000"/>
                      <w:kern w:val="0"/>
                      <w:sz w:val="24"/>
                      <w:szCs w:val="24"/>
                    </w:rPr>
                  </w:rPrChange>
                </w:rPr>
                <w:t>产业发展</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413" w:author="黄龙" w:date="2023-03-28T17:45:00Z"/>
                <w:rFonts w:hint="eastAsia" w:ascii="宋体" w:hAnsi="宋体" w:eastAsia="方正仿宋_GBK" w:cs="方正仿宋_GBK"/>
                <w:color w:val="000000"/>
                <w:kern w:val="0"/>
                <w:sz w:val="24"/>
                <w:szCs w:val="24"/>
                <w:rPrChange w:id="18414" w:author="陈杰" w:date="2023-03-29T00:29:00Z">
                  <w:rPr>
                    <w:ins w:id="18415" w:author="黄龙" w:date="2023-03-28T17:45:00Z"/>
                    <w:rFonts w:hint="eastAsia" w:ascii="方正仿宋_GBK" w:hAnsi="方正仿宋_GBK" w:eastAsia="方正仿宋_GBK" w:cs="方正仿宋_GBK"/>
                    <w:color w:val="000000"/>
                    <w:kern w:val="0"/>
                    <w:sz w:val="24"/>
                    <w:szCs w:val="24"/>
                  </w:rPr>
                </w:rPrChange>
              </w:rPr>
            </w:pPr>
            <w:ins w:id="18416" w:author="黄龙" w:date="2023-03-28T17:45:00Z">
              <w:r>
                <w:rPr>
                  <w:rFonts w:hint="eastAsia" w:ascii="宋体" w:hAnsi="宋体" w:eastAsia="方正仿宋_GBK" w:cs="方正仿宋_GBK"/>
                  <w:color w:val="000000"/>
                  <w:kern w:val="0"/>
                  <w:sz w:val="24"/>
                  <w:szCs w:val="24"/>
                  <w:rPrChange w:id="18417" w:author="陈杰" w:date="2023-03-29T00:29:00Z">
                    <w:rPr>
                      <w:rFonts w:hint="eastAsia" w:ascii="方正仿宋_GBK" w:hAnsi="方正仿宋_GBK" w:eastAsia="方正仿宋_GBK" w:cs="方正仿宋_GBK"/>
                      <w:color w:val="000000"/>
                      <w:kern w:val="0"/>
                      <w:sz w:val="24"/>
                      <w:szCs w:val="24"/>
                    </w:rPr>
                  </w:rPrChange>
                </w:rPr>
                <w:t>民生</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418" w:author="黄龙" w:date="2023-03-28T17:45:00Z"/>
                <w:rFonts w:hint="eastAsia" w:ascii="宋体" w:hAnsi="宋体" w:eastAsia="方正仿宋_GBK" w:cs="方正仿宋_GBK"/>
                <w:color w:val="000000"/>
                <w:kern w:val="0"/>
                <w:sz w:val="24"/>
                <w:szCs w:val="24"/>
                <w:rPrChange w:id="18419" w:author="陈杰" w:date="2023-03-29T00:29:00Z">
                  <w:rPr>
                    <w:ins w:id="18420" w:author="黄龙" w:date="2023-03-28T17:45:00Z"/>
                    <w:rFonts w:hint="eastAsia" w:ascii="方正仿宋_GBK" w:hAnsi="方正仿宋_GBK" w:eastAsia="方正仿宋_GBK" w:cs="方正仿宋_GBK"/>
                    <w:color w:val="000000"/>
                    <w:kern w:val="0"/>
                    <w:sz w:val="24"/>
                    <w:szCs w:val="24"/>
                  </w:rPr>
                </w:rPrChange>
              </w:rPr>
            </w:pPr>
            <w:ins w:id="18421" w:author="黄龙" w:date="2023-03-28T17:45:00Z">
              <w:r>
                <w:rPr>
                  <w:rFonts w:hint="eastAsia" w:ascii="宋体" w:hAnsi="宋体" w:eastAsia="方正仿宋_GBK" w:cs="方正仿宋_GBK"/>
                  <w:color w:val="000000"/>
                  <w:kern w:val="0"/>
                  <w:sz w:val="24"/>
                  <w:szCs w:val="24"/>
                  <w:rPrChange w:id="18422" w:author="陈杰" w:date="2023-03-29T00:29:00Z">
                    <w:rPr>
                      <w:rFonts w:hint="eastAsia" w:ascii="方正仿宋_GBK" w:hAnsi="方正仿宋_GBK" w:eastAsia="方正仿宋_GBK" w:cs="方正仿宋_GBK"/>
                      <w:color w:val="000000"/>
                      <w:kern w:val="0"/>
                      <w:sz w:val="24"/>
                      <w:szCs w:val="24"/>
                    </w:rPr>
                  </w:rPrChange>
                </w:rPr>
                <w:t>保障</w:t>
              </w:r>
            </w:ins>
          </w:p>
        </w:tc>
        <w:tc>
          <w:tcPr>
            <w:tcW w:w="1384"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423" w:author="黄龙" w:date="2023-03-28T17:45:00Z"/>
                <w:rFonts w:hint="eastAsia" w:ascii="宋体" w:hAnsi="宋体" w:eastAsia="方正仿宋_GBK" w:cs="方正仿宋_GBK"/>
                <w:color w:val="000000"/>
                <w:kern w:val="0"/>
                <w:sz w:val="24"/>
                <w:szCs w:val="24"/>
                <w:rPrChange w:id="18424" w:author="陈杰" w:date="2023-03-29T00:29:00Z">
                  <w:rPr>
                    <w:ins w:id="18425" w:author="黄龙" w:date="2023-03-28T17:45:00Z"/>
                    <w:rFonts w:hint="eastAsia" w:ascii="方正仿宋_GBK" w:hAnsi="方正仿宋_GBK" w:eastAsia="方正仿宋_GBK" w:cs="方正仿宋_GBK"/>
                    <w:color w:val="000000"/>
                    <w:kern w:val="0"/>
                    <w:sz w:val="24"/>
                    <w:szCs w:val="24"/>
                  </w:rPr>
                </w:rPrChange>
              </w:rPr>
            </w:pPr>
            <w:ins w:id="18426" w:author="黄龙" w:date="2023-03-28T17:45:00Z">
              <w:r>
                <w:rPr>
                  <w:rFonts w:hint="eastAsia" w:ascii="宋体" w:hAnsi="宋体" w:eastAsia="方正仿宋_GBK" w:cs="方正仿宋_GBK"/>
                  <w:color w:val="000000"/>
                  <w:kern w:val="0"/>
                  <w:sz w:val="24"/>
                  <w:szCs w:val="24"/>
                  <w:rPrChange w:id="18427" w:author="陈杰" w:date="2023-03-29T00:29:00Z">
                    <w:rPr>
                      <w:rFonts w:hint="eastAsia" w:ascii="方正仿宋_GBK" w:hAnsi="方正仿宋_GBK" w:eastAsia="方正仿宋_GBK" w:cs="方正仿宋_GBK"/>
                      <w:color w:val="000000"/>
                      <w:kern w:val="0"/>
                      <w:sz w:val="24"/>
                      <w:szCs w:val="24"/>
                    </w:rPr>
                  </w:rPrChange>
                </w:rPr>
                <w:t>基础设施</w:t>
              </w:r>
            </w:ins>
          </w:p>
        </w:tc>
        <w:tc>
          <w:tcPr>
            <w:tcW w:w="1416"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428" w:author="黄龙" w:date="2023-03-28T17:45:00Z"/>
                <w:rFonts w:hint="eastAsia" w:ascii="宋体" w:hAnsi="宋体" w:eastAsia="方正仿宋_GBK" w:cs="方正仿宋_GBK"/>
                <w:color w:val="000000"/>
                <w:kern w:val="0"/>
                <w:sz w:val="24"/>
                <w:szCs w:val="24"/>
                <w:rPrChange w:id="18429" w:author="陈杰" w:date="2023-03-29T00:29:00Z">
                  <w:rPr>
                    <w:ins w:id="18430" w:author="黄龙" w:date="2023-03-28T17:45:00Z"/>
                    <w:rFonts w:hint="eastAsia" w:ascii="方正仿宋_GBK" w:hAnsi="方正仿宋_GBK" w:eastAsia="方正仿宋_GBK" w:cs="方正仿宋_GBK"/>
                    <w:color w:val="000000"/>
                    <w:kern w:val="0"/>
                    <w:sz w:val="24"/>
                    <w:szCs w:val="24"/>
                  </w:rPr>
                </w:rPrChange>
              </w:rPr>
            </w:pPr>
            <w:ins w:id="18431" w:author="黄龙" w:date="2023-03-28T17:45:00Z">
              <w:r>
                <w:rPr>
                  <w:rFonts w:hint="eastAsia" w:ascii="宋体" w:hAnsi="宋体" w:eastAsia="方正仿宋_GBK" w:cs="方正仿宋_GBK"/>
                  <w:color w:val="000000"/>
                  <w:kern w:val="0"/>
                  <w:sz w:val="24"/>
                  <w:szCs w:val="24"/>
                  <w:rPrChange w:id="18432" w:author="陈杰" w:date="2023-03-29T00:29:00Z">
                    <w:rPr>
                      <w:rFonts w:hint="eastAsia" w:ascii="方正仿宋_GBK" w:hAnsi="方正仿宋_GBK" w:eastAsia="方正仿宋_GBK" w:cs="方正仿宋_GBK"/>
                      <w:color w:val="000000"/>
                      <w:kern w:val="0"/>
                      <w:sz w:val="24"/>
                      <w:szCs w:val="24"/>
                    </w:rPr>
                  </w:rPrChange>
                </w:rPr>
                <w:t>行政运行</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408" w:hRule="atLeast"/>
          <w:ins w:id="18433"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8434" w:author="黄龙" w:date="2023-03-28T17:45:00Z"/>
                <w:rFonts w:hint="eastAsia" w:ascii="宋体" w:hAnsi="宋体" w:eastAsia="方正仿宋_GBK" w:cs="方正仿宋_GBK"/>
                <w:color w:val="000000"/>
                <w:kern w:val="0"/>
                <w:sz w:val="24"/>
                <w:szCs w:val="24"/>
                <w:rPrChange w:id="18435" w:author="陈杰" w:date="2023-03-29T00:29:00Z">
                  <w:rPr>
                    <w:ins w:id="18436"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437" w:author="黄龙" w:date="2023-03-28T17:45:00Z"/>
                <w:rFonts w:hint="eastAsia" w:ascii="宋体" w:hAnsi="宋体" w:eastAsia="方正仿宋_GBK" w:cs="方正仿宋_GBK"/>
                <w:color w:val="000000"/>
                <w:kern w:val="0"/>
                <w:sz w:val="24"/>
                <w:szCs w:val="24"/>
                <w:rPrChange w:id="18438" w:author="陈杰" w:date="2023-03-29T00:29:00Z">
                  <w:rPr>
                    <w:ins w:id="18439" w:author="黄龙" w:date="2023-03-28T17:45:00Z"/>
                    <w:rFonts w:hint="eastAsia" w:ascii="方正仿宋_GBK" w:hAnsi="方正仿宋_GBK" w:eastAsia="方正仿宋_GBK" w:cs="方正仿宋_GBK"/>
                    <w:color w:val="000000"/>
                    <w:kern w:val="0"/>
                    <w:sz w:val="24"/>
                    <w:szCs w:val="24"/>
                  </w:rPr>
                </w:rPrChange>
              </w:rPr>
            </w:pPr>
            <w:ins w:id="18440" w:author="黄龙" w:date="2023-03-28T17:45:00Z">
              <w:r>
                <w:rPr>
                  <w:rFonts w:hint="eastAsia" w:ascii="宋体" w:hAnsi="宋体" w:eastAsia="方正仿宋_GBK" w:cs="方正仿宋_GBK"/>
                  <w:color w:val="000000"/>
                  <w:kern w:val="0"/>
                  <w:sz w:val="24"/>
                  <w:szCs w:val="24"/>
                  <w:rPrChange w:id="18441" w:author="陈杰" w:date="2023-03-29T00:29:00Z">
                    <w:rPr>
                      <w:rFonts w:hint="eastAsia" w:ascii="方正仿宋_GBK" w:hAnsi="方正仿宋_GBK" w:eastAsia="方正仿宋_GBK" w:cs="方正仿宋_GBK"/>
                      <w:color w:val="000000"/>
                      <w:kern w:val="0"/>
                      <w:sz w:val="24"/>
                      <w:szCs w:val="24"/>
                    </w:rPr>
                  </w:rPrChange>
                </w:rPr>
                <w:t>□</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442" w:author="黄龙" w:date="2023-03-28T17:45:00Z"/>
                <w:rFonts w:hint="eastAsia" w:ascii="宋体" w:hAnsi="宋体" w:eastAsia="方正仿宋_GBK" w:cs="方正仿宋_GBK"/>
                <w:sz w:val="24"/>
                <w:szCs w:val="24"/>
                <w:rPrChange w:id="18443" w:author="陈杰" w:date="2023-03-29T00:29:00Z">
                  <w:rPr>
                    <w:ins w:id="18444" w:author="黄龙" w:date="2023-03-28T17:45:00Z"/>
                    <w:rFonts w:hint="eastAsia" w:ascii="方正仿宋_GBK" w:hAnsi="方正仿宋_GBK" w:eastAsia="方正仿宋_GBK" w:cs="方正仿宋_GBK"/>
                    <w:sz w:val="24"/>
                    <w:szCs w:val="24"/>
                  </w:rPr>
                </w:rPrChange>
              </w:rPr>
            </w:pPr>
            <w:ins w:id="18445" w:author="黄龙" w:date="2023-03-28T17:45:00Z">
              <w:r>
                <w:rPr>
                  <w:rFonts w:hint="eastAsia" w:ascii="宋体" w:hAnsi="宋体" w:eastAsia="方正仿宋_GBK" w:cs="方正仿宋_GBK"/>
                  <w:color w:val="000000"/>
                  <w:kern w:val="0"/>
                  <w:sz w:val="24"/>
                  <w:szCs w:val="24"/>
                  <w:rPrChange w:id="18446" w:author="陈杰" w:date="2023-03-29T00:29:00Z">
                    <w:rPr>
                      <w:rFonts w:hint="eastAsia" w:ascii="方正仿宋_GBK" w:hAnsi="方正仿宋_GBK" w:eastAsia="方正仿宋_GBK" w:cs="方正仿宋_GBK"/>
                      <w:color w:val="000000"/>
                      <w:kern w:val="0"/>
                      <w:sz w:val="24"/>
                      <w:szCs w:val="24"/>
                    </w:rPr>
                  </w:rPrChange>
                </w:rPr>
                <w:t>□</w:t>
              </w:r>
            </w:ins>
          </w:p>
        </w:tc>
        <w:tc>
          <w:tcPr>
            <w:tcW w:w="1384"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447" w:author="黄龙" w:date="2023-03-28T17:45:00Z"/>
                <w:rFonts w:hint="eastAsia" w:ascii="宋体" w:hAnsi="宋体" w:eastAsia="方正仿宋_GBK" w:cs="方正仿宋_GBK"/>
                <w:sz w:val="24"/>
                <w:szCs w:val="24"/>
                <w:rPrChange w:id="18448" w:author="陈杰" w:date="2023-03-29T00:29:00Z">
                  <w:rPr>
                    <w:ins w:id="18449" w:author="黄龙" w:date="2023-03-28T17:45:00Z"/>
                    <w:rFonts w:hint="eastAsia" w:ascii="方正仿宋_GBK" w:hAnsi="方正仿宋_GBK" w:eastAsia="方正仿宋_GBK" w:cs="方正仿宋_GBK"/>
                    <w:sz w:val="24"/>
                    <w:szCs w:val="24"/>
                  </w:rPr>
                </w:rPrChange>
              </w:rPr>
            </w:pPr>
            <w:ins w:id="18450" w:author="黄龙" w:date="2023-03-28T17:45:00Z">
              <w:r>
                <w:rPr>
                  <w:rFonts w:hint="eastAsia" w:ascii="宋体" w:hAnsi="宋体" w:eastAsia="方正仿宋_GBK" w:cs="方正仿宋_GBK"/>
                  <w:color w:val="000000"/>
                  <w:kern w:val="0"/>
                  <w:sz w:val="24"/>
                  <w:szCs w:val="24"/>
                  <w:rPrChange w:id="18451" w:author="陈杰" w:date="2023-03-29T00:29:00Z">
                    <w:rPr>
                      <w:rFonts w:hint="eastAsia" w:ascii="方正仿宋_GBK" w:hAnsi="方正仿宋_GBK" w:eastAsia="方正仿宋_GBK" w:cs="方正仿宋_GBK"/>
                      <w:color w:val="000000"/>
                      <w:kern w:val="0"/>
                      <w:sz w:val="24"/>
                      <w:szCs w:val="24"/>
                    </w:rPr>
                  </w:rPrChange>
                </w:rPr>
                <w:t>□</w:t>
              </w:r>
            </w:ins>
          </w:p>
        </w:tc>
        <w:tc>
          <w:tcPr>
            <w:tcW w:w="1416"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452" w:author="黄龙" w:date="2023-03-28T17:45:00Z"/>
                <w:rFonts w:hint="eastAsia" w:ascii="宋体" w:hAnsi="宋体" w:eastAsia="方正仿宋_GBK" w:cs="方正仿宋_GBK"/>
                <w:sz w:val="24"/>
                <w:szCs w:val="24"/>
                <w:rPrChange w:id="18453" w:author="陈杰" w:date="2023-03-29T00:29:00Z">
                  <w:rPr>
                    <w:ins w:id="18454" w:author="黄龙" w:date="2023-03-28T17:45:00Z"/>
                    <w:rFonts w:hint="eastAsia" w:ascii="方正仿宋_GBK" w:hAnsi="方正仿宋_GBK" w:eastAsia="方正仿宋_GBK" w:cs="方正仿宋_GBK"/>
                    <w:sz w:val="24"/>
                    <w:szCs w:val="24"/>
                  </w:rPr>
                </w:rPrChange>
              </w:rPr>
            </w:pPr>
            <w:r>
              <w:rPr>
                <w:rFonts w:hint="eastAsia" w:ascii="宋体" w:hAnsi="宋体" w:eastAsia="方正仿宋_GBK" w:cs="方正仿宋_GBK"/>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70" w:hRule="atLeast"/>
          <w:ins w:id="18455" w:author="黄龙" w:date="2023-03-28T17:45:00Z"/>
        </w:trPr>
        <w:tc>
          <w:tcPr>
            <w:tcW w:w="62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456" w:author="黄龙" w:date="2023-03-28T17:45:00Z"/>
                <w:rFonts w:hint="eastAsia" w:ascii="宋体" w:hAnsi="宋体" w:eastAsia="方正仿宋_GBK" w:cs="方正仿宋_GBK"/>
                <w:color w:val="000000"/>
                <w:kern w:val="0"/>
                <w:sz w:val="24"/>
                <w:szCs w:val="24"/>
                <w:rPrChange w:id="18457" w:author="陈杰" w:date="2023-03-29T00:29:00Z">
                  <w:rPr>
                    <w:ins w:id="18458" w:author="黄龙" w:date="2023-03-28T17:45:00Z"/>
                    <w:rFonts w:hint="eastAsia" w:ascii="方正仿宋_GBK" w:hAnsi="方正仿宋_GBK" w:eastAsia="方正仿宋_GBK" w:cs="方正仿宋_GBK"/>
                    <w:color w:val="000000"/>
                    <w:kern w:val="0"/>
                    <w:sz w:val="24"/>
                    <w:szCs w:val="24"/>
                  </w:rPr>
                </w:rPrChange>
              </w:rPr>
            </w:pPr>
            <w:ins w:id="18459" w:author="黄龙" w:date="2023-03-28T17:45:00Z">
              <w:r>
                <w:rPr>
                  <w:rFonts w:hint="eastAsia" w:ascii="宋体" w:hAnsi="宋体" w:eastAsia="方正仿宋_GBK" w:cs="方正仿宋_GBK"/>
                  <w:color w:val="000000"/>
                  <w:kern w:val="0"/>
                  <w:sz w:val="24"/>
                  <w:szCs w:val="24"/>
                  <w:rPrChange w:id="18460" w:author="陈杰" w:date="2023-03-29T00:29:00Z">
                    <w:rPr>
                      <w:rFonts w:hint="eastAsia" w:ascii="方正仿宋_GBK" w:hAnsi="方正仿宋_GBK" w:eastAsia="方正仿宋_GBK" w:cs="方正仿宋_GBK"/>
                      <w:color w:val="000000"/>
                      <w:kern w:val="0"/>
                      <w:sz w:val="24"/>
                      <w:szCs w:val="24"/>
                    </w:rPr>
                  </w:rPrChange>
                </w:rPr>
                <w:t>部门（单位）名称</w:t>
              </w:r>
            </w:ins>
          </w:p>
        </w:tc>
        <w:tc>
          <w:tcPr>
            <w:tcW w:w="2706" w:type="pct"/>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461" w:author="黄龙" w:date="2023-03-28T17:45:00Z"/>
                <w:rFonts w:hint="eastAsia" w:ascii="宋体" w:hAnsi="宋体" w:eastAsia="方正仿宋_GBK" w:cs="方正仿宋_GBK"/>
                <w:color w:val="000000"/>
                <w:kern w:val="0"/>
                <w:sz w:val="24"/>
                <w:szCs w:val="24"/>
                <w:rPrChange w:id="18462" w:author="陈杰" w:date="2023-03-29T00:29:00Z">
                  <w:rPr>
                    <w:ins w:id="18463" w:author="黄龙" w:date="2023-03-28T17:45:00Z"/>
                    <w:rFonts w:hint="eastAsia" w:ascii="方正仿宋_GBK" w:hAnsi="方正仿宋_GBK" w:eastAsia="方正仿宋_GBK" w:cs="方正仿宋_GBK"/>
                    <w:color w:val="000000"/>
                    <w:kern w:val="0"/>
                    <w:sz w:val="24"/>
                    <w:szCs w:val="24"/>
                  </w:rPr>
                </w:rPrChange>
              </w:rPr>
            </w:pPr>
            <w:ins w:id="18464" w:author="黄龙" w:date="2023-03-28T17:45:00Z">
              <w:r>
                <w:rPr>
                  <w:rFonts w:hint="eastAsia" w:ascii="宋体" w:hAnsi="宋体" w:eastAsia="方正仿宋_GBK" w:cs="方正仿宋_GBK"/>
                  <w:color w:val="000000"/>
                  <w:kern w:val="0"/>
                  <w:sz w:val="24"/>
                  <w:szCs w:val="24"/>
                  <w:rPrChange w:id="18465"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eastAsia="zh-CN"/>
              </w:rPr>
              <w:t>资阳市雁江区卫生和计划生育监督执法大队</w:t>
            </w:r>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466" w:author="黄龙" w:date="2023-03-28T17:45:00Z"/>
                <w:rFonts w:hint="eastAsia" w:ascii="宋体" w:hAnsi="宋体" w:eastAsia="方正仿宋_GBK" w:cs="方正仿宋_GBK"/>
                <w:color w:val="000000"/>
                <w:kern w:val="0"/>
                <w:sz w:val="24"/>
                <w:szCs w:val="24"/>
                <w:rPrChange w:id="18467" w:author="陈杰" w:date="2023-03-29T00:29:00Z">
                  <w:rPr>
                    <w:ins w:id="18468" w:author="黄龙" w:date="2023-03-28T17:45:00Z"/>
                    <w:rFonts w:hint="eastAsia" w:ascii="方正仿宋_GBK" w:hAnsi="方正仿宋_GBK" w:eastAsia="方正仿宋_GBK" w:cs="方正仿宋_GBK"/>
                    <w:color w:val="000000"/>
                    <w:kern w:val="0"/>
                    <w:sz w:val="24"/>
                    <w:szCs w:val="24"/>
                  </w:rPr>
                </w:rPrChange>
              </w:rPr>
            </w:pPr>
            <w:ins w:id="18469" w:author="黄龙" w:date="2023-03-28T17:45:00Z">
              <w:r>
                <w:rPr>
                  <w:rFonts w:hint="eastAsia" w:ascii="宋体" w:hAnsi="宋体" w:eastAsia="方正仿宋_GBK" w:cs="方正仿宋_GBK"/>
                  <w:color w:val="000000"/>
                  <w:kern w:val="0"/>
                  <w:sz w:val="24"/>
                  <w:szCs w:val="24"/>
                  <w:rPrChange w:id="18470" w:author="陈杰" w:date="2023-03-29T00:29:00Z">
                    <w:rPr>
                      <w:rFonts w:hint="eastAsia" w:ascii="方正仿宋_GBK" w:hAnsi="方正仿宋_GBK" w:eastAsia="方正仿宋_GBK" w:cs="方正仿宋_GBK"/>
                      <w:color w:val="000000"/>
                      <w:kern w:val="0"/>
                      <w:sz w:val="24"/>
                      <w:szCs w:val="24"/>
                    </w:rPr>
                  </w:rPrChange>
                </w:rPr>
                <w:t>预算单位编码</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8471" w:author="黄龙" w:date="2023-03-28T17:45:00Z"/>
                <w:rFonts w:hint="default" w:ascii="宋体" w:hAnsi="宋体" w:eastAsia="方正仿宋_GBK" w:cs="方正仿宋_GBK"/>
                <w:color w:val="000000"/>
                <w:kern w:val="0"/>
                <w:sz w:val="24"/>
                <w:szCs w:val="24"/>
                <w:rPrChange w:id="18472" w:author="陈杰" w:date="2023-03-29T00:29:00Z">
                  <w:rPr>
                    <w:ins w:id="18473" w:author="黄龙" w:date="2023-03-28T17:45:00Z"/>
                    <w:rFonts w:hint="eastAsia" w:ascii="方正仿宋_GBK" w:hAnsi="方正仿宋_GBK" w:eastAsia="方正仿宋_GBK" w:cs="方正仿宋_GBK"/>
                    <w:color w:val="000000"/>
                    <w:kern w:val="0"/>
                    <w:sz w:val="24"/>
                    <w:szCs w:val="24"/>
                  </w:rPr>
                </w:rPrChange>
              </w:rPr>
            </w:pPr>
            <w:ins w:id="18474" w:author="黄龙" w:date="2023-03-28T17:45:00Z">
              <w:r>
                <w:rPr>
                  <w:rFonts w:hint="eastAsia" w:ascii="宋体" w:hAnsi="宋体" w:eastAsia="方正仿宋_GBK" w:cs="方正仿宋_GBK"/>
                  <w:color w:val="000000"/>
                  <w:kern w:val="0"/>
                  <w:sz w:val="24"/>
                  <w:szCs w:val="24"/>
                  <w:rPrChange w:id="18475"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220001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507" w:hRule="atLeast"/>
          <w:ins w:id="18476" w:author="黄龙" w:date="2023-03-28T17:45:00Z"/>
        </w:trPr>
        <w:tc>
          <w:tcPr>
            <w:tcW w:w="620"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477" w:author="黄龙" w:date="2023-03-28T17:45:00Z"/>
                <w:rFonts w:hint="eastAsia" w:ascii="宋体" w:hAnsi="宋体" w:eastAsia="方正仿宋_GBK" w:cs="方正仿宋_GBK"/>
                <w:color w:val="000000"/>
                <w:kern w:val="0"/>
                <w:sz w:val="24"/>
                <w:szCs w:val="24"/>
                <w:rPrChange w:id="18478" w:author="陈杰" w:date="2023-03-29T00:29:00Z">
                  <w:rPr>
                    <w:ins w:id="18479" w:author="黄龙" w:date="2023-03-28T17:45:00Z"/>
                    <w:rFonts w:hint="eastAsia" w:ascii="方正仿宋_GBK" w:hAnsi="方正仿宋_GBK" w:eastAsia="方正仿宋_GBK" w:cs="方正仿宋_GBK"/>
                    <w:color w:val="000000"/>
                    <w:kern w:val="0"/>
                    <w:sz w:val="24"/>
                    <w:szCs w:val="24"/>
                  </w:rPr>
                </w:rPrChange>
              </w:rPr>
            </w:pPr>
            <w:ins w:id="18480" w:author="黄龙" w:date="2023-03-28T17:45:00Z">
              <w:r>
                <w:rPr>
                  <w:rFonts w:hint="eastAsia" w:ascii="宋体" w:hAnsi="宋体" w:eastAsia="方正仿宋_GBK" w:cs="方正仿宋_GBK"/>
                  <w:color w:val="000000"/>
                  <w:kern w:val="0"/>
                  <w:sz w:val="24"/>
                  <w:szCs w:val="24"/>
                  <w:rPrChange w:id="18481" w:author="陈杰" w:date="2023-03-29T00:29:00Z">
                    <w:rPr>
                      <w:rFonts w:hint="eastAsia" w:ascii="方正仿宋_GBK" w:hAnsi="方正仿宋_GBK" w:eastAsia="方正仿宋_GBK" w:cs="方正仿宋_GBK"/>
                      <w:color w:val="000000"/>
                      <w:kern w:val="0"/>
                      <w:sz w:val="24"/>
                      <w:szCs w:val="24"/>
                    </w:rPr>
                  </w:rPrChange>
                </w:rPr>
                <w:t>预算执行情况</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482" w:author="黄龙" w:date="2023-03-28T17:45:00Z"/>
                <w:rFonts w:hint="eastAsia" w:ascii="宋体" w:hAnsi="宋体" w:eastAsia="方正仿宋_GBK" w:cs="方正仿宋_GBK"/>
                <w:color w:val="000000"/>
                <w:kern w:val="0"/>
                <w:sz w:val="24"/>
                <w:szCs w:val="24"/>
                <w:rPrChange w:id="18483" w:author="陈杰" w:date="2023-03-29T00:29:00Z">
                  <w:rPr>
                    <w:ins w:id="18484" w:author="黄龙" w:date="2023-03-28T17:45:00Z"/>
                    <w:rFonts w:hint="eastAsia" w:ascii="方正仿宋_GBK" w:hAnsi="方正仿宋_GBK" w:eastAsia="方正仿宋_GBK" w:cs="方正仿宋_GBK"/>
                    <w:color w:val="000000"/>
                    <w:kern w:val="0"/>
                    <w:sz w:val="24"/>
                    <w:szCs w:val="24"/>
                  </w:rPr>
                </w:rPrChange>
              </w:rPr>
            </w:pPr>
            <w:ins w:id="18485" w:author="黄龙" w:date="2023-03-28T17:45:00Z">
              <w:r>
                <w:rPr>
                  <w:rFonts w:hint="eastAsia" w:ascii="宋体" w:hAnsi="宋体" w:eastAsia="方正仿宋_GBK" w:cs="方正仿宋_GBK"/>
                  <w:color w:val="000000"/>
                  <w:kern w:val="0"/>
                  <w:sz w:val="24"/>
                  <w:szCs w:val="24"/>
                  <w:rPrChange w:id="18486" w:author="陈杰" w:date="2023-03-29T00:29:00Z">
                    <w:rPr>
                      <w:rFonts w:hint="eastAsia" w:ascii="方正仿宋_GBK" w:hAnsi="方正仿宋_GBK" w:eastAsia="方正仿宋_GBK" w:cs="方正仿宋_GBK"/>
                      <w:color w:val="000000"/>
                      <w:kern w:val="0"/>
                      <w:sz w:val="24"/>
                      <w:szCs w:val="24"/>
                    </w:rPr>
                  </w:rPrChange>
                </w:rPr>
                <w:t>项目</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487" w:author="黄龙" w:date="2023-03-28T17:45:00Z"/>
                <w:rFonts w:hint="eastAsia" w:ascii="宋体" w:hAnsi="宋体" w:eastAsia="方正仿宋_GBK" w:cs="方正仿宋_GBK"/>
                <w:color w:val="000000"/>
                <w:kern w:val="0"/>
                <w:sz w:val="24"/>
                <w:szCs w:val="24"/>
                <w:rPrChange w:id="18488" w:author="陈杰" w:date="2023-03-29T00:29:00Z">
                  <w:rPr>
                    <w:ins w:id="18489" w:author="黄龙" w:date="2023-03-28T17:45:00Z"/>
                    <w:rFonts w:hint="eastAsia" w:ascii="方正仿宋_GBK" w:hAnsi="方正仿宋_GBK" w:eastAsia="方正仿宋_GBK" w:cs="方正仿宋_GBK"/>
                    <w:color w:val="000000"/>
                    <w:kern w:val="0"/>
                    <w:sz w:val="24"/>
                    <w:szCs w:val="24"/>
                  </w:rPr>
                </w:rPrChange>
              </w:rPr>
            </w:pPr>
            <w:ins w:id="18490" w:author="黄龙" w:date="2023-03-28T17:45:00Z">
              <w:r>
                <w:rPr>
                  <w:rFonts w:hint="eastAsia" w:ascii="宋体" w:hAnsi="宋体" w:eastAsia="方正仿宋_GBK" w:cs="方正仿宋_GBK"/>
                  <w:color w:val="000000"/>
                  <w:kern w:val="0"/>
                  <w:sz w:val="24"/>
                  <w:szCs w:val="24"/>
                  <w:rPrChange w:id="18491" w:author="陈杰" w:date="2023-03-29T00:29:00Z">
                    <w:rPr>
                      <w:rFonts w:hint="eastAsia" w:ascii="方正仿宋_GBK" w:hAnsi="方正仿宋_GBK" w:eastAsia="方正仿宋_GBK" w:cs="方正仿宋_GBK"/>
                      <w:color w:val="000000"/>
                      <w:kern w:val="0"/>
                      <w:sz w:val="24"/>
                      <w:szCs w:val="24"/>
                    </w:rPr>
                  </w:rPrChange>
                </w:rPr>
                <w:t>预算额(</w:t>
              </w:r>
            </w:ins>
            <w:ins w:id="18492" w:author="黄龙" w:date="2023-03-28T17:45:00Z">
              <w:r>
                <w:rPr>
                  <w:rFonts w:hint="eastAsia" w:ascii="宋体" w:hAnsi="宋体" w:eastAsia="方正仿宋_GBK" w:cs="方正仿宋_GBK"/>
                  <w:color w:val="000000"/>
                  <w:kern w:val="0"/>
                  <w:sz w:val="24"/>
                  <w:szCs w:val="24"/>
                  <w:lang w:eastAsia="zh-CN"/>
                  <w:rPrChange w:id="18493" w:author="陈杰" w:date="2023-03-29T00:29:00Z">
                    <w:rPr>
                      <w:rFonts w:hint="eastAsia" w:ascii="方正仿宋_GBK" w:hAnsi="方正仿宋_GBK" w:eastAsia="方正仿宋_GBK" w:cs="方正仿宋_GBK"/>
                      <w:color w:val="000000"/>
                      <w:kern w:val="0"/>
                      <w:sz w:val="24"/>
                      <w:szCs w:val="24"/>
                      <w:lang w:eastAsia="zh-CN"/>
                    </w:rPr>
                  </w:rPrChange>
                </w:rPr>
                <w:t>万</w:t>
              </w:r>
            </w:ins>
            <w:ins w:id="18494" w:author="黄龙" w:date="2023-03-28T17:45:00Z">
              <w:r>
                <w:rPr>
                  <w:rFonts w:hint="eastAsia" w:ascii="宋体" w:hAnsi="宋体" w:eastAsia="方正仿宋_GBK" w:cs="方正仿宋_GBK"/>
                  <w:color w:val="000000"/>
                  <w:kern w:val="0"/>
                  <w:sz w:val="24"/>
                  <w:szCs w:val="24"/>
                  <w:rPrChange w:id="18495" w:author="陈杰" w:date="2023-03-29T00:29:00Z">
                    <w:rPr>
                      <w:rFonts w:hint="eastAsia" w:ascii="方正仿宋_GBK" w:hAnsi="方正仿宋_GBK" w:eastAsia="方正仿宋_GBK" w:cs="方正仿宋_GBK"/>
                      <w:color w:val="000000"/>
                      <w:kern w:val="0"/>
                      <w:sz w:val="24"/>
                      <w:szCs w:val="24"/>
                    </w:rPr>
                  </w:rPrChange>
                </w:rPr>
                <w:t>元)</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496" w:author="黄龙" w:date="2023-03-28T17:45:00Z"/>
                <w:rFonts w:hint="eastAsia" w:ascii="宋体" w:hAnsi="宋体" w:eastAsia="方正仿宋_GBK" w:cs="方正仿宋_GBK"/>
                <w:color w:val="000000"/>
                <w:kern w:val="0"/>
                <w:sz w:val="24"/>
                <w:szCs w:val="24"/>
                <w:rPrChange w:id="18497" w:author="陈杰" w:date="2023-03-29T00:29:00Z">
                  <w:rPr>
                    <w:ins w:id="18498" w:author="黄龙" w:date="2023-03-28T17:45:00Z"/>
                    <w:rFonts w:hint="eastAsia" w:ascii="方正仿宋_GBK" w:hAnsi="方正仿宋_GBK" w:eastAsia="方正仿宋_GBK" w:cs="方正仿宋_GBK"/>
                    <w:color w:val="000000"/>
                    <w:kern w:val="0"/>
                    <w:sz w:val="24"/>
                    <w:szCs w:val="24"/>
                  </w:rPr>
                </w:rPrChange>
              </w:rPr>
            </w:pPr>
            <w:ins w:id="18499" w:author="黄龙" w:date="2023-03-28T17:45:00Z">
              <w:r>
                <w:rPr>
                  <w:rFonts w:hint="eastAsia" w:ascii="宋体" w:hAnsi="宋体" w:eastAsia="方正仿宋_GBK" w:cs="方正仿宋_GBK"/>
                  <w:color w:val="000000"/>
                  <w:kern w:val="0"/>
                  <w:sz w:val="24"/>
                  <w:szCs w:val="24"/>
                  <w:rPrChange w:id="18500" w:author="陈杰" w:date="2023-03-29T00:29:00Z">
                    <w:rPr>
                      <w:rFonts w:hint="eastAsia" w:ascii="方正仿宋_GBK" w:hAnsi="方正仿宋_GBK" w:eastAsia="方正仿宋_GBK" w:cs="方正仿宋_GBK"/>
                      <w:color w:val="000000"/>
                      <w:kern w:val="0"/>
                      <w:sz w:val="24"/>
                      <w:szCs w:val="24"/>
                    </w:rPr>
                  </w:rPrChange>
                </w:rPr>
                <w:t>执行额(</w:t>
              </w:r>
            </w:ins>
            <w:ins w:id="18501" w:author="黄龙" w:date="2023-03-28T17:45:00Z">
              <w:r>
                <w:rPr>
                  <w:rFonts w:hint="eastAsia" w:ascii="宋体" w:hAnsi="宋体" w:eastAsia="方正仿宋_GBK" w:cs="方正仿宋_GBK"/>
                  <w:color w:val="000000"/>
                  <w:kern w:val="0"/>
                  <w:sz w:val="24"/>
                  <w:szCs w:val="24"/>
                  <w:lang w:eastAsia="zh-CN"/>
                  <w:rPrChange w:id="18502" w:author="陈杰" w:date="2023-03-29T00:29:00Z">
                    <w:rPr>
                      <w:rFonts w:hint="eastAsia" w:ascii="方正仿宋_GBK" w:hAnsi="方正仿宋_GBK" w:eastAsia="方正仿宋_GBK" w:cs="方正仿宋_GBK"/>
                      <w:color w:val="000000"/>
                      <w:kern w:val="0"/>
                      <w:sz w:val="24"/>
                      <w:szCs w:val="24"/>
                      <w:lang w:eastAsia="zh-CN"/>
                    </w:rPr>
                  </w:rPrChange>
                </w:rPr>
                <w:t>万</w:t>
              </w:r>
            </w:ins>
            <w:ins w:id="18503" w:author="黄龙" w:date="2023-03-28T17:45:00Z">
              <w:r>
                <w:rPr>
                  <w:rFonts w:hint="eastAsia" w:ascii="宋体" w:hAnsi="宋体" w:eastAsia="方正仿宋_GBK" w:cs="方正仿宋_GBK"/>
                  <w:color w:val="000000"/>
                  <w:kern w:val="0"/>
                  <w:sz w:val="24"/>
                  <w:szCs w:val="24"/>
                  <w:rPrChange w:id="18504" w:author="陈杰" w:date="2023-03-29T00:29:00Z">
                    <w:rPr>
                      <w:rFonts w:hint="eastAsia" w:ascii="方正仿宋_GBK" w:hAnsi="方正仿宋_GBK" w:eastAsia="方正仿宋_GBK" w:cs="方正仿宋_GBK"/>
                      <w:color w:val="000000"/>
                      <w:kern w:val="0"/>
                      <w:sz w:val="24"/>
                      <w:szCs w:val="24"/>
                    </w:rPr>
                  </w:rPrChange>
                </w:rPr>
                <w:t>元)</w:t>
              </w:r>
            </w:ins>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505" w:author="黄龙" w:date="2023-03-28T17:45:00Z"/>
                <w:rFonts w:hint="eastAsia" w:ascii="宋体" w:hAnsi="宋体" w:eastAsia="方正仿宋_GBK" w:cs="方正仿宋_GBK"/>
                <w:color w:val="000000"/>
                <w:kern w:val="0"/>
                <w:sz w:val="24"/>
                <w:szCs w:val="24"/>
                <w:rPrChange w:id="18506" w:author="陈杰" w:date="2023-03-29T00:29:00Z">
                  <w:rPr>
                    <w:ins w:id="18507" w:author="黄龙" w:date="2023-03-28T17:45:00Z"/>
                    <w:rFonts w:hint="eastAsia" w:ascii="方正仿宋_GBK" w:hAnsi="方正仿宋_GBK" w:eastAsia="方正仿宋_GBK" w:cs="方正仿宋_GBK"/>
                    <w:color w:val="000000"/>
                    <w:kern w:val="0"/>
                    <w:sz w:val="24"/>
                    <w:szCs w:val="24"/>
                  </w:rPr>
                </w:rPrChange>
              </w:rPr>
            </w:pPr>
            <w:ins w:id="18508" w:author="黄龙" w:date="2023-03-28T17:45:00Z">
              <w:r>
                <w:rPr>
                  <w:rFonts w:hint="eastAsia" w:ascii="宋体" w:hAnsi="宋体" w:eastAsia="方正仿宋_GBK" w:cs="方正仿宋_GBK"/>
                  <w:color w:val="000000"/>
                  <w:kern w:val="0"/>
                  <w:sz w:val="24"/>
                  <w:szCs w:val="24"/>
                  <w:rPrChange w:id="18509" w:author="陈杰" w:date="2023-03-29T00:29:00Z">
                    <w:rPr>
                      <w:rFonts w:hint="eastAsia" w:ascii="方正仿宋_GBK" w:hAnsi="方正仿宋_GBK" w:eastAsia="方正仿宋_GBK" w:cs="方正仿宋_GBK"/>
                      <w:color w:val="000000"/>
                      <w:kern w:val="0"/>
                      <w:sz w:val="24"/>
                      <w:szCs w:val="24"/>
                    </w:rPr>
                  </w:rPrChange>
                </w:rPr>
                <w:t>当年结转结余额(</w:t>
              </w:r>
            </w:ins>
            <w:ins w:id="18510" w:author="黄龙" w:date="2023-03-28T17:45:00Z">
              <w:r>
                <w:rPr>
                  <w:rFonts w:hint="eastAsia" w:ascii="宋体" w:hAnsi="宋体" w:eastAsia="方正仿宋_GBK" w:cs="方正仿宋_GBK"/>
                  <w:color w:val="000000"/>
                  <w:kern w:val="0"/>
                  <w:sz w:val="24"/>
                  <w:szCs w:val="24"/>
                  <w:lang w:eastAsia="zh-CN"/>
                  <w:rPrChange w:id="18511" w:author="陈杰" w:date="2023-03-29T00:29:00Z">
                    <w:rPr>
                      <w:rFonts w:hint="eastAsia" w:ascii="方正仿宋_GBK" w:hAnsi="方正仿宋_GBK" w:eastAsia="方正仿宋_GBK" w:cs="方正仿宋_GBK"/>
                      <w:color w:val="000000"/>
                      <w:kern w:val="0"/>
                      <w:sz w:val="24"/>
                      <w:szCs w:val="24"/>
                      <w:lang w:eastAsia="zh-CN"/>
                    </w:rPr>
                  </w:rPrChange>
                </w:rPr>
                <w:t>万</w:t>
              </w:r>
            </w:ins>
            <w:ins w:id="18512" w:author="黄龙" w:date="2023-03-28T17:45:00Z">
              <w:r>
                <w:rPr>
                  <w:rFonts w:hint="eastAsia" w:ascii="宋体" w:hAnsi="宋体" w:eastAsia="方正仿宋_GBK" w:cs="方正仿宋_GBK"/>
                  <w:color w:val="000000"/>
                  <w:kern w:val="0"/>
                  <w:sz w:val="24"/>
                  <w:szCs w:val="24"/>
                  <w:rPrChange w:id="18513" w:author="陈杰" w:date="2023-03-29T00:29:00Z">
                    <w:rPr>
                      <w:rFonts w:hint="eastAsia" w:ascii="方正仿宋_GBK" w:hAnsi="方正仿宋_GBK" w:eastAsia="方正仿宋_GBK" w:cs="方正仿宋_GBK"/>
                      <w:color w:val="000000"/>
                      <w:kern w:val="0"/>
                      <w:sz w:val="24"/>
                      <w:szCs w:val="24"/>
                    </w:rPr>
                  </w:rPrChange>
                </w:rPr>
                <w:t>元)</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514" w:author="黄龙" w:date="2023-03-28T17:45:00Z"/>
                <w:rFonts w:hint="eastAsia" w:ascii="宋体" w:hAnsi="宋体" w:eastAsia="方正仿宋_GBK" w:cs="方正仿宋_GBK"/>
                <w:color w:val="000000"/>
                <w:kern w:val="0"/>
                <w:sz w:val="24"/>
                <w:szCs w:val="24"/>
                <w:rPrChange w:id="18515" w:author="陈杰" w:date="2023-03-29T00:29:00Z">
                  <w:rPr>
                    <w:ins w:id="18516" w:author="黄龙" w:date="2023-03-28T17:45:00Z"/>
                    <w:rFonts w:hint="eastAsia" w:ascii="方正仿宋_GBK" w:hAnsi="方正仿宋_GBK" w:eastAsia="方正仿宋_GBK" w:cs="方正仿宋_GBK"/>
                    <w:color w:val="000000"/>
                    <w:kern w:val="0"/>
                    <w:sz w:val="24"/>
                    <w:szCs w:val="24"/>
                  </w:rPr>
                </w:rPrChange>
              </w:rPr>
            </w:pPr>
            <w:ins w:id="18517" w:author="黄龙" w:date="2023-03-28T17:45:00Z">
              <w:r>
                <w:rPr>
                  <w:rFonts w:hint="eastAsia" w:ascii="宋体" w:hAnsi="宋体" w:eastAsia="方正仿宋_GBK" w:cs="方正仿宋_GBK"/>
                  <w:color w:val="000000"/>
                  <w:kern w:val="0"/>
                  <w:sz w:val="24"/>
                  <w:szCs w:val="24"/>
                  <w:rPrChange w:id="18518" w:author="陈杰" w:date="2023-03-29T00:29:00Z">
                    <w:rPr>
                      <w:rFonts w:hint="eastAsia" w:ascii="方正仿宋_GBK" w:hAnsi="方正仿宋_GBK" w:eastAsia="方正仿宋_GBK" w:cs="方正仿宋_GBK"/>
                      <w:color w:val="000000"/>
                      <w:kern w:val="0"/>
                      <w:sz w:val="24"/>
                      <w:szCs w:val="24"/>
                    </w:rPr>
                  </w:rPrChange>
                </w:rPr>
                <w:t>结转结余率%</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519" w:author="黄龙" w:date="2023-03-28T17:45:00Z"/>
                <w:rFonts w:hint="eastAsia" w:ascii="宋体" w:hAnsi="宋体" w:eastAsia="方正仿宋_GBK" w:cs="方正仿宋_GBK"/>
                <w:color w:val="000000"/>
                <w:kern w:val="0"/>
                <w:sz w:val="24"/>
                <w:szCs w:val="24"/>
                <w:rPrChange w:id="18520" w:author="陈杰" w:date="2023-03-29T00:29:00Z">
                  <w:rPr>
                    <w:ins w:id="18521" w:author="黄龙" w:date="2023-03-28T17:45:00Z"/>
                    <w:rFonts w:hint="eastAsia" w:ascii="方正仿宋_GBK" w:hAnsi="方正仿宋_GBK" w:eastAsia="方正仿宋_GBK" w:cs="方正仿宋_GBK"/>
                    <w:color w:val="000000"/>
                    <w:kern w:val="0"/>
                    <w:sz w:val="24"/>
                    <w:szCs w:val="24"/>
                  </w:rPr>
                </w:rPrChange>
              </w:rPr>
            </w:pPr>
            <w:ins w:id="18522" w:author="黄龙" w:date="2023-03-28T17:45:00Z">
              <w:r>
                <w:rPr>
                  <w:rFonts w:hint="eastAsia" w:ascii="宋体" w:hAnsi="宋体" w:eastAsia="方正仿宋_GBK" w:cs="方正仿宋_GBK"/>
                  <w:color w:val="000000"/>
                  <w:kern w:val="0"/>
                  <w:sz w:val="24"/>
                  <w:szCs w:val="24"/>
                  <w:rPrChange w:id="18523" w:author="陈杰" w:date="2023-03-29T00:29:00Z">
                    <w:rPr>
                      <w:rFonts w:hint="eastAsia" w:ascii="方正仿宋_GBK" w:hAnsi="方正仿宋_GBK" w:eastAsia="方正仿宋_GBK" w:cs="方正仿宋_GBK"/>
                      <w:color w:val="000000"/>
                      <w:kern w:val="0"/>
                      <w:sz w:val="24"/>
                      <w:szCs w:val="24"/>
                    </w:rPr>
                  </w:rPrChange>
                </w:rPr>
                <w:t>结转结余变动率%</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500" w:hRule="atLeast"/>
          <w:ins w:id="18524"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8525" w:author="黄龙" w:date="2023-03-28T17:45:00Z"/>
                <w:rFonts w:hint="eastAsia" w:ascii="宋体" w:hAnsi="宋体" w:eastAsia="方正仿宋_GBK" w:cs="方正仿宋_GBK"/>
                <w:color w:val="000000"/>
                <w:kern w:val="0"/>
                <w:sz w:val="24"/>
                <w:szCs w:val="24"/>
                <w:rPrChange w:id="18526" w:author="陈杰" w:date="2023-03-29T00:29:00Z">
                  <w:rPr>
                    <w:ins w:id="18527"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528" w:author="黄龙" w:date="2023-03-28T17:45:00Z"/>
                <w:rFonts w:hint="eastAsia" w:ascii="宋体" w:hAnsi="宋体" w:eastAsia="方正仿宋_GBK" w:cs="方正仿宋_GBK"/>
                <w:color w:val="000000"/>
                <w:kern w:val="0"/>
                <w:sz w:val="24"/>
                <w:szCs w:val="24"/>
                <w:rPrChange w:id="18529" w:author="陈杰" w:date="2023-03-29T00:29:00Z">
                  <w:rPr>
                    <w:ins w:id="18530" w:author="黄龙" w:date="2023-03-28T17:45:00Z"/>
                    <w:rFonts w:hint="eastAsia" w:ascii="方正仿宋_GBK" w:hAnsi="方正仿宋_GBK" w:eastAsia="方正仿宋_GBK" w:cs="方正仿宋_GBK"/>
                    <w:color w:val="000000"/>
                    <w:kern w:val="0"/>
                    <w:sz w:val="24"/>
                    <w:szCs w:val="24"/>
                  </w:rPr>
                </w:rPrChange>
              </w:rPr>
            </w:pPr>
            <w:ins w:id="18531" w:author="黄龙" w:date="2023-03-28T17:45:00Z">
              <w:r>
                <w:rPr>
                  <w:rFonts w:hint="eastAsia" w:ascii="宋体" w:hAnsi="宋体" w:eastAsia="方正仿宋_GBK" w:cs="方正仿宋_GBK"/>
                  <w:color w:val="000000"/>
                  <w:kern w:val="0"/>
                  <w:sz w:val="24"/>
                  <w:szCs w:val="24"/>
                  <w:rPrChange w:id="18532" w:author="陈杰" w:date="2023-03-29T00:29:00Z">
                    <w:rPr>
                      <w:rFonts w:hint="eastAsia" w:ascii="方正仿宋_GBK" w:hAnsi="方正仿宋_GBK" w:eastAsia="方正仿宋_GBK" w:cs="方正仿宋_GBK"/>
                      <w:color w:val="000000"/>
                      <w:kern w:val="0"/>
                      <w:sz w:val="24"/>
                      <w:szCs w:val="24"/>
                    </w:rPr>
                  </w:rPrChange>
                </w:rPr>
                <w:t>合</w:t>
              </w:r>
            </w:ins>
            <w:ins w:id="18533" w:author="黄龙" w:date="2023-03-28T17:45:00Z">
              <w:del w:id="18534" w:author="陈杰" w:date="2023-03-28T23:05:00Z">
                <w:r>
                  <w:rPr>
                    <w:rFonts w:hint="eastAsia" w:ascii="宋体" w:hAnsi="宋体" w:eastAsia="方正仿宋_GBK" w:cs="方正仿宋_GBK"/>
                    <w:color w:val="000000"/>
                    <w:kern w:val="0"/>
                    <w:sz w:val="24"/>
                    <w:szCs w:val="24"/>
                    <w:rPrChange w:id="18535" w:author="陈杰" w:date="2023-03-29T00:29:00Z">
                      <w:rPr>
                        <w:rFonts w:hint="eastAsia" w:ascii="方正仿宋_GBK" w:hAnsi="方正仿宋_GBK" w:eastAsia="方正仿宋_GBK" w:cs="方正仿宋_GBK"/>
                        <w:color w:val="000000"/>
                        <w:kern w:val="0"/>
                        <w:sz w:val="24"/>
                        <w:szCs w:val="24"/>
                      </w:rPr>
                    </w:rPrChange>
                  </w:rPr>
                  <w:delText xml:space="preserve">   </w:delText>
                </w:r>
              </w:del>
            </w:ins>
            <w:ins w:id="18536" w:author="黄龙" w:date="2023-03-28T17:45:00Z">
              <w:r>
                <w:rPr>
                  <w:rFonts w:hint="eastAsia" w:ascii="宋体" w:hAnsi="宋体" w:eastAsia="方正仿宋_GBK" w:cs="方正仿宋_GBK"/>
                  <w:color w:val="000000"/>
                  <w:kern w:val="0"/>
                  <w:sz w:val="24"/>
                  <w:szCs w:val="24"/>
                  <w:rPrChange w:id="18537" w:author="陈杰" w:date="2023-03-29T00:29:00Z">
                    <w:rPr>
                      <w:rFonts w:hint="eastAsia" w:ascii="方正仿宋_GBK" w:hAnsi="方正仿宋_GBK" w:eastAsia="方正仿宋_GBK" w:cs="方正仿宋_GBK"/>
                      <w:color w:val="000000"/>
                      <w:kern w:val="0"/>
                      <w:sz w:val="24"/>
                      <w:szCs w:val="24"/>
                    </w:rPr>
                  </w:rPrChange>
                </w:rPr>
                <w:t>计</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jc w:val="left"/>
              <w:textAlignment w:val="auto"/>
              <w:rPr>
                <w:ins w:id="18538" w:author="黄龙" w:date="2023-03-28T17:45:00Z"/>
                <w:rFonts w:hint="default" w:ascii="宋体" w:hAnsi="宋体" w:eastAsia="方正仿宋_GBK" w:cs="方正仿宋_GBK"/>
                <w:color w:val="000000"/>
                <w:kern w:val="0"/>
                <w:sz w:val="24"/>
                <w:szCs w:val="24"/>
                <w:rPrChange w:id="18539" w:author="陈杰" w:date="2023-03-29T00:29:00Z">
                  <w:rPr>
                    <w:ins w:id="18540"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val="en-US" w:eastAsia="zh-CN"/>
              </w:rPr>
              <w:t>5</w:t>
            </w:r>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jc w:val="left"/>
              <w:textAlignment w:val="auto"/>
              <w:rPr>
                <w:ins w:id="18541" w:author="黄龙" w:date="2023-03-28T17:45:00Z"/>
                <w:rFonts w:hint="default" w:ascii="宋体" w:hAnsi="宋体" w:eastAsia="方正仿宋_GBK" w:cs="方正仿宋_GBK"/>
                <w:color w:val="000000"/>
                <w:kern w:val="0"/>
                <w:sz w:val="24"/>
                <w:szCs w:val="24"/>
                <w:rPrChange w:id="18542" w:author="陈杰" w:date="2023-03-29T00:29:00Z">
                  <w:rPr>
                    <w:ins w:id="18543"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val="en-US" w:eastAsia="zh-CN"/>
              </w:rPr>
              <w:t>1.65</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8544" w:author="黄龙" w:date="2023-03-28T17:45:00Z"/>
                <w:rFonts w:hint="eastAsia" w:ascii="宋体" w:hAnsi="宋体" w:eastAsia="方正仿宋_GBK" w:cs="方正仿宋_GBK"/>
                <w:color w:val="000000"/>
                <w:kern w:val="0"/>
                <w:sz w:val="24"/>
                <w:szCs w:val="24"/>
                <w:rPrChange w:id="18545" w:author="陈杰" w:date="2023-03-29T00:29:00Z">
                  <w:rPr>
                    <w:ins w:id="18546" w:author="黄龙" w:date="2023-03-28T17:45:00Z"/>
                    <w:rFonts w:hint="eastAsia" w:ascii="方正仿宋_GBK" w:hAnsi="方正仿宋_GBK" w:eastAsia="方正仿宋_GBK" w:cs="方正仿宋_GBK"/>
                    <w:color w:val="000000"/>
                    <w:kern w:val="0"/>
                    <w:sz w:val="24"/>
                    <w:szCs w:val="24"/>
                  </w:rPr>
                </w:rPrChange>
              </w:rPr>
            </w:pPr>
            <w:ins w:id="18547" w:author="黄龙" w:date="2023-03-28T17:45:00Z">
              <w:r>
                <w:rPr>
                  <w:rFonts w:hint="eastAsia" w:ascii="宋体" w:hAnsi="宋体" w:eastAsia="方正仿宋_GBK" w:cs="方正仿宋_GBK"/>
                  <w:color w:val="000000"/>
                  <w:kern w:val="0"/>
                  <w:sz w:val="24"/>
                  <w:szCs w:val="24"/>
                  <w:rPrChange w:id="18548" w:author="陈杰" w:date="2023-03-29T00:29:00Z">
                    <w:rPr>
                      <w:rFonts w:hint="eastAsia" w:ascii="方正仿宋_GBK" w:hAnsi="方正仿宋_GBK" w:eastAsia="方正仿宋_GBK" w:cs="方正仿宋_GBK"/>
                      <w:color w:val="000000"/>
                      <w:kern w:val="0"/>
                      <w:sz w:val="24"/>
                      <w:szCs w:val="24"/>
                    </w:rPr>
                  </w:rPrChange>
                </w:rPr>
                <w:t>　</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8549" w:author="黄龙" w:date="2023-03-28T17:45:00Z"/>
                <w:rFonts w:hint="eastAsia" w:ascii="宋体" w:hAnsi="宋体" w:eastAsia="方正仿宋_GBK" w:cs="方正仿宋_GBK"/>
                <w:color w:val="000000"/>
                <w:kern w:val="0"/>
                <w:sz w:val="24"/>
                <w:szCs w:val="24"/>
                <w:rPrChange w:id="18550" w:author="陈杰" w:date="2023-03-29T00:29:00Z">
                  <w:rPr>
                    <w:ins w:id="18551" w:author="黄龙" w:date="2023-03-28T17:45:00Z"/>
                    <w:rFonts w:hint="eastAsia" w:ascii="方正仿宋_GBK" w:hAnsi="方正仿宋_GBK" w:eastAsia="方正仿宋_GBK" w:cs="方正仿宋_GBK"/>
                    <w:color w:val="000000"/>
                    <w:kern w:val="0"/>
                    <w:sz w:val="24"/>
                    <w:szCs w:val="24"/>
                  </w:rPr>
                </w:rPrChange>
              </w:rPr>
            </w:pPr>
            <w:ins w:id="18552" w:author="黄龙" w:date="2023-03-28T17:45:00Z">
              <w:r>
                <w:rPr>
                  <w:rFonts w:hint="eastAsia" w:ascii="宋体" w:hAnsi="宋体" w:eastAsia="方正仿宋_GBK" w:cs="方正仿宋_GBK"/>
                  <w:color w:val="000000"/>
                  <w:kern w:val="0"/>
                  <w:sz w:val="24"/>
                  <w:szCs w:val="24"/>
                  <w:rPrChange w:id="18553" w:author="陈杰" w:date="2023-03-29T00:29:00Z">
                    <w:rPr>
                      <w:rFonts w:hint="eastAsia" w:ascii="方正仿宋_GBK" w:hAnsi="方正仿宋_GBK" w:eastAsia="方正仿宋_GBK" w:cs="方正仿宋_GBK"/>
                      <w:color w:val="000000"/>
                      <w:kern w:val="0"/>
                      <w:sz w:val="24"/>
                      <w:szCs w:val="24"/>
                    </w:rPr>
                  </w:rPrChange>
                </w:rPr>
                <w:t>　</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8554" w:author="黄龙" w:date="2023-03-28T17:45:00Z"/>
                <w:rFonts w:hint="eastAsia" w:ascii="宋体" w:hAnsi="宋体" w:eastAsia="方正仿宋_GBK" w:cs="方正仿宋_GBK"/>
                <w:color w:val="000000"/>
                <w:kern w:val="0"/>
                <w:sz w:val="24"/>
                <w:szCs w:val="24"/>
                <w:rPrChange w:id="18555" w:author="陈杰" w:date="2023-03-29T00:29:00Z">
                  <w:rPr>
                    <w:ins w:id="18556" w:author="黄龙" w:date="2023-03-28T17:45:00Z"/>
                    <w:rFonts w:hint="eastAsia" w:ascii="方正仿宋_GBK" w:hAnsi="方正仿宋_GBK" w:eastAsia="方正仿宋_GBK" w:cs="方正仿宋_GBK"/>
                    <w:color w:val="000000"/>
                    <w:kern w:val="0"/>
                    <w:sz w:val="24"/>
                    <w:szCs w:val="24"/>
                  </w:rPr>
                </w:rPrChange>
              </w:rPr>
            </w:pPr>
            <w:ins w:id="18557" w:author="黄龙" w:date="2023-03-28T17:45:00Z">
              <w:r>
                <w:rPr>
                  <w:rFonts w:hint="eastAsia" w:ascii="宋体" w:hAnsi="宋体" w:eastAsia="方正仿宋_GBK" w:cs="方正仿宋_GBK"/>
                  <w:color w:val="000000"/>
                  <w:kern w:val="0"/>
                  <w:sz w:val="24"/>
                  <w:szCs w:val="24"/>
                  <w:rPrChange w:id="18558"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70" w:hRule="atLeast"/>
          <w:ins w:id="18559"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8560" w:author="黄龙" w:date="2023-03-28T17:45:00Z"/>
                <w:rFonts w:hint="eastAsia" w:ascii="宋体" w:hAnsi="宋体" w:eastAsia="方正仿宋_GBK" w:cs="方正仿宋_GBK"/>
                <w:color w:val="000000"/>
                <w:kern w:val="0"/>
                <w:sz w:val="24"/>
                <w:szCs w:val="24"/>
                <w:rPrChange w:id="18561" w:author="陈杰" w:date="2023-03-29T00:29:00Z">
                  <w:rPr>
                    <w:ins w:id="18562"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563" w:author="黄龙" w:date="2023-03-28T17:45:00Z"/>
                <w:rFonts w:hint="eastAsia" w:ascii="宋体" w:hAnsi="宋体" w:eastAsia="方正仿宋_GBK" w:cs="方正仿宋_GBK"/>
                <w:color w:val="000000"/>
                <w:kern w:val="0"/>
                <w:sz w:val="24"/>
                <w:szCs w:val="24"/>
                <w:rPrChange w:id="18564" w:author="陈杰" w:date="2023-03-29T00:29:00Z">
                  <w:rPr>
                    <w:ins w:id="18565" w:author="黄龙" w:date="2023-03-28T17:45:00Z"/>
                    <w:rFonts w:hint="eastAsia" w:ascii="方正仿宋_GBK" w:hAnsi="方正仿宋_GBK" w:eastAsia="方正仿宋_GBK" w:cs="方正仿宋_GBK"/>
                    <w:color w:val="000000"/>
                    <w:kern w:val="0"/>
                    <w:sz w:val="24"/>
                    <w:szCs w:val="24"/>
                  </w:rPr>
                </w:rPrChange>
              </w:rPr>
            </w:pPr>
            <w:ins w:id="18566" w:author="黄龙" w:date="2023-03-28T17:45:00Z">
              <w:r>
                <w:rPr>
                  <w:rFonts w:hint="eastAsia" w:ascii="宋体" w:hAnsi="宋体" w:eastAsia="方正仿宋_GBK" w:cs="方正仿宋_GBK"/>
                  <w:color w:val="000000"/>
                  <w:kern w:val="0"/>
                  <w:sz w:val="24"/>
                  <w:szCs w:val="24"/>
                  <w:rPrChange w:id="18567" w:author="陈杰" w:date="2023-03-29T00:29:00Z">
                    <w:rPr>
                      <w:rFonts w:hint="eastAsia" w:ascii="方正仿宋_GBK" w:hAnsi="方正仿宋_GBK" w:eastAsia="方正仿宋_GBK" w:cs="方正仿宋_GBK"/>
                      <w:color w:val="000000"/>
                      <w:kern w:val="0"/>
                      <w:sz w:val="24"/>
                      <w:szCs w:val="24"/>
                    </w:rPr>
                  </w:rPrChange>
                </w:rPr>
                <w:t>财政拨款</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8568" w:author="黄龙" w:date="2023-03-28T17:45:00Z"/>
                <w:rFonts w:hint="eastAsia" w:ascii="宋体" w:hAnsi="宋体" w:eastAsia="方正仿宋_GBK" w:cs="方正仿宋_GBK"/>
                <w:color w:val="000000"/>
                <w:kern w:val="0"/>
                <w:sz w:val="24"/>
                <w:szCs w:val="24"/>
                <w:rPrChange w:id="18569" w:author="陈杰" w:date="2023-03-29T00:29:00Z">
                  <w:rPr>
                    <w:ins w:id="18570"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eastAsia="zh-CN"/>
              </w:rPr>
              <w:t>5</w:t>
            </w:r>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8571" w:author="黄龙" w:date="2023-03-28T17:45:00Z"/>
                <w:rFonts w:hint="default" w:ascii="宋体" w:hAnsi="宋体" w:eastAsia="方正仿宋_GBK" w:cs="方正仿宋_GBK"/>
                <w:color w:val="000000"/>
                <w:kern w:val="0"/>
                <w:sz w:val="24"/>
                <w:szCs w:val="24"/>
                <w:rPrChange w:id="18572" w:author="陈杰" w:date="2023-03-29T00:29:00Z">
                  <w:rPr>
                    <w:ins w:id="18573" w:author="黄龙" w:date="2023-03-28T17:45:00Z"/>
                    <w:rFonts w:hint="eastAsia" w:ascii="方正仿宋_GBK" w:hAnsi="方正仿宋_GBK" w:eastAsia="方正仿宋_GBK" w:cs="方正仿宋_GBK"/>
                    <w:color w:val="000000"/>
                    <w:kern w:val="0"/>
                    <w:sz w:val="24"/>
                    <w:szCs w:val="24"/>
                  </w:rPr>
                </w:rPrChange>
              </w:rPr>
            </w:pPr>
            <w:ins w:id="18574" w:author="黄龙" w:date="2023-03-28T17:45:00Z">
              <w:r>
                <w:rPr>
                  <w:rFonts w:hint="eastAsia" w:ascii="宋体" w:hAnsi="宋体" w:eastAsia="方正仿宋_GBK" w:cs="方正仿宋_GBK"/>
                  <w:color w:val="000000"/>
                  <w:kern w:val="0"/>
                  <w:sz w:val="24"/>
                  <w:szCs w:val="24"/>
                  <w:rPrChange w:id="18575"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1.65</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8576" w:author="黄龙" w:date="2023-03-28T17:45:00Z"/>
                <w:rFonts w:hint="eastAsia" w:ascii="宋体" w:hAnsi="宋体" w:eastAsia="方正仿宋_GBK" w:cs="方正仿宋_GBK"/>
                <w:color w:val="000000"/>
                <w:kern w:val="0"/>
                <w:sz w:val="24"/>
                <w:szCs w:val="24"/>
                <w:rPrChange w:id="18577" w:author="陈杰" w:date="2023-03-29T00:29:00Z">
                  <w:rPr>
                    <w:ins w:id="18578" w:author="黄龙" w:date="2023-03-28T17:45:00Z"/>
                    <w:rFonts w:hint="eastAsia" w:ascii="方正仿宋_GBK" w:hAnsi="方正仿宋_GBK" w:eastAsia="方正仿宋_GBK" w:cs="方正仿宋_GBK"/>
                    <w:color w:val="000000"/>
                    <w:kern w:val="0"/>
                    <w:sz w:val="24"/>
                    <w:szCs w:val="24"/>
                  </w:rPr>
                </w:rPrChange>
              </w:rPr>
            </w:pPr>
            <w:ins w:id="18579" w:author="黄龙" w:date="2023-03-28T17:45:00Z">
              <w:r>
                <w:rPr>
                  <w:rFonts w:hint="eastAsia" w:ascii="宋体" w:hAnsi="宋体" w:eastAsia="方正仿宋_GBK" w:cs="方正仿宋_GBK"/>
                  <w:color w:val="000000"/>
                  <w:kern w:val="0"/>
                  <w:sz w:val="24"/>
                  <w:szCs w:val="24"/>
                  <w:rPrChange w:id="18580" w:author="陈杰" w:date="2023-03-29T00:29:00Z">
                    <w:rPr>
                      <w:rFonts w:hint="eastAsia" w:ascii="方正仿宋_GBK" w:hAnsi="方正仿宋_GBK" w:eastAsia="方正仿宋_GBK" w:cs="方正仿宋_GBK"/>
                      <w:color w:val="000000"/>
                      <w:kern w:val="0"/>
                      <w:sz w:val="24"/>
                      <w:szCs w:val="24"/>
                    </w:rPr>
                  </w:rPrChange>
                </w:rPr>
                <w:t>　</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8581" w:author="黄龙" w:date="2023-03-28T17:45:00Z"/>
                <w:rFonts w:hint="eastAsia" w:ascii="宋体" w:hAnsi="宋体" w:eastAsia="方正仿宋_GBK" w:cs="方正仿宋_GBK"/>
                <w:color w:val="000000"/>
                <w:kern w:val="0"/>
                <w:sz w:val="24"/>
                <w:szCs w:val="24"/>
                <w:rPrChange w:id="18582" w:author="陈杰" w:date="2023-03-29T00:29:00Z">
                  <w:rPr>
                    <w:ins w:id="18583" w:author="黄龙" w:date="2023-03-28T17:45:00Z"/>
                    <w:rFonts w:hint="eastAsia" w:ascii="方正仿宋_GBK" w:hAnsi="方正仿宋_GBK" w:eastAsia="方正仿宋_GBK" w:cs="方正仿宋_GBK"/>
                    <w:color w:val="000000"/>
                    <w:kern w:val="0"/>
                    <w:sz w:val="24"/>
                    <w:szCs w:val="24"/>
                  </w:rPr>
                </w:rPrChange>
              </w:rPr>
            </w:pPr>
            <w:ins w:id="18584" w:author="黄龙" w:date="2023-03-28T17:45:00Z">
              <w:r>
                <w:rPr>
                  <w:rFonts w:hint="eastAsia" w:ascii="宋体" w:hAnsi="宋体" w:eastAsia="方正仿宋_GBK" w:cs="方正仿宋_GBK"/>
                  <w:color w:val="000000"/>
                  <w:kern w:val="0"/>
                  <w:sz w:val="24"/>
                  <w:szCs w:val="24"/>
                  <w:rPrChange w:id="18585" w:author="陈杰" w:date="2023-03-29T00:29:00Z">
                    <w:rPr>
                      <w:rFonts w:hint="eastAsia" w:ascii="方正仿宋_GBK" w:hAnsi="方正仿宋_GBK" w:eastAsia="方正仿宋_GBK" w:cs="方正仿宋_GBK"/>
                      <w:color w:val="000000"/>
                      <w:kern w:val="0"/>
                      <w:sz w:val="24"/>
                      <w:szCs w:val="24"/>
                    </w:rPr>
                  </w:rPrChange>
                </w:rPr>
                <w:t>　</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8586" w:author="黄龙" w:date="2023-03-28T17:45:00Z"/>
                <w:rFonts w:hint="eastAsia" w:ascii="宋体" w:hAnsi="宋体" w:eastAsia="方正仿宋_GBK" w:cs="方正仿宋_GBK"/>
                <w:color w:val="000000"/>
                <w:kern w:val="0"/>
                <w:sz w:val="24"/>
                <w:szCs w:val="24"/>
                <w:rPrChange w:id="18587" w:author="陈杰" w:date="2023-03-29T00:29:00Z">
                  <w:rPr>
                    <w:ins w:id="18588" w:author="黄龙" w:date="2023-03-28T17:45:00Z"/>
                    <w:rFonts w:hint="eastAsia" w:ascii="方正仿宋_GBK" w:hAnsi="方正仿宋_GBK" w:eastAsia="方正仿宋_GBK" w:cs="方正仿宋_GBK"/>
                    <w:color w:val="000000"/>
                    <w:kern w:val="0"/>
                    <w:sz w:val="24"/>
                    <w:szCs w:val="24"/>
                  </w:rPr>
                </w:rPrChange>
              </w:rPr>
            </w:pPr>
            <w:ins w:id="18589" w:author="黄龙" w:date="2023-03-28T17:45:00Z">
              <w:r>
                <w:rPr>
                  <w:rFonts w:hint="eastAsia" w:ascii="宋体" w:hAnsi="宋体" w:eastAsia="方正仿宋_GBK" w:cs="方正仿宋_GBK"/>
                  <w:color w:val="000000"/>
                  <w:kern w:val="0"/>
                  <w:sz w:val="24"/>
                  <w:szCs w:val="24"/>
                  <w:rPrChange w:id="18590"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40" w:hRule="atLeast"/>
          <w:ins w:id="18591"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8592" w:author="黄龙" w:date="2023-03-28T17:45:00Z"/>
                <w:rFonts w:hint="eastAsia" w:ascii="宋体" w:hAnsi="宋体" w:eastAsia="方正仿宋_GBK" w:cs="方正仿宋_GBK"/>
                <w:color w:val="000000"/>
                <w:kern w:val="0"/>
                <w:sz w:val="24"/>
                <w:szCs w:val="24"/>
                <w:rPrChange w:id="18593" w:author="陈杰" w:date="2023-03-29T00:29:00Z">
                  <w:rPr>
                    <w:ins w:id="18594"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595" w:author="黄龙" w:date="2023-03-28T17:45:00Z"/>
                <w:rFonts w:hint="eastAsia" w:ascii="宋体" w:hAnsi="宋体" w:eastAsia="方正仿宋_GBK" w:cs="方正仿宋_GBK"/>
                <w:color w:val="000000"/>
                <w:kern w:val="0"/>
                <w:sz w:val="24"/>
                <w:szCs w:val="24"/>
                <w:rPrChange w:id="18596" w:author="陈杰" w:date="2023-03-29T00:29:00Z">
                  <w:rPr>
                    <w:ins w:id="18597" w:author="黄龙" w:date="2023-03-28T17:45:00Z"/>
                    <w:rFonts w:hint="eastAsia" w:ascii="方正仿宋_GBK" w:hAnsi="方正仿宋_GBK" w:eastAsia="方正仿宋_GBK" w:cs="方正仿宋_GBK"/>
                    <w:color w:val="000000"/>
                    <w:kern w:val="0"/>
                    <w:sz w:val="24"/>
                    <w:szCs w:val="24"/>
                  </w:rPr>
                </w:rPrChange>
              </w:rPr>
            </w:pPr>
            <w:ins w:id="18598" w:author="黄龙" w:date="2023-03-28T17:45:00Z">
              <w:r>
                <w:rPr>
                  <w:rFonts w:hint="eastAsia" w:ascii="宋体" w:hAnsi="宋体" w:eastAsia="方正仿宋_GBK" w:cs="方正仿宋_GBK"/>
                  <w:color w:val="000000"/>
                  <w:kern w:val="0"/>
                  <w:sz w:val="24"/>
                  <w:szCs w:val="24"/>
                  <w:rPrChange w:id="18599" w:author="陈杰" w:date="2023-03-29T00:29:00Z">
                    <w:rPr>
                      <w:rFonts w:hint="eastAsia" w:ascii="方正仿宋_GBK" w:hAnsi="方正仿宋_GBK" w:eastAsia="方正仿宋_GBK" w:cs="方正仿宋_GBK"/>
                      <w:color w:val="000000"/>
                      <w:kern w:val="0"/>
                      <w:sz w:val="24"/>
                      <w:szCs w:val="24"/>
                    </w:rPr>
                  </w:rPrChange>
                </w:rPr>
                <w:t>其他资金</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8600" w:author="黄龙" w:date="2023-03-28T17:45:00Z"/>
                <w:rFonts w:hint="eastAsia" w:ascii="宋体" w:hAnsi="宋体" w:eastAsia="方正仿宋_GBK" w:cs="方正仿宋_GBK"/>
                <w:color w:val="000000"/>
                <w:kern w:val="0"/>
                <w:sz w:val="24"/>
                <w:szCs w:val="24"/>
                <w:rPrChange w:id="18601" w:author="陈杰" w:date="2023-03-29T00:29:00Z">
                  <w:rPr>
                    <w:ins w:id="18602" w:author="黄龙" w:date="2023-03-28T17:45:00Z"/>
                    <w:rFonts w:hint="eastAsia" w:ascii="方正仿宋_GBK" w:hAnsi="方正仿宋_GBK" w:eastAsia="方正仿宋_GBK" w:cs="方正仿宋_GBK"/>
                    <w:color w:val="000000"/>
                    <w:kern w:val="0"/>
                    <w:sz w:val="24"/>
                    <w:szCs w:val="24"/>
                  </w:rPr>
                </w:rPrChange>
              </w:rPr>
            </w:pPr>
            <w:ins w:id="18603" w:author="黄龙" w:date="2023-03-28T17:45:00Z">
              <w:r>
                <w:rPr>
                  <w:rFonts w:hint="eastAsia" w:ascii="宋体" w:hAnsi="宋体" w:eastAsia="方正仿宋_GBK" w:cs="方正仿宋_GBK"/>
                  <w:color w:val="000000"/>
                  <w:kern w:val="0"/>
                  <w:sz w:val="24"/>
                  <w:szCs w:val="24"/>
                  <w:rPrChange w:id="18604" w:author="陈杰" w:date="2023-03-29T00:29:00Z">
                    <w:rPr>
                      <w:rFonts w:hint="eastAsia" w:ascii="方正仿宋_GBK" w:hAnsi="方正仿宋_GBK" w:eastAsia="方正仿宋_GBK" w:cs="方正仿宋_GBK"/>
                      <w:color w:val="000000"/>
                      <w:kern w:val="0"/>
                      <w:sz w:val="24"/>
                      <w:szCs w:val="24"/>
                    </w:rPr>
                  </w:rPrChange>
                </w:rPr>
                <w:t>　</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8605" w:author="黄龙" w:date="2023-03-28T17:45:00Z"/>
                <w:rFonts w:hint="eastAsia" w:ascii="宋体" w:hAnsi="宋体" w:eastAsia="方正仿宋_GBK" w:cs="方正仿宋_GBK"/>
                <w:color w:val="000000"/>
                <w:kern w:val="0"/>
                <w:sz w:val="24"/>
                <w:szCs w:val="24"/>
                <w:rPrChange w:id="18606" w:author="陈杰" w:date="2023-03-29T00:29:00Z">
                  <w:rPr>
                    <w:ins w:id="18607" w:author="黄龙" w:date="2023-03-28T17:45:00Z"/>
                    <w:rFonts w:hint="eastAsia" w:ascii="方正仿宋_GBK" w:hAnsi="方正仿宋_GBK" w:eastAsia="方正仿宋_GBK" w:cs="方正仿宋_GBK"/>
                    <w:color w:val="000000"/>
                    <w:kern w:val="0"/>
                    <w:sz w:val="24"/>
                    <w:szCs w:val="24"/>
                  </w:rPr>
                </w:rPrChange>
              </w:rPr>
            </w:pPr>
            <w:ins w:id="18608" w:author="黄龙" w:date="2023-03-28T17:45:00Z">
              <w:r>
                <w:rPr>
                  <w:rFonts w:hint="eastAsia" w:ascii="宋体" w:hAnsi="宋体" w:eastAsia="方正仿宋_GBK" w:cs="方正仿宋_GBK"/>
                  <w:color w:val="000000"/>
                  <w:kern w:val="0"/>
                  <w:sz w:val="24"/>
                  <w:szCs w:val="24"/>
                  <w:rPrChange w:id="18609" w:author="陈杰" w:date="2023-03-29T00:29:00Z">
                    <w:rPr>
                      <w:rFonts w:hint="eastAsia" w:ascii="方正仿宋_GBK" w:hAnsi="方正仿宋_GBK" w:eastAsia="方正仿宋_GBK" w:cs="方正仿宋_GBK"/>
                      <w:color w:val="000000"/>
                      <w:kern w:val="0"/>
                      <w:sz w:val="24"/>
                      <w:szCs w:val="24"/>
                    </w:rPr>
                  </w:rPrChange>
                </w:rPr>
                <w:t>　</w:t>
              </w:r>
            </w:ins>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8610" w:author="黄龙" w:date="2023-03-28T17:45:00Z"/>
                <w:rFonts w:hint="eastAsia" w:ascii="宋体" w:hAnsi="宋体" w:eastAsia="方正仿宋_GBK" w:cs="方正仿宋_GBK"/>
                <w:color w:val="000000"/>
                <w:kern w:val="0"/>
                <w:sz w:val="24"/>
                <w:szCs w:val="24"/>
                <w:rPrChange w:id="18611" w:author="陈杰" w:date="2023-03-29T00:29:00Z">
                  <w:rPr>
                    <w:ins w:id="18612" w:author="黄龙" w:date="2023-03-28T17:45:00Z"/>
                    <w:rFonts w:hint="eastAsia" w:ascii="方正仿宋_GBK" w:hAnsi="方正仿宋_GBK" w:eastAsia="方正仿宋_GBK" w:cs="方正仿宋_GBK"/>
                    <w:color w:val="000000"/>
                    <w:kern w:val="0"/>
                    <w:sz w:val="24"/>
                    <w:szCs w:val="24"/>
                  </w:rPr>
                </w:rPrChange>
              </w:rPr>
            </w:pPr>
            <w:ins w:id="18613" w:author="黄龙" w:date="2023-03-28T17:45:00Z">
              <w:r>
                <w:rPr>
                  <w:rFonts w:hint="eastAsia" w:ascii="宋体" w:hAnsi="宋体" w:eastAsia="方正仿宋_GBK" w:cs="方正仿宋_GBK"/>
                  <w:color w:val="000000"/>
                  <w:kern w:val="0"/>
                  <w:sz w:val="24"/>
                  <w:szCs w:val="24"/>
                  <w:rPrChange w:id="18614" w:author="陈杰" w:date="2023-03-29T00:29:00Z">
                    <w:rPr>
                      <w:rFonts w:hint="eastAsia" w:ascii="方正仿宋_GBK" w:hAnsi="方正仿宋_GBK" w:eastAsia="方正仿宋_GBK" w:cs="方正仿宋_GBK"/>
                      <w:color w:val="000000"/>
                      <w:kern w:val="0"/>
                      <w:sz w:val="24"/>
                      <w:szCs w:val="24"/>
                    </w:rPr>
                  </w:rPrChange>
                </w:rPr>
                <w:t>　</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8615" w:author="黄龙" w:date="2023-03-28T17:45:00Z"/>
                <w:rFonts w:hint="eastAsia" w:ascii="宋体" w:hAnsi="宋体" w:eastAsia="方正仿宋_GBK" w:cs="方正仿宋_GBK"/>
                <w:color w:val="000000"/>
                <w:kern w:val="0"/>
                <w:sz w:val="24"/>
                <w:szCs w:val="24"/>
                <w:rPrChange w:id="18616" w:author="陈杰" w:date="2023-03-29T00:29:00Z">
                  <w:rPr>
                    <w:ins w:id="18617" w:author="黄龙" w:date="2023-03-28T17:45:00Z"/>
                    <w:rFonts w:hint="eastAsia" w:ascii="方正仿宋_GBK" w:hAnsi="方正仿宋_GBK" w:eastAsia="方正仿宋_GBK" w:cs="方正仿宋_GBK"/>
                    <w:color w:val="000000"/>
                    <w:kern w:val="0"/>
                    <w:sz w:val="24"/>
                    <w:szCs w:val="24"/>
                  </w:rPr>
                </w:rPrChange>
              </w:rPr>
            </w:pPr>
            <w:ins w:id="18618" w:author="黄龙" w:date="2023-03-28T17:45:00Z">
              <w:r>
                <w:rPr>
                  <w:rFonts w:hint="eastAsia" w:ascii="宋体" w:hAnsi="宋体" w:eastAsia="方正仿宋_GBK" w:cs="方正仿宋_GBK"/>
                  <w:color w:val="000000"/>
                  <w:kern w:val="0"/>
                  <w:sz w:val="24"/>
                  <w:szCs w:val="24"/>
                  <w:rPrChange w:id="18619" w:author="陈杰" w:date="2023-03-29T00:29:00Z">
                    <w:rPr>
                      <w:rFonts w:hint="eastAsia" w:ascii="方正仿宋_GBK" w:hAnsi="方正仿宋_GBK" w:eastAsia="方正仿宋_GBK" w:cs="方正仿宋_GBK"/>
                      <w:color w:val="000000"/>
                      <w:kern w:val="0"/>
                      <w:sz w:val="24"/>
                      <w:szCs w:val="24"/>
                    </w:rPr>
                  </w:rPrChange>
                </w:rPr>
                <w:t>　</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8620" w:author="黄龙" w:date="2023-03-28T17:45:00Z"/>
                <w:rFonts w:hint="eastAsia" w:ascii="宋体" w:hAnsi="宋体" w:eastAsia="方正仿宋_GBK" w:cs="方正仿宋_GBK"/>
                <w:color w:val="000000"/>
                <w:kern w:val="0"/>
                <w:sz w:val="24"/>
                <w:szCs w:val="24"/>
                <w:rPrChange w:id="18621" w:author="陈杰" w:date="2023-03-29T00:29:00Z">
                  <w:rPr>
                    <w:ins w:id="18622" w:author="黄龙" w:date="2023-03-28T17:45:00Z"/>
                    <w:rFonts w:hint="eastAsia" w:ascii="方正仿宋_GBK" w:hAnsi="方正仿宋_GBK" w:eastAsia="方正仿宋_GBK" w:cs="方正仿宋_GBK"/>
                    <w:color w:val="000000"/>
                    <w:kern w:val="0"/>
                    <w:sz w:val="24"/>
                    <w:szCs w:val="24"/>
                  </w:rPr>
                </w:rPrChange>
              </w:rPr>
            </w:pPr>
            <w:ins w:id="18623" w:author="黄龙" w:date="2023-03-28T17:45:00Z">
              <w:r>
                <w:rPr>
                  <w:rFonts w:hint="eastAsia" w:ascii="宋体" w:hAnsi="宋体" w:eastAsia="方正仿宋_GBK" w:cs="方正仿宋_GBK"/>
                  <w:color w:val="000000"/>
                  <w:kern w:val="0"/>
                  <w:sz w:val="24"/>
                  <w:szCs w:val="24"/>
                  <w:rPrChange w:id="18624"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313" w:hRule="atLeast"/>
          <w:ins w:id="18625" w:author="黄龙" w:date="2023-03-28T17:45:00Z"/>
        </w:trPr>
        <w:tc>
          <w:tcPr>
            <w:tcW w:w="620"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626" w:author="黄龙" w:date="2023-03-28T17:45:00Z"/>
                <w:rFonts w:hint="eastAsia" w:ascii="宋体" w:hAnsi="宋体" w:eastAsia="方正仿宋_GBK" w:cs="方正仿宋_GBK"/>
                <w:color w:val="000000"/>
                <w:kern w:val="0"/>
                <w:sz w:val="24"/>
                <w:szCs w:val="24"/>
                <w:rPrChange w:id="18627" w:author="陈杰" w:date="2023-03-29T00:29:00Z">
                  <w:rPr>
                    <w:ins w:id="18628" w:author="黄龙" w:date="2023-03-28T17:45:00Z"/>
                    <w:rFonts w:hint="eastAsia" w:ascii="方正仿宋_GBK" w:hAnsi="方正仿宋_GBK" w:eastAsia="方正仿宋_GBK" w:cs="方正仿宋_GBK"/>
                    <w:color w:val="000000"/>
                    <w:kern w:val="0"/>
                    <w:sz w:val="24"/>
                    <w:szCs w:val="24"/>
                  </w:rPr>
                </w:rPrChange>
              </w:rPr>
            </w:pPr>
            <w:ins w:id="18629" w:author="黄龙" w:date="2023-03-28T17:45:00Z">
              <w:r>
                <w:rPr>
                  <w:rFonts w:hint="eastAsia" w:ascii="宋体" w:hAnsi="宋体" w:eastAsia="方正仿宋_GBK" w:cs="方正仿宋_GBK"/>
                  <w:color w:val="000000"/>
                  <w:kern w:val="0"/>
                  <w:sz w:val="24"/>
                  <w:szCs w:val="24"/>
                  <w:rPrChange w:id="18630" w:author="陈杰" w:date="2023-03-29T00:29:00Z">
                    <w:rPr>
                      <w:rFonts w:hint="eastAsia" w:ascii="方正仿宋_GBK" w:hAnsi="方正仿宋_GBK" w:eastAsia="方正仿宋_GBK" w:cs="方正仿宋_GBK"/>
                      <w:color w:val="000000"/>
                      <w:kern w:val="0"/>
                      <w:sz w:val="24"/>
                      <w:szCs w:val="24"/>
                    </w:rPr>
                  </w:rPrChange>
                </w:rPr>
                <w:t>财政拨款结构</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631" w:author="黄龙" w:date="2023-03-28T17:45:00Z"/>
                <w:rFonts w:hint="eastAsia" w:ascii="宋体" w:hAnsi="宋体" w:eastAsia="方正仿宋_GBK" w:cs="方正仿宋_GBK"/>
                <w:color w:val="000000"/>
                <w:kern w:val="0"/>
                <w:sz w:val="24"/>
                <w:szCs w:val="24"/>
                <w:rPrChange w:id="18632" w:author="陈杰" w:date="2023-03-29T00:29:00Z">
                  <w:rPr>
                    <w:ins w:id="18633" w:author="黄龙" w:date="2023-03-28T17:45:00Z"/>
                    <w:rFonts w:hint="eastAsia" w:ascii="方正仿宋_GBK" w:hAnsi="方正仿宋_GBK" w:eastAsia="方正仿宋_GBK" w:cs="方正仿宋_GBK"/>
                    <w:color w:val="000000"/>
                    <w:kern w:val="0"/>
                    <w:sz w:val="24"/>
                    <w:szCs w:val="24"/>
                  </w:rPr>
                </w:rPrChange>
              </w:rPr>
            </w:pPr>
            <w:ins w:id="18634" w:author="黄龙" w:date="2023-03-28T17:45:00Z">
              <w:r>
                <w:rPr>
                  <w:rFonts w:hint="eastAsia" w:ascii="宋体" w:hAnsi="宋体" w:eastAsia="方正仿宋_GBK" w:cs="方正仿宋_GBK"/>
                  <w:color w:val="000000"/>
                  <w:kern w:val="0"/>
                  <w:sz w:val="24"/>
                  <w:szCs w:val="24"/>
                  <w:rPrChange w:id="18635" w:author="陈杰" w:date="2023-03-29T00:29:00Z">
                    <w:rPr>
                      <w:rFonts w:hint="eastAsia" w:ascii="方正仿宋_GBK" w:hAnsi="方正仿宋_GBK" w:eastAsia="方正仿宋_GBK" w:cs="方正仿宋_GBK"/>
                      <w:color w:val="000000"/>
                      <w:kern w:val="0"/>
                      <w:sz w:val="24"/>
                      <w:szCs w:val="24"/>
                    </w:rPr>
                  </w:rPrChange>
                </w:rPr>
                <w:t>项目</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636" w:author="黄龙" w:date="2023-03-28T17:45:00Z"/>
                <w:rFonts w:hint="eastAsia" w:ascii="宋体" w:hAnsi="宋体" w:eastAsia="方正仿宋_GBK" w:cs="方正仿宋_GBK"/>
                <w:color w:val="000000"/>
                <w:kern w:val="0"/>
                <w:sz w:val="24"/>
                <w:szCs w:val="24"/>
                <w:rPrChange w:id="18637" w:author="陈杰" w:date="2023-03-29T00:29:00Z">
                  <w:rPr>
                    <w:ins w:id="18638" w:author="黄龙" w:date="2023-03-28T17:45:00Z"/>
                    <w:rFonts w:hint="eastAsia" w:ascii="方正仿宋_GBK" w:hAnsi="方正仿宋_GBK" w:eastAsia="方正仿宋_GBK" w:cs="方正仿宋_GBK"/>
                    <w:color w:val="000000"/>
                    <w:kern w:val="0"/>
                    <w:sz w:val="24"/>
                    <w:szCs w:val="24"/>
                  </w:rPr>
                </w:rPrChange>
              </w:rPr>
            </w:pPr>
            <w:ins w:id="18639" w:author="黄龙" w:date="2023-03-28T17:45:00Z">
              <w:r>
                <w:rPr>
                  <w:rFonts w:hint="eastAsia" w:ascii="宋体" w:hAnsi="宋体" w:eastAsia="方正仿宋_GBK" w:cs="方正仿宋_GBK"/>
                  <w:color w:val="000000"/>
                  <w:kern w:val="0"/>
                  <w:sz w:val="24"/>
                  <w:szCs w:val="24"/>
                  <w:rPrChange w:id="18640" w:author="陈杰" w:date="2023-03-29T00:29:00Z">
                    <w:rPr>
                      <w:rFonts w:hint="eastAsia" w:ascii="方正仿宋_GBK" w:hAnsi="方正仿宋_GBK" w:eastAsia="方正仿宋_GBK" w:cs="方正仿宋_GBK"/>
                      <w:color w:val="000000"/>
                      <w:kern w:val="0"/>
                      <w:sz w:val="24"/>
                      <w:szCs w:val="24"/>
                    </w:rPr>
                  </w:rPrChange>
                </w:rPr>
                <w:t>合计</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641" w:author="黄龙" w:date="2023-03-28T17:45:00Z"/>
                <w:rFonts w:hint="eastAsia" w:ascii="宋体" w:hAnsi="宋体" w:eastAsia="方正仿宋_GBK" w:cs="方正仿宋_GBK"/>
                <w:color w:val="000000"/>
                <w:kern w:val="0"/>
                <w:sz w:val="24"/>
                <w:szCs w:val="24"/>
                <w:rPrChange w:id="18642" w:author="陈杰" w:date="2023-03-29T00:29:00Z">
                  <w:rPr>
                    <w:ins w:id="18643" w:author="黄龙" w:date="2023-03-28T17:45:00Z"/>
                    <w:rFonts w:hint="eastAsia" w:ascii="方正仿宋_GBK" w:hAnsi="方正仿宋_GBK" w:eastAsia="方正仿宋_GBK" w:cs="方正仿宋_GBK"/>
                    <w:color w:val="000000"/>
                    <w:kern w:val="0"/>
                    <w:sz w:val="24"/>
                    <w:szCs w:val="24"/>
                  </w:rPr>
                </w:rPrChange>
              </w:rPr>
            </w:pPr>
            <w:ins w:id="18644" w:author="黄龙" w:date="2023-03-28T17:45:00Z">
              <w:r>
                <w:rPr>
                  <w:rFonts w:hint="eastAsia" w:ascii="宋体" w:hAnsi="宋体" w:eastAsia="方正仿宋_GBK" w:cs="方正仿宋_GBK"/>
                  <w:color w:val="000000"/>
                  <w:kern w:val="0"/>
                  <w:sz w:val="24"/>
                  <w:szCs w:val="24"/>
                  <w:rPrChange w:id="18645" w:author="陈杰" w:date="2023-03-29T00:29:00Z">
                    <w:rPr>
                      <w:rFonts w:hint="eastAsia" w:ascii="方正仿宋_GBK" w:hAnsi="方正仿宋_GBK" w:eastAsia="方正仿宋_GBK" w:cs="方正仿宋_GBK"/>
                      <w:color w:val="000000"/>
                      <w:kern w:val="0"/>
                      <w:sz w:val="24"/>
                      <w:szCs w:val="24"/>
                    </w:rPr>
                  </w:rPrChange>
                </w:rPr>
                <w:t>一般公共预算安排</w:t>
              </w:r>
            </w:ins>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646" w:author="黄龙" w:date="2023-03-28T17:45:00Z"/>
                <w:rFonts w:hint="eastAsia" w:ascii="宋体" w:hAnsi="宋体" w:eastAsia="方正仿宋_GBK" w:cs="方正仿宋_GBK"/>
                <w:color w:val="000000"/>
                <w:kern w:val="0"/>
                <w:sz w:val="24"/>
                <w:szCs w:val="24"/>
                <w:rPrChange w:id="18647" w:author="陈杰" w:date="2023-03-29T00:29:00Z">
                  <w:rPr>
                    <w:ins w:id="18648" w:author="黄龙" w:date="2023-03-28T17:45:00Z"/>
                    <w:rFonts w:hint="eastAsia" w:ascii="方正仿宋_GBK" w:hAnsi="方正仿宋_GBK" w:eastAsia="方正仿宋_GBK" w:cs="方正仿宋_GBK"/>
                    <w:color w:val="000000"/>
                    <w:kern w:val="0"/>
                    <w:sz w:val="24"/>
                    <w:szCs w:val="24"/>
                  </w:rPr>
                </w:rPrChange>
              </w:rPr>
            </w:pPr>
            <w:ins w:id="18649" w:author="黄龙" w:date="2023-03-28T17:45:00Z">
              <w:r>
                <w:rPr>
                  <w:rFonts w:hint="eastAsia" w:ascii="宋体" w:hAnsi="宋体" w:eastAsia="方正仿宋_GBK" w:cs="方正仿宋_GBK"/>
                  <w:color w:val="000000"/>
                  <w:kern w:val="0"/>
                  <w:sz w:val="24"/>
                  <w:szCs w:val="24"/>
                  <w:rPrChange w:id="18650" w:author="陈杰" w:date="2023-03-29T00:29:00Z">
                    <w:rPr>
                      <w:rFonts w:hint="eastAsia" w:ascii="方正仿宋_GBK" w:hAnsi="方正仿宋_GBK" w:eastAsia="方正仿宋_GBK" w:cs="方正仿宋_GBK"/>
                      <w:color w:val="000000"/>
                      <w:kern w:val="0"/>
                      <w:sz w:val="24"/>
                      <w:szCs w:val="24"/>
                    </w:rPr>
                  </w:rPrChange>
                </w:rPr>
                <w:t>政府性基金预算安排</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651" w:author="黄龙" w:date="2023-03-28T17:45:00Z"/>
                <w:rFonts w:hint="eastAsia" w:ascii="宋体" w:hAnsi="宋体" w:eastAsia="方正仿宋_GBK" w:cs="方正仿宋_GBK"/>
                <w:color w:val="000000"/>
                <w:kern w:val="0"/>
                <w:sz w:val="24"/>
                <w:szCs w:val="24"/>
                <w:rPrChange w:id="18652" w:author="陈杰" w:date="2023-03-29T00:29:00Z">
                  <w:rPr>
                    <w:ins w:id="18653" w:author="黄龙" w:date="2023-03-28T17:45:00Z"/>
                    <w:rFonts w:hint="eastAsia" w:ascii="方正仿宋_GBK" w:hAnsi="方正仿宋_GBK" w:eastAsia="方正仿宋_GBK" w:cs="方正仿宋_GBK"/>
                    <w:color w:val="000000"/>
                    <w:kern w:val="0"/>
                    <w:sz w:val="24"/>
                    <w:szCs w:val="24"/>
                  </w:rPr>
                </w:rPrChange>
              </w:rPr>
            </w:pPr>
            <w:ins w:id="18654" w:author="黄龙" w:date="2023-03-28T17:45:00Z">
              <w:r>
                <w:rPr>
                  <w:rFonts w:hint="eastAsia" w:ascii="宋体" w:hAnsi="宋体" w:eastAsia="方正仿宋_GBK" w:cs="方正仿宋_GBK"/>
                  <w:color w:val="000000"/>
                  <w:kern w:val="0"/>
                  <w:sz w:val="24"/>
                  <w:szCs w:val="24"/>
                  <w:rPrChange w:id="18655" w:author="陈杰" w:date="2023-03-29T00:29:00Z">
                    <w:rPr>
                      <w:rFonts w:hint="eastAsia" w:ascii="方正仿宋_GBK" w:hAnsi="方正仿宋_GBK" w:eastAsia="方正仿宋_GBK" w:cs="方正仿宋_GBK"/>
                      <w:color w:val="000000"/>
                      <w:kern w:val="0"/>
                      <w:sz w:val="24"/>
                      <w:szCs w:val="24"/>
                    </w:rPr>
                  </w:rPrChange>
                </w:rPr>
                <w:t>国有资本经营预算安排</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656" w:author="黄龙" w:date="2023-03-28T17:45:00Z"/>
                <w:rFonts w:hint="eastAsia" w:ascii="宋体" w:hAnsi="宋体" w:eastAsia="方正仿宋_GBK" w:cs="方正仿宋_GBK"/>
                <w:color w:val="000000"/>
                <w:kern w:val="0"/>
                <w:sz w:val="24"/>
                <w:szCs w:val="24"/>
                <w:rPrChange w:id="18657" w:author="陈杰" w:date="2023-03-29T00:29:00Z">
                  <w:rPr>
                    <w:ins w:id="18658" w:author="黄龙" w:date="2023-03-28T17:45:00Z"/>
                    <w:rFonts w:hint="eastAsia" w:ascii="方正仿宋_GBK" w:hAnsi="方正仿宋_GBK" w:eastAsia="方正仿宋_GBK" w:cs="方正仿宋_GBK"/>
                    <w:color w:val="000000"/>
                    <w:kern w:val="0"/>
                    <w:sz w:val="24"/>
                    <w:szCs w:val="24"/>
                  </w:rPr>
                </w:rPrChange>
              </w:rPr>
            </w:pPr>
            <w:ins w:id="18659" w:author="黄龙" w:date="2023-03-28T17:45:00Z">
              <w:r>
                <w:rPr>
                  <w:rFonts w:hint="eastAsia" w:ascii="宋体" w:hAnsi="宋体" w:eastAsia="方正仿宋_GBK" w:cs="方正仿宋_GBK"/>
                  <w:color w:val="000000"/>
                  <w:kern w:val="0"/>
                  <w:sz w:val="24"/>
                  <w:szCs w:val="24"/>
                  <w:rPrChange w:id="18660" w:author="陈杰" w:date="2023-03-29T00:29:00Z">
                    <w:rPr>
                      <w:rFonts w:hint="eastAsia" w:ascii="方正仿宋_GBK" w:hAnsi="方正仿宋_GBK" w:eastAsia="方正仿宋_GBK" w:cs="方正仿宋_GBK"/>
                      <w:color w:val="000000"/>
                      <w:kern w:val="0"/>
                      <w:sz w:val="24"/>
                      <w:szCs w:val="24"/>
                    </w:rPr>
                  </w:rPrChange>
                </w:rPr>
                <w:t>社保基金预算安排</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40" w:hRule="atLeast"/>
          <w:ins w:id="18661"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8662" w:author="黄龙" w:date="2023-03-28T17:45:00Z"/>
                <w:rFonts w:hint="eastAsia" w:ascii="宋体" w:hAnsi="宋体" w:eastAsia="方正仿宋_GBK" w:cs="方正仿宋_GBK"/>
                <w:color w:val="000000"/>
                <w:kern w:val="0"/>
                <w:sz w:val="24"/>
                <w:szCs w:val="24"/>
                <w:rPrChange w:id="18663" w:author="陈杰" w:date="2023-03-29T00:29:00Z">
                  <w:rPr>
                    <w:ins w:id="18664"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665" w:author="黄龙" w:date="2023-03-28T17:45:00Z"/>
                <w:rFonts w:hint="eastAsia" w:ascii="宋体" w:hAnsi="宋体" w:eastAsia="方正仿宋_GBK" w:cs="方正仿宋_GBK"/>
                <w:color w:val="000000"/>
                <w:kern w:val="0"/>
                <w:sz w:val="24"/>
                <w:szCs w:val="24"/>
                <w:rPrChange w:id="18666" w:author="陈杰" w:date="2023-03-29T00:29:00Z">
                  <w:rPr>
                    <w:ins w:id="18667" w:author="黄龙" w:date="2023-03-28T17:45:00Z"/>
                    <w:rFonts w:hint="eastAsia" w:ascii="方正仿宋_GBK" w:hAnsi="方正仿宋_GBK" w:eastAsia="方正仿宋_GBK" w:cs="方正仿宋_GBK"/>
                    <w:color w:val="000000"/>
                    <w:kern w:val="0"/>
                    <w:sz w:val="24"/>
                    <w:szCs w:val="24"/>
                  </w:rPr>
                </w:rPrChange>
              </w:rPr>
            </w:pPr>
            <w:ins w:id="18668" w:author="黄龙" w:date="2023-03-28T17:45:00Z">
              <w:r>
                <w:rPr>
                  <w:rFonts w:hint="eastAsia" w:ascii="宋体" w:hAnsi="宋体" w:eastAsia="方正仿宋_GBK" w:cs="方正仿宋_GBK"/>
                  <w:color w:val="000000"/>
                  <w:kern w:val="0"/>
                  <w:sz w:val="24"/>
                  <w:szCs w:val="24"/>
                  <w:rPrChange w:id="18669" w:author="陈杰" w:date="2023-03-29T00:29:00Z">
                    <w:rPr>
                      <w:rFonts w:hint="eastAsia" w:ascii="方正仿宋_GBK" w:hAnsi="方正仿宋_GBK" w:eastAsia="方正仿宋_GBK" w:cs="方正仿宋_GBK"/>
                      <w:color w:val="000000"/>
                      <w:kern w:val="0"/>
                      <w:sz w:val="24"/>
                      <w:szCs w:val="24"/>
                    </w:rPr>
                  </w:rPrChange>
                </w:rPr>
                <w:t>预算额</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670" w:author="黄龙" w:date="2023-03-28T17:45:00Z"/>
                <w:rFonts w:hint="eastAsia" w:ascii="宋体" w:hAnsi="宋体" w:eastAsia="方正仿宋_GBK" w:cs="方正仿宋_GBK"/>
                <w:color w:val="000000"/>
                <w:kern w:val="0"/>
                <w:sz w:val="24"/>
                <w:szCs w:val="24"/>
                <w:rPrChange w:id="18671" w:author="陈杰" w:date="2023-03-29T00:29:00Z">
                  <w:rPr>
                    <w:ins w:id="18672" w:author="黄龙" w:date="2023-03-28T17:45:00Z"/>
                    <w:rFonts w:hint="eastAsia" w:ascii="方正仿宋_GBK" w:hAnsi="方正仿宋_GBK" w:eastAsia="方正仿宋_GBK" w:cs="方正仿宋_GBK"/>
                    <w:color w:val="000000"/>
                    <w:kern w:val="0"/>
                    <w:sz w:val="24"/>
                    <w:szCs w:val="24"/>
                  </w:rPr>
                </w:rPrChange>
              </w:rPr>
            </w:pPr>
            <w:ins w:id="18673" w:author="黄龙" w:date="2023-03-28T17:45:00Z">
              <w:r>
                <w:rPr>
                  <w:rFonts w:hint="eastAsia" w:ascii="宋体" w:hAnsi="宋体" w:eastAsia="方正仿宋_GBK" w:cs="方正仿宋_GBK"/>
                  <w:color w:val="000000"/>
                  <w:kern w:val="0"/>
                  <w:sz w:val="24"/>
                  <w:szCs w:val="24"/>
                  <w:rPrChange w:id="18674" w:author="陈杰" w:date="2023-03-29T00:29:00Z">
                    <w:rPr>
                      <w:rFonts w:hint="eastAsia" w:ascii="方正仿宋_GBK" w:hAnsi="方正仿宋_GBK" w:eastAsia="方正仿宋_GBK" w:cs="方正仿宋_GBK"/>
                      <w:color w:val="000000"/>
                      <w:kern w:val="0"/>
                      <w:sz w:val="24"/>
                      <w:szCs w:val="24"/>
                    </w:rPr>
                  </w:rPrChange>
                </w:rPr>
                <w:t>(</w:t>
              </w:r>
            </w:ins>
            <w:ins w:id="18675" w:author="黄龙" w:date="2023-03-28T17:45:00Z">
              <w:r>
                <w:rPr>
                  <w:rFonts w:hint="eastAsia" w:ascii="宋体" w:hAnsi="宋体" w:eastAsia="方正仿宋_GBK" w:cs="方正仿宋_GBK"/>
                  <w:color w:val="000000"/>
                  <w:kern w:val="0"/>
                  <w:sz w:val="24"/>
                  <w:szCs w:val="24"/>
                  <w:lang w:eastAsia="zh-CN"/>
                  <w:rPrChange w:id="18676" w:author="陈杰" w:date="2023-03-29T00:29:00Z">
                    <w:rPr>
                      <w:rFonts w:hint="eastAsia" w:ascii="方正仿宋_GBK" w:hAnsi="方正仿宋_GBK" w:eastAsia="方正仿宋_GBK" w:cs="方正仿宋_GBK"/>
                      <w:color w:val="000000"/>
                      <w:kern w:val="0"/>
                      <w:sz w:val="24"/>
                      <w:szCs w:val="24"/>
                      <w:lang w:eastAsia="zh-CN"/>
                    </w:rPr>
                  </w:rPrChange>
                </w:rPr>
                <w:t>万</w:t>
              </w:r>
            </w:ins>
            <w:ins w:id="18677" w:author="黄龙" w:date="2023-03-28T17:45:00Z">
              <w:r>
                <w:rPr>
                  <w:rFonts w:hint="eastAsia" w:ascii="宋体" w:hAnsi="宋体" w:eastAsia="方正仿宋_GBK" w:cs="方正仿宋_GBK"/>
                  <w:color w:val="000000"/>
                  <w:kern w:val="0"/>
                  <w:sz w:val="24"/>
                  <w:szCs w:val="24"/>
                  <w:rPrChange w:id="18678" w:author="陈杰" w:date="2023-03-29T00:29:00Z">
                    <w:rPr>
                      <w:rFonts w:hint="eastAsia" w:ascii="方正仿宋_GBK" w:hAnsi="方正仿宋_GBK" w:eastAsia="方正仿宋_GBK" w:cs="方正仿宋_GBK"/>
                      <w:color w:val="000000"/>
                      <w:kern w:val="0"/>
                      <w:sz w:val="24"/>
                      <w:szCs w:val="24"/>
                    </w:rPr>
                  </w:rPrChange>
                </w:rPr>
                <w:t>元)</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jc w:val="left"/>
              <w:textAlignment w:val="auto"/>
              <w:rPr>
                <w:ins w:id="18679" w:author="黄龙" w:date="2023-03-28T17:45:00Z"/>
                <w:rFonts w:hint="eastAsia" w:ascii="宋体" w:hAnsi="宋体" w:eastAsia="方正仿宋_GBK" w:cs="方正仿宋_GBK"/>
                <w:color w:val="000000"/>
                <w:kern w:val="0"/>
                <w:sz w:val="24"/>
                <w:szCs w:val="24"/>
                <w:rPrChange w:id="18680" w:author="陈杰" w:date="2023-03-29T00:29:00Z">
                  <w:rPr>
                    <w:ins w:id="18681"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val="en-US" w:eastAsia="zh-CN"/>
              </w:rPr>
              <w:t>5</w:t>
            </w:r>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jc w:val="left"/>
              <w:textAlignment w:val="auto"/>
              <w:rPr>
                <w:ins w:id="18682" w:author="黄龙" w:date="2023-03-28T17:45:00Z"/>
                <w:rFonts w:hint="default" w:ascii="宋体" w:hAnsi="宋体" w:eastAsia="方正仿宋_GBK" w:cs="方正仿宋_GBK"/>
                <w:color w:val="000000"/>
                <w:kern w:val="0"/>
                <w:sz w:val="24"/>
                <w:szCs w:val="24"/>
                <w:rPrChange w:id="18683" w:author="陈杰" w:date="2023-03-29T00:29:00Z">
                  <w:rPr>
                    <w:ins w:id="18684"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val="en-US" w:eastAsia="zh-CN"/>
              </w:rPr>
              <w:t>5</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8685" w:author="黄龙" w:date="2023-03-28T17:45:00Z"/>
                <w:rFonts w:hint="eastAsia" w:ascii="宋体" w:hAnsi="宋体" w:eastAsia="方正仿宋_GBK" w:cs="方正仿宋_GBK"/>
                <w:color w:val="000000"/>
                <w:kern w:val="0"/>
                <w:sz w:val="24"/>
                <w:szCs w:val="24"/>
                <w:rPrChange w:id="18686" w:author="陈杰" w:date="2023-03-29T00:29:00Z">
                  <w:rPr>
                    <w:ins w:id="18687" w:author="黄龙" w:date="2023-03-28T17:45:00Z"/>
                    <w:rFonts w:hint="eastAsia" w:ascii="方正仿宋_GBK" w:hAnsi="方正仿宋_GBK" w:eastAsia="方正仿宋_GBK" w:cs="方正仿宋_GBK"/>
                    <w:color w:val="000000"/>
                    <w:kern w:val="0"/>
                    <w:sz w:val="24"/>
                    <w:szCs w:val="24"/>
                  </w:rPr>
                </w:rPrChange>
              </w:rPr>
            </w:pPr>
            <w:ins w:id="18688" w:author="黄龙" w:date="2023-03-28T17:45:00Z">
              <w:r>
                <w:rPr>
                  <w:rFonts w:hint="eastAsia" w:ascii="宋体" w:hAnsi="宋体" w:eastAsia="方正仿宋_GBK" w:cs="方正仿宋_GBK"/>
                  <w:color w:val="000000"/>
                  <w:kern w:val="0"/>
                  <w:sz w:val="24"/>
                  <w:szCs w:val="24"/>
                  <w:rPrChange w:id="18689" w:author="陈杰" w:date="2023-03-29T00:29:00Z">
                    <w:rPr>
                      <w:rFonts w:hint="eastAsia" w:ascii="方正仿宋_GBK" w:hAnsi="方正仿宋_GBK" w:eastAsia="方正仿宋_GBK" w:cs="方正仿宋_GBK"/>
                      <w:color w:val="000000"/>
                      <w:kern w:val="0"/>
                      <w:sz w:val="24"/>
                      <w:szCs w:val="24"/>
                    </w:rPr>
                  </w:rPrChange>
                </w:rPr>
                <w:t>　</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8690" w:author="黄龙" w:date="2023-03-28T17:45:00Z"/>
                <w:rFonts w:hint="eastAsia" w:ascii="宋体" w:hAnsi="宋体" w:eastAsia="方正仿宋_GBK" w:cs="方正仿宋_GBK"/>
                <w:color w:val="000000"/>
                <w:kern w:val="0"/>
                <w:sz w:val="24"/>
                <w:szCs w:val="24"/>
                <w:rPrChange w:id="18691" w:author="陈杰" w:date="2023-03-29T00:29:00Z">
                  <w:rPr>
                    <w:ins w:id="18692" w:author="黄龙" w:date="2023-03-28T17:45:00Z"/>
                    <w:rFonts w:hint="eastAsia" w:ascii="方正仿宋_GBK" w:hAnsi="方正仿宋_GBK" w:eastAsia="方正仿宋_GBK" w:cs="方正仿宋_GBK"/>
                    <w:color w:val="000000"/>
                    <w:kern w:val="0"/>
                    <w:sz w:val="24"/>
                    <w:szCs w:val="24"/>
                  </w:rPr>
                </w:rPrChange>
              </w:rPr>
            </w:pPr>
            <w:ins w:id="18693" w:author="黄龙" w:date="2023-03-28T17:45:00Z">
              <w:r>
                <w:rPr>
                  <w:rFonts w:hint="eastAsia" w:ascii="宋体" w:hAnsi="宋体" w:eastAsia="方正仿宋_GBK" w:cs="方正仿宋_GBK"/>
                  <w:color w:val="000000"/>
                  <w:kern w:val="0"/>
                  <w:sz w:val="24"/>
                  <w:szCs w:val="24"/>
                  <w:rPrChange w:id="18694" w:author="陈杰" w:date="2023-03-29T00:29:00Z">
                    <w:rPr>
                      <w:rFonts w:hint="eastAsia" w:ascii="方正仿宋_GBK" w:hAnsi="方正仿宋_GBK" w:eastAsia="方正仿宋_GBK" w:cs="方正仿宋_GBK"/>
                      <w:color w:val="000000"/>
                      <w:kern w:val="0"/>
                      <w:sz w:val="24"/>
                      <w:szCs w:val="24"/>
                    </w:rPr>
                  </w:rPrChange>
                </w:rPr>
                <w:t>　</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8695" w:author="黄龙" w:date="2023-03-28T17:45:00Z"/>
                <w:rFonts w:hint="eastAsia" w:ascii="宋体" w:hAnsi="宋体" w:eastAsia="方正仿宋_GBK" w:cs="方正仿宋_GBK"/>
                <w:color w:val="000000"/>
                <w:kern w:val="0"/>
                <w:sz w:val="24"/>
                <w:szCs w:val="24"/>
                <w:rPrChange w:id="18696" w:author="陈杰" w:date="2023-03-29T00:29:00Z">
                  <w:rPr>
                    <w:ins w:id="18697" w:author="黄龙" w:date="2023-03-28T17:45:00Z"/>
                    <w:rFonts w:hint="eastAsia" w:ascii="方正仿宋_GBK" w:hAnsi="方正仿宋_GBK" w:eastAsia="方正仿宋_GBK" w:cs="方正仿宋_GBK"/>
                    <w:color w:val="000000"/>
                    <w:kern w:val="0"/>
                    <w:sz w:val="24"/>
                    <w:szCs w:val="24"/>
                  </w:rPr>
                </w:rPrChange>
              </w:rPr>
            </w:pPr>
            <w:ins w:id="18698" w:author="黄龙" w:date="2023-03-28T17:45:00Z">
              <w:r>
                <w:rPr>
                  <w:rFonts w:hint="eastAsia" w:ascii="宋体" w:hAnsi="宋体" w:eastAsia="方正仿宋_GBK" w:cs="方正仿宋_GBK"/>
                  <w:color w:val="000000"/>
                  <w:kern w:val="0"/>
                  <w:sz w:val="24"/>
                  <w:szCs w:val="24"/>
                  <w:rPrChange w:id="18699"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40" w:hRule="atLeast"/>
          <w:ins w:id="18700"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8701" w:author="黄龙" w:date="2023-03-28T17:45:00Z"/>
                <w:rFonts w:hint="eastAsia" w:ascii="宋体" w:hAnsi="宋体" w:eastAsia="方正仿宋_GBK" w:cs="方正仿宋_GBK"/>
                <w:color w:val="000000"/>
                <w:kern w:val="0"/>
                <w:sz w:val="24"/>
                <w:szCs w:val="24"/>
                <w:rPrChange w:id="18702" w:author="陈杰" w:date="2023-03-29T00:29:00Z">
                  <w:rPr>
                    <w:ins w:id="18703"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704" w:author="黄龙" w:date="2023-03-28T17:45:00Z"/>
                <w:rFonts w:hint="eastAsia" w:ascii="宋体" w:hAnsi="宋体" w:eastAsia="方正仿宋_GBK" w:cs="方正仿宋_GBK"/>
                <w:color w:val="000000"/>
                <w:kern w:val="0"/>
                <w:sz w:val="24"/>
                <w:szCs w:val="24"/>
                <w:rPrChange w:id="18705" w:author="陈杰" w:date="2023-03-29T00:29:00Z">
                  <w:rPr>
                    <w:ins w:id="18706" w:author="黄龙" w:date="2023-03-28T17:45:00Z"/>
                    <w:rFonts w:hint="eastAsia" w:ascii="方正仿宋_GBK" w:hAnsi="方正仿宋_GBK" w:eastAsia="方正仿宋_GBK" w:cs="方正仿宋_GBK"/>
                    <w:color w:val="000000"/>
                    <w:kern w:val="0"/>
                    <w:sz w:val="24"/>
                    <w:szCs w:val="24"/>
                  </w:rPr>
                </w:rPrChange>
              </w:rPr>
            </w:pPr>
            <w:ins w:id="18707" w:author="黄龙" w:date="2023-03-28T17:45:00Z">
              <w:r>
                <w:rPr>
                  <w:rFonts w:hint="eastAsia" w:ascii="宋体" w:hAnsi="宋体" w:eastAsia="方正仿宋_GBK" w:cs="方正仿宋_GBK"/>
                  <w:color w:val="000000"/>
                  <w:kern w:val="0"/>
                  <w:sz w:val="24"/>
                  <w:szCs w:val="24"/>
                  <w:rPrChange w:id="18708" w:author="陈杰" w:date="2023-03-29T00:29:00Z">
                    <w:rPr>
                      <w:rFonts w:hint="eastAsia" w:ascii="方正仿宋_GBK" w:hAnsi="方正仿宋_GBK" w:eastAsia="方正仿宋_GBK" w:cs="方正仿宋_GBK"/>
                      <w:color w:val="000000"/>
                      <w:kern w:val="0"/>
                      <w:sz w:val="24"/>
                      <w:szCs w:val="24"/>
                    </w:rPr>
                  </w:rPrChange>
                </w:rPr>
                <w:t>执行额</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709" w:author="黄龙" w:date="2023-03-28T17:45:00Z"/>
                <w:rFonts w:hint="eastAsia" w:ascii="宋体" w:hAnsi="宋体" w:eastAsia="方正仿宋_GBK" w:cs="方正仿宋_GBK"/>
                <w:color w:val="000000"/>
                <w:kern w:val="0"/>
                <w:sz w:val="24"/>
                <w:szCs w:val="24"/>
                <w:rPrChange w:id="18710" w:author="陈杰" w:date="2023-03-29T00:29:00Z">
                  <w:rPr>
                    <w:ins w:id="18711" w:author="黄龙" w:date="2023-03-28T17:45:00Z"/>
                    <w:rFonts w:hint="eastAsia" w:ascii="方正仿宋_GBK" w:hAnsi="方正仿宋_GBK" w:eastAsia="方正仿宋_GBK" w:cs="方正仿宋_GBK"/>
                    <w:color w:val="000000"/>
                    <w:kern w:val="0"/>
                    <w:sz w:val="24"/>
                    <w:szCs w:val="24"/>
                  </w:rPr>
                </w:rPrChange>
              </w:rPr>
            </w:pPr>
            <w:ins w:id="18712" w:author="黄龙" w:date="2023-03-28T17:45:00Z">
              <w:r>
                <w:rPr>
                  <w:rFonts w:hint="eastAsia" w:ascii="宋体" w:hAnsi="宋体" w:eastAsia="方正仿宋_GBK" w:cs="方正仿宋_GBK"/>
                  <w:color w:val="000000"/>
                  <w:kern w:val="0"/>
                  <w:sz w:val="24"/>
                  <w:szCs w:val="24"/>
                  <w:rPrChange w:id="18713" w:author="陈杰" w:date="2023-03-29T00:29:00Z">
                    <w:rPr>
                      <w:rFonts w:hint="eastAsia" w:ascii="方正仿宋_GBK" w:hAnsi="方正仿宋_GBK" w:eastAsia="方正仿宋_GBK" w:cs="方正仿宋_GBK"/>
                      <w:color w:val="000000"/>
                      <w:kern w:val="0"/>
                      <w:sz w:val="24"/>
                      <w:szCs w:val="24"/>
                    </w:rPr>
                  </w:rPrChange>
                </w:rPr>
                <w:t>(</w:t>
              </w:r>
            </w:ins>
            <w:ins w:id="18714" w:author="黄龙" w:date="2023-03-28T17:45:00Z">
              <w:r>
                <w:rPr>
                  <w:rFonts w:hint="eastAsia" w:ascii="宋体" w:hAnsi="宋体" w:eastAsia="方正仿宋_GBK" w:cs="方正仿宋_GBK"/>
                  <w:color w:val="000000"/>
                  <w:kern w:val="0"/>
                  <w:sz w:val="24"/>
                  <w:szCs w:val="24"/>
                  <w:lang w:eastAsia="zh-CN"/>
                  <w:rPrChange w:id="18715" w:author="陈杰" w:date="2023-03-29T00:29:00Z">
                    <w:rPr>
                      <w:rFonts w:hint="eastAsia" w:ascii="方正仿宋_GBK" w:hAnsi="方正仿宋_GBK" w:eastAsia="方正仿宋_GBK" w:cs="方正仿宋_GBK"/>
                      <w:color w:val="000000"/>
                      <w:kern w:val="0"/>
                      <w:sz w:val="24"/>
                      <w:szCs w:val="24"/>
                      <w:lang w:eastAsia="zh-CN"/>
                    </w:rPr>
                  </w:rPrChange>
                </w:rPr>
                <w:t>万</w:t>
              </w:r>
            </w:ins>
            <w:ins w:id="18716" w:author="黄龙" w:date="2023-03-28T17:45:00Z">
              <w:r>
                <w:rPr>
                  <w:rFonts w:hint="eastAsia" w:ascii="宋体" w:hAnsi="宋体" w:eastAsia="方正仿宋_GBK" w:cs="方正仿宋_GBK"/>
                  <w:color w:val="000000"/>
                  <w:kern w:val="0"/>
                  <w:sz w:val="24"/>
                  <w:szCs w:val="24"/>
                  <w:rPrChange w:id="18717" w:author="陈杰" w:date="2023-03-29T00:29:00Z">
                    <w:rPr>
                      <w:rFonts w:hint="eastAsia" w:ascii="方正仿宋_GBK" w:hAnsi="方正仿宋_GBK" w:eastAsia="方正仿宋_GBK" w:cs="方正仿宋_GBK"/>
                      <w:color w:val="000000"/>
                      <w:kern w:val="0"/>
                      <w:sz w:val="24"/>
                      <w:szCs w:val="24"/>
                    </w:rPr>
                  </w:rPrChange>
                </w:rPr>
                <w:t>元)</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jc w:val="left"/>
              <w:textAlignment w:val="auto"/>
              <w:rPr>
                <w:ins w:id="18718" w:author="黄龙" w:date="2023-03-28T17:45:00Z"/>
                <w:rFonts w:hint="default" w:ascii="宋体" w:hAnsi="宋体" w:eastAsia="方正仿宋_GBK" w:cs="方正仿宋_GBK"/>
                <w:color w:val="000000"/>
                <w:kern w:val="0"/>
                <w:sz w:val="24"/>
                <w:szCs w:val="24"/>
                <w:rPrChange w:id="18719" w:author="陈杰" w:date="2023-03-29T00:29:00Z">
                  <w:rPr>
                    <w:ins w:id="18720"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val="en-US" w:eastAsia="zh-CN"/>
              </w:rPr>
              <w:t>1.65</w:t>
            </w:r>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jc w:val="left"/>
              <w:textAlignment w:val="auto"/>
              <w:rPr>
                <w:ins w:id="18721" w:author="黄龙" w:date="2023-03-28T17:45:00Z"/>
                <w:rFonts w:hint="default" w:ascii="宋体" w:hAnsi="宋体" w:eastAsia="方正仿宋_GBK" w:cs="方正仿宋_GBK"/>
                <w:color w:val="000000"/>
                <w:kern w:val="0"/>
                <w:sz w:val="24"/>
                <w:szCs w:val="24"/>
                <w:rPrChange w:id="18722" w:author="陈杰" w:date="2023-03-29T00:29:00Z">
                  <w:rPr>
                    <w:ins w:id="18723"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val="en-US" w:eastAsia="zh-CN"/>
              </w:rPr>
              <w:t>1.65</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8724" w:author="黄龙" w:date="2023-03-28T17:45:00Z"/>
                <w:rFonts w:hint="eastAsia" w:ascii="宋体" w:hAnsi="宋体" w:eastAsia="方正仿宋_GBK" w:cs="方正仿宋_GBK"/>
                <w:color w:val="000000"/>
                <w:kern w:val="0"/>
                <w:sz w:val="24"/>
                <w:szCs w:val="24"/>
                <w:rPrChange w:id="18725" w:author="陈杰" w:date="2023-03-29T00:29:00Z">
                  <w:rPr>
                    <w:ins w:id="18726" w:author="黄龙" w:date="2023-03-28T17:45:00Z"/>
                    <w:rFonts w:hint="eastAsia" w:ascii="方正仿宋_GBK" w:hAnsi="方正仿宋_GBK" w:eastAsia="方正仿宋_GBK" w:cs="方正仿宋_GBK"/>
                    <w:color w:val="000000"/>
                    <w:kern w:val="0"/>
                    <w:sz w:val="24"/>
                    <w:szCs w:val="24"/>
                  </w:rPr>
                </w:rPrChange>
              </w:rPr>
            </w:pPr>
            <w:ins w:id="18727" w:author="黄龙" w:date="2023-03-28T17:45:00Z">
              <w:r>
                <w:rPr>
                  <w:rFonts w:hint="eastAsia" w:ascii="宋体" w:hAnsi="宋体" w:eastAsia="方正仿宋_GBK" w:cs="方正仿宋_GBK"/>
                  <w:color w:val="000000"/>
                  <w:kern w:val="0"/>
                  <w:sz w:val="24"/>
                  <w:szCs w:val="24"/>
                  <w:rPrChange w:id="18728" w:author="陈杰" w:date="2023-03-29T00:29:00Z">
                    <w:rPr>
                      <w:rFonts w:hint="eastAsia" w:ascii="方正仿宋_GBK" w:hAnsi="方正仿宋_GBK" w:eastAsia="方正仿宋_GBK" w:cs="方正仿宋_GBK"/>
                      <w:color w:val="000000"/>
                      <w:kern w:val="0"/>
                      <w:sz w:val="24"/>
                      <w:szCs w:val="24"/>
                    </w:rPr>
                  </w:rPrChange>
                </w:rPr>
                <w:t>　</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8729" w:author="黄龙" w:date="2023-03-28T17:45:00Z"/>
                <w:rFonts w:hint="eastAsia" w:ascii="宋体" w:hAnsi="宋体" w:eastAsia="方正仿宋_GBK" w:cs="方正仿宋_GBK"/>
                <w:color w:val="000000"/>
                <w:kern w:val="0"/>
                <w:sz w:val="24"/>
                <w:szCs w:val="24"/>
                <w:rPrChange w:id="18730" w:author="陈杰" w:date="2023-03-29T00:29:00Z">
                  <w:rPr>
                    <w:ins w:id="18731" w:author="黄龙" w:date="2023-03-28T17:45:00Z"/>
                    <w:rFonts w:hint="eastAsia" w:ascii="方正仿宋_GBK" w:hAnsi="方正仿宋_GBK" w:eastAsia="方正仿宋_GBK" w:cs="方正仿宋_GBK"/>
                    <w:color w:val="000000"/>
                    <w:kern w:val="0"/>
                    <w:sz w:val="24"/>
                    <w:szCs w:val="24"/>
                  </w:rPr>
                </w:rPrChange>
              </w:rPr>
            </w:pPr>
            <w:ins w:id="18732" w:author="黄龙" w:date="2023-03-28T17:45:00Z">
              <w:r>
                <w:rPr>
                  <w:rFonts w:hint="eastAsia" w:ascii="宋体" w:hAnsi="宋体" w:eastAsia="方正仿宋_GBK" w:cs="方正仿宋_GBK"/>
                  <w:color w:val="000000"/>
                  <w:kern w:val="0"/>
                  <w:sz w:val="24"/>
                  <w:szCs w:val="24"/>
                  <w:rPrChange w:id="18733" w:author="陈杰" w:date="2023-03-29T00:29:00Z">
                    <w:rPr>
                      <w:rFonts w:hint="eastAsia" w:ascii="方正仿宋_GBK" w:hAnsi="方正仿宋_GBK" w:eastAsia="方正仿宋_GBK" w:cs="方正仿宋_GBK"/>
                      <w:color w:val="000000"/>
                      <w:kern w:val="0"/>
                      <w:sz w:val="24"/>
                      <w:szCs w:val="24"/>
                    </w:rPr>
                  </w:rPrChange>
                </w:rPr>
                <w:t>　</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8734" w:author="黄龙" w:date="2023-03-28T17:45:00Z"/>
                <w:rFonts w:hint="eastAsia" w:ascii="宋体" w:hAnsi="宋体" w:eastAsia="方正仿宋_GBK" w:cs="方正仿宋_GBK"/>
                <w:color w:val="000000"/>
                <w:kern w:val="0"/>
                <w:sz w:val="24"/>
                <w:szCs w:val="24"/>
                <w:rPrChange w:id="18735" w:author="陈杰" w:date="2023-03-29T00:29:00Z">
                  <w:rPr>
                    <w:ins w:id="18736" w:author="黄龙" w:date="2023-03-28T17:45:00Z"/>
                    <w:rFonts w:hint="eastAsia" w:ascii="方正仿宋_GBK" w:hAnsi="方正仿宋_GBK" w:eastAsia="方正仿宋_GBK" w:cs="方正仿宋_GBK"/>
                    <w:color w:val="000000"/>
                    <w:kern w:val="0"/>
                    <w:sz w:val="24"/>
                    <w:szCs w:val="24"/>
                  </w:rPr>
                </w:rPrChange>
              </w:rPr>
            </w:pPr>
            <w:ins w:id="18737" w:author="黄龙" w:date="2023-03-28T17:45:00Z">
              <w:r>
                <w:rPr>
                  <w:rFonts w:hint="eastAsia" w:ascii="宋体" w:hAnsi="宋体" w:eastAsia="方正仿宋_GBK" w:cs="方正仿宋_GBK"/>
                  <w:color w:val="000000"/>
                  <w:kern w:val="0"/>
                  <w:sz w:val="24"/>
                  <w:szCs w:val="24"/>
                  <w:rPrChange w:id="18738"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40" w:hRule="atLeast"/>
          <w:ins w:id="18739"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8740" w:author="黄龙" w:date="2023-03-28T17:45:00Z"/>
                <w:rFonts w:hint="eastAsia" w:ascii="宋体" w:hAnsi="宋体" w:eastAsia="方正仿宋_GBK" w:cs="方正仿宋_GBK"/>
                <w:color w:val="000000"/>
                <w:kern w:val="0"/>
                <w:sz w:val="24"/>
                <w:szCs w:val="24"/>
                <w:rPrChange w:id="18741" w:author="陈杰" w:date="2023-03-29T00:29:00Z">
                  <w:rPr>
                    <w:ins w:id="18742"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743" w:author="黄龙" w:date="2023-03-28T17:45:00Z"/>
                <w:rFonts w:hint="eastAsia" w:ascii="宋体" w:hAnsi="宋体" w:eastAsia="方正仿宋_GBK" w:cs="方正仿宋_GBK"/>
                <w:color w:val="000000"/>
                <w:kern w:val="0"/>
                <w:sz w:val="24"/>
                <w:szCs w:val="24"/>
                <w:rPrChange w:id="18744" w:author="陈杰" w:date="2023-03-29T00:29:00Z">
                  <w:rPr>
                    <w:ins w:id="18745" w:author="黄龙" w:date="2023-03-28T17:45:00Z"/>
                    <w:rFonts w:hint="eastAsia" w:ascii="方正仿宋_GBK" w:hAnsi="方正仿宋_GBK" w:eastAsia="方正仿宋_GBK" w:cs="方正仿宋_GBK"/>
                    <w:color w:val="000000"/>
                    <w:kern w:val="0"/>
                    <w:sz w:val="24"/>
                    <w:szCs w:val="24"/>
                  </w:rPr>
                </w:rPrChange>
              </w:rPr>
            </w:pPr>
            <w:ins w:id="18746" w:author="黄龙" w:date="2023-03-28T17:45:00Z">
              <w:r>
                <w:rPr>
                  <w:rFonts w:hint="eastAsia" w:ascii="宋体" w:hAnsi="宋体" w:eastAsia="方正仿宋_GBK" w:cs="方正仿宋_GBK"/>
                  <w:color w:val="000000"/>
                  <w:kern w:val="0"/>
                  <w:sz w:val="24"/>
                  <w:szCs w:val="24"/>
                  <w:rPrChange w:id="18747" w:author="陈杰" w:date="2023-03-29T00:29:00Z">
                    <w:rPr>
                      <w:rFonts w:hint="eastAsia" w:ascii="方正仿宋_GBK" w:hAnsi="方正仿宋_GBK" w:eastAsia="方正仿宋_GBK" w:cs="方正仿宋_GBK"/>
                      <w:color w:val="000000"/>
                      <w:kern w:val="0"/>
                      <w:sz w:val="24"/>
                      <w:szCs w:val="24"/>
                    </w:rPr>
                  </w:rPrChange>
                </w:rPr>
                <w:t>当年结转结余额(</w:t>
              </w:r>
            </w:ins>
            <w:ins w:id="18748" w:author="黄龙" w:date="2023-03-28T17:45:00Z">
              <w:r>
                <w:rPr>
                  <w:rFonts w:hint="eastAsia" w:ascii="宋体" w:hAnsi="宋体" w:eastAsia="方正仿宋_GBK" w:cs="方正仿宋_GBK"/>
                  <w:color w:val="000000"/>
                  <w:kern w:val="0"/>
                  <w:sz w:val="24"/>
                  <w:szCs w:val="24"/>
                  <w:lang w:eastAsia="zh-CN"/>
                  <w:rPrChange w:id="18749" w:author="陈杰" w:date="2023-03-29T00:29:00Z">
                    <w:rPr>
                      <w:rFonts w:hint="eastAsia" w:ascii="方正仿宋_GBK" w:hAnsi="方正仿宋_GBK" w:eastAsia="方正仿宋_GBK" w:cs="方正仿宋_GBK"/>
                      <w:color w:val="000000"/>
                      <w:kern w:val="0"/>
                      <w:sz w:val="24"/>
                      <w:szCs w:val="24"/>
                      <w:lang w:eastAsia="zh-CN"/>
                    </w:rPr>
                  </w:rPrChange>
                </w:rPr>
                <w:t>万</w:t>
              </w:r>
            </w:ins>
            <w:ins w:id="18750" w:author="黄龙" w:date="2023-03-28T17:45:00Z">
              <w:r>
                <w:rPr>
                  <w:rFonts w:hint="eastAsia" w:ascii="宋体" w:hAnsi="宋体" w:eastAsia="方正仿宋_GBK" w:cs="方正仿宋_GBK"/>
                  <w:color w:val="000000"/>
                  <w:kern w:val="0"/>
                  <w:sz w:val="24"/>
                  <w:szCs w:val="24"/>
                  <w:rPrChange w:id="18751" w:author="陈杰" w:date="2023-03-29T00:29:00Z">
                    <w:rPr>
                      <w:rFonts w:hint="eastAsia" w:ascii="方正仿宋_GBK" w:hAnsi="方正仿宋_GBK" w:eastAsia="方正仿宋_GBK" w:cs="方正仿宋_GBK"/>
                      <w:color w:val="000000"/>
                      <w:kern w:val="0"/>
                      <w:sz w:val="24"/>
                      <w:szCs w:val="24"/>
                    </w:rPr>
                  </w:rPrChange>
                </w:rPr>
                <w:t>元)</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8752" w:author="黄龙" w:date="2023-03-28T17:45:00Z"/>
                <w:rFonts w:hint="eastAsia" w:ascii="宋体" w:hAnsi="宋体" w:eastAsia="方正仿宋_GBK" w:cs="方正仿宋_GBK"/>
                <w:color w:val="000000"/>
                <w:kern w:val="0"/>
                <w:sz w:val="24"/>
                <w:szCs w:val="24"/>
                <w:rPrChange w:id="18753" w:author="陈杰" w:date="2023-03-29T00:29:00Z">
                  <w:rPr>
                    <w:ins w:id="18754" w:author="黄龙" w:date="2023-03-28T17:45:00Z"/>
                    <w:rFonts w:hint="eastAsia" w:ascii="方正仿宋_GBK" w:hAnsi="方正仿宋_GBK" w:eastAsia="方正仿宋_GBK" w:cs="方正仿宋_GBK"/>
                    <w:color w:val="000000"/>
                    <w:kern w:val="0"/>
                    <w:sz w:val="24"/>
                    <w:szCs w:val="24"/>
                  </w:rPr>
                </w:rPrChange>
              </w:rPr>
            </w:pPr>
            <w:ins w:id="18755" w:author="黄龙" w:date="2023-03-28T17:45:00Z">
              <w:r>
                <w:rPr>
                  <w:rFonts w:hint="eastAsia" w:ascii="宋体" w:hAnsi="宋体" w:eastAsia="方正仿宋_GBK" w:cs="方正仿宋_GBK"/>
                  <w:color w:val="000000"/>
                  <w:kern w:val="0"/>
                  <w:sz w:val="24"/>
                  <w:szCs w:val="24"/>
                  <w:rPrChange w:id="18756" w:author="陈杰" w:date="2023-03-29T00:29:00Z">
                    <w:rPr>
                      <w:rFonts w:hint="eastAsia" w:ascii="方正仿宋_GBK" w:hAnsi="方正仿宋_GBK" w:eastAsia="方正仿宋_GBK" w:cs="方正仿宋_GBK"/>
                      <w:color w:val="000000"/>
                      <w:kern w:val="0"/>
                      <w:sz w:val="24"/>
                      <w:szCs w:val="24"/>
                    </w:rPr>
                  </w:rPrChange>
                </w:rPr>
                <w:t>　</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8757" w:author="黄龙" w:date="2023-03-28T17:45:00Z"/>
                <w:rFonts w:hint="eastAsia" w:ascii="宋体" w:hAnsi="宋体" w:eastAsia="方正仿宋_GBK" w:cs="方正仿宋_GBK"/>
                <w:color w:val="000000"/>
                <w:kern w:val="0"/>
                <w:sz w:val="24"/>
                <w:szCs w:val="24"/>
                <w:rPrChange w:id="18758" w:author="陈杰" w:date="2023-03-29T00:29:00Z">
                  <w:rPr>
                    <w:ins w:id="18759" w:author="黄龙" w:date="2023-03-28T17:45:00Z"/>
                    <w:rFonts w:hint="eastAsia" w:ascii="方正仿宋_GBK" w:hAnsi="方正仿宋_GBK" w:eastAsia="方正仿宋_GBK" w:cs="方正仿宋_GBK"/>
                    <w:color w:val="000000"/>
                    <w:kern w:val="0"/>
                    <w:sz w:val="24"/>
                    <w:szCs w:val="24"/>
                  </w:rPr>
                </w:rPrChange>
              </w:rPr>
            </w:pPr>
            <w:ins w:id="18760" w:author="黄龙" w:date="2023-03-28T17:45:00Z">
              <w:r>
                <w:rPr>
                  <w:rFonts w:hint="eastAsia" w:ascii="宋体" w:hAnsi="宋体" w:eastAsia="方正仿宋_GBK" w:cs="方正仿宋_GBK"/>
                  <w:color w:val="000000"/>
                  <w:kern w:val="0"/>
                  <w:sz w:val="24"/>
                  <w:szCs w:val="24"/>
                  <w:rPrChange w:id="18761" w:author="陈杰" w:date="2023-03-29T00:29:00Z">
                    <w:rPr>
                      <w:rFonts w:hint="eastAsia" w:ascii="方正仿宋_GBK" w:hAnsi="方正仿宋_GBK" w:eastAsia="方正仿宋_GBK" w:cs="方正仿宋_GBK"/>
                      <w:color w:val="000000"/>
                      <w:kern w:val="0"/>
                      <w:sz w:val="24"/>
                      <w:szCs w:val="24"/>
                    </w:rPr>
                  </w:rPrChange>
                </w:rPr>
                <w:t>　</w:t>
              </w:r>
            </w:ins>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8762" w:author="黄龙" w:date="2023-03-28T17:45:00Z"/>
                <w:rFonts w:hint="eastAsia" w:ascii="宋体" w:hAnsi="宋体" w:eastAsia="方正仿宋_GBK" w:cs="方正仿宋_GBK"/>
                <w:color w:val="000000"/>
                <w:kern w:val="0"/>
                <w:sz w:val="24"/>
                <w:szCs w:val="24"/>
                <w:rPrChange w:id="18763" w:author="陈杰" w:date="2023-03-29T00:29:00Z">
                  <w:rPr>
                    <w:ins w:id="18764" w:author="黄龙" w:date="2023-03-28T17:45:00Z"/>
                    <w:rFonts w:hint="eastAsia" w:ascii="方正仿宋_GBK" w:hAnsi="方正仿宋_GBK" w:eastAsia="方正仿宋_GBK" w:cs="方正仿宋_GBK"/>
                    <w:color w:val="000000"/>
                    <w:kern w:val="0"/>
                    <w:sz w:val="24"/>
                    <w:szCs w:val="24"/>
                  </w:rPr>
                </w:rPrChange>
              </w:rPr>
            </w:pPr>
            <w:ins w:id="18765" w:author="黄龙" w:date="2023-03-28T17:45:00Z">
              <w:r>
                <w:rPr>
                  <w:rFonts w:hint="eastAsia" w:ascii="宋体" w:hAnsi="宋体" w:eastAsia="方正仿宋_GBK" w:cs="方正仿宋_GBK"/>
                  <w:color w:val="000000"/>
                  <w:kern w:val="0"/>
                  <w:sz w:val="24"/>
                  <w:szCs w:val="24"/>
                  <w:rPrChange w:id="18766" w:author="陈杰" w:date="2023-03-29T00:29:00Z">
                    <w:rPr>
                      <w:rFonts w:hint="eastAsia" w:ascii="方正仿宋_GBK" w:hAnsi="方正仿宋_GBK" w:eastAsia="方正仿宋_GBK" w:cs="方正仿宋_GBK"/>
                      <w:color w:val="000000"/>
                      <w:kern w:val="0"/>
                      <w:sz w:val="24"/>
                      <w:szCs w:val="24"/>
                    </w:rPr>
                  </w:rPrChange>
                </w:rPr>
                <w:t>　</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8767" w:author="黄龙" w:date="2023-03-28T17:45:00Z"/>
                <w:rFonts w:hint="eastAsia" w:ascii="宋体" w:hAnsi="宋体" w:eastAsia="方正仿宋_GBK" w:cs="方正仿宋_GBK"/>
                <w:color w:val="000000"/>
                <w:kern w:val="0"/>
                <w:sz w:val="24"/>
                <w:szCs w:val="24"/>
                <w:rPrChange w:id="18768" w:author="陈杰" w:date="2023-03-29T00:29:00Z">
                  <w:rPr>
                    <w:ins w:id="18769" w:author="黄龙" w:date="2023-03-28T17:45:00Z"/>
                    <w:rFonts w:hint="eastAsia" w:ascii="方正仿宋_GBK" w:hAnsi="方正仿宋_GBK" w:eastAsia="方正仿宋_GBK" w:cs="方正仿宋_GBK"/>
                    <w:color w:val="000000"/>
                    <w:kern w:val="0"/>
                    <w:sz w:val="24"/>
                    <w:szCs w:val="24"/>
                  </w:rPr>
                </w:rPrChange>
              </w:rPr>
            </w:pPr>
            <w:ins w:id="18770" w:author="黄龙" w:date="2023-03-28T17:45:00Z">
              <w:r>
                <w:rPr>
                  <w:rFonts w:hint="eastAsia" w:ascii="宋体" w:hAnsi="宋体" w:eastAsia="方正仿宋_GBK" w:cs="方正仿宋_GBK"/>
                  <w:color w:val="000000"/>
                  <w:kern w:val="0"/>
                  <w:sz w:val="24"/>
                  <w:szCs w:val="24"/>
                  <w:rPrChange w:id="18771" w:author="陈杰" w:date="2023-03-29T00:29:00Z">
                    <w:rPr>
                      <w:rFonts w:hint="eastAsia" w:ascii="方正仿宋_GBK" w:hAnsi="方正仿宋_GBK" w:eastAsia="方正仿宋_GBK" w:cs="方正仿宋_GBK"/>
                      <w:color w:val="000000"/>
                      <w:kern w:val="0"/>
                      <w:sz w:val="24"/>
                      <w:szCs w:val="24"/>
                    </w:rPr>
                  </w:rPrChange>
                </w:rPr>
                <w:t>　</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8772" w:author="黄龙" w:date="2023-03-28T17:45:00Z"/>
                <w:rFonts w:hint="eastAsia" w:ascii="宋体" w:hAnsi="宋体" w:eastAsia="方正仿宋_GBK" w:cs="方正仿宋_GBK"/>
                <w:color w:val="000000"/>
                <w:kern w:val="0"/>
                <w:sz w:val="24"/>
                <w:szCs w:val="24"/>
                <w:rPrChange w:id="18773" w:author="陈杰" w:date="2023-03-29T00:29:00Z">
                  <w:rPr>
                    <w:ins w:id="18774" w:author="黄龙" w:date="2023-03-28T17:45:00Z"/>
                    <w:rFonts w:hint="eastAsia" w:ascii="方正仿宋_GBK" w:hAnsi="方正仿宋_GBK" w:eastAsia="方正仿宋_GBK" w:cs="方正仿宋_GBK"/>
                    <w:color w:val="000000"/>
                    <w:kern w:val="0"/>
                    <w:sz w:val="24"/>
                    <w:szCs w:val="24"/>
                  </w:rPr>
                </w:rPrChange>
              </w:rPr>
            </w:pPr>
            <w:ins w:id="18775" w:author="黄龙" w:date="2023-03-28T17:45:00Z">
              <w:r>
                <w:rPr>
                  <w:rFonts w:hint="eastAsia" w:ascii="宋体" w:hAnsi="宋体" w:eastAsia="方正仿宋_GBK" w:cs="方正仿宋_GBK"/>
                  <w:color w:val="000000"/>
                  <w:kern w:val="0"/>
                  <w:sz w:val="24"/>
                  <w:szCs w:val="24"/>
                  <w:rPrChange w:id="18776"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40" w:hRule="atLeast"/>
          <w:ins w:id="18777"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8778" w:author="黄龙" w:date="2023-03-28T17:45:00Z"/>
                <w:rFonts w:hint="eastAsia" w:ascii="宋体" w:hAnsi="宋体" w:eastAsia="方正仿宋_GBK" w:cs="方正仿宋_GBK"/>
                <w:color w:val="000000"/>
                <w:kern w:val="0"/>
                <w:sz w:val="24"/>
                <w:szCs w:val="24"/>
                <w:rPrChange w:id="18779" w:author="陈杰" w:date="2023-03-29T00:29:00Z">
                  <w:rPr>
                    <w:ins w:id="18780"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781" w:author="黄龙" w:date="2023-03-28T17:45:00Z"/>
                <w:rFonts w:hint="eastAsia" w:ascii="宋体" w:hAnsi="宋体" w:eastAsia="方正仿宋_GBK" w:cs="方正仿宋_GBK"/>
                <w:color w:val="000000"/>
                <w:kern w:val="0"/>
                <w:sz w:val="24"/>
                <w:szCs w:val="24"/>
                <w:rPrChange w:id="18782" w:author="陈杰" w:date="2023-03-29T00:29:00Z">
                  <w:rPr>
                    <w:ins w:id="18783" w:author="黄龙" w:date="2023-03-28T17:45:00Z"/>
                    <w:rFonts w:hint="eastAsia" w:ascii="方正仿宋_GBK" w:hAnsi="方正仿宋_GBK" w:eastAsia="方正仿宋_GBK" w:cs="方正仿宋_GBK"/>
                    <w:color w:val="000000"/>
                    <w:kern w:val="0"/>
                    <w:sz w:val="24"/>
                    <w:szCs w:val="24"/>
                  </w:rPr>
                </w:rPrChange>
              </w:rPr>
            </w:pPr>
            <w:ins w:id="18784" w:author="黄龙" w:date="2023-03-28T17:45:00Z">
              <w:r>
                <w:rPr>
                  <w:rFonts w:hint="eastAsia" w:ascii="宋体" w:hAnsi="宋体" w:eastAsia="方正仿宋_GBK" w:cs="方正仿宋_GBK"/>
                  <w:color w:val="000000"/>
                  <w:kern w:val="0"/>
                  <w:sz w:val="24"/>
                  <w:szCs w:val="24"/>
                  <w:rPrChange w:id="18785" w:author="陈杰" w:date="2023-03-29T00:29:00Z">
                    <w:rPr>
                      <w:rFonts w:hint="eastAsia" w:ascii="方正仿宋_GBK" w:hAnsi="方正仿宋_GBK" w:eastAsia="方正仿宋_GBK" w:cs="方正仿宋_GBK"/>
                      <w:color w:val="000000"/>
                      <w:kern w:val="0"/>
                      <w:sz w:val="24"/>
                      <w:szCs w:val="24"/>
                    </w:rPr>
                  </w:rPrChange>
                </w:rPr>
                <w:t>结转结余率%</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8786" w:author="黄龙" w:date="2023-03-28T17:45:00Z"/>
                <w:rFonts w:hint="eastAsia" w:ascii="宋体" w:hAnsi="宋体" w:eastAsia="方正仿宋_GBK" w:cs="方正仿宋_GBK"/>
                <w:color w:val="000000"/>
                <w:kern w:val="0"/>
                <w:sz w:val="24"/>
                <w:szCs w:val="24"/>
                <w:rPrChange w:id="18787" w:author="陈杰" w:date="2023-03-29T00:29:00Z">
                  <w:rPr>
                    <w:ins w:id="18788" w:author="黄龙" w:date="2023-03-28T17:45:00Z"/>
                    <w:rFonts w:hint="eastAsia" w:ascii="方正仿宋_GBK" w:hAnsi="方正仿宋_GBK" w:eastAsia="方正仿宋_GBK" w:cs="方正仿宋_GBK"/>
                    <w:color w:val="000000"/>
                    <w:kern w:val="0"/>
                    <w:sz w:val="24"/>
                    <w:szCs w:val="24"/>
                  </w:rPr>
                </w:rPrChange>
              </w:rPr>
            </w:pPr>
            <w:ins w:id="18789" w:author="黄龙" w:date="2023-03-28T17:45:00Z">
              <w:r>
                <w:rPr>
                  <w:rFonts w:hint="eastAsia" w:ascii="宋体" w:hAnsi="宋体" w:eastAsia="方正仿宋_GBK" w:cs="方正仿宋_GBK"/>
                  <w:color w:val="000000"/>
                  <w:kern w:val="0"/>
                  <w:sz w:val="24"/>
                  <w:szCs w:val="24"/>
                  <w:rPrChange w:id="18790" w:author="陈杰" w:date="2023-03-29T00:29:00Z">
                    <w:rPr>
                      <w:rFonts w:hint="eastAsia" w:ascii="方正仿宋_GBK" w:hAnsi="方正仿宋_GBK" w:eastAsia="方正仿宋_GBK" w:cs="方正仿宋_GBK"/>
                      <w:color w:val="000000"/>
                      <w:kern w:val="0"/>
                      <w:sz w:val="24"/>
                      <w:szCs w:val="24"/>
                    </w:rPr>
                  </w:rPrChange>
                </w:rPr>
                <w:t>　</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8791" w:author="黄龙" w:date="2023-03-28T17:45:00Z"/>
                <w:rFonts w:hint="eastAsia" w:ascii="宋体" w:hAnsi="宋体" w:eastAsia="方正仿宋_GBK" w:cs="方正仿宋_GBK"/>
                <w:color w:val="000000"/>
                <w:kern w:val="0"/>
                <w:sz w:val="24"/>
                <w:szCs w:val="24"/>
                <w:rPrChange w:id="18792" w:author="陈杰" w:date="2023-03-29T00:29:00Z">
                  <w:rPr>
                    <w:ins w:id="18793" w:author="黄龙" w:date="2023-03-28T17:45:00Z"/>
                    <w:rFonts w:hint="eastAsia" w:ascii="方正仿宋_GBK" w:hAnsi="方正仿宋_GBK" w:eastAsia="方正仿宋_GBK" w:cs="方正仿宋_GBK"/>
                    <w:color w:val="000000"/>
                    <w:kern w:val="0"/>
                    <w:sz w:val="24"/>
                    <w:szCs w:val="24"/>
                  </w:rPr>
                </w:rPrChange>
              </w:rPr>
            </w:pPr>
            <w:ins w:id="18794" w:author="黄龙" w:date="2023-03-28T17:45:00Z">
              <w:r>
                <w:rPr>
                  <w:rFonts w:hint="eastAsia" w:ascii="宋体" w:hAnsi="宋体" w:eastAsia="方正仿宋_GBK" w:cs="方正仿宋_GBK"/>
                  <w:color w:val="000000"/>
                  <w:kern w:val="0"/>
                  <w:sz w:val="24"/>
                  <w:szCs w:val="24"/>
                  <w:rPrChange w:id="18795" w:author="陈杰" w:date="2023-03-29T00:29:00Z">
                    <w:rPr>
                      <w:rFonts w:hint="eastAsia" w:ascii="方正仿宋_GBK" w:hAnsi="方正仿宋_GBK" w:eastAsia="方正仿宋_GBK" w:cs="方正仿宋_GBK"/>
                      <w:color w:val="000000"/>
                      <w:kern w:val="0"/>
                      <w:sz w:val="24"/>
                      <w:szCs w:val="24"/>
                    </w:rPr>
                  </w:rPrChange>
                </w:rPr>
                <w:t>　</w:t>
              </w:r>
            </w:ins>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8796" w:author="黄龙" w:date="2023-03-28T17:45:00Z"/>
                <w:rFonts w:hint="eastAsia" w:ascii="宋体" w:hAnsi="宋体" w:eastAsia="方正仿宋_GBK" w:cs="方正仿宋_GBK"/>
                <w:color w:val="000000"/>
                <w:kern w:val="0"/>
                <w:sz w:val="24"/>
                <w:szCs w:val="24"/>
                <w:rPrChange w:id="18797" w:author="陈杰" w:date="2023-03-29T00:29:00Z">
                  <w:rPr>
                    <w:ins w:id="18798" w:author="黄龙" w:date="2023-03-28T17:45:00Z"/>
                    <w:rFonts w:hint="eastAsia" w:ascii="方正仿宋_GBK" w:hAnsi="方正仿宋_GBK" w:eastAsia="方正仿宋_GBK" w:cs="方正仿宋_GBK"/>
                    <w:color w:val="000000"/>
                    <w:kern w:val="0"/>
                    <w:sz w:val="24"/>
                    <w:szCs w:val="24"/>
                  </w:rPr>
                </w:rPrChange>
              </w:rPr>
            </w:pPr>
            <w:ins w:id="18799" w:author="黄龙" w:date="2023-03-28T17:45:00Z">
              <w:r>
                <w:rPr>
                  <w:rFonts w:hint="eastAsia" w:ascii="宋体" w:hAnsi="宋体" w:eastAsia="方正仿宋_GBK" w:cs="方正仿宋_GBK"/>
                  <w:color w:val="000000"/>
                  <w:kern w:val="0"/>
                  <w:sz w:val="24"/>
                  <w:szCs w:val="24"/>
                  <w:rPrChange w:id="18800" w:author="陈杰" w:date="2023-03-29T00:29:00Z">
                    <w:rPr>
                      <w:rFonts w:hint="eastAsia" w:ascii="方正仿宋_GBK" w:hAnsi="方正仿宋_GBK" w:eastAsia="方正仿宋_GBK" w:cs="方正仿宋_GBK"/>
                      <w:color w:val="000000"/>
                      <w:kern w:val="0"/>
                      <w:sz w:val="24"/>
                      <w:szCs w:val="24"/>
                    </w:rPr>
                  </w:rPrChange>
                </w:rPr>
                <w:t>　</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8801" w:author="黄龙" w:date="2023-03-28T17:45:00Z"/>
                <w:rFonts w:hint="eastAsia" w:ascii="宋体" w:hAnsi="宋体" w:eastAsia="方正仿宋_GBK" w:cs="方正仿宋_GBK"/>
                <w:color w:val="000000"/>
                <w:kern w:val="0"/>
                <w:sz w:val="24"/>
                <w:szCs w:val="24"/>
                <w:rPrChange w:id="18802" w:author="陈杰" w:date="2023-03-29T00:29:00Z">
                  <w:rPr>
                    <w:ins w:id="18803" w:author="黄龙" w:date="2023-03-28T17:45:00Z"/>
                    <w:rFonts w:hint="eastAsia" w:ascii="方正仿宋_GBK" w:hAnsi="方正仿宋_GBK" w:eastAsia="方正仿宋_GBK" w:cs="方正仿宋_GBK"/>
                    <w:color w:val="000000"/>
                    <w:kern w:val="0"/>
                    <w:sz w:val="24"/>
                    <w:szCs w:val="24"/>
                  </w:rPr>
                </w:rPrChange>
              </w:rPr>
            </w:pPr>
            <w:ins w:id="18804" w:author="黄龙" w:date="2023-03-28T17:45:00Z">
              <w:r>
                <w:rPr>
                  <w:rFonts w:hint="eastAsia" w:ascii="宋体" w:hAnsi="宋体" w:eastAsia="方正仿宋_GBK" w:cs="方正仿宋_GBK"/>
                  <w:color w:val="000000"/>
                  <w:kern w:val="0"/>
                  <w:sz w:val="24"/>
                  <w:szCs w:val="24"/>
                  <w:rPrChange w:id="18805" w:author="陈杰" w:date="2023-03-29T00:29:00Z">
                    <w:rPr>
                      <w:rFonts w:hint="eastAsia" w:ascii="方正仿宋_GBK" w:hAnsi="方正仿宋_GBK" w:eastAsia="方正仿宋_GBK" w:cs="方正仿宋_GBK"/>
                      <w:color w:val="000000"/>
                      <w:kern w:val="0"/>
                      <w:sz w:val="24"/>
                      <w:szCs w:val="24"/>
                    </w:rPr>
                  </w:rPrChange>
                </w:rPr>
                <w:t>　</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8806" w:author="黄龙" w:date="2023-03-28T17:45:00Z"/>
                <w:rFonts w:hint="eastAsia" w:ascii="宋体" w:hAnsi="宋体" w:eastAsia="方正仿宋_GBK" w:cs="方正仿宋_GBK"/>
                <w:color w:val="000000"/>
                <w:kern w:val="0"/>
                <w:sz w:val="24"/>
                <w:szCs w:val="24"/>
                <w:rPrChange w:id="18807" w:author="陈杰" w:date="2023-03-29T00:29:00Z">
                  <w:rPr>
                    <w:ins w:id="18808" w:author="黄龙" w:date="2023-03-28T17:45:00Z"/>
                    <w:rFonts w:hint="eastAsia" w:ascii="方正仿宋_GBK" w:hAnsi="方正仿宋_GBK" w:eastAsia="方正仿宋_GBK" w:cs="方正仿宋_GBK"/>
                    <w:color w:val="000000"/>
                    <w:kern w:val="0"/>
                    <w:sz w:val="24"/>
                    <w:szCs w:val="24"/>
                  </w:rPr>
                </w:rPrChange>
              </w:rPr>
            </w:pPr>
            <w:ins w:id="18809" w:author="黄龙" w:date="2023-03-28T17:45:00Z">
              <w:r>
                <w:rPr>
                  <w:rFonts w:hint="eastAsia" w:ascii="宋体" w:hAnsi="宋体" w:eastAsia="方正仿宋_GBK" w:cs="方正仿宋_GBK"/>
                  <w:color w:val="000000"/>
                  <w:kern w:val="0"/>
                  <w:sz w:val="24"/>
                  <w:szCs w:val="24"/>
                  <w:rPrChange w:id="18810"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40" w:hRule="atLeast"/>
          <w:ins w:id="18811"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8812" w:author="黄龙" w:date="2023-03-28T17:45:00Z"/>
                <w:rFonts w:hint="eastAsia" w:ascii="宋体" w:hAnsi="宋体" w:eastAsia="方正仿宋_GBK" w:cs="方正仿宋_GBK"/>
                <w:color w:val="000000"/>
                <w:kern w:val="0"/>
                <w:sz w:val="24"/>
                <w:szCs w:val="24"/>
                <w:rPrChange w:id="18813" w:author="陈杰" w:date="2023-03-29T00:29:00Z">
                  <w:rPr>
                    <w:ins w:id="18814"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815" w:author="黄龙" w:date="2023-03-28T17:45:00Z"/>
                <w:rFonts w:hint="eastAsia" w:ascii="宋体" w:hAnsi="宋体" w:eastAsia="方正仿宋_GBK" w:cs="方正仿宋_GBK"/>
                <w:color w:val="000000"/>
                <w:kern w:val="0"/>
                <w:sz w:val="24"/>
                <w:szCs w:val="24"/>
                <w:rPrChange w:id="18816" w:author="陈杰" w:date="2023-03-29T00:29:00Z">
                  <w:rPr>
                    <w:ins w:id="18817" w:author="黄龙" w:date="2023-03-28T17:45:00Z"/>
                    <w:rFonts w:hint="eastAsia" w:ascii="方正仿宋_GBK" w:hAnsi="方正仿宋_GBK" w:eastAsia="方正仿宋_GBK" w:cs="方正仿宋_GBK"/>
                    <w:color w:val="000000"/>
                    <w:kern w:val="0"/>
                    <w:sz w:val="24"/>
                    <w:szCs w:val="24"/>
                  </w:rPr>
                </w:rPrChange>
              </w:rPr>
            </w:pPr>
            <w:ins w:id="18818" w:author="黄龙" w:date="2023-03-28T17:45:00Z">
              <w:r>
                <w:rPr>
                  <w:rFonts w:hint="eastAsia" w:ascii="宋体" w:hAnsi="宋体" w:eastAsia="方正仿宋_GBK" w:cs="方正仿宋_GBK"/>
                  <w:color w:val="000000"/>
                  <w:kern w:val="0"/>
                  <w:sz w:val="24"/>
                  <w:szCs w:val="24"/>
                  <w:rPrChange w:id="18819" w:author="陈杰" w:date="2023-03-29T00:29:00Z">
                    <w:rPr>
                      <w:rFonts w:hint="eastAsia" w:ascii="方正仿宋_GBK" w:hAnsi="方正仿宋_GBK" w:eastAsia="方正仿宋_GBK" w:cs="方正仿宋_GBK"/>
                      <w:color w:val="000000"/>
                      <w:kern w:val="0"/>
                      <w:sz w:val="24"/>
                      <w:szCs w:val="24"/>
                    </w:rPr>
                  </w:rPrChange>
                </w:rPr>
                <w:t>结转结余变动率%</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8820" w:author="黄龙" w:date="2023-03-28T17:45:00Z"/>
                <w:rFonts w:hint="eastAsia" w:ascii="宋体" w:hAnsi="宋体" w:eastAsia="方正仿宋_GBK" w:cs="方正仿宋_GBK"/>
                <w:color w:val="000000"/>
                <w:kern w:val="0"/>
                <w:sz w:val="24"/>
                <w:szCs w:val="24"/>
                <w:rPrChange w:id="18821" w:author="陈杰" w:date="2023-03-29T00:29:00Z">
                  <w:rPr>
                    <w:ins w:id="18822" w:author="黄龙" w:date="2023-03-28T17:45:00Z"/>
                    <w:rFonts w:hint="eastAsia" w:ascii="方正仿宋_GBK" w:hAnsi="方正仿宋_GBK" w:eastAsia="方正仿宋_GBK" w:cs="方正仿宋_GBK"/>
                    <w:color w:val="000000"/>
                    <w:kern w:val="0"/>
                    <w:sz w:val="24"/>
                    <w:szCs w:val="24"/>
                  </w:rPr>
                </w:rPrChange>
              </w:rPr>
            </w:pPr>
            <w:ins w:id="18823" w:author="黄龙" w:date="2023-03-28T17:45:00Z">
              <w:r>
                <w:rPr>
                  <w:rFonts w:hint="eastAsia" w:ascii="宋体" w:hAnsi="宋体" w:eastAsia="方正仿宋_GBK" w:cs="方正仿宋_GBK"/>
                  <w:color w:val="000000"/>
                  <w:kern w:val="0"/>
                  <w:sz w:val="24"/>
                  <w:szCs w:val="24"/>
                  <w:rPrChange w:id="18824" w:author="陈杰" w:date="2023-03-29T00:29:00Z">
                    <w:rPr>
                      <w:rFonts w:hint="eastAsia" w:ascii="方正仿宋_GBK" w:hAnsi="方正仿宋_GBK" w:eastAsia="方正仿宋_GBK" w:cs="方正仿宋_GBK"/>
                      <w:color w:val="000000"/>
                      <w:kern w:val="0"/>
                      <w:sz w:val="24"/>
                      <w:szCs w:val="24"/>
                    </w:rPr>
                  </w:rPrChange>
                </w:rPr>
                <w:t>　</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8825" w:author="黄龙" w:date="2023-03-28T17:45:00Z"/>
                <w:rFonts w:hint="eastAsia" w:ascii="宋体" w:hAnsi="宋体" w:eastAsia="方正仿宋_GBK" w:cs="方正仿宋_GBK"/>
                <w:color w:val="000000"/>
                <w:kern w:val="0"/>
                <w:sz w:val="24"/>
                <w:szCs w:val="24"/>
                <w:rPrChange w:id="18826" w:author="陈杰" w:date="2023-03-29T00:29:00Z">
                  <w:rPr>
                    <w:ins w:id="18827" w:author="黄龙" w:date="2023-03-28T17:45:00Z"/>
                    <w:rFonts w:hint="eastAsia" w:ascii="方正仿宋_GBK" w:hAnsi="方正仿宋_GBK" w:eastAsia="方正仿宋_GBK" w:cs="方正仿宋_GBK"/>
                    <w:color w:val="000000"/>
                    <w:kern w:val="0"/>
                    <w:sz w:val="24"/>
                    <w:szCs w:val="24"/>
                  </w:rPr>
                </w:rPrChange>
              </w:rPr>
            </w:pPr>
            <w:ins w:id="18828" w:author="黄龙" w:date="2023-03-28T17:45:00Z">
              <w:r>
                <w:rPr>
                  <w:rFonts w:hint="eastAsia" w:ascii="宋体" w:hAnsi="宋体" w:eastAsia="方正仿宋_GBK" w:cs="方正仿宋_GBK"/>
                  <w:color w:val="000000"/>
                  <w:kern w:val="0"/>
                  <w:sz w:val="24"/>
                  <w:szCs w:val="24"/>
                  <w:rPrChange w:id="18829" w:author="陈杰" w:date="2023-03-29T00:29:00Z">
                    <w:rPr>
                      <w:rFonts w:hint="eastAsia" w:ascii="方正仿宋_GBK" w:hAnsi="方正仿宋_GBK" w:eastAsia="方正仿宋_GBK" w:cs="方正仿宋_GBK"/>
                      <w:color w:val="000000"/>
                      <w:kern w:val="0"/>
                      <w:sz w:val="24"/>
                      <w:szCs w:val="24"/>
                    </w:rPr>
                  </w:rPrChange>
                </w:rPr>
                <w:t>　</w:t>
              </w:r>
            </w:ins>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8830" w:author="黄龙" w:date="2023-03-28T17:45:00Z"/>
                <w:rFonts w:hint="eastAsia" w:ascii="宋体" w:hAnsi="宋体" w:eastAsia="方正仿宋_GBK" w:cs="方正仿宋_GBK"/>
                <w:color w:val="000000"/>
                <w:kern w:val="0"/>
                <w:sz w:val="24"/>
                <w:szCs w:val="24"/>
                <w:rPrChange w:id="18831" w:author="陈杰" w:date="2023-03-29T00:29:00Z">
                  <w:rPr>
                    <w:ins w:id="18832" w:author="黄龙" w:date="2023-03-28T17:45:00Z"/>
                    <w:rFonts w:hint="eastAsia" w:ascii="方正仿宋_GBK" w:hAnsi="方正仿宋_GBK" w:eastAsia="方正仿宋_GBK" w:cs="方正仿宋_GBK"/>
                    <w:color w:val="000000"/>
                    <w:kern w:val="0"/>
                    <w:sz w:val="24"/>
                    <w:szCs w:val="24"/>
                  </w:rPr>
                </w:rPrChange>
              </w:rPr>
            </w:pPr>
            <w:ins w:id="18833" w:author="黄龙" w:date="2023-03-28T17:45:00Z">
              <w:r>
                <w:rPr>
                  <w:rFonts w:hint="eastAsia" w:ascii="宋体" w:hAnsi="宋体" w:eastAsia="方正仿宋_GBK" w:cs="方正仿宋_GBK"/>
                  <w:color w:val="000000"/>
                  <w:kern w:val="0"/>
                  <w:sz w:val="24"/>
                  <w:szCs w:val="24"/>
                  <w:rPrChange w:id="18834" w:author="陈杰" w:date="2023-03-29T00:29:00Z">
                    <w:rPr>
                      <w:rFonts w:hint="eastAsia" w:ascii="方正仿宋_GBK" w:hAnsi="方正仿宋_GBK" w:eastAsia="方正仿宋_GBK" w:cs="方正仿宋_GBK"/>
                      <w:color w:val="000000"/>
                      <w:kern w:val="0"/>
                      <w:sz w:val="24"/>
                      <w:szCs w:val="24"/>
                    </w:rPr>
                  </w:rPrChange>
                </w:rPr>
                <w:t>　</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8835" w:author="黄龙" w:date="2023-03-28T17:45:00Z"/>
                <w:rFonts w:hint="eastAsia" w:ascii="宋体" w:hAnsi="宋体" w:eastAsia="方正仿宋_GBK" w:cs="方正仿宋_GBK"/>
                <w:color w:val="000000"/>
                <w:kern w:val="0"/>
                <w:sz w:val="24"/>
                <w:szCs w:val="24"/>
                <w:rPrChange w:id="18836" w:author="陈杰" w:date="2023-03-29T00:29:00Z">
                  <w:rPr>
                    <w:ins w:id="18837" w:author="黄龙" w:date="2023-03-28T17:45:00Z"/>
                    <w:rFonts w:hint="eastAsia" w:ascii="方正仿宋_GBK" w:hAnsi="方正仿宋_GBK" w:eastAsia="方正仿宋_GBK" w:cs="方正仿宋_GBK"/>
                    <w:color w:val="000000"/>
                    <w:kern w:val="0"/>
                    <w:sz w:val="24"/>
                    <w:szCs w:val="24"/>
                  </w:rPr>
                </w:rPrChange>
              </w:rPr>
            </w:pPr>
            <w:ins w:id="18838" w:author="黄龙" w:date="2023-03-28T17:45:00Z">
              <w:r>
                <w:rPr>
                  <w:rFonts w:hint="eastAsia" w:ascii="宋体" w:hAnsi="宋体" w:eastAsia="方正仿宋_GBK" w:cs="方正仿宋_GBK"/>
                  <w:color w:val="000000"/>
                  <w:kern w:val="0"/>
                  <w:sz w:val="24"/>
                  <w:szCs w:val="24"/>
                  <w:rPrChange w:id="18839" w:author="陈杰" w:date="2023-03-29T00:29:00Z">
                    <w:rPr>
                      <w:rFonts w:hint="eastAsia" w:ascii="方正仿宋_GBK" w:hAnsi="方正仿宋_GBK" w:eastAsia="方正仿宋_GBK" w:cs="方正仿宋_GBK"/>
                      <w:color w:val="000000"/>
                      <w:kern w:val="0"/>
                      <w:sz w:val="24"/>
                      <w:szCs w:val="24"/>
                    </w:rPr>
                  </w:rPrChange>
                </w:rPr>
                <w:t>　</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8840" w:author="黄龙" w:date="2023-03-28T17:45:00Z"/>
                <w:rFonts w:hint="eastAsia" w:ascii="宋体" w:hAnsi="宋体" w:eastAsia="方正仿宋_GBK" w:cs="方正仿宋_GBK"/>
                <w:color w:val="000000"/>
                <w:kern w:val="0"/>
                <w:sz w:val="24"/>
                <w:szCs w:val="24"/>
                <w:rPrChange w:id="18841" w:author="陈杰" w:date="2023-03-29T00:29:00Z">
                  <w:rPr>
                    <w:ins w:id="18842" w:author="黄龙" w:date="2023-03-28T17:45:00Z"/>
                    <w:rFonts w:hint="eastAsia" w:ascii="方正仿宋_GBK" w:hAnsi="方正仿宋_GBK" w:eastAsia="方正仿宋_GBK" w:cs="方正仿宋_GBK"/>
                    <w:color w:val="000000"/>
                    <w:kern w:val="0"/>
                    <w:sz w:val="24"/>
                    <w:szCs w:val="24"/>
                  </w:rPr>
                </w:rPrChange>
              </w:rPr>
            </w:pPr>
            <w:ins w:id="18843" w:author="黄龙" w:date="2023-03-28T17:45:00Z">
              <w:r>
                <w:rPr>
                  <w:rFonts w:hint="eastAsia" w:ascii="宋体" w:hAnsi="宋体" w:eastAsia="方正仿宋_GBK" w:cs="方正仿宋_GBK"/>
                  <w:color w:val="000000"/>
                  <w:kern w:val="0"/>
                  <w:sz w:val="24"/>
                  <w:szCs w:val="24"/>
                  <w:rPrChange w:id="18844"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424" w:hRule="atLeast"/>
          <w:ins w:id="18845" w:author="黄龙" w:date="2023-03-28T17:45:00Z"/>
        </w:trPr>
        <w:tc>
          <w:tcPr>
            <w:tcW w:w="620"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846" w:author="黄龙" w:date="2023-03-28T17:45:00Z"/>
                <w:rFonts w:hint="eastAsia" w:ascii="宋体" w:hAnsi="宋体" w:eastAsia="方正仿宋_GBK" w:cs="方正仿宋_GBK"/>
                <w:color w:val="000000"/>
                <w:kern w:val="0"/>
                <w:sz w:val="24"/>
                <w:szCs w:val="24"/>
                <w:rPrChange w:id="18847" w:author="陈杰" w:date="2023-03-29T00:29:00Z">
                  <w:rPr>
                    <w:ins w:id="18848" w:author="黄龙" w:date="2023-03-28T17:45:00Z"/>
                    <w:rFonts w:hint="eastAsia" w:ascii="方正仿宋_GBK" w:hAnsi="方正仿宋_GBK" w:eastAsia="方正仿宋_GBK" w:cs="方正仿宋_GBK"/>
                    <w:color w:val="000000"/>
                    <w:kern w:val="0"/>
                    <w:sz w:val="24"/>
                    <w:szCs w:val="24"/>
                  </w:rPr>
                </w:rPrChange>
              </w:rPr>
            </w:pPr>
            <w:ins w:id="18849" w:author="黄龙" w:date="2023-03-28T17:45:00Z">
              <w:r>
                <w:rPr>
                  <w:rFonts w:hint="eastAsia" w:ascii="宋体" w:hAnsi="宋体" w:eastAsia="方正仿宋_GBK" w:cs="方正仿宋_GBK"/>
                  <w:color w:val="000000"/>
                  <w:kern w:val="0"/>
                  <w:sz w:val="24"/>
                  <w:szCs w:val="24"/>
                  <w:rPrChange w:id="18850" w:author="陈杰" w:date="2023-03-29T00:29:00Z">
                    <w:rPr>
                      <w:rFonts w:hint="eastAsia" w:ascii="方正仿宋_GBK" w:hAnsi="方正仿宋_GBK" w:eastAsia="方正仿宋_GBK" w:cs="方正仿宋_GBK"/>
                      <w:color w:val="000000"/>
                      <w:kern w:val="0"/>
                      <w:sz w:val="24"/>
                      <w:szCs w:val="24"/>
                    </w:rPr>
                  </w:rPrChange>
                </w:rPr>
                <w:t>年度总体目标</w:t>
              </w:r>
            </w:ins>
          </w:p>
        </w:tc>
        <w:tc>
          <w:tcPr>
            <w:tcW w:w="1321"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851" w:author="黄龙" w:date="2023-03-28T17:45:00Z"/>
                <w:rFonts w:hint="eastAsia" w:ascii="宋体" w:hAnsi="宋体" w:eastAsia="方正仿宋_GBK" w:cs="方正仿宋_GBK"/>
                <w:color w:val="000000"/>
                <w:kern w:val="0"/>
                <w:sz w:val="24"/>
                <w:szCs w:val="24"/>
                <w:rPrChange w:id="18852" w:author="陈杰" w:date="2023-03-29T00:29:00Z">
                  <w:rPr>
                    <w:ins w:id="18853" w:author="黄龙" w:date="2023-03-28T17:45:00Z"/>
                    <w:rFonts w:hint="eastAsia" w:ascii="方正仿宋_GBK" w:hAnsi="方正仿宋_GBK" w:eastAsia="方正仿宋_GBK" w:cs="方正仿宋_GBK"/>
                    <w:color w:val="000000"/>
                    <w:kern w:val="0"/>
                    <w:sz w:val="24"/>
                    <w:szCs w:val="24"/>
                  </w:rPr>
                </w:rPrChange>
              </w:rPr>
            </w:pPr>
            <w:ins w:id="18854" w:author="黄龙" w:date="2023-03-28T17:45:00Z">
              <w:r>
                <w:rPr>
                  <w:rFonts w:hint="eastAsia" w:ascii="宋体" w:hAnsi="宋体" w:eastAsia="方正仿宋_GBK" w:cs="方正仿宋_GBK"/>
                  <w:color w:val="000000"/>
                  <w:kern w:val="0"/>
                  <w:sz w:val="24"/>
                  <w:szCs w:val="24"/>
                  <w:rPrChange w:id="18855" w:author="陈杰" w:date="2023-03-29T00:29:00Z">
                    <w:rPr>
                      <w:rFonts w:hint="eastAsia" w:ascii="方正仿宋_GBK" w:hAnsi="方正仿宋_GBK" w:eastAsia="方正仿宋_GBK" w:cs="方正仿宋_GBK"/>
                      <w:color w:val="000000"/>
                      <w:kern w:val="0"/>
                      <w:sz w:val="24"/>
                      <w:szCs w:val="24"/>
                    </w:rPr>
                  </w:rPrChange>
                </w:rPr>
                <w:t>预算总体目标</w:t>
              </w:r>
            </w:ins>
          </w:p>
        </w:tc>
        <w:tc>
          <w:tcPr>
            <w:tcW w:w="1384"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856" w:author="黄龙" w:date="2023-03-28T17:45:00Z"/>
                <w:rFonts w:hint="eastAsia" w:ascii="宋体" w:hAnsi="宋体" w:eastAsia="方正仿宋_GBK" w:cs="方正仿宋_GBK"/>
                <w:color w:val="000000"/>
                <w:kern w:val="0"/>
                <w:sz w:val="24"/>
                <w:szCs w:val="24"/>
                <w:rPrChange w:id="18857" w:author="陈杰" w:date="2023-03-29T00:29:00Z">
                  <w:rPr>
                    <w:ins w:id="18858" w:author="黄龙" w:date="2023-03-28T17:45:00Z"/>
                    <w:rFonts w:hint="eastAsia" w:ascii="方正仿宋_GBK" w:hAnsi="方正仿宋_GBK" w:eastAsia="方正仿宋_GBK" w:cs="方正仿宋_GBK"/>
                    <w:color w:val="000000"/>
                    <w:kern w:val="0"/>
                    <w:sz w:val="24"/>
                    <w:szCs w:val="24"/>
                  </w:rPr>
                </w:rPrChange>
              </w:rPr>
            </w:pPr>
            <w:ins w:id="18859" w:author="黄龙" w:date="2023-03-28T17:45:00Z">
              <w:r>
                <w:rPr>
                  <w:rFonts w:hint="eastAsia" w:ascii="宋体" w:hAnsi="宋体" w:eastAsia="方正仿宋_GBK" w:cs="方正仿宋_GBK"/>
                  <w:color w:val="000000"/>
                  <w:kern w:val="0"/>
                  <w:sz w:val="24"/>
                  <w:szCs w:val="24"/>
                  <w:rPrChange w:id="18860" w:author="陈杰" w:date="2023-03-29T00:29:00Z">
                    <w:rPr>
                      <w:rFonts w:hint="eastAsia" w:ascii="方正仿宋_GBK" w:hAnsi="方正仿宋_GBK" w:eastAsia="方正仿宋_GBK" w:cs="方正仿宋_GBK"/>
                      <w:color w:val="000000"/>
                      <w:kern w:val="0"/>
                      <w:sz w:val="24"/>
                      <w:szCs w:val="24"/>
                    </w:rPr>
                  </w:rPrChange>
                </w:rPr>
                <w:t>预算总体目标执行结果</w:t>
              </w:r>
            </w:ins>
          </w:p>
        </w:tc>
        <w:tc>
          <w:tcPr>
            <w:tcW w:w="1416"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861" w:author="黄龙" w:date="2023-03-28T17:45:00Z"/>
                <w:rFonts w:hint="eastAsia" w:ascii="宋体" w:hAnsi="宋体" w:eastAsia="方正仿宋_GBK" w:cs="方正仿宋_GBK"/>
                <w:color w:val="000000"/>
                <w:kern w:val="0"/>
                <w:sz w:val="24"/>
                <w:szCs w:val="24"/>
                <w:rPrChange w:id="18862" w:author="陈杰" w:date="2023-03-29T00:29:00Z">
                  <w:rPr>
                    <w:ins w:id="18863" w:author="黄龙" w:date="2023-03-28T17:45:00Z"/>
                    <w:rFonts w:hint="eastAsia" w:ascii="方正仿宋_GBK" w:hAnsi="方正仿宋_GBK" w:eastAsia="方正仿宋_GBK" w:cs="方正仿宋_GBK"/>
                    <w:color w:val="000000"/>
                    <w:kern w:val="0"/>
                    <w:sz w:val="24"/>
                    <w:szCs w:val="24"/>
                  </w:rPr>
                </w:rPrChange>
              </w:rPr>
            </w:pPr>
            <w:ins w:id="18864" w:author="黄龙" w:date="2023-03-28T17:45:00Z">
              <w:r>
                <w:rPr>
                  <w:rFonts w:hint="eastAsia" w:ascii="宋体" w:hAnsi="宋体" w:eastAsia="方正仿宋_GBK" w:cs="方正仿宋_GBK"/>
                  <w:color w:val="000000"/>
                  <w:kern w:val="0"/>
                  <w:sz w:val="24"/>
                  <w:szCs w:val="24"/>
                  <w:rPrChange w:id="18865" w:author="陈杰" w:date="2023-03-29T00:29:00Z">
                    <w:rPr>
                      <w:rFonts w:hint="eastAsia" w:ascii="方正仿宋_GBK" w:hAnsi="方正仿宋_GBK" w:eastAsia="方正仿宋_GBK" w:cs="方正仿宋_GBK"/>
                      <w:color w:val="000000"/>
                      <w:kern w:val="0"/>
                      <w:sz w:val="24"/>
                      <w:szCs w:val="24"/>
                    </w:rPr>
                  </w:rPrChange>
                </w:rPr>
                <w:t>预算总体目标与预算总体目标执行结果偏差情况及原因分析</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70" w:hRule="atLeast"/>
          <w:ins w:id="18866"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8867" w:author="黄龙" w:date="2023-03-28T17:45:00Z"/>
                <w:rFonts w:hint="eastAsia" w:ascii="宋体" w:hAnsi="宋体" w:eastAsia="方正仿宋_GBK" w:cs="方正仿宋_GBK"/>
                <w:color w:val="000000"/>
                <w:kern w:val="0"/>
                <w:sz w:val="24"/>
                <w:szCs w:val="24"/>
                <w:rPrChange w:id="18868" w:author="陈杰" w:date="2023-03-29T00:29:00Z">
                  <w:rPr>
                    <w:ins w:id="18869" w:author="黄龙" w:date="2023-03-28T17:45:00Z"/>
                    <w:rFonts w:hint="eastAsia" w:ascii="方正仿宋_GBK" w:hAnsi="方正仿宋_GBK" w:eastAsia="方正仿宋_GBK" w:cs="方正仿宋_GBK"/>
                    <w:color w:val="000000"/>
                    <w:kern w:val="0"/>
                    <w:sz w:val="24"/>
                    <w:szCs w:val="24"/>
                  </w:rPr>
                </w:rPrChange>
              </w:rPr>
            </w:pPr>
          </w:p>
        </w:tc>
        <w:tc>
          <w:tcPr>
            <w:tcW w:w="1321"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rPr>
            </w:pPr>
            <w:r>
              <w:rPr>
                <w:rFonts w:hint="eastAsia"/>
              </w:rPr>
              <w:t>2022年对辖区内所有集中式供水单位、二次供水、片区水厂开展监督监测，通过对管理制度、应急预案、供管水人员持有健康证明和卫生知识培训合格证、水源卫生防护、水污染事件应急应对、水质检测报告、水质消毒情况记录、用于饮用水消毒产品的卫生许可批件等实施监督检查，需油费1万元，差旅宣传费4万元，预防介水传染病的发生和流行，保障人民群众饮用水健康。</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8870" w:author="黄龙" w:date="2023-03-28T17:45:00Z"/>
                <w:rFonts w:hint="eastAsia" w:ascii="宋体" w:hAnsi="宋体" w:eastAsia="方正仿宋_GBK" w:cs="方正仿宋_GBK"/>
                <w:color w:val="000000"/>
                <w:kern w:val="0"/>
                <w:sz w:val="24"/>
                <w:szCs w:val="24"/>
                <w:rPrChange w:id="18871" w:author="陈杰" w:date="2023-03-29T00:29:00Z">
                  <w:rPr>
                    <w:ins w:id="18872" w:author="黄龙" w:date="2023-03-28T17:45:00Z"/>
                    <w:rFonts w:hint="eastAsia" w:ascii="方正仿宋_GBK" w:hAnsi="方正仿宋_GBK" w:eastAsia="方正仿宋_GBK" w:cs="方正仿宋_GBK"/>
                    <w:color w:val="000000"/>
                    <w:kern w:val="0"/>
                    <w:sz w:val="24"/>
                    <w:szCs w:val="24"/>
                  </w:rPr>
                </w:rPrChange>
              </w:rPr>
            </w:pPr>
          </w:p>
        </w:tc>
        <w:tc>
          <w:tcPr>
            <w:tcW w:w="1384"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方正仿宋_GBK" w:cs="方正仿宋_GBK"/>
                <w:color w:val="000000"/>
                <w:kern w:val="0"/>
                <w:sz w:val="24"/>
                <w:szCs w:val="24"/>
                <w:lang w:val="en-US" w:eastAsia="zh-CN"/>
              </w:rPr>
            </w:pPr>
            <w:r>
              <w:rPr>
                <w:rFonts w:hint="eastAsia" w:ascii="宋体" w:hAnsi="宋体" w:eastAsia="方正仿宋_GBK" w:cs="方正仿宋_GBK"/>
                <w:color w:val="000000"/>
                <w:kern w:val="0"/>
                <w:sz w:val="24"/>
                <w:szCs w:val="24"/>
                <w:lang w:val="en-US" w:eastAsia="zh-CN"/>
              </w:rPr>
              <w:t>2022年使用资金16481元，用以保障人民群众饮用水健康。</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873" w:author="黄龙" w:date="2023-03-28T17:45:00Z"/>
                <w:rFonts w:hint="eastAsia" w:ascii="宋体" w:hAnsi="宋体" w:eastAsia="方正仿宋_GBK" w:cs="方正仿宋_GBK"/>
                <w:color w:val="000000"/>
                <w:kern w:val="0"/>
                <w:sz w:val="24"/>
                <w:szCs w:val="24"/>
                <w:rPrChange w:id="18874" w:author="陈杰" w:date="2023-03-29T00:29:00Z">
                  <w:rPr>
                    <w:ins w:id="18875" w:author="黄龙" w:date="2023-03-28T17:45:00Z"/>
                    <w:rFonts w:hint="eastAsia" w:ascii="方正仿宋_GBK" w:hAnsi="方正仿宋_GBK" w:eastAsia="方正仿宋_GBK" w:cs="方正仿宋_GBK"/>
                    <w:color w:val="000000"/>
                    <w:kern w:val="0"/>
                    <w:sz w:val="24"/>
                    <w:szCs w:val="24"/>
                  </w:rPr>
                </w:rPrChange>
              </w:rPr>
            </w:pPr>
            <w:ins w:id="18876" w:author="黄龙" w:date="2023-03-28T17:45:00Z">
              <w:r>
                <w:rPr>
                  <w:rFonts w:hint="eastAsia" w:ascii="宋体" w:hAnsi="宋体" w:eastAsia="方正仿宋_GBK" w:cs="方正仿宋_GBK"/>
                  <w:color w:val="000000"/>
                  <w:kern w:val="0"/>
                  <w:sz w:val="24"/>
                  <w:szCs w:val="24"/>
                  <w:rPrChange w:id="18877" w:author="陈杰" w:date="2023-03-29T00:29:00Z">
                    <w:rPr>
                      <w:rFonts w:hint="eastAsia" w:ascii="方正仿宋_GBK" w:hAnsi="方正仿宋_GBK" w:eastAsia="方正仿宋_GBK" w:cs="方正仿宋_GBK"/>
                      <w:color w:val="000000"/>
                      <w:kern w:val="0"/>
                      <w:sz w:val="24"/>
                      <w:szCs w:val="24"/>
                    </w:rPr>
                  </w:rPrChange>
                </w:rPr>
                <w:t>　</w:t>
              </w:r>
            </w:ins>
          </w:p>
        </w:tc>
        <w:tc>
          <w:tcPr>
            <w:tcW w:w="1416"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878" w:author="黄龙" w:date="2023-03-28T17:45:00Z"/>
                <w:rFonts w:hint="eastAsia" w:ascii="宋体" w:hAnsi="宋体" w:eastAsia="方正仿宋_GBK" w:cs="方正仿宋_GBK"/>
                <w:color w:val="000000"/>
                <w:kern w:val="0"/>
                <w:sz w:val="24"/>
                <w:szCs w:val="24"/>
                <w:rPrChange w:id="18879" w:author="陈杰" w:date="2023-03-29T00:29:00Z">
                  <w:rPr>
                    <w:ins w:id="18880" w:author="黄龙" w:date="2023-03-28T17:45:00Z"/>
                    <w:rFonts w:hint="eastAsia" w:ascii="方正仿宋_GBK" w:hAnsi="方正仿宋_GBK" w:eastAsia="方正仿宋_GBK" w:cs="方正仿宋_GBK"/>
                    <w:color w:val="000000"/>
                    <w:kern w:val="0"/>
                    <w:sz w:val="24"/>
                    <w:szCs w:val="24"/>
                  </w:rPr>
                </w:rPrChange>
              </w:rPr>
            </w:pPr>
            <w:ins w:id="18881" w:author="黄龙" w:date="2023-03-28T17:45:00Z">
              <w:r>
                <w:rPr>
                  <w:rFonts w:hint="eastAsia" w:ascii="宋体" w:hAnsi="宋体" w:eastAsia="方正仿宋_GBK" w:cs="方正仿宋_GBK"/>
                  <w:color w:val="000000"/>
                  <w:kern w:val="0"/>
                  <w:sz w:val="24"/>
                  <w:szCs w:val="24"/>
                  <w:rPrChange w:id="18882"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ins w:id="18883" w:author="黄龙" w:date="2023-03-28T17:45:00Z"/>
        </w:trPr>
        <w:tc>
          <w:tcPr>
            <w:tcW w:w="620"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884" w:author="黄龙" w:date="2023-03-28T17:45:00Z"/>
                <w:rFonts w:hint="eastAsia" w:ascii="宋体" w:hAnsi="宋体" w:eastAsia="方正仿宋_GBK" w:cs="方正仿宋_GBK"/>
                <w:color w:val="000000"/>
                <w:kern w:val="0"/>
                <w:sz w:val="24"/>
                <w:szCs w:val="24"/>
                <w:rPrChange w:id="18885" w:author="陈杰" w:date="2023-03-29T00:29:00Z">
                  <w:rPr>
                    <w:ins w:id="18886" w:author="黄龙" w:date="2023-03-28T17:45:00Z"/>
                    <w:rFonts w:hint="eastAsia" w:ascii="方正仿宋_GBK" w:hAnsi="方正仿宋_GBK" w:eastAsia="方正仿宋_GBK" w:cs="方正仿宋_GBK"/>
                    <w:color w:val="000000"/>
                    <w:kern w:val="0"/>
                    <w:sz w:val="24"/>
                    <w:szCs w:val="24"/>
                  </w:rPr>
                </w:rPrChange>
              </w:rPr>
            </w:pPr>
            <w:ins w:id="18887" w:author="黄龙" w:date="2023-03-28T17:45:00Z">
              <w:r>
                <w:rPr>
                  <w:rFonts w:hint="eastAsia" w:ascii="宋体" w:hAnsi="宋体" w:eastAsia="方正仿宋_GBK" w:cs="方正仿宋_GBK"/>
                  <w:color w:val="000000"/>
                  <w:kern w:val="0"/>
                  <w:sz w:val="24"/>
                  <w:szCs w:val="24"/>
                  <w:rPrChange w:id="18888" w:author="陈杰" w:date="2023-03-29T00:29:00Z">
                    <w:rPr>
                      <w:rFonts w:hint="eastAsia" w:ascii="方正仿宋_GBK" w:hAnsi="方正仿宋_GBK" w:eastAsia="方正仿宋_GBK" w:cs="方正仿宋_GBK"/>
                      <w:color w:val="000000"/>
                      <w:kern w:val="0"/>
                      <w:sz w:val="24"/>
                      <w:szCs w:val="24"/>
                    </w:rPr>
                  </w:rPrChange>
                </w:rPr>
                <w:t>年度绩</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889" w:author="黄龙" w:date="2023-03-28T17:45:00Z"/>
                <w:rFonts w:hint="eastAsia" w:ascii="宋体" w:hAnsi="宋体" w:eastAsia="方正仿宋_GBK" w:cs="方正仿宋_GBK"/>
                <w:color w:val="000000"/>
                <w:kern w:val="0"/>
                <w:sz w:val="24"/>
                <w:szCs w:val="24"/>
                <w:rPrChange w:id="18890" w:author="陈杰" w:date="2023-03-29T00:29:00Z">
                  <w:rPr>
                    <w:ins w:id="18891" w:author="黄龙" w:date="2023-03-28T17:45:00Z"/>
                    <w:rFonts w:hint="eastAsia" w:ascii="方正仿宋_GBK" w:hAnsi="方正仿宋_GBK" w:eastAsia="方正仿宋_GBK" w:cs="方正仿宋_GBK"/>
                    <w:color w:val="000000"/>
                    <w:kern w:val="0"/>
                    <w:sz w:val="24"/>
                    <w:szCs w:val="24"/>
                  </w:rPr>
                </w:rPrChange>
              </w:rPr>
            </w:pPr>
            <w:ins w:id="18892" w:author="黄龙" w:date="2023-03-28T17:45:00Z">
              <w:r>
                <w:rPr>
                  <w:rFonts w:hint="eastAsia" w:ascii="宋体" w:hAnsi="宋体" w:eastAsia="方正仿宋_GBK" w:cs="方正仿宋_GBK"/>
                  <w:color w:val="000000"/>
                  <w:kern w:val="0"/>
                  <w:sz w:val="24"/>
                  <w:szCs w:val="24"/>
                  <w:rPrChange w:id="18893" w:author="陈杰" w:date="2023-03-29T00:29:00Z">
                    <w:rPr>
                      <w:rFonts w:hint="eastAsia" w:ascii="方正仿宋_GBK" w:hAnsi="方正仿宋_GBK" w:eastAsia="方正仿宋_GBK" w:cs="方正仿宋_GBK"/>
                      <w:color w:val="000000"/>
                      <w:kern w:val="0"/>
                      <w:sz w:val="24"/>
                      <w:szCs w:val="24"/>
                    </w:rPr>
                  </w:rPrChange>
                </w:rPr>
                <w:t>效指标</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894" w:author="黄龙" w:date="2023-03-28T17:45:00Z"/>
                <w:rFonts w:hint="eastAsia" w:ascii="宋体" w:hAnsi="宋体" w:eastAsia="方正仿宋_GBK" w:cs="方正仿宋_GBK"/>
                <w:color w:val="000000"/>
                <w:kern w:val="0"/>
                <w:sz w:val="24"/>
                <w:szCs w:val="24"/>
                <w:rPrChange w:id="18895" w:author="陈杰" w:date="2023-03-29T00:29:00Z">
                  <w:rPr>
                    <w:ins w:id="18896" w:author="黄龙" w:date="2023-03-28T17:45:00Z"/>
                    <w:rFonts w:hint="eastAsia" w:ascii="方正仿宋_GBK" w:hAnsi="方正仿宋_GBK" w:eastAsia="方正仿宋_GBK" w:cs="方正仿宋_GBK"/>
                    <w:color w:val="000000"/>
                    <w:kern w:val="0"/>
                    <w:sz w:val="24"/>
                    <w:szCs w:val="24"/>
                  </w:rPr>
                </w:rPrChange>
              </w:rPr>
            </w:pPr>
            <w:ins w:id="18897" w:author="黄龙" w:date="2023-03-28T17:45:00Z">
              <w:r>
                <w:rPr>
                  <w:rFonts w:hint="eastAsia" w:ascii="宋体" w:hAnsi="宋体" w:eastAsia="方正仿宋_GBK" w:cs="方正仿宋_GBK"/>
                  <w:color w:val="000000"/>
                  <w:kern w:val="0"/>
                  <w:sz w:val="24"/>
                  <w:szCs w:val="24"/>
                  <w:rPrChange w:id="18898" w:author="陈杰" w:date="2023-03-29T00:29:00Z">
                    <w:rPr>
                      <w:rFonts w:hint="eastAsia" w:ascii="方正仿宋_GBK" w:hAnsi="方正仿宋_GBK" w:eastAsia="方正仿宋_GBK" w:cs="方正仿宋_GBK"/>
                      <w:color w:val="000000"/>
                      <w:kern w:val="0"/>
                      <w:sz w:val="24"/>
                      <w:szCs w:val="24"/>
                    </w:rPr>
                  </w:rPrChange>
                </w:rPr>
                <w:t>一级</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899" w:author="黄龙" w:date="2023-03-28T17:45:00Z"/>
                <w:rFonts w:hint="eastAsia" w:ascii="宋体" w:hAnsi="宋体" w:eastAsia="方正仿宋_GBK" w:cs="方正仿宋_GBK"/>
                <w:color w:val="000000"/>
                <w:kern w:val="0"/>
                <w:sz w:val="24"/>
                <w:szCs w:val="24"/>
                <w:rPrChange w:id="18900" w:author="陈杰" w:date="2023-03-29T00:29:00Z">
                  <w:rPr>
                    <w:ins w:id="18901" w:author="黄龙" w:date="2023-03-28T17:45:00Z"/>
                    <w:rFonts w:hint="eastAsia" w:ascii="方正仿宋_GBK" w:hAnsi="方正仿宋_GBK" w:eastAsia="方正仿宋_GBK" w:cs="方正仿宋_GBK"/>
                    <w:color w:val="000000"/>
                    <w:kern w:val="0"/>
                    <w:sz w:val="24"/>
                    <w:szCs w:val="24"/>
                  </w:rPr>
                </w:rPrChange>
              </w:rPr>
            </w:pPr>
            <w:ins w:id="18902" w:author="黄龙" w:date="2023-03-28T17:45:00Z">
              <w:r>
                <w:rPr>
                  <w:rFonts w:hint="eastAsia" w:ascii="宋体" w:hAnsi="宋体" w:eastAsia="方正仿宋_GBK" w:cs="方正仿宋_GBK"/>
                  <w:color w:val="000000"/>
                  <w:kern w:val="0"/>
                  <w:sz w:val="24"/>
                  <w:szCs w:val="24"/>
                  <w:rPrChange w:id="18903" w:author="陈杰" w:date="2023-03-29T00:29:00Z">
                    <w:rPr>
                      <w:rFonts w:hint="eastAsia" w:ascii="方正仿宋_GBK" w:hAnsi="方正仿宋_GBK" w:eastAsia="方正仿宋_GBK" w:cs="方正仿宋_GBK"/>
                      <w:color w:val="000000"/>
                      <w:kern w:val="0"/>
                      <w:sz w:val="24"/>
                      <w:szCs w:val="24"/>
                    </w:rPr>
                  </w:rPrChange>
                </w:rPr>
                <w:t>指标</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904" w:author="黄龙" w:date="2023-03-28T17:45:00Z"/>
                <w:rFonts w:hint="eastAsia" w:ascii="宋体" w:hAnsi="宋体" w:eastAsia="方正仿宋_GBK" w:cs="方正仿宋_GBK"/>
                <w:color w:val="000000"/>
                <w:kern w:val="0"/>
                <w:sz w:val="24"/>
                <w:szCs w:val="24"/>
                <w:rPrChange w:id="18905" w:author="陈杰" w:date="2023-03-29T00:29:00Z">
                  <w:rPr>
                    <w:ins w:id="18906" w:author="黄龙" w:date="2023-03-28T17:45:00Z"/>
                    <w:rFonts w:hint="eastAsia" w:ascii="方正仿宋_GBK" w:hAnsi="方正仿宋_GBK" w:eastAsia="方正仿宋_GBK" w:cs="方正仿宋_GBK"/>
                    <w:color w:val="000000"/>
                    <w:kern w:val="0"/>
                    <w:sz w:val="24"/>
                    <w:szCs w:val="24"/>
                  </w:rPr>
                </w:rPrChange>
              </w:rPr>
            </w:pPr>
            <w:ins w:id="18907" w:author="黄龙" w:date="2023-03-28T17:45:00Z">
              <w:r>
                <w:rPr>
                  <w:rFonts w:hint="eastAsia" w:ascii="宋体" w:hAnsi="宋体" w:eastAsia="方正仿宋_GBK" w:cs="方正仿宋_GBK"/>
                  <w:color w:val="000000"/>
                  <w:kern w:val="0"/>
                  <w:sz w:val="24"/>
                  <w:szCs w:val="24"/>
                  <w:rPrChange w:id="18908" w:author="陈杰" w:date="2023-03-29T00:29:00Z">
                    <w:rPr>
                      <w:rFonts w:hint="eastAsia" w:ascii="方正仿宋_GBK" w:hAnsi="方正仿宋_GBK" w:eastAsia="方正仿宋_GBK" w:cs="方正仿宋_GBK"/>
                      <w:color w:val="000000"/>
                      <w:kern w:val="0"/>
                      <w:sz w:val="24"/>
                      <w:szCs w:val="24"/>
                    </w:rPr>
                  </w:rPrChange>
                </w:rPr>
                <w:t>二级指标</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909" w:author="黄龙" w:date="2023-03-28T17:45:00Z"/>
                <w:rFonts w:hint="eastAsia" w:ascii="宋体" w:hAnsi="宋体" w:eastAsia="方正仿宋_GBK" w:cs="方正仿宋_GBK"/>
                <w:color w:val="000000"/>
                <w:kern w:val="0"/>
                <w:sz w:val="24"/>
                <w:szCs w:val="24"/>
                <w:rPrChange w:id="18910" w:author="陈杰" w:date="2023-03-29T00:29:00Z">
                  <w:rPr>
                    <w:ins w:id="18911" w:author="黄龙" w:date="2023-03-28T17:45:00Z"/>
                    <w:rFonts w:hint="eastAsia" w:ascii="方正仿宋_GBK" w:hAnsi="方正仿宋_GBK" w:eastAsia="方正仿宋_GBK" w:cs="方正仿宋_GBK"/>
                    <w:color w:val="000000"/>
                    <w:kern w:val="0"/>
                    <w:sz w:val="24"/>
                    <w:szCs w:val="24"/>
                  </w:rPr>
                </w:rPrChange>
              </w:rPr>
            </w:pPr>
            <w:ins w:id="18912" w:author="黄龙" w:date="2023-03-28T17:45:00Z">
              <w:r>
                <w:rPr>
                  <w:rFonts w:hint="eastAsia" w:ascii="宋体" w:hAnsi="宋体" w:eastAsia="方正仿宋_GBK" w:cs="方正仿宋_GBK"/>
                  <w:color w:val="000000"/>
                  <w:kern w:val="0"/>
                  <w:sz w:val="24"/>
                  <w:szCs w:val="24"/>
                  <w:rPrChange w:id="18913" w:author="陈杰" w:date="2023-03-29T00:29:00Z">
                    <w:rPr>
                      <w:rFonts w:hint="eastAsia" w:ascii="方正仿宋_GBK" w:hAnsi="方正仿宋_GBK" w:eastAsia="方正仿宋_GBK" w:cs="方正仿宋_GBK"/>
                      <w:color w:val="000000"/>
                      <w:kern w:val="0"/>
                      <w:sz w:val="24"/>
                      <w:szCs w:val="24"/>
                    </w:rPr>
                  </w:rPrChange>
                </w:rPr>
                <w:t>三级</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914" w:author="黄龙" w:date="2023-03-28T17:45:00Z"/>
                <w:rFonts w:hint="eastAsia" w:ascii="宋体" w:hAnsi="宋体" w:eastAsia="方正仿宋_GBK" w:cs="方正仿宋_GBK"/>
                <w:color w:val="000000"/>
                <w:kern w:val="0"/>
                <w:sz w:val="24"/>
                <w:szCs w:val="24"/>
                <w:rPrChange w:id="18915" w:author="陈杰" w:date="2023-03-29T00:29:00Z">
                  <w:rPr>
                    <w:ins w:id="18916" w:author="黄龙" w:date="2023-03-28T17:45:00Z"/>
                    <w:rFonts w:hint="eastAsia" w:ascii="方正仿宋_GBK" w:hAnsi="方正仿宋_GBK" w:eastAsia="方正仿宋_GBK" w:cs="方正仿宋_GBK"/>
                    <w:color w:val="000000"/>
                    <w:kern w:val="0"/>
                    <w:sz w:val="24"/>
                    <w:szCs w:val="24"/>
                  </w:rPr>
                </w:rPrChange>
              </w:rPr>
            </w:pPr>
            <w:ins w:id="18917" w:author="黄龙" w:date="2023-03-28T17:45:00Z">
              <w:r>
                <w:rPr>
                  <w:rFonts w:hint="eastAsia" w:ascii="宋体" w:hAnsi="宋体" w:eastAsia="方正仿宋_GBK" w:cs="方正仿宋_GBK"/>
                  <w:color w:val="000000"/>
                  <w:kern w:val="0"/>
                  <w:sz w:val="24"/>
                  <w:szCs w:val="24"/>
                  <w:rPrChange w:id="18918" w:author="陈杰" w:date="2023-03-29T00:29:00Z">
                    <w:rPr>
                      <w:rFonts w:hint="eastAsia" w:ascii="方正仿宋_GBK" w:hAnsi="方正仿宋_GBK" w:eastAsia="方正仿宋_GBK" w:cs="方正仿宋_GBK"/>
                      <w:color w:val="000000"/>
                      <w:kern w:val="0"/>
                      <w:sz w:val="24"/>
                      <w:szCs w:val="24"/>
                    </w:rPr>
                  </w:rPrChange>
                </w:rPr>
                <w:t>指标</w:t>
              </w:r>
            </w:ins>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919" w:author="黄龙" w:date="2023-03-28T17:45:00Z"/>
                <w:rFonts w:hint="eastAsia" w:ascii="宋体" w:hAnsi="宋体" w:eastAsia="方正仿宋_GBK" w:cs="方正仿宋_GBK"/>
                <w:color w:val="000000"/>
                <w:kern w:val="0"/>
                <w:sz w:val="24"/>
                <w:szCs w:val="24"/>
                <w:rPrChange w:id="18920" w:author="陈杰" w:date="2023-03-29T00:29:00Z">
                  <w:rPr>
                    <w:ins w:id="18921" w:author="黄龙" w:date="2023-03-28T17:45:00Z"/>
                    <w:rFonts w:hint="eastAsia" w:ascii="方正仿宋_GBK" w:hAnsi="方正仿宋_GBK" w:eastAsia="方正仿宋_GBK" w:cs="方正仿宋_GBK"/>
                    <w:color w:val="000000"/>
                    <w:kern w:val="0"/>
                    <w:sz w:val="24"/>
                    <w:szCs w:val="24"/>
                  </w:rPr>
                </w:rPrChange>
              </w:rPr>
            </w:pPr>
            <w:ins w:id="18922" w:author="黄龙" w:date="2023-03-28T17:45:00Z">
              <w:r>
                <w:rPr>
                  <w:rFonts w:hint="eastAsia" w:ascii="宋体" w:hAnsi="宋体" w:eastAsia="方正仿宋_GBK" w:cs="方正仿宋_GBK"/>
                  <w:color w:val="000000"/>
                  <w:kern w:val="0"/>
                  <w:sz w:val="24"/>
                  <w:szCs w:val="24"/>
                  <w:rPrChange w:id="18923" w:author="陈杰" w:date="2023-03-29T00:29:00Z">
                    <w:rPr>
                      <w:rFonts w:hint="eastAsia" w:ascii="方正仿宋_GBK" w:hAnsi="方正仿宋_GBK" w:eastAsia="方正仿宋_GBK" w:cs="方正仿宋_GBK"/>
                      <w:color w:val="000000"/>
                      <w:kern w:val="0"/>
                      <w:sz w:val="24"/>
                      <w:szCs w:val="24"/>
                    </w:rPr>
                  </w:rPrChange>
                </w:rPr>
                <w:t>预算指标值(包含数字及文字描述)</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924" w:author="黄龙" w:date="2023-03-28T17:45:00Z"/>
                <w:rFonts w:hint="eastAsia" w:ascii="宋体" w:hAnsi="宋体" w:eastAsia="方正仿宋_GBK" w:cs="方正仿宋_GBK"/>
                <w:color w:val="000000"/>
                <w:kern w:val="0"/>
                <w:sz w:val="24"/>
                <w:szCs w:val="24"/>
                <w:rPrChange w:id="18925" w:author="陈杰" w:date="2023-03-29T00:29:00Z">
                  <w:rPr>
                    <w:ins w:id="18926" w:author="黄龙" w:date="2023-03-28T17:45:00Z"/>
                    <w:rFonts w:hint="eastAsia" w:ascii="方正仿宋_GBK" w:hAnsi="方正仿宋_GBK" w:eastAsia="方正仿宋_GBK" w:cs="方正仿宋_GBK"/>
                    <w:color w:val="000000"/>
                    <w:kern w:val="0"/>
                    <w:sz w:val="24"/>
                    <w:szCs w:val="24"/>
                  </w:rPr>
                </w:rPrChange>
              </w:rPr>
            </w:pPr>
            <w:ins w:id="18927" w:author="黄龙" w:date="2023-03-28T17:45:00Z">
              <w:r>
                <w:rPr>
                  <w:rFonts w:hint="eastAsia" w:ascii="宋体" w:hAnsi="宋体" w:eastAsia="方正仿宋_GBK" w:cs="方正仿宋_GBK"/>
                  <w:color w:val="000000"/>
                  <w:kern w:val="0"/>
                  <w:sz w:val="24"/>
                  <w:szCs w:val="24"/>
                  <w:rPrChange w:id="18928" w:author="陈杰" w:date="2023-03-29T00:29:00Z">
                    <w:rPr>
                      <w:rFonts w:hint="eastAsia" w:ascii="方正仿宋_GBK" w:hAnsi="方正仿宋_GBK" w:eastAsia="方正仿宋_GBK" w:cs="方正仿宋_GBK"/>
                      <w:color w:val="000000"/>
                      <w:kern w:val="0"/>
                      <w:sz w:val="24"/>
                      <w:szCs w:val="24"/>
                    </w:rPr>
                  </w:rPrChange>
                </w:rPr>
                <w:t>预算指标值执行结果(包含数字及文字描述)</w:t>
              </w:r>
            </w:ins>
          </w:p>
        </w:tc>
        <w:tc>
          <w:tcPr>
            <w:tcW w:w="89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929" w:author="黄龙" w:date="2023-03-28T17:45:00Z"/>
                <w:rFonts w:hint="eastAsia" w:ascii="宋体" w:hAnsi="宋体" w:eastAsia="方正仿宋_GBK" w:cs="方正仿宋_GBK"/>
                <w:color w:val="000000"/>
                <w:kern w:val="0"/>
                <w:sz w:val="24"/>
                <w:szCs w:val="24"/>
                <w:rPrChange w:id="18930" w:author="陈杰" w:date="2023-03-29T00:29:00Z">
                  <w:rPr>
                    <w:ins w:id="18931" w:author="黄龙" w:date="2023-03-28T17:45:00Z"/>
                    <w:rFonts w:hint="eastAsia" w:ascii="方正仿宋_GBK" w:hAnsi="方正仿宋_GBK" w:eastAsia="方正仿宋_GBK" w:cs="方正仿宋_GBK"/>
                    <w:color w:val="000000"/>
                    <w:kern w:val="0"/>
                    <w:sz w:val="24"/>
                    <w:szCs w:val="24"/>
                  </w:rPr>
                </w:rPrChange>
              </w:rPr>
            </w:pPr>
            <w:ins w:id="18932" w:author="黄龙" w:date="2023-03-28T17:45:00Z">
              <w:r>
                <w:rPr>
                  <w:rFonts w:hint="eastAsia" w:ascii="宋体" w:hAnsi="宋体" w:eastAsia="方正仿宋_GBK" w:cs="方正仿宋_GBK"/>
                  <w:color w:val="000000"/>
                  <w:kern w:val="0"/>
                  <w:sz w:val="24"/>
                  <w:szCs w:val="24"/>
                  <w:rPrChange w:id="18933" w:author="陈杰" w:date="2023-03-29T00:29:00Z">
                    <w:rPr>
                      <w:rFonts w:hint="eastAsia" w:ascii="方正仿宋_GBK" w:hAnsi="方正仿宋_GBK" w:eastAsia="方正仿宋_GBK" w:cs="方正仿宋_GBK"/>
                      <w:color w:val="000000"/>
                      <w:kern w:val="0"/>
                      <w:sz w:val="24"/>
                      <w:szCs w:val="24"/>
                    </w:rPr>
                  </w:rPrChange>
                </w:rPr>
                <w:t>预算指标值与预算指标值执行结果偏差情况及原因分析</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18934"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8935" w:author="黄龙" w:date="2023-03-28T17:45:00Z"/>
                <w:rFonts w:hint="eastAsia" w:ascii="宋体" w:hAnsi="宋体" w:eastAsia="方正仿宋_GBK" w:cs="方正仿宋_GBK"/>
                <w:color w:val="000000"/>
                <w:kern w:val="0"/>
                <w:sz w:val="24"/>
                <w:szCs w:val="24"/>
                <w:rPrChange w:id="18936" w:author="陈杰" w:date="2023-03-29T00:29:00Z">
                  <w:rPr>
                    <w:ins w:id="18937"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938" w:author="黄龙" w:date="2023-03-28T17:45:00Z"/>
                <w:rFonts w:hint="eastAsia" w:ascii="宋体" w:hAnsi="宋体" w:eastAsia="方正仿宋_GBK" w:cs="方正仿宋_GBK"/>
                <w:color w:val="000000"/>
                <w:kern w:val="0"/>
                <w:sz w:val="24"/>
                <w:szCs w:val="24"/>
                <w:rPrChange w:id="18939" w:author="陈杰" w:date="2023-03-29T00:29:00Z">
                  <w:rPr>
                    <w:ins w:id="18940" w:author="黄龙" w:date="2023-03-28T17:45:00Z"/>
                    <w:rFonts w:hint="eastAsia" w:ascii="方正仿宋_GBK" w:hAnsi="方正仿宋_GBK" w:eastAsia="方正仿宋_GBK" w:cs="方正仿宋_GBK"/>
                    <w:color w:val="000000"/>
                    <w:kern w:val="0"/>
                    <w:sz w:val="24"/>
                    <w:szCs w:val="24"/>
                  </w:rPr>
                </w:rPrChange>
              </w:rPr>
            </w:pPr>
            <w:ins w:id="18941" w:author="黄龙" w:date="2023-03-28T17:45:00Z">
              <w:r>
                <w:rPr>
                  <w:rFonts w:hint="eastAsia" w:ascii="宋体" w:hAnsi="宋体" w:eastAsia="方正仿宋_GBK" w:cs="方正仿宋_GBK"/>
                  <w:color w:val="000000"/>
                  <w:kern w:val="0"/>
                  <w:sz w:val="24"/>
                  <w:szCs w:val="24"/>
                  <w:rPrChange w:id="18942" w:author="陈杰" w:date="2023-03-29T00:29:00Z">
                    <w:rPr>
                      <w:rFonts w:hint="eastAsia" w:ascii="方正仿宋_GBK" w:hAnsi="方正仿宋_GBK" w:eastAsia="方正仿宋_GBK" w:cs="方正仿宋_GBK"/>
                      <w:color w:val="000000"/>
                      <w:kern w:val="0"/>
                      <w:sz w:val="24"/>
                      <w:szCs w:val="24"/>
                    </w:rPr>
                  </w:rPrChange>
                </w:rPr>
                <w:t>项目</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943" w:author="黄龙" w:date="2023-03-28T17:45:00Z"/>
                <w:rFonts w:hint="eastAsia" w:ascii="宋体" w:hAnsi="宋体" w:eastAsia="方正仿宋_GBK" w:cs="方正仿宋_GBK"/>
                <w:color w:val="000000"/>
                <w:kern w:val="0"/>
                <w:sz w:val="24"/>
                <w:szCs w:val="24"/>
                <w:rPrChange w:id="18944" w:author="陈杰" w:date="2023-03-29T00:29:00Z">
                  <w:rPr>
                    <w:ins w:id="18945" w:author="黄龙" w:date="2023-03-28T17:45:00Z"/>
                    <w:rFonts w:hint="eastAsia" w:ascii="方正仿宋_GBK" w:hAnsi="方正仿宋_GBK" w:eastAsia="方正仿宋_GBK" w:cs="方正仿宋_GBK"/>
                    <w:color w:val="000000"/>
                    <w:kern w:val="0"/>
                    <w:sz w:val="24"/>
                    <w:szCs w:val="24"/>
                  </w:rPr>
                </w:rPrChange>
              </w:rPr>
            </w:pPr>
            <w:ins w:id="18946" w:author="黄龙" w:date="2023-03-28T17:45:00Z">
              <w:r>
                <w:rPr>
                  <w:rFonts w:hint="eastAsia" w:ascii="宋体" w:hAnsi="宋体" w:eastAsia="方正仿宋_GBK" w:cs="方正仿宋_GBK"/>
                  <w:color w:val="000000"/>
                  <w:kern w:val="0"/>
                  <w:sz w:val="24"/>
                  <w:szCs w:val="24"/>
                  <w:rPrChange w:id="18947" w:author="陈杰" w:date="2023-03-29T00:29:00Z">
                    <w:rPr>
                      <w:rFonts w:hint="eastAsia" w:ascii="方正仿宋_GBK" w:hAnsi="方正仿宋_GBK" w:eastAsia="方正仿宋_GBK" w:cs="方正仿宋_GBK"/>
                      <w:color w:val="000000"/>
                      <w:kern w:val="0"/>
                      <w:sz w:val="24"/>
                      <w:szCs w:val="24"/>
                    </w:rPr>
                  </w:rPrChange>
                </w:rPr>
                <w:t>完成</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948" w:author="黄龙" w:date="2023-03-28T17:45:00Z"/>
                <w:rFonts w:hint="eastAsia" w:ascii="宋体" w:hAnsi="宋体" w:eastAsia="方正仿宋_GBK" w:cs="方正仿宋_GBK"/>
                <w:color w:val="000000"/>
                <w:kern w:val="0"/>
                <w:sz w:val="24"/>
                <w:szCs w:val="24"/>
                <w:rPrChange w:id="18949" w:author="陈杰" w:date="2023-03-29T00:29:00Z">
                  <w:rPr>
                    <w:ins w:id="18950" w:author="黄龙" w:date="2023-03-28T17:45:00Z"/>
                    <w:rFonts w:hint="eastAsia" w:ascii="方正仿宋_GBK" w:hAnsi="方正仿宋_GBK" w:eastAsia="方正仿宋_GBK" w:cs="方正仿宋_GBK"/>
                    <w:color w:val="000000"/>
                    <w:kern w:val="0"/>
                    <w:sz w:val="24"/>
                    <w:szCs w:val="24"/>
                  </w:rPr>
                </w:rPrChange>
              </w:rPr>
            </w:pPr>
            <w:ins w:id="18951" w:author="黄龙" w:date="2023-03-28T17:45:00Z">
              <w:r>
                <w:rPr>
                  <w:rFonts w:hint="eastAsia" w:ascii="宋体" w:hAnsi="宋体" w:eastAsia="方正仿宋_GBK" w:cs="方正仿宋_GBK"/>
                  <w:color w:val="000000"/>
                  <w:kern w:val="0"/>
                  <w:sz w:val="24"/>
                  <w:szCs w:val="24"/>
                  <w:rPrChange w:id="18952" w:author="陈杰" w:date="2023-03-29T00:29:00Z">
                    <w:rPr>
                      <w:rFonts w:hint="eastAsia" w:ascii="方正仿宋_GBK" w:hAnsi="方正仿宋_GBK" w:eastAsia="方正仿宋_GBK" w:cs="方正仿宋_GBK"/>
                      <w:color w:val="000000"/>
                      <w:kern w:val="0"/>
                      <w:sz w:val="24"/>
                      <w:szCs w:val="24"/>
                    </w:rPr>
                  </w:rPrChange>
                </w:rPr>
                <w:t>数量</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953" w:author="黄龙" w:date="2023-03-28T17:45:00Z"/>
                <w:rFonts w:hint="eastAsia" w:ascii="宋体" w:hAnsi="宋体" w:eastAsia="方正仿宋_GBK" w:cs="方正仿宋_GBK"/>
                <w:color w:val="000000"/>
                <w:kern w:val="0"/>
                <w:sz w:val="24"/>
                <w:szCs w:val="24"/>
                <w:rPrChange w:id="18954" w:author="陈杰" w:date="2023-03-29T00:29:00Z">
                  <w:rPr>
                    <w:ins w:id="18955" w:author="黄龙" w:date="2023-03-28T17:45:00Z"/>
                    <w:rFonts w:hint="eastAsia" w:ascii="方正仿宋_GBK" w:hAnsi="方正仿宋_GBK" w:eastAsia="方正仿宋_GBK" w:cs="方正仿宋_GBK"/>
                    <w:color w:val="000000"/>
                    <w:kern w:val="0"/>
                    <w:sz w:val="24"/>
                    <w:szCs w:val="24"/>
                  </w:rPr>
                </w:rPrChange>
              </w:rPr>
            </w:pPr>
            <w:ins w:id="18956" w:author="黄龙" w:date="2023-03-28T17:45:00Z">
              <w:r>
                <w:rPr>
                  <w:rFonts w:hint="eastAsia" w:ascii="宋体" w:hAnsi="宋体" w:eastAsia="方正仿宋_GBK" w:cs="方正仿宋_GBK"/>
                  <w:color w:val="000000"/>
                  <w:kern w:val="0"/>
                  <w:sz w:val="24"/>
                  <w:szCs w:val="24"/>
                  <w:rPrChange w:id="18957" w:author="陈杰" w:date="2023-03-29T00:29:00Z">
                    <w:rPr>
                      <w:rFonts w:hint="eastAsia" w:ascii="方正仿宋_GBK" w:hAnsi="方正仿宋_GBK" w:eastAsia="方正仿宋_GBK" w:cs="方正仿宋_GBK"/>
                      <w:color w:val="000000"/>
                      <w:kern w:val="0"/>
                      <w:sz w:val="24"/>
                      <w:szCs w:val="24"/>
                    </w:rPr>
                  </w:rPrChange>
                </w:rPr>
                <w:t>指标</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ins w:id="18958" w:author="黄龙" w:date="2023-03-28T17:45:00Z"/>
                <w:rFonts w:hint="default" w:ascii="等线" w:hAnsi="等线" w:eastAsia="等线" w:cs="等线"/>
                <w:color w:val="000000"/>
                <w:kern w:val="2"/>
                <w:sz w:val="18"/>
                <w:szCs w:val="18"/>
                <w:u w:val="none"/>
                <w:rPrChange w:id="18959" w:author="陈杰" w:date="2023-03-29T00:29:00Z">
                  <w:rPr>
                    <w:ins w:id="18960" w:author="黄龙" w:date="2023-03-28T17:45:00Z"/>
                    <w:rFonts w:hint="eastAsia" w:ascii="方正仿宋_GBK" w:hAnsi="方正仿宋_GBK" w:eastAsia="方正仿宋_GBK" w:cs="方正仿宋_GBK"/>
                    <w:color w:val="000000"/>
                    <w:kern w:val="0"/>
                    <w:sz w:val="24"/>
                    <w:szCs w:val="24"/>
                  </w:rPr>
                </w:rPrChange>
              </w:rPr>
            </w:pPr>
            <w:r>
              <w:rPr>
                <w:rFonts w:hint="default" w:ascii="等线" w:hAnsi="等线" w:eastAsia="等线" w:cs="等线"/>
                <w:i w:val="0"/>
                <w:iCs w:val="0"/>
                <w:color w:val="000000"/>
                <w:kern w:val="0"/>
                <w:sz w:val="18"/>
                <w:szCs w:val="18"/>
                <w:u w:val="none"/>
                <w:lang w:val="en-US" w:eastAsia="zh-CN" w:bidi="ar"/>
              </w:rPr>
              <w:t>二次供水单位</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8961" w:author="黄龙" w:date="2023-03-28T17:45:00Z"/>
                <w:rFonts w:hint="default" w:ascii="宋体" w:hAnsi="宋体" w:eastAsia="方正仿宋_GBK" w:cs="方正仿宋_GBK"/>
                <w:color w:val="000000"/>
                <w:kern w:val="0"/>
                <w:sz w:val="24"/>
                <w:szCs w:val="24"/>
                <w:rPrChange w:id="18962" w:author="陈杰" w:date="2023-03-29T00:29:00Z">
                  <w:rPr>
                    <w:ins w:id="18963"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val="en-US" w:eastAsia="zh-CN"/>
              </w:rPr>
              <w:t>10个</w:t>
            </w:r>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8964" w:author="黄龙" w:date="2023-03-28T17:45:00Z"/>
                <w:rFonts w:hint="default" w:ascii="宋体" w:hAnsi="宋体" w:eastAsia="方正仿宋_GBK" w:cs="方正仿宋_GBK"/>
                <w:color w:val="000000"/>
                <w:kern w:val="0"/>
                <w:sz w:val="24"/>
                <w:szCs w:val="24"/>
                <w:rPrChange w:id="18965" w:author="陈杰" w:date="2023-03-29T00:29:00Z">
                  <w:rPr>
                    <w:ins w:id="18966"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val="en-US" w:eastAsia="zh-CN"/>
              </w:rPr>
              <w:t>10个</w:t>
            </w:r>
          </w:p>
        </w:tc>
        <w:tc>
          <w:tcPr>
            <w:tcW w:w="89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8967" w:author="黄龙" w:date="2023-03-28T17:45:00Z"/>
                <w:rFonts w:hint="eastAsia" w:ascii="宋体" w:hAnsi="宋体" w:eastAsia="方正仿宋_GBK" w:cs="方正仿宋_GBK"/>
                <w:color w:val="000000"/>
                <w:kern w:val="0"/>
                <w:sz w:val="24"/>
                <w:szCs w:val="24"/>
                <w:rPrChange w:id="18968" w:author="陈杰" w:date="2023-03-29T00:29:00Z">
                  <w:rPr>
                    <w:ins w:id="18969" w:author="黄龙" w:date="2023-03-28T17:45:00Z"/>
                    <w:rFonts w:hint="eastAsia" w:ascii="方正仿宋_GBK" w:hAnsi="方正仿宋_GBK" w:eastAsia="方正仿宋_GBK" w:cs="方正仿宋_GBK"/>
                    <w:color w:val="000000"/>
                    <w:kern w:val="0"/>
                    <w:sz w:val="24"/>
                    <w:szCs w:val="24"/>
                  </w:rPr>
                </w:rPrChange>
              </w:rPr>
            </w:pPr>
            <w:ins w:id="18970" w:author="黄龙" w:date="2023-03-28T17:45:00Z">
              <w:r>
                <w:rPr>
                  <w:rFonts w:hint="eastAsia" w:ascii="宋体" w:hAnsi="宋体" w:eastAsia="方正仿宋_GBK" w:cs="方正仿宋_GBK"/>
                  <w:color w:val="000000"/>
                  <w:kern w:val="0"/>
                  <w:sz w:val="24"/>
                  <w:szCs w:val="24"/>
                  <w:rPrChange w:id="18971"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18972"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8973" w:author="黄龙" w:date="2023-03-28T17:45:00Z"/>
                <w:rFonts w:hint="eastAsia" w:ascii="宋体" w:hAnsi="宋体" w:eastAsia="方正仿宋_GBK" w:cs="方正仿宋_GBK"/>
                <w:color w:val="000000"/>
                <w:kern w:val="0"/>
                <w:sz w:val="24"/>
                <w:szCs w:val="24"/>
                <w:rPrChange w:id="18974" w:author="陈杰" w:date="2023-03-29T00:29:00Z">
                  <w:rPr>
                    <w:ins w:id="18975" w:author="黄龙" w:date="2023-03-28T17:45:00Z"/>
                    <w:rFonts w:hint="eastAsia" w:ascii="方正仿宋_GBK" w:hAnsi="方正仿宋_GBK" w:eastAsia="方正仿宋_GBK" w:cs="方正仿宋_GBK"/>
                    <w:color w:val="000000"/>
                    <w:kern w:val="0"/>
                    <w:sz w:val="24"/>
                    <w:szCs w:val="24"/>
                  </w:rPr>
                </w:rPrChange>
              </w:rPr>
            </w:pPr>
          </w:p>
        </w:tc>
        <w:tc>
          <w:tcPr>
            <w:tcW w:w="637"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8976" w:author="黄龙" w:date="2023-03-28T17:45:00Z"/>
                <w:rFonts w:hint="eastAsia" w:ascii="宋体" w:hAnsi="宋体" w:eastAsia="方正仿宋_GBK" w:cs="方正仿宋_GBK"/>
                <w:color w:val="000000"/>
                <w:kern w:val="0"/>
                <w:sz w:val="24"/>
                <w:szCs w:val="24"/>
                <w:rPrChange w:id="18977" w:author="陈杰" w:date="2023-03-29T00:29:00Z">
                  <w:rPr>
                    <w:ins w:id="18978"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eastAsia="zh-CN"/>
              </w:rPr>
              <w:t>质量</w:t>
            </w:r>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979" w:author="黄龙" w:date="2023-03-28T17:45:00Z"/>
                <w:rFonts w:hint="eastAsia" w:ascii="宋体" w:hAnsi="宋体" w:eastAsia="方正仿宋_GBK" w:cs="方正仿宋_GBK"/>
                <w:color w:val="000000"/>
                <w:kern w:val="0"/>
                <w:sz w:val="24"/>
                <w:szCs w:val="24"/>
                <w:rPrChange w:id="18980" w:author="陈杰" w:date="2023-03-29T00:29:00Z">
                  <w:rPr>
                    <w:ins w:id="18981" w:author="黄龙" w:date="2023-03-28T17:45:00Z"/>
                    <w:rFonts w:hint="eastAsia" w:ascii="方正仿宋_GBK" w:hAnsi="方正仿宋_GBK" w:eastAsia="方正仿宋_GBK" w:cs="方正仿宋_GBK"/>
                    <w:color w:val="000000"/>
                    <w:kern w:val="0"/>
                    <w:sz w:val="24"/>
                    <w:szCs w:val="24"/>
                  </w:rPr>
                </w:rPrChange>
              </w:rPr>
            </w:pPr>
            <w:ins w:id="18982" w:author="黄龙" w:date="2023-03-28T17:45:00Z">
              <w:r>
                <w:rPr>
                  <w:rFonts w:hint="eastAsia" w:ascii="宋体" w:hAnsi="宋体" w:eastAsia="方正仿宋_GBK" w:cs="方正仿宋_GBK"/>
                  <w:color w:val="000000"/>
                  <w:kern w:val="0"/>
                  <w:sz w:val="24"/>
                  <w:szCs w:val="24"/>
                  <w:rPrChange w:id="18983" w:author="陈杰" w:date="2023-03-29T00:29:00Z">
                    <w:rPr>
                      <w:rFonts w:hint="eastAsia" w:ascii="方正仿宋_GBK" w:hAnsi="方正仿宋_GBK" w:eastAsia="方正仿宋_GBK" w:cs="方正仿宋_GBK"/>
                      <w:color w:val="000000"/>
                      <w:kern w:val="0"/>
                      <w:sz w:val="24"/>
                      <w:szCs w:val="24"/>
                    </w:rPr>
                  </w:rPrChange>
                </w:rPr>
                <w:t>质量</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8984" w:author="黄龙" w:date="2023-03-28T17:45:00Z"/>
                <w:rFonts w:hint="eastAsia" w:ascii="宋体" w:hAnsi="宋体" w:eastAsia="方正仿宋_GBK" w:cs="方正仿宋_GBK"/>
                <w:color w:val="000000"/>
                <w:kern w:val="0"/>
                <w:sz w:val="24"/>
                <w:szCs w:val="24"/>
                <w:rPrChange w:id="18985" w:author="陈杰" w:date="2023-03-29T00:29:00Z">
                  <w:rPr>
                    <w:ins w:id="18986" w:author="黄龙" w:date="2023-03-28T17:45:00Z"/>
                    <w:rFonts w:hint="eastAsia" w:ascii="方正仿宋_GBK" w:hAnsi="方正仿宋_GBK" w:eastAsia="方正仿宋_GBK" w:cs="方正仿宋_GBK"/>
                    <w:color w:val="000000"/>
                    <w:kern w:val="0"/>
                    <w:sz w:val="24"/>
                    <w:szCs w:val="24"/>
                  </w:rPr>
                </w:rPrChange>
              </w:rPr>
            </w:pPr>
            <w:ins w:id="18987" w:author="黄龙" w:date="2023-03-28T17:45:00Z">
              <w:r>
                <w:rPr>
                  <w:rFonts w:hint="eastAsia" w:ascii="宋体" w:hAnsi="宋体" w:eastAsia="方正仿宋_GBK" w:cs="方正仿宋_GBK"/>
                  <w:color w:val="000000"/>
                  <w:kern w:val="0"/>
                  <w:sz w:val="24"/>
                  <w:szCs w:val="24"/>
                  <w:rPrChange w:id="18988" w:author="陈杰" w:date="2023-03-29T00:29:00Z">
                    <w:rPr>
                      <w:rFonts w:hint="eastAsia" w:ascii="方正仿宋_GBK" w:hAnsi="方正仿宋_GBK" w:eastAsia="方正仿宋_GBK" w:cs="方正仿宋_GBK"/>
                      <w:color w:val="000000"/>
                      <w:kern w:val="0"/>
                      <w:sz w:val="24"/>
                      <w:szCs w:val="24"/>
                    </w:rPr>
                  </w:rPrChange>
                </w:rPr>
                <w:t>指标</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ins w:id="18989" w:author="黄龙" w:date="2023-03-28T17:45:00Z"/>
                <w:rFonts w:hint="default" w:ascii="等线" w:hAnsi="等线" w:eastAsia="等线" w:cs="等线"/>
                <w:color w:val="000000"/>
                <w:kern w:val="2"/>
                <w:sz w:val="18"/>
                <w:szCs w:val="18"/>
                <w:u w:val="none"/>
                <w:rPrChange w:id="18990" w:author="陈杰" w:date="2023-03-29T00:29:00Z">
                  <w:rPr>
                    <w:ins w:id="18991" w:author="黄龙" w:date="2023-03-28T17:45:00Z"/>
                    <w:rFonts w:hint="eastAsia" w:ascii="方正仿宋_GBK" w:hAnsi="方正仿宋_GBK" w:eastAsia="方正仿宋_GBK" w:cs="方正仿宋_GBK"/>
                    <w:color w:val="000000"/>
                    <w:kern w:val="0"/>
                    <w:sz w:val="24"/>
                    <w:szCs w:val="24"/>
                  </w:rPr>
                </w:rPrChange>
              </w:rPr>
            </w:pPr>
            <w:r>
              <w:rPr>
                <w:rFonts w:hint="default" w:ascii="等线" w:hAnsi="等线" w:eastAsia="等线" w:cs="等线"/>
                <w:i w:val="0"/>
                <w:iCs w:val="0"/>
                <w:color w:val="000000"/>
                <w:kern w:val="0"/>
                <w:sz w:val="18"/>
                <w:szCs w:val="18"/>
                <w:u w:val="none"/>
                <w:lang w:val="en-US" w:eastAsia="zh-CN" w:bidi="ar"/>
              </w:rPr>
              <w:t>监测到位率</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8992" w:author="黄龙" w:date="2023-03-28T17:45:00Z"/>
                <w:rFonts w:hint="default" w:ascii="宋体" w:hAnsi="宋体" w:eastAsia="方正仿宋_GBK" w:cs="方正仿宋_GBK"/>
                <w:color w:val="000000"/>
                <w:kern w:val="0"/>
                <w:sz w:val="24"/>
                <w:szCs w:val="24"/>
                <w:rPrChange w:id="18993" w:author="陈杰" w:date="2023-03-29T00:29:00Z">
                  <w:rPr>
                    <w:ins w:id="18994" w:author="黄龙" w:date="2023-03-28T17:45:00Z"/>
                    <w:rFonts w:hint="eastAsia" w:ascii="方正仿宋_GBK" w:hAnsi="方正仿宋_GBK" w:eastAsia="方正仿宋_GBK" w:cs="方正仿宋_GBK"/>
                    <w:color w:val="000000"/>
                    <w:kern w:val="0"/>
                    <w:sz w:val="24"/>
                    <w:szCs w:val="24"/>
                  </w:rPr>
                </w:rPrChange>
              </w:rPr>
            </w:pPr>
            <w:ins w:id="18995" w:author="黄龙" w:date="2023-03-28T17:45:00Z">
              <w:r>
                <w:rPr>
                  <w:rFonts w:hint="eastAsia" w:ascii="宋体" w:hAnsi="宋体" w:eastAsia="方正仿宋_GBK" w:cs="方正仿宋_GBK"/>
                  <w:color w:val="000000"/>
                  <w:kern w:val="0"/>
                  <w:sz w:val="24"/>
                  <w:szCs w:val="24"/>
                  <w:rPrChange w:id="18996"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95%</w:t>
            </w:r>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8997" w:author="黄龙" w:date="2023-03-28T17:45:00Z"/>
                <w:rFonts w:hint="default" w:ascii="宋体" w:hAnsi="宋体" w:eastAsia="方正仿宋_GBK" w:cs="方正仿宋_GBK"/>
                <w:color w:val="000000"/>
                <w:kern w:val="0"/>
                <w:sz w:val="24"/>
                <w:szCs w:val="24"/>
                <w:rPrChange w:id="18998" w:author="陈杰" w:date="2023-03-29T00:29:00Z">
                  <w:rPr>
                    <w:ins w:id="18999" w:author="黄龙" w:date="2023-03-28T17:45:00Z"/>
                    <w:rFonts w:hint="eastAsia" w:ascii="方正仿宋_GBK" w:hAnsi="方正仿宋_GBK" w:eastAsia="方正仿宋_GBK" w:cs="方正仿宋_GBK"/>
                    <w:color w:val="000000"/>
                    <w:kern w:val="0"/>
                    <w:sz w:val="24"/>
                    <w:szCs w:val="24"/>
                  </w:rPr>
                </w:rPrChange>
              </w:rPr>
            </w:pPr>
            <w:ins w:id="19000" w:author="黄龙" w:date="2023-03-28T17:45:00Z">
              <w:r>
                <w:rPr>
                  <w:rFonts w:hint="eastAsia" w:ascii="宋体" w:hAnsi="宋体" w:eastAsia="方正仿宋_GBK" w:cs="方正仿宋_GBK"/>
                  <w:color w:val="000000"/>
                  <w:kern w:val="0"/>
                  <w:sz w:val="24"/>
                  <w:szCs w:val="24"/>
                  <w:rPrChange w:id="19001"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95%</w:t>
            </w:r>
          </w:p>
        </w:tc>
        <w:tc>
          <w:tcPr>
            <w:tcW w:w="89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9002" w:author="黄龙" w:date="2023-03-28T17:45:00Z"/>
                <w:rFonts w:hint="eastAsia" w:ascii="宋体" w:hAnsi="宋体" w:eastAsia="方正仿宋_GBK" w:cs="方正仿宋_GBK"/>
                <w:color w:val="000000"/>
                <w:kern w:val="0"/>
                <w:sz w:val="24"/>
                <w:szCs w:val="24"/>
                <w:rPrChange w:id="19003" w:author="陈杰" w:date="2023-03-29T00:29:00Z">
                  <w:rPr>
                    <w:ins w:id="19004" w:author="黄龙" w:date="2023-03-28T17:45:00Z"/>
                    <w:rFonts w:hint="eastAsia" w:ascii="方正仿宋_GBK" w:hAnsi="方正仿宋_GBK" w:eastAsia="方正仿宋_GBK" w:cs="方正仿宋_GBK"/>
                    <w:color w:val="000000"/>
                    <w:kern w:val="0"/>
                    <w:sz w:val="24"/>
                    <w:szCs w:val="24"/>
                  </w:rPr>
                </w:rPrChange>
              </w:rPr>
            </w:pPr>
            <w:ins w:id="19005" w:author="黄龙" w:date="2023-03-28T17:45:00Z">
              <w:r>
                <w:rPr>
                  <w:rFonts w:hint="eastAsia" w:ascii="宋体" w:hAnsi="宋体" w:eastAsia="方正仿宋_GBK" w:cs="方正仿宋_GBK"/>
                  <w:color w:val="000000"/>
                  <w:kern w:val="0"/>
                  <w:sz w:val="24"/>
                  <w:szCs w:val="24"/>
                  <w:rPrChange w:id="19006"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19007"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9008" w:author="黄龙" w:date="2023-03-28T17:45:00Z"/>
                <w:rFonts w:hint="eastAsia" w:ascii="宋体" w:hAnsi="宋体" w:eastAsia="方正仿宋_GBK" w:cs="方正仿宋_GBK"/>
                <w:color w:val="000000"/>
                <w:kern w:val="0"/>
                <w:sz w:val="24"/>
                <w:szCs w:val="24"/>
                <w:rPrChange w:id="19009" w:author="陈杰" w:date="2023-03-29T00:29:00Z">
                  <w:rPr>
                    <w:ins w:id="19010" w:author="黄龙" w:date="2023-03-28T17:45:00Z"/>
                    <w:rFonts w:hint="eastAsia" w:ascii="方正仿宋_GBK" w:hAnsi="方正仿宋_GBK" w:eastAsia="方正仿宋_GBK" w:cs="方正仿宋_GBK"/>
                    <w:color w:val="000000"/>
                    <w:kern w:val="0"/>
                    <w:sz w:val="24"/>
                    <w:szCs w:val="24"/>
                  </w:rPr>
                </w:rPrChange>
              </w:rPr>
            </w:pPr>
          </w:p>
        </w:tc>
        <w:tc>
          <w:tcPr>
            <w:tcW w:w="63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9011" w:author="黄龙" w:date="2023-03-28T17:45:00Z"/>
                <w:rFonts w:hint="eastAsia" w:ascii="宋体" w:hAnsi="宋体" w:eastAsia="方正仿宋_GBK" w:cs="方正仿宋_GBK"/>
                <w:color w:val="000000"/>
                <w:kern w:val="0"/>
                <w:sz w:val="24"/>
                <w:szCs w:val="24"/>
                <w:rPrChange w:id="19012" w:author="陈杰" w:date="2023-03-29T00:29:00Z">
                  <w:rPr>
                    <w:ins w:id="19013" w:author="黄龙" w:date="2023-03-28T17:45:00Z"/>
                    <w:rFonts w:hint="eastAsia" w:ascii="方正仿宋_GBK" w:hAnsi="方正仿宋_GBK" w:eastAsia="方正仿宋_GBK" w:cs="方正仿宋_GBK"/>
                    <w:color w:val="000000"/>
                    <w:kern w:val="0"/>
                    <w:sz w:val="24"/>
                    <w:szCs w:val="24"/>
                  </w:rPr>
                </w:rPrChange>
              </w:rPr>
            </w:pPr>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9014" w:author="黄龙" w:date="2023-03-28T17:45:00Z"/>
                <w:rFonts w:hint="eastAsia" w:ascii="宋体" w:hAnsi="宋体" w:eastAsia="方正仿宋_GBK" w:cs="方正仿宋_GBK"/>
                <w:color w:val="000000"/>
                <w:kern w:val="0"/>
                <w:sz w:val="24"/>
                <w:szCs w:val="24"/>
                <w:rPrChange w:id="19015" w:author="陈杰" w:date="2023-03-29T00:29:00Z">
                  <w:rPr>
                    <w:ins w:id="19016" w:author="黄龙" w:date="2023-03-28T17:45:00Z"/>
                    <w:rFonts w:hint="eastAsia" w:ascii="方正仿宋_GBK" w:hAnsi="方正仿宋_GBK" w:eastAsia="方正仿宋_GBK" w:cs="方正仿宋_GBK"/>
                    <w:color w:val="000000"/>
                    <w:kern w:val="0"/>
                    <w:sz w:val="24"/>
                    <w:szCs w:val="24"/>
                  </w:rPr>
                </w:rPrChange>
              </w:rPr>
            </w:pPr>
            <w:ins w:id="19017" w:author="黄龙" w:date="2023-03-28T17:45:00Z">
              <w:r>
                <w:rPr>
                  <w:rFonts w:hint="eastAsia" w:ascii="宋体" w:hAnsi="宋体" w:eastAsia="方正仿宋_GBK" w:cs="方正仿宋_GBK"/>
                  <w:color w:val="000000"/>
                  <w:kern w:val="0"/>
                  <w:sz w:val="24"/>
                  <w:szCs w:val="24"/>
                  <w:rPrChange w:id="19018" w:author="陈杰" w:date="2023-03-29T00:29:00Z">
                    <w:rPr>
                      <w:rFonts w:hint="eastAsia" w:ascii="方正仿宋_GBK" w:hAnsi="方正仿宋_GBK" w:eastAsia="方正仿宋_GBK" w:cs="方正仿宋_GBK"/>
                      <w:color w:val="000000"/>
                      <w:kern w:val="0"/>
                      <w:sz w:val="24"/>
                      <w:szCs w:val="24"/>
                    </w:rPr>
                  </w:rPrChange>
                </w:rPr>
                <w:t>时效</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9019" w:author="黄龙" w:date="2023-03-28T17:45:00Z"/>
                <w:rFonts w:hint="eastAsia" w:ascii="宋体" w:hAnsi="宋体" w:eastAsia="方正仿宋_GBK" w:cs="方正仿宋_GBK"/>
                <w:color w:val="000000"/>
                <w:kern w:val="0"/>
                <w:sz w:val="24"/>
                <w:szCs w:val="24"/>
                <w:rPrChange w:id="19020" w:author="陈杰" w:date="2023-03-29T00:29:00Z">
                  <w:rPr>
                    <w:ins w:id="19021" w:author="黄龙" w:date="2023-03-28T17:45:00Z"/>
                    <w:rFonts w:hint="eastAsia" w:ascii="方正仿宋_GBK" w:hAnsi="方正仿宋_GBK" w:eastAsia="方正仿宋_GBK" w:cs="方正仿宋_GBK"/>
                    <w:color w:val="000000"/>
                    <w:kern w:val="0"/>
                    <w:sz w:val="24"/>
                    <w:szCs w:val="24"/>
                  </w:rPr>
                </w:rPrChange>
              </w:rPr>
            </w:pPr>
            <w:ins w:id="19022" w:author="黄龙" w:date="2023-03-28T17:45:00Z">
              <w:r>
                <w:rPr>
                  <w:rFonts w:hint="eastAsia" w:ascii="宋体" w:hAnsi="宋体" w:eastAsia="方正仿宋_GBK" w:cs="方正仿宋_GBK"/>
                  <w:color w:val="000000"/>
                  <w:kern w:val="0"/>
                  <w:sz w:val="24"/>
                  <w:szCs w:val="24"/>
                  <w:rPrChange w:id="19023" w:author="陈杰" w:date="2023-03-29T00:29:00Z">
                    <w:rPr>
                      <w:rFonts w:hint="eastAsia" w:ascii="方正仿宋_GBK" w:hAnsi="方正仿宋_GBK" w:eastAsia="方正仿宋_GBK" w:cs="方正仿宋_GBK"/>
                      <w:color w:val="000000"/>
                      <w:kern w:val="0"/>
                      <w:sz w:val="24"/>
                      <w:szCs w:val="24"/>
                    </w:rPr>
                  </w:rPrChange>
                </w:rPr>
                <w:t>指标</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ins w:id="19024" w:author="黄龙" w:date="2023-03-28T17:45:00Z"/>
                <w:rFonts w:hint="default" w:ascii="等线" w:hAnsi="等线" w:eastAsia="等线" w:cs="等线"/>
                <w:color w:val="000000"/>
                <w:kern w:val="2"/>
                <w:sz w:val="18"/>
                <w:szCs w:val="18"/>
                <w:u w:val="none"/>
                <w:rPrChange w:id="19025" w:author="陈杰" w:date="2023-03-29T00:29:00Z">
                  <w:rPr>
                    <w:ins w:id="19026" w:author="黄龙" w:date="2023-03-28T17:45:00Z"/>
                    <w:rFonts w:hint="eastAsia" w:ascii="方正仿宋_GBK" w:hAnsi="方正仿宋_GBK" w:eastAsia="方正仿宋_GBK" w:cs="方正仿宋_GBK"/>
                    <w:color w:val="000000"/>
                    <w:kern w:val="0"/>
                    <w:sz w:val="24"/>
                    <w:szCs w:val="24"/>
                  </w:rPr>
                </w:rPrChange>
              </w:rPr>
            </w:pPr>
            <w:r>
              <w:rPr>
                <w:rFonts w:hint="default" w:ascii="等线" w:hAnsi="等线" w:eastAsia="等线" w:cs="等线"/>
                <w:i w:val="0"/>
                <w:iCs w:val="0"/>
                <w:color w:val="000000"/>
                <w:kern w:val="0"/>
                <w:sz w:val="18"/>
                <w:szCs w:val="18"/>
                <w:u w:val="none"/>
                <w:lang w:val="en-US" w:eastAsia="zh-CN" w:bidi="ar"/>
              </w:rPr>
              <w:t>项目完成时间</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9027" w:author="黄龙" w:date="2023-03-28T17:45:00Z"/>
                <w:rFonts w:hint="default" w:ascii="宋体" w:hAnsi="宋体" w:eastAsia="方正仿宋_GBK" w:cs="方正仿宋_GBK"/>
                <w:color w:val="000000"/>
                <w:kern w:val="0"/>
                <w:sz w:val="24"/>
                <w:szCs w:val="24"/>
                <w:rPrChange w:id="19028" w:author="陈杰" w:date="2023-03-29T00:29:00Z">
                  <w:rPr>
                    <w:ins w:id="19029"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val="en-US" w:eastAsia="zh-CN"/>
              </w:rPr>
              <w:t>2022年</w:t>
            </w:r>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9030" w:author="黄龙" w:date="2023-03-28T17:45:00Z"/>
                <w:rFonts w:hint="default" w:ascii="宋体" w:hAnsi="宋体" w:eastAsia="方正仿宋_GBK" w:cs="方正仿宋_GBK"/>
                <w:color w:val="000000"/>
                <w:kern w:val="0"/>
                <w:sz w:val="24"/>
                <w:szCs w:val="24"/>
                <w:rPrChange w:id="19031" w:author="陈杰" w:date="2023-03-29T00:29:00Z">
                  <w:rPr>
                    <w:ins w:id="19032"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val="en-US" w:eastAsia="zh-CN"/>
              </w:rPr>
              <w:t>2022年</w:t>
            </w:r>
          </w:p>
        </w:tc>
        <w:tc>
          <w:tcPr>
            <w:tcW w:w="89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9033" w:author="黄龙" w:date="2023-03-28T17:45:00Z"/>
                <w:rFonts w:hint="eastAsia" w:ascii="宋体" w:hAnsi="宋体" w:eastAsia="方正仿宋_GBK" w:cs="方正仿宋_GBK"/>
                <w:color w:val="000000"/>
                <w:kern w:val="0"/>
                <w:sz w:val="24"/>
                <w:szCs w:val="24"/>
                <w:rPrChange w:id="19034" w:author="陈杰" w:date="2023-03-29T00:29:00Z">
                  <w:rPr>
                    <w:ins w:id="19035" w:author="黄龙" w:date="2023-03-28T17:45:00Z"/>
                    <w:rFonts w:hint="eastAsia" w:ascii="方正仿宋_GBK" w:hAnsi="方正仿宋_GBK" w:eastAsia="方正仿宋_GBK" w:cs="方正仿宋_GBK"/>
                    <w:color w:val="000000"/>
                    <w:kern w:val="0"/>
                    <w:sz w:val="24"/>
                    <w:szCs w:val="24"/>
                  </w:rPr>
                </w:rPrChange>
              </w:rPr>
            </w:pPr>
            <w:ins w:id="19036" w:author="黄龙" w:date="2023-03-28T17:45:00Z">
              <w:r>
                <w:rPr>
                  <w:rFonts w:hint="eastAsia" w:ascii="宋体" w:hAnsi="宋体" w:eastAsia="方正仿宋_GBK" w:cs="方正仿宋_GBK"/>
                  <w:color w:val="000000"/>
                  <w:kern w:val="0"/>
                  <w:sz w:val="24"/>
                  <w:szCs w:val="24"/>
                  <w:rPrChange w:id="19037"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19038"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9039" w:author="黄龙" w:date="2023-03-28T17:45:00Z"/>
                <w:rFonts w:hint="eastAsia" w:ascii="宋体" w:hAnsi="宋体" w:eastAsia="方正仿宋_GBK" w:cs="方正仿宋_GBK"/>
                <w:color w:val="000000"/>
                <w:kern w:val="0"/>
                <w:sz w:val="24"/>
                <w:szCs w:val="24"/>
                <w:rPrChange w:id="19040" w:author="陈杰" w:date="2023-03-29T00:29:00Z">
                  <w:rPr>
                    <w:ins w:id="19041" w:author="黄龙" w:date="2023-03-28T17:45:00Z"/>
                    <w:rFonts w:hint="eastAsia" w:ascii="方正仿宋_GBK" w:hAnsi="方正仿宋_GBK" w:eastAsia="方正仿宋_GBK" w:cs="方正仿宋_GBK"/>
                    <w:color w:val="000000"/>
                    <w:kern w:val="0"/>
                    <w:sz w:val="24"/>
                    <w:szCs w:val="24"/>
                  </w:rPr>
                </w:rPrChange>
              </w:rPr>
            </w:pPr>
          </w:p>
        </w:tc>
        <w:tc>
          <w:tcPr>
            <w:tcW w:w="63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9042" w:author="黄龙" w:date="2023-03-28T17:45:00Z"/>
                <w:rFonts w:hint="eastAsia" w:ascii="宋体" w:hAnsi="宋体" w:eastAsia="方正仿宋_GBK" w:cs="方正仿宋_GBK"/>
                <w:color w:val="000000"/>
                <w:kern w:val="0"/>
                <w:sz w:val="24"/>
                <w:szCs w:val="24"/>
                <w:rPrChange w:id="19043" w:author="陈杰" w:date="2023-03-29T00:29:00Z">
                  <w:rPr>
                    <w:ins w:id="19044" w:author="黄龙" w:date="2023-03-28T17:45:00Z"/>
                    <w:rFonts w:hint="eastAsia" w:ascii="方正仿宋_GBK" w:hAnsi="方正仿宋_GBK" w:eastAsia="方正仿宋_GBK" w:cs="方正仿宋_GBK"/>
                    <w:color w:val="000000"/>
                    <w:kern w:val="0"/>
                    <w:sz w:val="24"/>
                    <w:szCs w:val="24"/>
                  </w:rPr>
                </w:rPrChange>
              </w:rPr>
            </w:pPr>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9045" w:author="黄龙" w:date="2023-03-28T17:45:00Z"/>
                <w:rFonts w:hint="eastAsia" w:ascii="宋体" w:hAnsi="宋体" w:eastAsia="方正仿宋_GBK" w:cs="方正仿宋_GBK"/>
                <w:color w:val="000000"/>
                <w:kern w:val="0"/>
                <w:sz w:val="24"/>
                <w:szCs w:val="24"/>
                <w:rPrChange w:id="19046" w:author="陈杰" w:date="2023-03-29T00:29:00Z">
                  <w:rPr>
                    <w:ins w:id="19047" w:author="黄龙" w:date="2023-03-28T17:45:00Z"/>
                    <w:rFonts w:hint="eastAsia" w:ascii="方正仿宋_GBK" w:hAnsi="方正仿宋_GBK" w:eastAsia="方正仿宋_GBK" w:cs="方正仿宋_GBK"/>
                    <w:color w:val="000000"/>
                    <w:kern w:val="0"/>
                    <w:sz w:val="24"/>
                    <w:szCs w:val="24"/>
                  </w:rPr>
                </w:rPrChange>
              </w:rPr>
            </w:pPr>
            <w:ins w:id="19048" w:author="黄龙" w:date="2023-03-28T17:45:00Z">
              <w:r>
                <w:rPr>
                  <w:rFonts w:hint="eastAsia" w:ascii="宋体" w:hAnsi="宋体" w:eastAsia="方正仿宋_GBK" w:cs="方正仿宋_GBK"/>
                  <w:color w:val="000000"/>
                  <w:kern w:val="0"/>
                  <w:sz w:val="24"/>
                  <w:szCs w:val="24"/>
                  <w:rPrChange w:id="19049" w:author="陈杰" w:date="2023-03-29T00:29:00Z">
                    <w:rPr>
                      <w:rFonts w:hint="eastAsia" w:ascii="方正仿宋_GBK" w:hAnsi="方正仿宋_GBK" w:eastAsia="方正仿宋_GBK" w:cs="方正仿宋_GBK"/>
                      <w:color w:val="000000"/>
                      <w:kern w:val="0"/>
                      <w:sz w:val="24"/>
                      <w:szCs w:val="24"/>
                    </w:rPr>
                  </w:rPrChange>
                </w:rPr>
                <w:t>成本</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9050" w:author="黄龙" w:date="2023-03-28T17:45:00Z"/>
                <w:rFonts w:hint="eastAsia" w:ascii="宋体" w:hAnsi="宋体" w:eastAsia="方正仿宋_GBK" w:cs="方正仿宋_GBK"/>
                <w:color w:val="000000"/>
                <w:kern w:val="0"/>
                <w:sz w:val="24"/>
                <w:szCs w:val="24"/>
                <w:rPrChange w:id="19051" w:author="陈杰" w:date="2023-03-29T00:29:00Z">
                  <w:rPr>
                    <w:ins w:id="19052" w:author="黄龙" w:date="2023-03-28T17:45:00Z"/>
                    <w:rFonts w:hint="eastAsia" w:ascii="方正仿宋_GBK" w:hAnsi="方正仿宋_GBK" w:eastAsia="方正仿宋_GBK" w:cs="方正仿宋_GBK"/>
                    <w:color w:val="000000"/>
                    <w:kern w:val="0"/>
                    <w:sz w:val="24"/>
                    <w:szCs w:val="24"/>
                  </w:rPr>
                </w:rPrChange>
              </w:rPr>
            </w:pPr>
            <w:ins w:id="19053" w:author="黄龙" w:date="2023-03-28T17:45:00Z">
              <w:r>
                <w:rPr>
                  <w:rFonts w:hint="eastAsia" w:ascii="宋体" w:hAnsi="宋体" w:eastAsia="方正仿宋_GBK" w:cs="方正仿宋_GBK"/>
                  <w:color w:val="000000"/>
                  <w:kern w:val="0"/>
                  <w:sz w:val="24"/>
                  <w:szCs w:val="24"/>
                  <w:rPrChange w:id="19054" w:author="陈杰" w:date="2023-03-29T00:29:00Z">
                    <w:rPr>
                      <w:rFonts w:hint="eastAsia" w:ascii="方正仿宋_GBK" w:hAnsi="方正仿宋_GBK" w:eastAsia="方正仿宋_GBK" w:cs="方正仿宋_GBK"/>
                      <w:color w:val="000000"/>
                      <w:kern w:val="0"/>
                      <w:sz w:val="24"/>
                      <w:szCs w:val="24"/>
                    </w:rPr>
                  </w:rPrChange>
                </w:rPr>
                <w:t>指标</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ins w:id="19055" w:author="黄龙" w:date="2023-03-28T17:45:00Z"/>
                <w:rFonts w:hint="default" w:ascii="等线" w:hAnsi="等线" w:eastAsia="等线" w:cs="等线"/>
                <w:color w:val="000000"/>
                <w:kern w:val="2"/>
                <w:sz w:val="18"/>
                <w:szCs w:val="18"/>
                <w:u w:val="none"/>
                <w:rPrChange w:id="19056" w:author="陈杰" w:date="2023-03-29T00:29:00Z">
                  <w:rPr>
                    <w:ins w:id="19057" w:author="黄龙" w:date="2023-03-28T17:45:00Z"/>
                    <w:rFonts w:hint="eastAsia" w:ascii="方正仿宋_GBK" w:hAnsi="方正仿宋_GBK" w:eastAsia="方正仿宋_GBK" w:cs="方正仿宋_GBK"/>
                    <w:color w:val="000000"/>
                    <w:kern w:val="0"/>
                    <w:sz w:val="24"/>
                    <w:szCs w:val="24"/>
                  </w:rPr>
                </w:rPrChange>
              </w:rPr>
            </w:pPr>
            <w:r>
              <w:rPr>
                <w:rFonts w:hint="default" w:ascii="等线" w:hAnsi="等线" w:eastAsia="等线" w:cs="等线"/>
                <w:i w:val="0"/>
                <w:iCs w:val="0"/>
                <w:color w:val="000000"/>
                <w:kern w:val="0"/>
                <w:sz w:val="18"/>
                <w:szCs w:val="18"/>
                <w:u w:val="none"/>
                <w:lang w:val="en-US" w:eastAsia="zh-CN" w:bidi="ar"/>
              </w:rPr>
              <w:t>项目成本控制数</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9058" w:author="黄龙" w:date="2023-03-28T17:45:00Z"/>
                <w:rFonts w:hint="eastAsia" w:ascii="宋体" w:hAnsi="宋体" w:eastAsia="方正仿宋_GBK" w:cs="方正仿宋_GBK"/>
                <w:color w:val="000000"/>
                <w:kern w:val="0"/>
                <w:sz w:val="24"/>
                <w:szCs w:val="24"/>
                <w:rPrChange w:id="19059" w:author="陈杰" w:date="2023-03-29T00:29:00Z">
                  <w:rPr>
                    <w:ins w:id="19060" w:author="黄龙" w:date="2023-03-28T17:45:00Z"/>
                    <w:rFonts w:hint="eastAsia" w:ascii="方正仿宋_GBK" w:hAnsi="方正仿宋_GBK" w:eastAsia="方正仿宋_GBK" w:cs="方正仿宋_GBK"/>
                    <w:color w:val="000000"/>
                    <w:kern w:val="0"/>
                    <w:sz w:val="24"/>
                    <w:szCs w:val="24"/>
                  </w:rPr>
                </w:rPrChange>
              </w:rPr>
            </w:pPr>
            <w:ins w:id="19061" w:author="黄龙" w:date="2023-03-28T17:45:00Z">
              <w:r>
                <w:rPr>
                  <w:rFonts w:hint="eastAsia" w:ascii="宋体" w:hAnsi="宋体" w:eastAsia="方正仿宋_GBK" w:cs="方正仿宋_GBK"/>
                  <w:color w:val="000000"/>
                  <w:kern w:val="0"/>
                  <w:sz w:val="24"/>
                  <w:szCs w:val="24"/>
                  <w:rPrChange w:id="19062"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3万</w:t>
            </w:r>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9063" w:author="黄龙" w:date="2023-03-28T17:45:00Z"/>
                <w:rFonts w:hint="default" w:ascii="宋体" w:hAnsi="宋体" w:eastAsia="方正仿宋_GBK" w:cs="方正仿宋_GBK"/>
                <w:color w:val="000000"/>
                <w:kern w:val="0"/>
                <w:sz w:val="24"/>
                <w:szCs w:val="24"/>
                <w:rPrChange w:id="19064" w:author="陈杰" w:date="2023-03-29T00:29:00Z">
                  <w:rPr>
                    <w:ins w:id="19065" w:author="黄龙" w:date="2023-03-28T17:45:00Z"/>
                    <w:rFonts w:hint="eastAsia" w:ascii="方正仿宋_GBK" w:hAnsi="方正仿宋_GBK" w:eastAsia="方正仿宋_GBK" w:cs="方正仿宋_GBK"/>
                    <w:color w:val="000000"/>
                    <w:kern w:val="0"/>
                    <w:sz w:val="24"/>
                    <w:szCs w:val="24"/>
                  </w:rPr>
                </w:rPrChange>
              </w:rPr>
            </w:pPr>
            <w:ins w:id="19066" w:author="黄龙" w:date="2023-03-28T17:45:00Z">
              <w:r>
                <w:rPr>
                  <w:rFonts w:hint="eastAsia" w:ascii="宋体" w:hAnsi="宋体" w:eastAsia="方正仿宋_GBK" w:cs="方正仿宋_GBK"/>
                  <w:color w:val="000000"/>
                  <w:kern w:val="0"/>
                  <w:sz w:val="24"/>
                  <w:szCs w:val="24"/>
                  <w:rPrChange w:id="19067"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1.65万</w:t>
            </w:r>
          </w:p>
        </w:tc>
        <w:tc>
          <w:tcPr>
            <w:tcW w:w="89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9068" w:author="黄龙" w:date="2023-03-28T17:45:00Z"/>
                <w:rFonts w:hint="eastAsia" w:ascii="宋体" w:hAnsi="宋体" w:eastAsia="方正仿宋_GBK" w:cs="方正仿宋_GBK"/>
                <w:color w:val="000000"/>
                <w:kern w:val="0"/>
                <w:sz w:val="24"/>
                <w:szCs w:val="24"/>
                <w:rPrChange w:id="19069" w:author="陈杰" w:date="2023-03-29T00:29:00Z">
                  <w:rPr>
                    <w:ins w:id="19070" w:author="黄龙" w:date="2023-03-28T17:45:00Z"/>
                    <w:rFonts w:hint="eastAsia" w:ascii="方正仿宋_GBK" w:hAnsi="方正仿宋_GBK" w:eastAsia="方正仿宋_GBK" w:cs="方正仿宋_GBK"/>
                    <w:color w:val="000000"/>
                    <w:kern w:val="0"/>
                    <w:sz w:val="24"/>
                    <w:szCs w:val="24"/>
                  </w:rPr>
                </w:rPrChange>
              </w:rPr>
            </w:pPr>
            <w:ins w:id="19071" w:author="黄龙" w:date="2023-03-28T17:45:00Z">
              <w:r>
                <w:rPr>
                  <w:rFonts w:hint="eastAsia" w:ascii="宋体" w:hAnsi="宋体" w:eastAsia="方正仿宋_GBK" w:cs="方正仿宋_GBK"/>
                  <w:color w:val="000000"/>
                  <w:kern w:val="0"/>
                  <w:sz w:val="24"/>
                  <w:szCs w:val="24"/>
                  <w:rPrChange w:id="19072"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19073"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9074" w:author="黄龙" w:date="2023-03-28T17:45:00Z"/>
                <w:rFonts w:hint="eastAsia" w:ascii="宋体" w:hAnsi="宋体" w:eastAsia="方正仿宋_GBK" w:cs="方正仿宋_GBK"/>
                <w:color w:val="000000"/>
                <w:kern w:val="0"/>
                <w:sz w:val="24"/>
                <w:szCs w:val="24"/>
                <w:rPrChange w:id="19075" w:author="陈杰" w:date="2023-03-29T00:29:00Z">
                  <w:rPr>
                    <w:ins w:id="19076" w:author="黄龙" w:date="2023-03-28T17:45:00Z"/>
                    <w:rFonts w:hint="eastAsia" w:ascii="方正仿宋_GBK" w:hAnsi="方正仿宋_GBK" w:eastAsia="方正仿宋_GBK" w:cs="方正仿宋_GBK"/>
                    <w:color w:val="000000"/>
                    <w:kern w:val="0"/>
                    <w:sz w:val="24"/>
                    <w:szCs w:val="24"/>
                  </w:rPr>
                </w:rPrChange>
              </w:rPr>
            </w:pPr>
          </w:p>
        </w:tc>
        <w:tc>
          <w:tcPr>
            <w:tcW w:w="63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9077" w:author="黄龙" w:date="2023-03-28T17:45:00Z"/>
                <w:rFonts w:hint="eastAsia" w:ascii="宋体" w:hAnsi="宋体" w:eastAsia="方正仿宋_GBK" w:cs="方正仿宋_GBK"/>
                <w:color w:val="000000"/>
                <w:kern w:val="0"/>
                <w:sz w:val="24"/>
                <w:szCs w:val="24"/>
                <w:rPrChange w:id="19078" w:author="陈杰" w:date="2023-03-29T00:29:00Z">
                  <w:rPr>
                    <w:ins w:id="19079" w:author="黄龙" w:date="2023-03-28T17:45:00Z"/>
                    <w:rFonts w:hint="eastAsia" w:ascii="方正仿宋_GBK" w:hAnsi="方正仿宋_GBK" w:eastAsia="方正仿宋_GBK" w:cs="方正仿宋_GBK"/>
                    <w:color w:val="000000"/>
                    <w:kern w:val="0"/>
                    <w:sz w:val="24"/>
                    <w:szCs w:val="24"/>
                  </w:rPr>
                </w:rPrChange>
              </w:rPr>
            </w:pPr>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9080" w:author="黄龙" w:date="2023-03-28T17:45:00Z"/>
                <w:rFonts w:hint="eastAsia" w:ascii="宋体" w:hAnsi="宋体" w:eastAsia="方正仿宋_GBK" w:cs="方正仿宋_GBK"/>
                <w:color w:val="000000"/>
                <w:kern w:val="0"/>
                <w:sz w:val="24"/>
                <w:szCs w:val="24"/>
                <w:rPrChange w:id="19081" w:author="陈杰" w:date="2023-03-29T00:29:00Z">
                  <w:rPr>
                    <w:ins w:id="19082" w:author="黄龙" w:date="2023-03-28T17:45:00Z"/>
                    <w:rFonts w:hint="eastAsia" w:ascii="方正仿宋_GBK" w:hAnsi="方正仿宋_GBK" w:eastAsia="方正仿宋_GBK" w:cs="方正仿宋_GBK"/>
                    <w:color w:val="000000"/>
                    <w:kern w:val="0"/>
                    <w:sz w:val="24"/>
                    <w:szCs w:val="24"/>
                  </w:rPr>
                </w:rPrChange>
              </w:rPr>
            </w:pPr>
            <w:ins w:id="19083" w:author="黄龙" w:date="2023-03-28T17:45:00Z">
              <w:r>
                <w:rPr>
                  <w:rFonts w:hint="eastAsia" w:ascii="宋体" w:hAnsi="宋体" w:eastAsia="方正仿宋_GBK" w:cs="方正仿宋_GBK"/>
                  <w:color w:val="000000"/>
                  <w:kern w:val="0"/>
                  <w:sz w:val="24"/>
                  <w:szCs w:val="24"/>
                  <w:rPrChange w:id="19084" w:author="陈杰" w:date="2023-03-29T00:29:00Z">
                    <w:rPr>
                      <w:rFonts w:hint="eastAsia" w:ascii="方正仿宋_GBK" w:hAnsi="方正仿宋_GBK" w:eastAsia="方正仿宋_GBK" w:cs="方正仿宋_GBK"/>
                      <w:color w:val="000000"/>
                      <w:kern w:val="0"/>
                      <w:sz w:val="24"/>
                      <w:szCs w:val="24"/>
                    </w:rPr>
                  </w:rPrChange>
                </w:rPr>
                <w:t>社会效益指标</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ins w:id="19085" w:author="黄龙" w:date="2023-03-28T17:45:00Z"/>
                <w:rFonts w:hint="default" w:ascii="等线" w:hAnsi="等线" w:eastAsia="等线" w:cs="等线"/>
                <w:color w:val="000000"/>
                <w:kern w:val="2"/>
                <w:sz w:val="18"/>
                <w:szCs w:val="18"/>
                <w:u w:val="none"/>
                <w:rPrChange w:id="19086" w:author="陈杰" w:date="2023-03-29T00:29:00Z">
                  <w:rPr>
                    <w:ins w:id="19087" w:author="黄龙" w:date="2023-03-28T17:45:00Z"/>
                    <w:rFonts w:hint="eastAsia" w:ascii="方正仿宋_GBK" w:hAnsi="方正仿宋_GBK" w:eastAsia="方正仿宋_GBK" w:cs="方正仿宋_GBK"/>
                    <w:color w:val="000000"/>
                    <w:kern w:val="0"/>
                    <w:sz w:val="24"/>
                    <w:szCs w:val="24"/>
                  </w:rPr>
                </w:rPrChange>
              </w:rPr>
            </w:pPr>
            <w:r>
              <w:rPr>
                <w:rFonts w:hint="default" w:ascii="等线" w:hAnsi="等线" w:eastAsia="等线" w:cs="等线"/>
                <w:i w:val="0"/>
                <w:iCs w:val="0"/>
                <w:color w:val="000000"/>
                <w:kern w:val="0"/>
                <w:sz w:val="18"/>
                <w:szCs w:val="18"/>
                <w:u w:val="none"/>
                <w:lang w:val="en-US" w:eastAsia="zh-CN" w:bidi="ar"/>
              </w:rPr>
              <w:t>监测合格率</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9088" w:author="黄龙" w:date="2023-03-28T17:45:00Z"/>
                <w:rFonts w:hint="default" w:ascii="宋体" w:hAnsi="宋体" w:eastAsia="方正仿宋_GBK" w:cs="方正仿宋_GBK"/>
                <w:color w:val="000000"/>
                <w:kern w:val="0"/>
                <w:sz w:val="24"/>
                <w:szCs w:val="24"/>
                <w:rPrChange w:id="19089" w:author="陈杰" w:date="2023-03-29T00:29:00Z">
                  <w:rPr>
                    <w:ins w:id="19090" w:author="黄龙" w:date="2023-03-28T17:45:00Z"/>
                    <w:rFonts w:hint="eastAsia" w:ascii="方正仿宋_GBK" w:hAnsi="方正仿宋_GBK" w:eastAsia="方正仿宋_GBK" w:cs="方正仿宋_GBK"/>
                    <w:color w:val="000000"/>
                    <w:kern w:val="0"/>
                    <w:sz w:val="24"/>
                    <w:szCs w:val="24"/>
                  </w:rPr>
                </w:rPrChange>
              </w:rPr>
            </w:pPr>
            <w:ins w:id="19091" w:author="黄龙" w:date="2023-03-28T17:45:00Z">
              <w:r>
                <w:rPr>
                  <w:rFonts w:hint="eastAsia" w:ascii="宋体" w:hAnsi="宋体" w:eastAsia="方正仿宋_GBK" w:cs="方正仿宋_GBK"/>
                  <w:color w:val="000000"/>
                  <w:kern w:val="0"/>
                  <w:sz w:val="24"/>
                  <w:szCs w:val="24"/>
                  <w:rPrChange w:id="19092"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95%</w:t>
            </w:r>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9093" w:author="黄龙" w:date="2023-03-28T17:45:00Z"/>
                <w:rFonts w:hint="default" w:ascii="宋体" w:hAnsi="宋体" w:eastAsia="方正仿宋_GBK" w:cs="方正仿宋_GBK"/>
                <w:color w:val="000000"/>
                <w:kern w:val="0"/>
                <w:sz w:val="24"/>
                <w:szCs w:val="24"/>
                <w:rPrChange w:id="19094" w:author="陈杰" w:date="2023-03-29T00:29:00Z">
                  <w:rPr>
                    <w:ins w:id="19095" w:author="黄龙" w:date="2023-03-28T17:45:00Z"/>
                    <w:rFonts w:hint="eastAsia" w:ascii="方正仿宋_GBK" w:hAnsi="方正仿宋_GBK" w:eastAsia="方正仿宋_GBK" w:cs="方正仿宋_GBK"/>
                    <w:color w:val="000000"/>
                    <w:kern w:val="0"/>
                    <w:sz w:val="24"/>
                    <w:szCs w:val="24"/>
                  </w:rPr>
                </w:rPrChange>
              </w:rPr>
            </w:pPr>
            <w:ins w:id="19096" w:author="黄龙" w:date="2023-03-28T17:45:00Z">
              <w:r>
                <w:rPr>
                  <w:rFonts w:hint="eastAsia" w:ascii="宋体" w:hAnsi="宋体" w:eastAsia="方正仿宋_GBK" w:cs="方正仿宋_GBK"/>
                  <w:color w:val="000000"/>
                  <w:kern w:val="0"/>
                  <w:sz w:val="24"/>
                  <w:szCs w:val="24"/>
                  <w:rPrChange w:id="19097"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95%</w:t>
            </w:r>
          </w:p>
        </w:tc>
        <w:tc>
          <w:tcPr>
            <w:tcW w:w="89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9098" w:author="黄龙" w:date="2023-03-28T17:45:00Z"/>
                <w:rFonts w:hint="eastAsia" w:ascii="宋体" w:hAnsi="宋体" w:eastAsia="方正仿宋_GBK" w:cs="方正仿宋_GBK"/>
                <w:color w:val="000000"/>
                <w:kern w:val="0"/>
                <w:sz w:val="24"/>
                <w:szCs w:val="24"/>
                <w:rPrChange w:id="19099" w:author="陈杰" w:date="2023-03-29T00:29:00Z">
                  <w:rPr>
                    <w:ins w:id="19100" w:author="黄龙" w:date="2023-03-28T17:45:00Z"/>
                    <w:rFonts w:hint="eastAsia" w:ascii="方正仿宋_GBK" w:hAnsi="方正仿宋_GBK" w:eastAsia="方正仿宋_GBK" w:cs="方正仿宋_GBK"/>
                    <w:color w:val="000000"/>
                    <w:kern w:val="0"/>
                    <w:sz w:val="24"/>
                    <w:szCs w:val="24"/>
                  </w:rPr>
                </w:rPrChange>
              </w:rPr>
            </w:pPr>
            <w:ins w:id="19101" w:author="黄龙" w:date="2023-03-28T17:45:00Z">
              <w:r>
                <w:rPr>
                  <w:rFonts w:hint="eastAsia" w:ascii="宋体" w:hAnsi="宋体" w:eastAsia="方正仿宋_GBK" w:cs="方正仿宋_GBK"/>
                  <w:color w:val="000000"/>
                  <w:kern w:val="0"/>
                  <w:sz w:val="24"/>
                  <w:szCs w:val="24"/>
                  <w:rPrChange w:id="19102"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19103"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9104" w:author="黄龙" w:date="2023-03-28T17:45:00Z"/>
                <w:rFonts w:hint="eastAsia" w:ascii="宋体" w:hAnsi="宋体" w:eastAsia="方正仿宋_GBK" w:cs="方正仿宋_GBK"/>
                <w:color w:val="000000"/>
                <w:kern w:val="0"/>
                <w:sz w:val="24"/>
                <w:szCs w:val="24"/>
                <w:rPrChange w:id="19105" w:author="陈杰" w:date="2023-03-29T00:29:00Z">
                  <w:rPr>
                    <w:ins w:id="19106" w:author="黄龙" w:date="2023-03-28T17:45:00Z"/>
                    <w:rFonts w:hint="eastAsia" w:ascii="方正仿宋_GBK" w:hAnsi="方正仿宋_GBK" w:eastAsia="方正仿宋_GBK" w:cs="方正仿宋_GBK"/>
                    <w:color w:val="000000"/>
                    <w:kern w:val="0"/>
                    <w:sz w:val="24"/>
                    <w:szCs w:val="24"/>
                  </w:rPr>
                </w:rPrChange>
              </w:rPr>
            </w:pPr>
          </w:p>
        </w:tc>
        <w:tc>
          <w:tcPr>
            <w:tcW w:w="63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9107" w:author="黄龙" w:date="2023-03-28T17:45:00Z"/>
                <w:rFonts w:hint="eastAsia" w:ascii="宋体" w:hAnsi="宋体" w:eastAsia="方正仿宋_GBK" w:cs="方正仿宋_GBK"/>
                <w:color w:val="000000"/>
                <w:kern w:val="0"/>
                <w:sz w:val="24"/>
                <w:szCs w:val="24"/>
                <w:rPrChange w:id="19108" w:author="陈杰" w:date="2023-03-29T00:29:00Z">
                  <w:rPr>
                    <w:ins w:id="19109" w:author="黄龙" w:date="2023-03-28T17:45:00Z"/>
                    <w:rFonts w:hint="eastAsia" w:ascii="方正仿宋_GBK" w:hAnsi="方正仿宋_GBK" w:eastAsia="方正仿宋_GBK" w:cs="方正仿宋_GBK"/>
                    <w:color w:val="000000"/>
                    <w:kern w:val="0"/>
                    <w:sz w:val="24"/>
                    <w:szCs w:val="24"/>
                  </w:rPr>
                </w:rPrChange>
              </w:rPr>
            </w:pPr>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9110" w:author="黄龙" w:date="2023-03-28T17:45:00Z"/>
                <w:rFonts w:hint="eastAsia" w:ascii="宋体" w:hAnsi="宋体" w:eastAsia="方正仿宋_GBK" w:cs="方正仿宋_GBK"/>
                <w:color w:val="000000"/>
                <w:kern w:val="0"/>
                <w:sz w:val="24"/>
                <w:szCs w:val="24"/>
                <w:rPrChange w:id="19111" w:author="陈杰" w:date="2023-03-29T00:29:00Z">
                  <w:rPr>
                    <w:ins w:id="19112" w:author="黄龙" w:date="2023-03-28T17:45:00Z"/>
                    <w:rFonts w:hint="eastAsia" w:ascii="方正仿宋_GBK" w:hAnsi="方正仿宋_GBK" w:eastAsia="方正仿宋_GBK" w:cs="方正仿宋_GBK"/>
                    <w:color w:val="000000"/>
                    <w:kern w:val="0"/>
                    <w:sz w:val="24"/>
                    <w:szCs w:val="24"/>
                  </w:rPr>
                </w:rPrChange>
              </w:rPr>
            </w:pPr>
            <w:ins w:id="19113" w:author="黄龙" w:date="2023-03-28T17:45:00Z">
              <w:r>
                <w:rPr>
                  <w:rFonts w:hint="eastAsia" w:ascii="宋体" w:hAnsi="宋体" w:eastAsia="方正仿宋_GBK" w:cs="方正仿宋_GBK"/>
                  <w:color w:val="000000"/>
                  <w:kern w:val="0"/>
                  <w:sz w:val="24"/>
                  <w:szCs w:val="24"/>
                  <w:rPrChange w:id="19114" w:author="陈杰" w:date="2023-03-29T00:29:00Z">
                    <w:rPr>
                      <w:rFonts w:hint="eastAsia" w:ascii="方正仿宋_GBK" w:hAnsi="方正仿宋_GBK" w:eastAsia="方正仿宋_GBK" w:cs="方正仿宋_GBK"/>
                      <w:color w:val="000000"/>
                      <w:kern w:val="0"/>
                      <w:sz w:val="24"/>
                      <w:szCs w:val="24"/>
                    </w:rPr>
                  </w:rPrChange>
                </w:rPr>
                <w:t>可持续影响指标</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ins w:id="19115" w:author="黄龙" w:date="2023-03-28T17:45:00Z"/>
                <w:rFonts w:hint="default" w:ascii="等线" w:hAnsi="等线" w:eastAsia="等线" w:cs="等线"/>
                <w:color w:val="000000"/>
                <w:kern w:val="2"/>
                <w:sz w:val="18"/>
                <w:szCs w:val="18"/>
                <w:u w:val="none"/>
                <w:rPrChange w:id="19116" w:author="陈杰" w:date="2023-03-29T00:29:00Z">
                  <w:rPr>
                    <w:ins w:id="19117" w:author="黄龙" w:date="2023-03-28T17:45:00Z"/>
                    <w:rFonts w:hint="eastAsia" w:ascii="方正仿宋_GBK" w:hAnsi="方正仿宋_GBK" w:eastAsia="方正仿宋_GBK" w:cs="方正仿宋_GBK"/>
                    <w:color w:val="000000"/>
                    <w:kern w:val="0"/>
                    <w:sz w:val="24"/>
                    <w:szCs w:val="24"/>
                  </w:rPr>
                </w:rPrChange>
              </w:rPr>
            </w:pPr>
            <w:r>
              <w:rPr>
                <w:rFonts w:hint="default" w:ascii="等线" w:hAnsi="等线" w:eastAsia="等线" w:cs="等线"/>
                <w:i w:val="0"/>
                <w:iCs w:val="0"/>
                <w:color w:val="000000"/>
                <w:kern w:val="0"/>
                <w:sz w:val="18"/>
                <w:szCs w:val="18"/>
                <w:u w:val="none"/>
                <w:lang w:val="en-US" w:eastAsia="zh-CN" w:bidi="ar"/>
              </w:rPr>
              <w:t>饮用水监测制度健全性</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9118" w:author="黄龙" w:date="2023-03-28T17:45:00Z"/>
                <w:rFonts w:hint="eastAsia" w:ascii="宋体" w:hAnsi="宋体" w:eastAsia="方正仿宋_GBK" w:cs="方正仿宋_GBK"/>
                <w:color w:val="000000"/>
                <w:kern w:val="0"/>
                <w:sz w:val="24"/>
                <w:szCs w:val="24"/>
                <w:rPrChange w:id="19119" w:author="陈杰" w:date="2023-03-29T00:29:00Z">
                  <w:rPr>
                    <w:ins w:id="19120"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eastAsia="zh-CN"/>
              </w:rPr>
              <w:t>健全</w:t>
            </w:r>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9121" w:author="黄龙" w:date="2023-03-28T17:45:00Z"/>
                <w:rFonts w:hint="eastAsia" w:ascii="宋体" w:hAnsi="宋体" w:eastAsia="方正仿宋_GBK" w:cs="方正仿宋_GBK"/>
                <w:color w:val="000000"/>
                <w:kern w:val="0"/>
                <w:sz w:val="24"/>
                <w:szCs w:val="24"/>
                <w:rPrChange w:id="19122" w:author="陈杰" w:date="2023-03-29T00:29:00Z">
                  <w:rPr>
                    <w:ins w:id="19123" w:author="黄龙" w:date="2023-03-28T17:45:00Z"/>
                    <w:rFonts w:hint="eastAsia" w:ascii="方正仿宋_GBK" w:hAnsi="方正仿宋_GBK" w:eastAsia="方正仿宋_GBK" w:cs="方正仿宋_GBK"/>
                    <w:color w:val="000000"/>
                    <w:kern w:val="0"/>
                    <w:sz w:val="24"/>
                    <w:szCs w:val="24"/>
                  </w:rPr>
                </w:rPrChange>
              </w:rPr>
            </w:pPr>
            <w:ins w:id="19124" w:author="黄龙" w:date="2023-03-28T17:45:00Z">
              <w:r>
                <w:rPr>
                  <w:rFonts w:hint="eastAsia" w:ascii="宋体" w:hAnsi="宋体" w:eastAsia="方正仿宋_GBK" w:cs="方正仿宋_GBK"/>
                  <w:color w:val="000000"/>
                  <w:kern w:val="0"/>
                  <w:sz w:val="24"/>
                  <w:szCs w:val="24"/>
                  <w:rPrChange w:id="19125"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eastAsia="zh-CN"/>
              </w:rPr>
              <w:t>健全</w:t>
            </w:r>
          </w:p>
        </w:tc>
        <w:tc>
          <w:tcPr>
            <w:tcW w:w="89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9126" w:author="黄龙" w:date="2023-03-28T17:45:00Z"/>
                <w:rFonts w:hint="eastAsia" w:ascii="宋体" w:hAnsi="宋体" w:eastAsia="方正仿宋_GBK" w:cs="方正仿宋_GBK"/>
                <w:color w:val="000000"/>
                <w:kern w:val="0"/>
                <w:sz w:val="24"/>
                <w:szCs w:val="24"/>
                <w:rPrChange w:id="19127" w:author="陈杰" w:date="2023-03-29T00:29:00Z">
                  <w:rPr>
                    <w:ins w:id="19128" w:author="黄龙" w:date="2023-03-28T17:45:00Z"/>
                    <w:rFonts w:hint="eastAsia" w:ascii="方正仿宋_GBK" w:hAnsi="方正仿宋_GBK" w:eastAsia="方正仿宋_GBK" w:cs="方正仿宋_GBK"/>
                    <w:color w:val="000000"/>
                    <w:kern w:val="0"/>
                    <w:sz w:val="24"/>
                    <w:szCs w:val="24"/>
                  </w:rPr>
                </w:rPrChange>
              </w:rPr>
            </w:pPr>
            <w:ins w:id="19129" w:author="黄龙" w:date="2023-03-28T17:45:00Z">
              <w:r>
                <w:rPr>
                  <w:rFonts w:hint="eastAsia" w:ascii="宋体" w:hAnsi="宋体" w:eastAsia="方正仿宋_GBK" w:cs="方正仿宋_GBK"/>
                  <w:color w:val="000000"/>
                  <w:kern w:val="0"/>
                  <w:sz w:val="24"/>
                  <w:szCs w:val="24"/>
                  <w:rPrChange w:id="19130"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19131"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9132" w:author="黄龙" w:date="2023-03-28T17:45:00Z"/>
                <w:rFonts w:hint="eastAsia" w:ascii="宋体" w:hAnsi="宋体" w:eastAsia="方正仿宋_GBK" w:cs="方正仿宋_GBK"/>
                <w:color w:val="000000"/>
                <w:kern w:val="0"/>
                <w:sz w:val="24"/>
                <w:szCs w:val="24"/>
                <w:rPrChange w:id="19133" w:author="陈杰" w:date="2023-03-29T00:29:00Z">
                  <w:rPr>
                    <w:ins w:id="19134"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9135" w:author="黄龙" w:date="2023-03-28T17:45:00Z"/>
                <w:rFonts w:hint="eastAsia" w:ascii="宋体" w:hAnsi="宋体" w:eastAsia="方正仿宋_GBK" w:cs="方正仿宋_GBK"/>
                <w:color w:val="000000"/>
                <w:kern w:val="0"/>
                <w:sz w:val="24"/>
                <w:szCs w:val="24"/>
                <w:rPrChange w:id="19136" w:author="陈杰" w:date="2023-03-29T00:29:00Z">
                  <w:rPr>
                    <w:ins w:id="19137" w:author="黄龙" w:date="2023-03-28T17:45:00Z"/>
                    <w:rFonts w:hint="eastAsia" w:ascii="方正仿宋_GBK" w:hAnsi="方正仿宋_GBK" w:eastAsia="方正仿宋_GBK" w:cs="方正仿宋_GBK"/>
                    <w:color w:val="000000"/>
                    <w:kern w:val="0"/>
                    <w:sz w:val="24"/>
                    <w:szCs w:val="24"/>
                  </w:rPr>
                </w:rPrChange>
              </w:rPr>
            </w:pPr>
            <w:ins w:id="19138" w:author="黄龙" w:date="2023-03-28T17:45:00Z">
              <w:r>
                <w:rPr>
                  <w:rFonts w:hint="eastAsia" w:ascii="宋体" w:hAnsi="宋体" w:eastAsia="方正仿宋_GBK" w:cs="方正仿宋_GBK"/>
                  <w:color w:val="000000"/>
                  <w:kern w:val="0"/>
                  <w:sz w:val="24"/>
                  <w:szCs w:val="24"/>
                  <w:rPrChange w:id="19139" w:author="陈杰" w:date="2023-03-29T00:29:00Z">
                    <w:rPr>
                      <w:rFonts w:hint="eastAsia" w:ascii="方正仿宋_GBK" w:hAnsi="方正仿宋_GBK" w:eastAsia="方正仿宋_GBK" w:cs="方正仿宋_GBK"/>
                      <w:color w:val="000000"/>
                      <w:kern w:val="0"/>
                      <w:sz w:val="24"/>
                      <w:szCs w:val="24"/>
                    </w:rPr>
                  </w:rPrChange>
                </w:rPr>
                <w:t>满意度</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9140" w:author="黄龙" w:date="2023-03-28T17:45:00Z"/>
                <w:rFonts w:hint="eastAsia" w:ascii="宋体" w:hAnsi="宋体" w:eastAsia="方正仿宋_GBK" w:cs="方正仿宋_GBK"/>
                <w:color w:val="000000"/>
                <w:kern w:val="0"/>
                <w:sz w:val="24"/>
                <w:szCs w:val="24"/>
                <w:rPrChange w:id="19141" w:author="陈杰" w:date="2023-03-29T00:29:00Z">
                  <w:rPr>
                    <w:ins w:id="19142" w:author="黄龙" w:date="2023-03-28T17:45:00Z"/>
                    <w:rFonts w:hint="eastAsia" w:ascii="方正仿宋_GBK" w:hAnsi="方正仿宋_GBK" w:eastAsia="方正仿宋_GBK" w:cs="方正仿宋_GBK"/>
                    <w:color w:val="000000"/>
                    <w:kern w:val="0"/>
                    <w:sz w:val="24"/>
                    <w:szCs w:val="24"/>
                  </w:rPr>
                </w:rPrChange>
              </w:rPr>
            </w:pPr>
            <w:ins w:id="19143" w:author="黄龙" w:date="2023-03-28T17:45:00Z">
              <w:r>
                <w:rPr>
                  <w:rFonts w:hint="eastAsia" w:ascii="宋体" w:hAnsi="宋体" w:eastAsia="方正仿宋_GBK" w:cs="方正仿宋_GBK"/>
                  <w:color w:val="000000"/>
                  <w:kern w:val="0"/>
                  <w:sz w:val="24"/>
                  <w:szCs w:val="24"/>
                  <w:rPrChange w:id="19144" w:author="陈杰" w:date="2023-03-29T00:29:00Z">
                    <w:rPr>
                      <w:rFonts w:hint="eastAsia" w:ascii="方正仿宋_GBK" w:hAnsi="方正仿宋_GBK" w:eastAsia="方正仿宋_GBK" w:cs="方正仿宋_GBK"/>
                      <w:color w:val="000000"/>
                      <w:kern w:val="0"/>
                      <w:sz w:val="24"/>
                      <w:szCs w:val="24"/>
                    </w:rPr>
                  </w:rPrChange>
                </w:rPr>
                <w:t>指标</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19145" w:author="黄龙" w:date="2023-03-28T17:45:00Z"/>
                <w:rFonts w:hint="eastAsia" w:ascii="宋体" w:hAnsi="宋体" w:eastAsia="方正仿宋_GBK" w:cs="方正仿宋_GBK"/>
                <w:color w:val="000000"/>
                <w:kern w:val="0"/>
                <w:sz w:val="24"/>
                <w:szCs w:val="24"/>
                <w:rPrChange w:id="19146" w:author="陈杰" w:date="2023-03-29T00:29:00Z">
                  <w:rPr>
                    <w:ins w:id="19147" w:author="黄龙" w:date="2023-03-28T17:45:00Z"/>
                    <w:rFonts w:hint="eastAsia" w:ascii="方正仿宋_GBK" w:hAnsi="方正仿宋_GBK" w:eastAsia="方正仿宋_GBK" w:cs="方正仿宋_GBK"/>
                    <w:color w:val="000000"/>
                    <w:kern w:val="0"/>
                    <w:sz w:val="24"/>
                    <w:szCs w:val="24"/>
                  </w:rPr>
                </w:rPrChange>
              </w:rPr>
            </w:pPr>
            <w:ins w:id="19148" w:author="黄龙" w:date="2023-03-28T17:45:00Z">
              <w:r>
                <w:rPr>
                  <w:rFonts w:hint="eastAsia" w:ascii="宋体" w:hAnsi="宋体" w:eastAsia="方正仿宋_GBK" w:cs="方正仿宋_GBK"/>
                  <w:color w:val="000000"/>
                  <w:kern w:val="0"/>
                  <w:sz w:val="24"/>
                  <w:szCs w:val="24"/>
                  <w:rPrChange w:id="19149" w:author="陈杰" w:date="2023-03-29T00:29:00Z">
                    <w:rPr>
                      <w:rFonts w:hint="eastAsia" w:ascii="方正仿宋_GBK" w:hAnsi="方正仿宋_GBK" w:eastAsia="方正仿宋_GBK" w:cs="方正仿宋_GBK"/>
                      <w:color w:val="000000"/>
                      <w:kern w:val="0"/>
                      <w:sz w:val="24"/>
                      <w:szCs w:val="24"/>
                    </w:rPr>
                  </w:rPrChange>
                </w:rPr>
                <w:t>满意度指标</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ins w:id="19150" w:author="黄龙" w:date="2023-03-28T17:45:00Z"/>
                <w:rFonts w:hint="eastAsia" w:ascii="等线" w:hAnsi="等线" w:eastAsia="等线" w:cs="等线"/>
                <w:color w:val="000000"/>
                <w:kern w:val="2"/>
                <w:sz w:val="18"/>
                <w:szCs w:val="18"/>
                <w:u w:val="none"/>
                <w:rPrChange w:id="19151" w:author="陈杰" w:date="2023-03-29T00:29:00Z">
                  <w:rPr>
                    <w:ins w:id="19152" w:author="黄龙" w:date="2023-03-28T17:45:00Z"/>
                    <w:rFonts w:hint="eastAsia" w:ascii="方正仿宋_GBK" w:hAnsi="方正仿宋_GBK" w:eastAsia="方正仿宋_GBK" w:cs="方正仿宋_GBK"/>
                    <w:color w:val="000000"/>
                    <w:kern w:val="0"/>
                    <w:sz w:val="24"/>
                    <w:szCs w:val="24"/>
                  </w:rPr>
                </w:rPrChange>
              </w:rPr>
            </w:pPr>
            <w:r>
              <w:rPr>
                <w:rFonts w:hint="eastAsia" w:ascii="等线" w:hAnsi="等线" w:eastAsia="等线" w:cs="等线"/>
                <w:color w:val="000000"/>
                <w:kern w:val="2"/>
                <w:sz w:val="18"/>
                <w:szCs w:val="18"/>
                <w:u w:val="none"/>
                <w:lang w:eastAsia="zh-CN"/>
              </w:rPr>
              <w:t>供水单位满意度</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9153" w:author="黄龙" w:date="2023-03-28T17:45:00Z"/>
                <w:rFonts w:hint="default" w:ascii="宋体" w:hAnsi="宋体" w:eastAsia="方正仿宋_GBK" w:cs="方正仿宋_GBK"/>
                <w:color w:val="000000"/>
                <w:kern w:val="0"/>
                <w:sz w:val="24"/>
                <w:szCs w:val="24"/>
                <w:rPrChange w:id="19154" w:author="陈杰" w:date="2023-03-29T00:29:00Z">
                  <w:rPr>
                    <w:ins w:id="19155" w:author="黄龙" w:date="2023-03-28T17:45:00Z"/>
                    <w:rFonts w:hint="eastAsia" w:ascii="方正仿宋_GBK" w:hAnsi="方正仿宋_GBK" w:eastAsia="方正仿宋_GBK" w:cs="方正仿宋_GBK"/>
                    <w:color w:val="000000"/>
                    <w:kern w:val="0"/>
                    <w:sz w:val="24"/>
                    <w:szCs w:val="24"/>
                  </w:rPr>
                </w:rPrChange>
              </w:rPr>
            </w:pPr>
            <w:ins w:id="19156" w:author="黄龙" w:date="2023-03-28T17:45:00Z">
              <w:r>
                <w:rPr>
                  <w:rFonts w:hint="eastAsia" w:ascii="宋体" w:hAnsi="宋体" w:eastAsia="方正仿宋_GBK" w:cs="方正仿宋_GBK"/>
                  <w:color w:val="000000"/>
                  <w:kern w:val="0"/>
                  <w:sz w:val="24"/>
                  <w:szCs w:val="24"/>
                  <w:rPrChange w:id="19157"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90%</w:t>
            </w:r>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9158" w:author="黄龙" w:date="2023-03-28T17:45:00Z"/>
                <w:rFonts w:hint="default" w:ascii="宋体" w:hAnsi="宋体" w:eastAsia="方正仿宋_GBK" w:cs="方正仿宋_GBK"/>
                <w:color w:val="000000"/>
                <w:kern w:val="0"/>
                <w:sz w:val="24"/>
                <w:szCs w:val="24"/>
                <w:rPrChange w:id="19159" w:author="陈杰" w:date="2023-03-29T00:29:00Z">
                  <w:rPr>
                    <w:ins w:id="19160" w:author="黄龙" w:date="2023-03-28T17:45:00Z"/>
                    <w:rFonts w:hint="eastAsia" w:ascii="方正仿宋_GBK" w:hAnsi="方正仿宋_GBK" w:eastAsia="方正仿宋_GBK" w:cs="方正仿宋_GBK"/>
                    <w:color w:val="000000"/>
                    <w:kern w:val="0"/>
                    <w:sz w:val="24"/>
                    <w:szCs w:val="24"/>
                  </w:rPr>
                </w:rPrChange>
              </w:rPr>
            </w:pPr>
            <w:ins w:id="19161" w:author="黄龙" w:date="2023-03-28T17:45:00Z">
              <w:r>
                <w:rPr>
                  <w:rFonts w:hint="eastAsia" w:ascii="宋体" w:hAnsi="宋体" w:eastAsia="方正仿宋_GBK" w:cs="方正仿宋_GBK"/>
                  <w:color w:val="000000"/>
                  <w:kern w:val="0"/>
                  <w:sz w:val="24"/>
                  <w:szCs w:val="24"/>
                  <w:rPrChange w:id="19162"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90%</w:t>
            </w:r>
          </w:p>
        </w:tc>
        <w:tc>
          <w:tcPr>
            <w:tcW w:w="89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19163" w:author="黄龙" w:date="2023-03-28T17:45:00Z"/>
                <w:rFonts w:hint="eastAsia" w:ascii="宋体" w:hAnsi="宋体" w:eastAsia="方正仿宋_GBK" w:cs="方正仿宋_GBK"/>
                <w:color w:val="000000"/>
                <w:kern w:val="0"/>
                <w:sz w:val="24"/>
                <w:szCs w:val="24"/>
                <w:rPrChange w:id="19164" w:author="陈杰" w:date="2023-03-29T00:29:00Z">
                  <w:rPr>
                    <w:ins w:id="19165" w:author="黄龙" w:date="2023-03-28T17:45:00Z"/>
                    <w:rFonts w:hint="eastAsia" w:ascii="方正仿宋_GBK" w:hAnsi="方正仿宋_GBK" w:eastAsia="方正仿宋_GBK" w:cs="方正仿宋_GBK"/>
                    <w:color w:val="000000"/>
                    <w:kern w:val="0"/>
                    <w:sz w:val="24"/>
                    <w:szCs w:val="24"/>
                  </w:rPr>
                </w:rPrChange>
              </w:rPr>
            </w:pPr>
            <w:ins w:id="19166" w:author="黄龙" w:date="2023-03-28T17:45:00Z">
              <w:r>
                <w:rPr>
                  <w:rFonts w:hint="eastAsia" w:ascii="宋体" w:hAnsi="宋体" w:eastAsia="方正仿宋_GBK" w:cs="方正仿宋_GBK"/>
                  <w:color w:val="000000"/>
                  <w:kern w:val="0"/>
                  <w:sz w:val="24"/>
                  <w:szCs w:val="24"/>
                  <w:rPrChange w:id="19167" w:author="陈杰" w:date="2023-03-29T00:29:00Z">
                    <w:rPr>
                      <w:rFonts w:hint="eastAsia" w:ascii="方正仿宋_GBK" w:hAnsi="方正仿宋_GBK" w:eastAsia="方正仿宋_GBK" w:cs="方正仿宋_GBK"/>
                      <w:color w:val="000000"/>
                      <w:kern w:val="0"/>
                      <w:sz w:val="24"/>
                      <w:szCs w:val="24"/>
                    </w:rPr>
                  </w:rPrChange>
                </w:rPr>
                <w:t>　</w:t>
              </w:r>
            </w:ins>
          </w:p>
        </w:tc>
      </w:tr>
    </w:tbl>
    <w:p/>
    <w:p/>
    <w:p>
      <w:pPr>
        <w:pStyle w:val="2"/>
      </w:pPr>
    </w:p>
    <w:p/>
    <w:p>
      <w:pPr>
        <w:pStyle w:val="2"/>
      </w:pPr>
    </w:p>
    <w:p/>
    <w:p>
      <w:pPr>
        <w:spacing w:line="590" w:lineRule="exact"/>
        <w:jc w:val="center"/>
        <w:rPr>
          <w:rFonts w:hint="eastAsia" w:ascii="宋体" w:hAnsi="宋体" w:eastAsia="方正小标宋_GBK" w:cs="方正小标宋_GBK"/>
          <w:color w:val="000000"/>
          <w:spacing w:val="-12"/>
          <w:kern w:val="0"/>
          <w:sz w:val="44"/>
          <w:szCs w:val="44"/>
        </w:rPr>
        <w:pPrChange w:id="19168" w:author="陈杰" w:date="2023-03-29T00:14:00Z">
          <w:pPr>
            <w:spacing w:line="620" w:lineRule="exact"/>
            <w:jc w:val="center"/>
          </w:pPr>
        </w:pPrChange>
      </w:pPr>
      <w:ins w:id="19169" w:author="黄龙" w:date="2023-03-28T17:45:00Z">
        <w:r>
          <w:rPr>
            <w:rFonts w:hint="eastAsia" w:ascii="宋体" w:hAnsi="宋体" w:eastAsia="方正小标宋_GBK" w:cs="方正小标宋_GBK"/>
            <w:color w:val="000000"/>
            <w:spacing w:val="-12"/>
            <w:kern w:val="0"/>
            <w:sz w:val="44"/>
            <w:szCs w:val="44"/>
            <w:rPrChange w:id="19170" w:author="陈杰" w:date="2023-03-29T00:29:00Z">
              <w:rPr>
                <w:rFonts w:hint="eastAsia" w:ascii="方正小标宋_GBK" w:hAnsi="方正小标宋_GBK" w:eastAsia="方正小标宋_GBK" w:cs="方正小标宋_GBK"/>
                <w:color w:val="000000"/>
                <w:spacing w:val="-12"/>
                <w:kern w:val="0"/>
                <w:sz w:val="44"/>
                <w:szCs w:val="44"/>
              </w:rPr>
            </w:rPrChange>
          </w:rPr>
          <w:t>202</w:t>
        </w:r>
      </w:ins>
      <w:ins w:id="19171" w:author="黄龙" w:date="2023-03-28T17:45:00Z">
        <w:r>
          <w:rPr>
            <w:rFonts w:hint="eastAsia" w:ascii="宋体" w:hAnsi="宋体" w:eastAsia="方正小标宋_GBK" w:cs="方正小标宋_GBK"/>
            <w:color w:val="000000"/>
            <w:spacing w:val="-12"/>
            <w:kern w:val="0"/>
            <w:sz w:val="44"/>
            <w:szCs w:val="44"/>
            <w:lang w:val="en-US" w:eastAsia="zh-CN"/>
            <w:rPrChange w:id="19172" w:author="陈杰" w:date="2023-03-29T00:29:00Z">
              <w:rPr>
                <w:rFonts w:hint="eastAsia" w:ascii="方正小标宋_GBK" w:hAnsi="方正小标宋_GBK" w:eastAsia="方正小标宋_GBK" w:cs="方正小标宋_GBK"/>
                <w:color w:val="000000"/>
                <w:spacing w:val="-12"/>
                <w:kern w:val="0"/>
                <w:sz w:val="44"/>
                <w:szCs w:val="44"/>
                <w:lang w:val="en-US" w:eastAsia="zh-CN"/>
              </w:rPr>
            </w:rPrChange>
          </w:rPr>
          <w:t>2</w:t>
        </w:r>
      </w:ins>
      <w:ins w:id="19173" w:author="黄龙" w:date="2023-03-28T17:45:00Z">
        <w:r>
          <w:rPr>
            <w:rFonts w:hint="eastAsia" w:ascii="宋体" w:hAnsi="宋体" w:eastAsia="方正小标宋_GBK" w:cs="方正小标宋_GBK"/>
            <w:color w:val="000000"/>
            <w:spacing w:val="-12"/>
            <w:kern w:val="0"/>
            <w:sz w:val="44"/>
            <w:szCs w:val="44"/>
            <w:rPrChange w:id="19174" w:author="陈杰" w:date="2023-03-29T00:29:00Z">
              <w:rPr>
                <w:rFonts w:hint="eastAsia" w:ascii="方正小标宋_GBK" w:hAnsi="方正小标宋_GBK" w:eastAsia="方正小标宋_GBK" w:cs="方正小标宋_GBK"/>
                <w:color w:val="000000"/>
                <w:spacing w:val="-12"/>
                <w:kern w:val="0"/>
                <w:sz w:val="44"/>
                <w:szCs w:val="44"/>
              </w:rPr>
            </w:rPrChange>
          </w:rPr>
          <w:t>年雁江区项目支出绩效自评报告</w:t>
        </w:r>
      </w:ins>
    </w:p>
    <w:p>
      <w:pPr>
        <w:spacing w:line="590" w:lineRule="exact"/>
        <w:jc w:val="center"/>
        <w:rPr>
          <w:ins w:id="19176" w:author="黄龙" w:date="2023-03-28T17:45:00Z"/>
          <w:rFonts w:hint="eastAsia" w:ascii="宋体" w:hAnsi="宋体" w:eastAsia="方正楷体_GBK" w:cs="方正楷体_GBK"/>
          <w:b/>
          <w:bCs w:val="0"/>
          <w:sz w:val="32"/>
          <w:szCs w:val="32"/>
          <w:rPrChange w:id="19177" w:author="陈杰" w:date="2023-03-29T00:29:00Z">
            <w:rPr>
              <w:ins w:id="19178" w:author="黄龙" w:date="2023-03-28T17:45:00Z"/>
              <w:rFonts w:hint="eastAsia" w:ascii="方正黑体_GBK" w:hAnsi="方正黑体_GBK" w:eastAsia="方正黑体_GBK" w:cs="方正黑体_GBK"/>
              <w:b w:val="0"/>
              <w:bCs/>
              <w:sz w:val="32"/>
              <w:szCs w:val="32"/>
            </w:rPr>
          </w:rPrChange>
        </w:rPr>
        <w:pPrChange w:id="19175" w:author="陈杰" w:date="2023-03-29T00:14:00Z">
          <w:pPr>
            <w:spacing w:line="620" w:lineRule="exact"/>
            <w:jc w:val="center"/>
          </w:pPr>
        </w:pPrChange>
      </w:pPr>
      <w:ins w:id="19179" w:author="黄龙" w:date="2023-03-28T17:45:00Z">
        <w:r>
          <w:rPr>
            <w:rFonts w:hint="eastAsia" w:ascii="宋体" w:hAnsi="宋体" w:eastAsia="方正楷体_GBK" w:cs="方正楷体_GBK"/>
            <w:b/>
            <w:bCs w:val="0"/>
            <w:sz w:val="32"/>
            <w:szCs w:val="32"/>
            <w:rPrChange w:id="19180" w:author="陈杰" w:date="2023-03-29T00:29:00Z">
              <w:rPr>
                <w:rFonts w:hint="eastAsia" w:ascii="方正黑体_GBK" w:hAnsi="方正黑体_GBK" w:eastAsia="方正黑体_GBK" w:cs="方正黑体_GBK"/>
                <w:b w:val="0"/>
                <w:bCs/>
                <w:sz w:val="32"/>
                <w:szCs w:val="32"/>
              </w:rPr>
            </w:rPrChange>
          </w:rPr>
          <w:t>（</w:t>
        </w:r>
      </w:ins>
      <w:r>
        <w:rPr>
          <w:rFonts w:hint="eastAsia" w:ascii="宋体" w:hAnsi="宋体" w:eastAsia="方正楷体_GBK" w:cs="方正楷体_GBK"/>
          <w:b/>
          <w:bCs w:val="0"/>
          <w:sz w:val="32"/>
          <w:szCs w:val="32"/>
          <w:lang w:eastAsia="zh-CN"/>
        </w:rPr>
        <w:t>预算管理一体化系统会计核算培训及运维费</w:t>
      </w:r>
      <w:ins w:id="19181" w:author="黄龙" w:date="2023-03-28T17:45:00Z">
        <w:r>
          <w:rPr>
            <w:rFonts w:hint="eastAsia" w:ascii="宋体" w:hAnsi="宋体" w:eastAsia="方正楷体_GBK" w:cs="方正楷体_GBK"/>
            <w:b/>
            <w:bCs w:val="0"/>
            <w:sz w:val="32"/>
            <w:szCs w:val="32"/>
            <w:rPrChange w:id="19182" w:author="陈杰" w:date="2023-03-29T00:29:00Z">
              <w:rPr>
                <w:rFonts w:hint="eastAsia" w:ascii="方正黑体_GBK" w:hAnsi="方正黑体_GBK" w:eastAsia="方正黑体_GBK" w:cs="方正黑体_GBK"/>
                <w:b w:val="0"/>
                <w:bCs/>
                <w:sz w:val="32"/>
                <w:szCs w:val="32"/>
              </w:rPr>
            </w:rPrChange>
          </w:rPr>
          <w:t>）</w:t>
        </w:r>
      </w:ins>
    </w:p>
    <w:p>
      <w:pPr>
        <w:spacing w:line="280" w:lineRule="exact"/>
        <w:jc w:val="center"/>
        <w:rPr>
          <w:ins w:id="19184" w:author="黄龙" w:date="2023-03-28T17:45:00Z"/>
          <w:rFonts w:hint="eastAsia" w:ascii="宋体" w:hAnsi="宋体" w:eastAsia="方正仿宋简体"/>
          <w:b/>
          <w:sz w:val="32"/>
          <w:szCs w:val="32"/>
        </w:rPr>
        <w:pPrChange w:id="19183" w:author="陈杰" w:date="2023-03-29T00:14:00Z">
          <w:pPr>
            <w:spacing w:line="600" w:lineRule="exact"/>
            <w:jc w:val="center"/>
          </w:pPr>
        </w:pPrChange>
      </w:pP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rPr>
          <w:ins w:id="19186" w:author="黄龙" w:date="2023-03-28T17:45:00Z"/>
          <w:rFonts w:hint="eastAsia" w:ascii="宋体" w:hAnsi="宋体" w:eastAsia="方正黑体_GBK" w:cs="方正黑体_GBK"/>
          <w:sz w:val="32"/>
          <w:szCs w:val="32"/>
        </w:rPr>
        <w:pPrChange w:id="19185" w:author="陈杰" w:date="2023-03-29T00:15:00Z">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pPr>
        </w:pPrChange>
      </w:pPr>
      <w:ins w:id="19187" w:author="黄龙" w:date="2023-03-28T17:45:00Z">
        <w:r>
          <w:rPr>
            <w:rFonts w:hint="eastAsia" w:ascii="宋体" w:hAnsi="宋体" w:eastAsia="方正黑体_GBK" w:cs="方正黑体_GBK"/>
            <w:sz w:val="32"/>
            <w:szCs w:val="32"/>
          </w:rPr>
          <w:t>一、项目基本情况</w:t>
        </w:r>
      </w:ins>
    </w:p>
    <w:p>
      <w:pPr>
        <w:pStyle w:val="4"/>
        <w:spacing w:after="0" w:line="590" w:lineRule="exact"/>
        <w:ind w:firstLine="630" w:firstLineChars="196"/>
        <w:rPr>
          <w:ins w:id="19189" w:author="黄龙" w:date="2023-03-28T17:45:00Z"/>
          <w:rFonts w:hint="eastAsia" w:ascii="宋体" w:hAnsi="宋体" w:eastAsia="方正楷体_GBK" w:cs="方正楷体_GBK"/>
          <w:b/>
          <w:bCs/>
          <w:kern w:val="2"/>
          <w:sz w:val="32"/>
          <w:szCs w:val="32"/>
          <w:lang w:val="en-US" w:eastAsia="zh-CN"/>
        </w:rPr>
        <w:pPrChange w:id="19188" w:author="陈杰" w:date="2023-03-29T00:15:00Z">
          <w:pPr>
            <w:pStyle w:val="4"/>
            <w:spacing w:after="0" w:line="600" w:lineRule="exact"/>
            <w:ind w:firstLine="630" w:firstLineChars="196"/>
          </w:pPr>
        </w:pPrChange>
      </w:pPr>
      <w:ins w:id="19190" w:author="黄龙" w:date="2023-03-28T17:45:00Z">
        <w:r>
          <w:rPr>
            <w:rFonts w:hint="eastAsia" w:ascii="宋体" w:hAnsi="宋体" w:eastAsia="方正楷体_GBK" w:cs="方正楷体_GBK"/>
            <w:b/>
            <w:bCs/>
            <w:kern w:val="2"/>
            <w:sz w:val="32"/>
            <w:szCs w:val="32"/>
            <w:lang w:val="en-US" w:eastAsia="zh-CN"/>
          </w:rPr>
          <w:t>（一）概况</w:t>
        </w:r>
      </w:ins>
    </w:p>
    <w:p>
      <w:pPr>
        <w:pStyle w:val="4"/>
        <w:spacing w:after="0" w:line="590" w:lineRule="exact"/>
        <w:ind w:firstLine="630" w:firstLineChars="196"/>
        <w:rPr>
          <w:rFonts w:hint="eastAsia" w:ascii="宋体" w:hAnsi="宋体" w:eastAsia="方正仿宋_GBK" w:cs="方正仿宋_GBK"/>
          <w:b/>
          <w:bCs/>
          <w:kern w:val="2"/>
          <w:sz w:val="32"/>
          <w:szCs w:val="32"/>
          <w:lang w:val="en-US" w:eastAsia="zh-CN"/>
        </w:rPr>
        <w:pPrChange w:id="19191" w:author="陈杰" w:date="2023-03-29T00:15:00Z">
          <w:pPr>
            <w:pStyle w:val="4"/>
            <w:spacing w:after="0" w:line="600" w:lineRule="exact"/>
            <w:ind w:firstLine="630" w:firstLineChars="196"/>
          </w:pPr>
        </w:pPrChange>
      </w:pPr>
      <w:ins w:id="19192" w:author="黄龙" w:date="2023-03-28T17:45:00Z">
        <w:r>
          <w:rPr>
            <w:rFonts w:hint="eastAsia" w:ascii="宋体" w:hAnsi="宋体" w:eastAsia="方正仿宋_GBK" w:cs="方正仿宋_GBK"/>
            <w:b/>
            <w:bCs/>
            <w:kern w:val="2"/>
            <w:sz w:val="32"/>
            <w:szCs w:val="32"/>
            <w:lang w:val="en-US" w:eastAsia="zh-CN"/>
          </w:rPr>
          <w:t>1．立项背景及目的</w:t>
        </w:r>
      </w:ins>
    </w:p>
    <w:p>
      <w:pPr>
        <w:pStyle w:val="4"/>
        <w:numPr>
          <w:ilvl w:val="0"/>
          <w:numId w:val="0"/>
        </w:numPr>
        <w:spacing w:after="0" w:line="590" w:lineRule="exact"/>
        <w:ind w:firstLine="627" w:firstLineChars="196"/>
        <w:rPr>
          <w:rFonts w:hint="eastAsia" w:ascii="仿宋" w:hAnsi="仿宋" w:eastAsia="仿宋" w:cs="仿宋"/>
          <w:sz w:val="32"/>
          <w:szCs w:val="32"/>
          <w:lang w:eastAsia="zh-CN"/>
        </w:rPr>
        <w:pPrChange w:id="19193" w:author="陈杰" w:date="2023-03-29T00:15:00Z">
          <w:pPr>
            <w:pStyle w:val="4"/>
            <w:spacing w:after="0" w:line="600" w:lineRule="exact"/>
            <w:ind w:firstLine="630" w:firstLineChars="196"/>
          </w:pPr>
        </w:pPrChange>
      </w:pPr>
      <w:r>
        <w:rPr>
          <w:rFonts w:hint="eastAsia" w:ascii="仿宋" w:hAnsi="仿宋" w:eastAsia="仿宋" w:cs="仿宋"/>
          <w:sz w:val="32"/>
          <w:szCs w:val="32"/>
          <w:lang w:eastAsia="zh-CN"/>
        </w:rPr>
        <w:t>预算管理一体化系统以预算项目管理为源头，业务改革需求为导向，技术创新为抓手，开创项目数字化管理、一级项目衔接中期规划、基本信息和项目信息支撑预算编审、基于源头预算调整的新预算管理业务体系，打造基础信息、中期规划、预算编审、预算调整全过程紧密衔接的全新智能化预算管理系统。</w:t>
      </w:r>
    </w:p>
    <w:p>
      <w:pPr>
        <w:pStyle w:val="4"/>
        <w:numPr>
          <w:ilvl w:val="0"/>
          <w:numId w:val="0"/>
        </w:numPr>
        <w:spacing w:after="0" w:line="590" w:lineRule="exact"/>
        <w:ind w:firstLine="630" w:firstLineChars="196"/>
        <w:rPr>
          <w:rFonts w:hint="eastAsia" w:ascii="宋体" w:hAnsi="宋体" w:eastAsia="方正仿宋_GBK" w:cs="方正仿宋_GBK"/>
          <w:b/>
          <w:bCs/>
          <w:kern w:val="2"/>
          <w:sz w:val="32"/>
          <w:szCs w:val="32"/>
          <w:lang w:val="en-US" w:eastAsia="zh-CN"/>
        </w:rPr>
        <w:pPrChange w:id="19194" w:author="陈杰" w:date="2023-03-29T00:15:00Z">
          <w:pPr>
            <w:pStyle w:val="4"/>
            <w:spacing w:after="0" w:line="600" w:lineRule="exact"/>
            <w:ind w:firstLine="630" w:firstLineChars="196"/>
          </w:pPr>
        </w:pPrChange>
      </w:pPr>
      <w:r>
        <w:rPr>
          <w:rFonts w:hint="eastAsia" w:ascii="宋体" w:hAnsi="宋体" w:eastAsia="方正仿宋_GBK" w:cs="方正仿宋_GBK"/>
          <w:b/>
          <w:bCs/>
          <w:kern w:val="2"/>
          <w:sz w:val="32"/>
          <w:szCs w:val="32"/>
          <w:lang w:val="en-US" w:eastAsia="zh-CN"/>
        </w:rPr>
        <w:t>2.</w:t>
      </w:r>
      <w:ins w:id="19195" w:author="黄龙" w:date="2023-03-28T17:45:00Z">
        <w:r>
          <w:rPr>
            <w:rFonts w:hint="eastAsia" w:ascii="宋体" w:hAnsi="宋体" w:eastAsia="方正仿宋_GBK" w:cs="方正仿宋_GBK"/>
            <w:b/>
            <w:bCs/>
            <w:kern w:val="2"/>
            <w:sz w:val="32"/>
            <w:szCs w:val="32"/>
            <w:lang w:val="en-US" w:eastAsia="zh-CN"/>
          </w:rPr>
          <w:t>预算资金来源及使用情况</w:t>
        </w:r>
      </w:ins>
    </w:p>
    <w:p>
      <w:pPr>
        <w:pStyle w:val="4"/>
        <w:numPr>
          <w:ilvl w:val="0"/>
          <w:numId w:val="0"/>
        </w:numPr>
        <w:spacing w:after="0" w:line="590" w:lineRule="exact"/>
        <w:ind w:firstLine="630" w:firstLineChars="196"/>
        <w:rPr>
          <w:ins w:id="19197" w:author="黄龙" w:date="2023-03-28T17:45:00Z"/>
          <w:rFonts w:hint="default" w:ascii="方正仿宋简体" w:hAnsi="Calibri" w:eastAsia="方正仿宋简体" w:cs="Times New Roman"/>
          <w:kern w:val="2"/>
          <w:sz w:val="32"/>
          <w:szCs w:val="32"/>
          <w:lang w:val="en-US" w:eastAsia="zh-CN" w:bidi="ar-SA"/>
        </w:rPr>
        <w:pPrChange w:id="19196" w:author="陈杰" w:date="2023-03-29T00:15:00Z">
          <w:pPr>
            <w:pStyle w:val="4"/>
            <w:spacing w:after="0" w:line="600" w:lineRule="exact"/>
            <w:ind w:firstLine="630" w:firstLineChars="196"/>
          </w:pPr>
        </w:pPrChange>
      </w:pPr>
      <w:r>
        <w:rPr>
          <w:rFonts w:hint="eastAsia" w:ascii="仿宋" w:hAnsi="仿宋" w:eastAsia="仿宋" w:cs="仿宋"/>
          <w:kern w:val="2"/>
          <w:sz w:val="32"/>
          <w:szCs w:val="32"/>
          <w:lang w:val="en-US" w:eastAsia="zh-CN" w:bidi="ar-SA"/>
        </w:rPr>
        <w:t>预算资金来源一般公共预算本级财政拨款，预算来源级次为县区级，年初预算1750元，实际执行1750元，无结转结余。</w:t>
      </w:r>
    </w:p>
    <w:p>
      <w:pPr>
        <w:pStyle w:val="4"/>
        <w:numPr>
          <w:ilvl w:val="0"/>
          <w:numId w:val="0"/>
        </w:numPr>
        <w:spacing w:after="0" w:line="590" w:lineRule="exact"/>
        <w:ind w:firstLine="630" w:firstLineChars="196"/>
        <w:rPr>
          <w:rFonts w:hint="eastAsia" w:ascii="宋体" w:hAnsi="宋体" w:eastAsia="方正仿宋_GBK" w:cs="方正仿宋_GBK"/>
          <w:b/>
          <w:bCs/>
          <w:kern w:val="2"/>
          <w:sz w:val="32"/>
          <w:szCs w:val="32"/>
          <w:lang w:val="en-US" w:eastAsia="zh-CN"/>
        </w:rPr>
        <w:pPrChange w:id="19198" w:author="陈杰" w:date="2023-03-29T00:15:00Z">
          <w:pPr>
            <w:pStyle w:val="4"/>
            <w:spacing w:after="0" w:line="600" w:lineRule="exact"/>
            <w:ind w:firstLine="630" w:firstLineChars="196"/>
          </w:pPr>
        </w:pPrChange>
      </w:pPr>
      <w:r>
        <w:rPr>
          <w:rFonts w:hint="eastAsia" w:ascii="宋体" w:hAnsi="宋体" w:eastAsia="方正仿宋_GBK" w:cs="方正仿宋_GBK"/>
          <w:b/>
          <w:bCs/>
          <w:kern w:val="2"/>
          <w:sz w:val="32"/>
          <w:szCs w:val="32"/>
          <w:lang w:val="en-US" w:eastAsia="zh-CN"/>
        </w:rPr>
        <w:t>3.</w:t>
      </w:r>
      <w:ins w:id="19199" w:author="黄龙" w:date="2023-03-28T17:45:00Z">
        <w:r>
          <w:rPr>
            <w:rFonts w:hint="eastAsia" w:ascii="宋体" w:hAnsi="宋体" w:eastAsia="方正仿宋_GBK" w:cs="方正仿宋_GBK"/>
            <w:b/>
            <w:bCs/>
            <w:kern w:val="2"/>
            <w:sz w:val="32"/>
            <w:szCs w:val="32"/>
            <w:lang w:val="en-US" w:eastAsia="zh-CN"/>
          </w:rPr>
          <w:t>实施情况（项目完成情况）</w:t>
        </w:r>
      </w:ins>
    </w:p>
    <w:p>
      <w:pPr>
        <w:pStyle w:val="4"/>
        <w:numPr>
          <w:ilvl w:val="0"/>
          <w:numId w:val="0"/>
        </w:numPr>
        <w:spacing w:after="0" w:line="590" w:lineRule="exact"/>
        <w:ind w:firstLine="630" w:firstLineChars="196"/>
        <w:rPr>
          <w:rFonts w:hint="eastAsia" w:ascii="仿宋" w:hAnsi="仿宋" w:eastAsia="仿宋" w:cs="仿宋"/>
          <w:sz w:val="32"/>
          <w:szCs w:val="32"/>
          <w:lang w:eastAsia="zh-CN"/>
        </w:rPr>
        <w:pPrChange w:id="19200" w:author="陈杰" w:date="2023-03-29T00:15:00Z">
          <w:pPr>
            <w:pStyle w:val="4"/>
            <w:spacing w:after="0" w:line="600" w:lineRule="exact"/>
            <w:ind w:firstLine="630" w:firstLineChars="196"/>
          </w:pPr>
        </w:pPrChange>
      </w:pPr>
      <w:r>
        <w:rPr>
          <w:rFonts w:hint="eastAsia" w:ascii="仿宋" w:hAnsi="仿宋" w:eastAsia="仿宋" w:cs="仿宋"/>
          <w:sz w:val="32"/>
          <w:szCs w:val="32"/>
          <w:lang w:eastAsia="zh-CN"/>
        </w:rPr>
        <w:t>2022年使用</w:t>
      </w:r>
      <w:r>
        <w:rPr>
          <w:rFonts w:hint="eastAsia" w:ascii="仿宋" w:hAnsi="仿宋" w:eastAsia="仿宋" w:cs="仿宋"/>
          <w:sz w:val="32"/>
          <w:szCs w:val="32"/>
          <w:lang w:val="en-US" w:eastAsia="zh-CN"/>
        </w:rPr>
        <w:t>1750元</w:t>
      </w:r>
      <w:r>
        <w:rPr>
          <w:rFonts w:hint="eastAsia" w:ascii="仿宋" w:hAnsi="仿宋" w:eastAsia="仿宋" w:cs="仿宋"/>
          <w:sz w:val="32"/>
          <w:szCs w:val="32"/>
          <w:lang w:eastAsia="zh-CN"/>
        </w:rPr>
        <w:t>对本单位的一个预算管理一体化系统进行为期一年的系统维护服务费和系统会计人员培训使用费。</w:t>
      </w:r>
    </w:p>
    <w:p>
      <w:pPr>
        <w:pStyle w:val="4"/>
        <w:numPr>
          <w:ilvl w:val="0"/>
          <w:numId w:val="0"/>
        </w:numPr>
        <w:spacing w:after="0" w:line="590" w:lineRule="exact"/>
        <w:ind w:firstLine="630" w:firstLineChars="196"/>
        <w:rPr>
          <w:rFonts w:hint="eastAsia" w:ascii="宋体" w:hAnsi="宋体" w:eastAsia="方正仿宋_GBK" w:cs="方正仿宋_GBK"/>
          <w:b/>
          <w:bCs/>
          <w:kern w:val="2"/>
          <w:sz w:val="32"/>
          <w:szCs w:val="32"/>
          <w:lang w:val="en-US" w:eastAsia="zh-CN"/>
        </w:rPr>
        <w:pPrChange w:id="19201" w:author="陈杰" w:date="2023-03-29T00:15:00Z">
          <w:pPr>
            <w:pStyle w:val="4"/>
            <w:spacing w:after="0" w:line="600" w:lineRule="exact"/>
            <w:ind w:firstLine="630" w:firstLineChars="196"/>
          </w:pPr>
        </w:pPrChange>
      </w:pPr>
      <w:r>
        <w:rPr>
          <w:rFonts w:hint="eastAsia" w:ascii="宋体" w:hAnsi="宋体" w:eastAsia="方正仿宋_GBK" w:cs="方正仿宋_GBK"/>
          <w:b/>
          <w:bCs/>
          <w:kern w:val="2"/>
          <w:sz w:val="32"/>
          <w:szCs w:val="32"/>
          <w:lang w:val="en-US" w:eastAsia="zh-CN"/>
        </w:rPr>
        <w:t>4.</w:t>
      </w:r>
      <w:ins w:id="19202" w:author="黄龙" w:date="2023-03-28T17:45:00Z">
        <w:r>
          <w:rPr>
            <w:rFonts w:hint="eastAsia" w:ascii="宋体" w:hAnsi="宋体" w:eastAsia="方正仿宋_GBK" w:cs="方正仿宋_GBK"/>
            <w:b/>
            <w:bCs/>
            <w:kern w:val="2"/>
            <w:sz w:val="32"/>
            <w:szCs w:val="32"/>
            <w:lang w:val="en-US" w:eastAsia="zh-CN"/>
          </w:rPr>
          <w:t>组织及管理（项目组织、管理流程及实际执行情况）</w:t>
        </w:r>
      </w:ins>
    </w:p>
    <w:p>
      <w:pPr>
        <w:pStyle w:val="4"/>
        <w:numPr>
          <w:ilvl w:val="0"/>
          <w:numId w:val="0"/>
        </w:numPr>
        <w:spacing w:after="0" w:line="590" w:lineRule="exact"/>
        <w:ind w:firstLine="630" w:firstLineChars="196"/>
        <w:rPr>
          <w:ins w:id="19204" w:author="黄龙" w:date="2023-03-28T17:45:00Z"/>
          <w:rFonts w:hint="default" w:ascii="宋体" w:hAnsi="宋体" w:eastAsia="方正仿宋_GBK" w:cs="方正仿宋_GBK"/>
          <w:b/>
          <w:bCs/>
          <w:kern w:val="2"/>
          <w:sz w:val="32"/>
          <w:szCs w:val="32"/>
          <w:lang w:val="en-US" w:eastAsia="zh-CN"/>
        </w:rPr>
        <w:pPrChange w:id="19203" w:author="陈杰" w:date="2023-03-29T00:15:00Z">
          <w:pPr>
            <w:pStyle w:val="4"/>
            <w:spacing w:after="0" w:line="600" w:lineRule="exact"/>
            <w:ind w:firstLine="630" w:firstLineChars="196"/>
          </w:pPr>
        </w:pPrChange>
      </w:pPr>
      <w:r>
        <w:rPr>
          <w:rFonts w:hint="eastAsia" w:ascii="仿宋" w:hAnsi="仿宋" w:eastAsia="仿宋" w:cs="仿宋"/>
          <w:kern w:val="2"/>
          <w:sz w:val="32"/>
          <w:szCs w:val="32"/>
          <w:lang w:val="en-US" w:eastAsia="zh-CN" w:bidi="ar-SA"/>
        </w:rPr>
        <w:t>项目执行本单位严格按照有关要求，做好预算编制、指标安排等相关工作，加强资金的管理与监督，确保专项资金专款专用，2022年预算一体化运作的工作绩效目标如期实现。</w:t>
      </w:r>
    </w:p>
    <w:p>
      <w:pPr>
        <w:pStyle w:val="4"/>
        <w:spacing w:after="0" w:line="590" w:lineRule="exact"/>
        <w:ind w:firstLine="630" w:firstLineChars="196"/>
        <w:rPr>
          <w:ins w:id="19206" w:author="黄龙" w:date="2023-03-28T17:45:00Z"/>
          <w:rFonts w:hint="eastAsia" w:ascii="宋体" w:hAnsi="宋体" w:eastAsia="方正楷体_GBK" w:cs="方正楷体_GBK"/>
          <w:b/>
          <w:bCs/>
          <w:kern w:val="2"/>
          <w:sz w:val="32"/>
          <w:szCs w:val="32"/>
          <w:lang w:val="en-US" w:eastAsia="zh-CN"/>
        </w:rPr>
        <w:pPrChange w:id="19205" w:author="陈杰" w:date="2023-03-29T00:15:00Z">
          <w:pPr>
            <w:pStyle w:val="4"/>
            <w:spacing w:after="0" w:line="600" w:lineRule="exact"/>
            <w:ind w:firstLine="630" w:firstLineChars="196"/>
          </w:pPr>
        </w:pPrChange>
      </w:pPr>
      <w:ins w:id="19207" w:author="黄龙" w:date="2023-03-28T17:45:00Z">
        <w:r>
          <w:rPr>
            <w:rFonts w:hint="eastAsia" w:ascii="宋体" w:hAnsi="宋体" w:eastAsia="方正楷体_GBK" w:cs="方正楷体_GBK"/>
            <w:b/>
            <w:bCs/>
            <w:kern w:val="2"/>
            <w:sz w:val="32"/>
            <w:szCs w:val="32"/>
            <w:lang w:val="en-US" w:eastAsia="zh-CN"/>
          </w:rPr>
          <w:t>（二）绩效目标</w:t>
        </w:r>
      </w:ins>
    </w:p>
    <w:p>
      <w:pPr>
        <w:pStyle w:val="4"/>
        <w:spacing w:after="0" w:line="590" w:lineRule="exact"/>
        <w:ind w:firstLine="627" w:firstLineChars="196"/>
        <w:rPr>
          <w:rFonts w:hint="eastAsia" w:ascii="仿宋" w:hAnsi="仿宋" w:eastAsia="仿宋" w:cs="仿宋"/>
          <w:kern w:val="2"/>
          <w:sz w:val="32"/>
          <w:szCs w:val="32"/>
          <w:lang w:val="en-US" w:eastAsia="zh-CN" w:bidi="ar-SA"/>
        </w:rPr>
        <w:pPrChange w:id="19208" w:author="陈杰" w:date="2023-03-29T00:15:00Z">
          <w:pPr>
            <w:pStyle w:val="4"/>
            <w:spacing w:after="0" w:line="600" w:lineRule="exact"/>
            <w:ind w:firstLine="627" w:firstLineChars="196"/>
          </w:pPr>
        </w:pPrChange>
      </w:pPr>
      <w:r>
        <w:rPr>
          <w:rFonts w:hint="eastAsia" w:ascii="仿宋" w:hAnsi="仿宋" w:eastAsia="仿宋" w:cs="仿宋"/>
          <w:kern w:val="2"/>
          <w:sz w:val="32"/>
          <w:szCs w:val="32"/>
          <w:lang w:val="en-US" w:eastAsia="zh-CN" w:bidi="ar-SA"/>
        </w:rPr>
        <w:t>绩效总目标是维护预算管理一体化系统，保证财务工作及时跟进。</w:t>
      </w:r>
    </w:p>
    <w:p>
      <w:pPr>
        <w:pStyle w:val="4"/>
        <w:spacing w:after="0" w:line="590" w:lineRule="exact"/>
        <w:ind w:firstLine="627" w:firstLineChars="196"/>
        <w:rPr>
          <w:rFonts w:hint="eastAsia" w:ascii="仿宋" w:hAnsi="仿宋" w:eastAsia="仿宋" w:cs="仿宋"/>
          <w:kern w:val="2"/>
          <w:sz w:val="32"/>
          <w:szCs w:val="32"/>
          <w:lang w:val="en-US" w:eastAsia="zh-CN" w:bidi="ar-SA"/>
        </w:rPr>
        <w:pPrChange w:id="19209" w:author="陈杰" w:date="2023-03-29T00:15:00Z">
          <w:pPr>
            <w:pStyle w:val="4"/>
            <w:spacing w:after="0" w:line="600" w:lineRule="exact"/>
            <w:ind w:firstLine="627" w:firstLineChars="196"/>
          </w:pPr>
        </w:pPrChange>
      </w:pPr>
      <w:r>
        <w:rPr>
          <w:rFonts w:hint="eastAsia" w:ascii="仿宋" w:hAnsi="仿宋" w:eastAsia="仿宋" w:cs="仿宋"/>
          <w:kern w:val="2"/>
          <w:sz w:val="32"/>
          <w:szCs w:val="32"/>
          <w:lang w:val="en-US" w:eastAsia="zh-CN" w:bidi="ar-SA"/>
        </w:rPr>
        <w:t>绩效具体目标是对完成本单位财会业务经办人员关于预算管理一体化系统的业务操作培训及系统维稳的保障。</w:t>
      </w: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rPr>
          <w:ins w:id="19211" w:author="黄龙" w:date="2023-03-28T17:45:00Z"/>
          <w:rFonts w:hint="eastAsia" w:ascii="宋体" w:hAnsi="宋体" w:eastAsia="方正黑体_GBK" w:cs="方正黑体_GBK"/>
          <w:sz w:val="32"/>
          <w:szCs w:val="32"/>
        </w:rPr>
        <w:pPrChange w:id="19210" w:author="陈杰" w:date="2023-03-29T00:15:00Z">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pPr>
        </w:pPrChange>
      </w:pPr>
      <w:ins w:id="19212" w:author="黄龙" w:date="2023-03-28T17:45:00Z">
        <w:r>
          <w:rPr>
            <w:rFonts w:hint="eastAsia" w:ascii="宋体" w:hAnsi="宋体" w:eastAsia="方正黑体_GBK" w:cs="方正黑体_GBK"/>
            <w:sz w:val="32"/>
            <w:szCs w:val="32"/>
          </w:rPr>
          <w:t>二、绩效自评工作情况</w:t>
        </w:r>
      </w:ins>
    </w:p>
    <w:p>
      <w:pPr>
        <w:pStyle w:val="4"/>
        <w:spacing w:after="0" w:line="590" w:lineRule="exact"/>
        <w:ind w:firstLine="630" w:firstLineChars="196"/>
        <w:rPr>
          <w:rFonts w:hint="eastAsia" w:ascii="宋体" w:hAnsi="宋体" w:eastAsia="方正楷体_GBK" w:cs="方正楷体_GBK"/>
          <w:b/>
          <w:bCs/>
          <w:kern w:val="2"/>
          <w:sz w:val="32"/>
          <w:szCs w:val="32"/>
          <w:lang w:val="en-US" w:eastAsia="zh-CN"/>
        </w:rPr>
        <w:pPrChange w:id="19213" w:author="陈杰" w:date="2023-03-29T00:15:00Z">
          <w:pPr>
            <w:pStyle w:val="4"/>
            <w:spacing w:after="0" w:line="600" w:lineRule="exact"/>
            <w:ind w:firstLine="630" w:firstLineChars="196"/>
          </w:pPr>
        </w:pPrChange>
      </w:pPr>
      <w:ins w:id="19214" w:author="黄龙" w:date="2023-03-28T17:45:00Z">
        <w:r>
          <w:rPr>
            <w:rFonts w:hint="eastAsia" w:ascii="宋体" w:hAnsi="宋体" w:eastAsia="方正楷体_GBK" w:cs="方正楷体_GBK"/>
            <w:b/>
            <w:bCs/>
            <w:kern w:val="2"/>
            <w:sz w:val="32"/>
            <w:szCs w:val="32"/>
            <w:lang w:val="en-US" w:eastAsia="zh-CN"/>
          </w:rPr>
          <w:t>（一）自评工作组织领导</w:t>
        </w:r>
      </w:ins>
    </w:p>
    <w:p>
      <w:pPr>
        <w:spacing w:after="0" w:line="590" w:lineRule="exact"/>
        <w:ind w:firstLine="640" w:firstLineChars="200"/>
        <w:jc w:val="left"/>
        <w:rPr>
          <w:ins w:id="19216" w:author="黄龙" w:date="2023-03-28T17:45:00Z"/>
          <w:rFonts w:hint="eastAsia" w:ascii="宋体" w:hAnsi="宋体" w:eastAsia="方正楷体_GBK" w:cs="方正楷体_GBK"/>
          <w:b/>
          <w:bCs/>
          <w:kern w:val="2"/>
          <w:sz w:val="32"/>
          <w:szCs w:val="32"/>
          <w:lang w:val="en-US" w:eastAsia="zh-CN"/>
        </w:rPr>
        <w:pPrChange w:id="19215" w:author="陈杰" w:date="2023-03-29T00:03:00Z">
          <w:pPr>
            <w:pStyle w:val="4"/>
            <w:spacing w:after="0" w:line="600" w:lineRule="exact"/>
            <w:ind w:firstLine="630" w:firstLineChars="196"/>
          </w:pPr>
        </w:pPrChange>
      </w:pPr>
      <w:r>
        <w:rPr>
          <w:rFonts w:hint="eastAsia" w:ascii="仿宋" w:hAnsi="仿宋" w:eastAsia="仿宋" w:cs="仿宋"/>
          <w:sz w:val="32"/>
          <w:szCs w:val="32"/>
          <w:lang w:eastAsia="zh-CN"/>
        </w:rPr>
        <w:t>单位领导高度重视整体、项目支出绩效自评工作，为推进工作扎实有序开展。本单位组织成立了由卫健朱万里局长担任组长，分管执法大队的曾强局长为副组长，单位中层以上干部及分管计财工作的人员为成员的专项绩效自评工作小组。</w:t>
      </w:r>
    </w:p>
    <w:p>
      <w:pPr>
        <w:pStyle w:val="4"/>
        <w:numPr>
          <w:ilvl w:val="0"/>
          <w:numId w:val="0"/>
        </w:numPr>
        <w:spacing w:after="0" w:line="590" w:lineRule="exact"/>
        <w:ind w:firstLine="630" w:firstLineChars="196"/>
        <w:rPr>
          <w:rFonts w:hint="eastAsia" w:ascii="宋体" w:hAnsi="宋体" w:eastAsia="方正楷体_GBK" w:cs="方正楷体_GBK"/>
          <w:b/>
          <w:bCs/>
          <w:kern w:val="2"/>
          <w:sz w:val="32"/>
          <w:szCs w:val="32"/>
          <w:lang w:val="en-US" w:eastAsia="zh-CN"/>
        </w:rPr>
        <w:pPrChange w:id="19217" w:author="陈杰" w:date="2023-03-29T00:15:00Z">
          <w:pPr>
            <w:pStyle w:val="4"/>
            <w:spacing w:after="0" w:line="600" w:lineRule="exact"/>
            <w:ind w:firstLine="630" w:firstLineChars="196"/>
          </w:pPr>
        </w:pPrChange>
      </w:pPr>
      <w:r>
        <w:rPr>
          <w:rFonts w:hint="eastAsia" w:ascii="宋体" w:hAnsi="宋体" w:eastAsia="方正楷体_GBK" w:cs="方正楷体_GBK"/>
          <w:b/>
          <w:bCs/>
          <w:kern w:val="2"/>
          <w:sz w:val="32"/>
          <w:szCs w:val="32"/>
          <w:lang w:val="en-US" w:eastAsia="zh-CN"/>
        </w:rPr>
        <w:t>（二）</w:t>
      </w:r>
      <w:ins w:id="19218" w:author="黄龙" w:date="2023-03-28T17:45:00Z">
        <w:r>
          <w:rPr>
            <w:rFonts w:hint="eastAsia" w:ascii="宋体" w:hAnsi="宋体" w:eastAsia="方正楷体_GBK" w:cs="方正楷体_GBK"/>
            <w:b/>
            <w:bCs/>
            <w:kern w:val="2"/>
            <w:sz w:val="32"/>
            <w:szCs w:val="32"/>
            <w:lang w:val="en-US" w:eastAsia="zh-CN"/>
          </w:rPr>
          <w:t>自评方式、方法、重点等</w:t>
        </w:r>
      </w:ins>
    </w:p>
    <w:p>
      <w:pPr>
        <w:pStyle w:val="4"/>
        <w:numPr>
          <w:ilvl w:val="0"/>
          <w:numId w:val="0"/>
        </w:numPr>
        <w:spacing w:after="0" w:line="590" w:lineRule="exact"/>
        <w:ind w:firstLine="630" w:firstLineChars="196"/>
        <w:rPr>
          <w:ins w:id="19220" w:author="黄龙" w:date="2023-03-28T17:45:00Z"/>
          <w:rFonts w:hint="eastAsia" w:ascii="宋体" w:hAnsi="宋体" w:eastAsia="方正楷体_GBK" w:cs="方正楷体_GBK"/>
          <w:b/>
          <w:bCs/>
          <w:kern w:val="2"/>
          <w:sz w:val="32"/>
          <w:szCs w:val="32"/>
          <w:lang w:val="en-US" w:eastAsia="zh-CN"/>
        </w:rPr>
        <w:pPrChange w:id="19219" w:author="陈杰" w:date="2023-03-29T00:15:00Z">
          <w:pPr>
            <w:pStyle w:val="4"/>
            <w:spacing w:after="0" w:line="600" w:lineRule="exact"/>
            <w:ind w:firstLine="630" w:firstLineChars="196"/>
          </w:pPr>
        </w:pPrChange>
      </w:pPr>
      <w:r>
        <w:rPr>
          <w:rFonts w:hint="eastAsia" w:ascii="仿宋" w:hAnsi="仿宋" w:eastAsia="仿宋" w:cs="仿宋"/>
          <w:sz w:val="32"/>
          <w:szCs w:val="32"/>
          <w:lang w:eastAsia="zh-CN"/>
        </w:rPr>
        <w:t>单位成立了绩效自评工作小组，小组按照《资阳市雁江区财政局关于印发</w:t>
      </w:r>
      <w:r>
        <w:rPr>
          <w:rFonts w:hint="eastAsia" w:ascii="仿宋" w:hAnsi="仿宋" w:eastAsia="仿宋" w:cs="仿宋"/>
          <w:sz w:val="32"/>
          <w:szCs w:val="32"/>
          <w:lang w:val="en-US" w:eastAsia="zh-CN"/>
        </w:rPr>
        <w:t>,&lt;雁江区财政支出绩效评价管理办法&gt;的通知</w:t>
      </w:r>
      <w:r>
        <w:rPr>
          <w:rFonts w:hint="eastAsia" w:ascii="仿宋" w:hAnsi="仿宋" w:eastAsia="仿宋" w:cs="仿宋"/>
          <w:sz w:val="32"/>
          <w:szCs w:val="32"/>
          <w:lang w:eastAsia="zh-CN"/>
        </w:rPr>
        <w:t>》（</w:t>
      </w:r>
      <w:ins w:id="19221" w:author="黄龙" w:date="2023-03-28T17:45:00Z">
        <w:r>
          <w:rPr>
            <w:rFonts w:hint="eastAsia" w:ascii="仿宋" w:hAnsi="仿宋" w:eastAsia="仿宋" w:cs="仿宋"/>
            <w:sz w:val="32"/>
            <w:szCs w:val="32"/>
            <w:lang w:eastAsia="zh-CN"/>
          </w:rPr>
          <w:t>资雁财发〔2020〕146号</w:t>
        </w:r>
      </w:ins>
      <w:r>
        <w:rPr>
          <w:rFonts w:hint="eastAsia" w:ascii="仿宋" w:hAnsi="仿宋" w:eastAsia="仿宋" w:cs="仿宋"/>
          <w:sz w:val="32"/>
          <w:szCs w:val="32"/>
          <w:lang w:eastAsia="zh-CN"/>
        </w:rPr>
        <w:t>）文件精神，对照</w:t>
      </w:r>
      <w:r>
        <w:rPr>
          <w:rFonts w:hint="eastAsia" w:ascii="仿宋" w:hAnsi="仿宋" w:eastAsia="仿宋" w:cs="仿宋"/>
          <w:sz w:val="32"/>
          <w:szCs w:val="32"/>
          <w:lang w:val="en-US" w:eastAsia="zh-CN"/>
        </w:rPr>
        <w:t>2022年度雁江区整体支出绩效自评计分表内容，结合单位实际，切实开展项目绩效自评工作。</w:t>
      </w: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rPr>
          <w:ins w:id="19223" w:author="黄龙" w:date="2023-03-28T17:45:00Z"/>
          <w:rFonts w:hint="eastAsia" w:ascii="宋体" w:hAnsi="宋体" w:eastAsia="方正黑体_GBK" w:cs="方正黑体_GBK"/>
          <w:sz w:val="32"/>
          <w:szCs w:val="32"/>
        </w:rPr>
        <w:pPrChange w:id="19222" w:author="陈杰" w:date="2023-03-29T00:15:00Z">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pPr>
        </w:pPrChange>
      </w:pPr>
      <w:ins w:id="19224" w:author="黄龙" w:date="2023-03-28T17:45:00Z">
        <w:r>
          <w:rPr>
            <w:rFonts w:hint="eastAsia" w:ascii="宋体" w:hAnsi="宋体" w:eastAsia="方正黑体_GBK" w:cs="方正黑体_GBK"/>
            <w:sz w:val="32"/>
            <w:szCs w:val="32"/>
          </w:rPr>
          <w:t>三、评价结论</w:t>
        </w:r>
      </w:ins>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rPr>
          <w:ins w:id="19226" w:author="黄龙" w:date="2023-03-28T17:45:00Z"/>
          <w:rFonts w:hint="eastAsia" w:ascii="宋体" w:hAnsi="宋体" w:eastAsia="方正仿宋_GBK" w:cs="方正仿宋_GBK"/>
          <w:color w:val="auto"/>
          <w:sz w:val="32"/>
          <w:szCs w:val="32"/>
        </w:rPr>
        <w:pPrChange w:id="19225" w:author="陈杰" w:date="2023-03-29T00:03:00Z">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pPr>
        </w:pPrChange>
      </w:pPr>
      <w:ins w:id="19227" w:author="黄龙" w:date="2023-03-28T17:45:00Z">
        <w:r>
          <w:rPr>
            <w:rFonts w:hint="eastAsia" w:ascii="仿宋" w:hAnsi="仿宋" w:eastAsia="仿宋" w:cs="仿宋"/>
            <w:sz w:val="32"/>
            <w:szCs w:val="32"/>
            <w:lang w:eastAsia="zh-CN"/>
          </w:rPr>
          <w:t>依据资雁财发〔2020〕146号</w:t>
        </w:r>
      </w:ins>
      <w:ins w:id="19228" w:author="黄龙" w:date="2023-03-28T17:45:00Z">
        <w:del w:id="19229" w:author="陈杰" w:date="2023-03-29T00:03:00Z">
          <w:r>
            <w:rPr>
              <w:rFonts w:hint="eastAsia" w:ascii="仿宋" w:hAnsi="仿宋" w:eastAsia="仿宋" w:cs="仿宋"/>
              <w:sz w:val="32"/>
              <w:szCs w:val="32"/>
              <w:lang w:eastAsia="zh-CN"/>
            </w:rPr>
            <w:delText>文件</w:delText>
          </w:r>
        </w:del>
      </w:ins>
      <w:ins w:id="19230" w:author="黄龙" w:date="2023-03-28T17:45:00Z">
        <w:r>
          <w:rPr>
            <w:rFonts w:hint="eastAsia" w:ascii="仿宋" w:hAnsi="仿宋" w:eastAsia="仿宋" w:cs="仿宋"/>
            <w:sz w:val="32"/>
            <w:szCs w:val="32"/>
            <w:lang w:eastAsia="zh-CN"/>
          </w:rPr>
          <w:t>规定确定绩效等级</w:t>
        </w:r>
      </w:ins>
      <w:r>
        <w:rPr>
          <w:rFonts w:hint="eastAsia" w:ascii="仿宋" w:hAnsi="仿宋" w:eastAsia="仿宋" w:cs="仿宋"/>
          <w:sz w:val="32"/>
          <w:szCs w:val="32"/>
          <w:lang w:eastAsia="zh-CN"/>
        </w:rPr>
        <w:t>，经自评</w:t>
      </w:r>
      <w:r>
        <w:rPr>
          <w:rFonts w:hint="eastAsia" w:ascii="仿宋" w:hAnsi="仿宋" w:eastAsia="仿宋" w:cs="仿宋"/>
          <w:sz w:val="32"/>
          <w:szCs w:val="32"/>
          <w:lang w:val="en-US" w:eastAsia="zh-CN"/>
        </w:rPr>
        <w:t>2022年项目</w:t>
      </w:r>
      <w:ins w:id="19231" w:author="黄龙" w:date="2023-03-28T17:45:00Z">
        <w:r>
          <w:rPr>
            <w:rFonts w:hint="eastAsia" w:ascii="仿宋" w:hAnsi="仿宋" w:eastAsia="仿宋" w:cs="仿宋"/>
            <w:sz w:val="32"/>
            <w:szCs w:val="32"/>
            <w:lang w:eastAsia="zh-CN"/>
          </w:rPr>
          <w:t>绩效结果情况综合</w:t>
        </w:r>
      </w:ins>
      <w:r>
        <w:rPr>
          <w:rFonts w:hint="eastAsia" w:ascii="仿宋" w:hAnsi="仿宋" w:eastAsia="仿宋" w:cs="仿宋"/>
          <w:sz w:val="32"/>
          <w:szCs w:val="32"/>
          <w:lang w:eastAsia="zh-CN"/>
        </w:rPr>
        <w:t>自评</w:t>
      </w:r>
      <w:ins w:id="19232" w:author="黄龙" w:date="2023-03-28T17:45:00Z">
        <w:r>
          <w:rPr>
            <w:rFonts w:hint="eastAsia" w:ascii="仿宋" w:hAnsi="仿宋" w:eastAsia="仿宋" w:cs="仿宋"/>
            <w:sz w:val="32"/>
            <w:szCs w:val="32"/>
            <w:lang w:eastAsia="zh-CN"/>
          </w:rPr>
          <w:t>评</w:t>
        </w:r>
      </w:ins>
      <w:r>
        <w:rPr>
          <w:rFonts w:hint="eastAsia" w:ascii="仿宋" w:hAnsi="仿宋" w:eastAsia="仿宋" w:cs="仿宋"/>
          <w:sz w:val="32"/>
          <w:szCs w:val="32"/>
          <w:lang w:eastAsia="zh-CN"/>
        </w:rPr>
        <w:t>得</w:t>
      </w:r>
      <w:ins w:id="19233" w:author="黄龙" w:date="2023-03-28T17:45:00Z">
        <w:r>
          <w:rPr>
            <w:rFonts w:hint="eastAsia" w:ascii="仿宋" w:hAnsi="仿宋" w:eastAsia="仿宋" w:cs="仿宋"/>
            <w:sz w:val="32"/>
            <w:szCs w:val="32"/>
            <w:lang w:eastAsia="zh-CN"/>
          </w:rPr>
          <w:t>分</w:t>
        </w:r>
      </w:ins>
      <w:r>
        <w:rPr>
          <w:rFonts w:hint="eastAsia" w:ascii="仿宋" w:hAnsi="仿宋" w:eastAsia="仿宋" w:cs="仿宋"/>
          <w:sz w:val="32"/>
          <w:szCs w:val="32"/>
          <w:lang w:val="en-US" w:eastAsia="zh-CN"/>
        </w:rPr>
        <w:t>96.5分，评定结果优秀</w:t>
      </w:r>
      <w:ins w:id="19234" w:author="黄龙" w:date="2023-03-28T17:45:00Z">
        <w:r>
          <w:rPr>
            <w:rFonts w:hint="eastAsia" w:ascii="仿宋" w:hAnsi="仿宋" w:eastAsia="仿宋" w:cs="仿宋"/>
            <w:sz w:val="32"/>
            <w:szCs w:val="32"/>
            <w:lang w:eastAsia="zh-CN"/>
          </w:rPr>
          <w:t>。</w:t>
        </w:r>
      </w:ins>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rPr>
          <w:ins w:id="19236" w:author="黄龙" w:date="2023-03-28T17:45:00Z"/>
          <w:rFonts w:hint="eastAsia" w:ascii="宋体" w:hAnsi="宋体" w:eastAsia="方正黑体_GBK" w:cs="方正黑体_GBK"/>
          <w:sz w:val="32"/>
          <w:szCs w:val="32"/>
        </w:rPr>
        <w:pPrChange w:id="19235" w:author="陈杰" w:date="2023-03-29T00:15:00Z">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pPr>
        </w:pPrChange>
      </w:pPr>
      <w:ins w:id="19237" w:author="黄龙" w:date="2023-03-28T17:45:00Z">
        <w:r>
          <w:rPr>
            <w:rFonts w:hint="eastAsia" w:ascii="宋体" w:hAnsi="宋体" w:eastAsia="方正黑体_GBK" w:cs="方正黑体_GBK"/>
            <w:sz w:val="32"/>
            <w:szCs w:val="32"/>
          </w:rPr>
          <w:t>四、绩效分析</w:t>
        </w:r>
      </w:ins>
    </w:p>
    <w:p>
      <w:pPr>
        <w:pStyle w:val="4"/>
        <w:spacing w:after="0" w:line="590" w:lineRule="exact"/>
        <w:ind w:firstLine="627" w:firstLineChars="196"/>
        <w:rPr>
          <w:ins w:id="19239" w:author="黄龙" w:date="2023-03-28T17:45:00Z"/>
          <w:rFonts w:hint="eastAsia" w:ascii="宋体" w:hAnsi="宋体" w:eastAsia="方正仿宋_GBK" w:cs="方正仿宋_GBK"/>
          <w:kern w:val="2"/>
          <w:sz w:val="32"/>
          <w:szCs w:val="32"/>
          <w:lang w:val="en-US" w:eastAsia="zh-CN"/>
        </w:rPr>
        <w:pPrChange w:id="19238" w:author="陈杰" w:date="2023-03-29T00:15:00Z">
          <w:pPr>
            <w:pStyle w:val="4"/>
            <w:spacing w:after="0" w:line="600" w:lineRule="exact"/>
            <w:ind w:firstLine="627" w:firstLineChars="196"/>
          </w:pPr>
        </w:pPrChange>
      </w:pPr>
      <w:ins w:id="19240" w:author="黄龙" w:date="2023-03-28T17:45:00Z">
        <w:r>
          <w:rPr>
            <w:rFonts w:hint="eastAsia" w:ascii="宋体" w:hAnsi="宋体" w:eastAsia="方正仿宋_GBK" w:cs="方正仿宋_GBK"/>
            <w:kern w:val="2"/>
            <w:sz w:val="32"/>
            <w:szCs w:val="32"/>
            <w:lang w:val="en-US" w:eastAsia="zh-CN"/>
          </w:rPr>
          <w:t>对照项目实施情况，对各评价指标目标值与实际值</w:t>
        </w:r>
      </w:ins>
      <w:r>
        <w:rPr>
          <w:rFonts w:hint="eastAsia" w:ascii="宋体" w:hAnsi="宋体" w:eastAsia="方正仿宋_GBK" w:cs="方正仿宋_GBK"/>
          <w:kern w:val="2"/>
          <w:sz w:val="32"/>
          <w:szCs w:val="32"/>
          <w:lang w:val="en-US" w:eastAsia="zh-CN"/>
        </w:rPr>
        <w:t>无</w:t>
      </w:r>
      <w:ins w:id="19241" w:author="黄龙" w:date="2023-03-28T17:45:00Z">
        <w:r>
          <w:rPr>
            <w:rFonts w:hint="eastAsia" w:ascii="宋体" w:hAnsi="宋体" w:eastAsia="方正仿宋_GBK" w:cs="方正仿宋_GBK"/>
            <w:kern w:val="2"/>
            <w:sz w:val="32"/>
            <w:szCs w:val="32"/>
            <w:lang w:val="en-US" w:eastAsia="zh-CN"/>
          </w:rPr>
          <w:t>差异</w:t>
        </w:r>
      </w:ins>
      <w:r>
        <w:rPr>
          <w:rFonts w:hint="eastAsia" w:ascii="宋体" w:hAnsi="宋体" w:eastAsia="方正仿宋_GBK" w:cs="方正仿宋_GBK"/>
          <w:kern w:val="2"/>
          <w:sz w:val="32"/>
          <w:szCs w:val="32"/>
          <w:lang w:val="en-US" w:eastAsia="zh-CN"/>
        </w:rPr>
        <w:t>。</w:t>
      </w:r>
    </w:p>
    <w:p>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rPr>
          <w:ins w:id="19243" w:author="黄龙" w:date="2023-03-28T17:45:00Z"/>
          <w:rFonts w:hint="eastAsia" w:ascii="宋体" w:hAnsi="宋体" w:eastAsia="方正黑体_GBK" w:cs="方正黑体_GBK"/>
          <w:sz w:val="32"/>
          <w:szCs w:val="32"/>
        </w:rPr>
        <w:pPrChange w:id="19242" w:author="陈杰" w:date="2023-03-29T00:15:00Z">
          <w:pPr>
            <w:keepNext w:val="0"/>
            <w:keepLines w:val="0"/>
            <w:pageBreakBefore w:val="0"/>
            <w:widowControl w:val="0"/>
            <w:kinsoku/>
            <w:overflowPunct/>
            <w:topLinePunct w:val="0"/>
            <w:autoSpaceDE/>
            <w:autoSpaceDN/>
            <w:bidi w:val="0"/>
            <w:adjustRightInd/>
            <w:snapToGrid/>
            <w:spacing w:line="590" w:lineRule="exact"/>
            <w:ind w:firstLine="640" w:firstLineChars="200"/>
            <w:textAlignment w:val="auto"/>
          </w:pPr>
        </w:pPrChange>
      </w:pPr>
      <w:ins w:id="19244" w:author="黄龙" w:date="2023-03-28T17:45:00Z">
        <w:r>
          <w:rPr>
            <w:rFonts w:hint="eastAsia" w:ascii="宋体" w:hAnsi="宋体" w:eastAsia="方正黑体_GBK" w:cs="方正黑体_GBK"/>
            <w:sz w:val="32"/>
            <w:szCs w:val="32"/>
          </w:rPr>
          <w:t>五、主要经验及做法、存在的问题和建议</w:t>
        </w:r>
      </w:ins>
    </w:p>
    <w:p>
      <w:pPr>
        <w:pStyle w:val="4"/>
        <w:spacing w:after="0" w:line="590" w:lineRule="exact"/>
        <w:ind w:firstLine="630" w:firstLineChars="196"/>
        <w:rPr>
          <w:rFonts w:hint="eastAsia" w:ascii="宋体" w:hAnsi="宋体" w:eastAsia="方正楷体_GBK" w:cs="方正楷体_GBK"/>
          <w:b/>
          <w:bCs/>
          <w:kern w:val="2"/>
          <w:sz w:val="32"/>
          <w:szCs w:val="32"/>
          <w:lang w:val="en-US" w:eastAsia="zh-CN"/>
        </w:rPr>
        <w:pPrChange w:id="19245" w:author="陈杰" w:date="2023-03-29T00:15:00Z">
          <w:pPr>
            <w:pStyle w:val="4"/>
            <w:spacing w:after="0" w:line="600" w:lineRule="exact"/>
            <w:ind w:firstLine="630" w:firstLineChars="196"/>
          </w:pPr>
        </w:pPrChange>
      </w:pPr>
      <w:ins w:id="19246" w:author="黄龙" w:date="2023-03-28T17:45:00Z">
        <w:r>
          <w:rPr>
            <w:rFonts w:hint="eastAsia" w:ascii="宋体" w:hAnsi="宋体" w:eastAsia="方正楷体_GBK" w:cs="方正楷体_GBK"/>
            <w:b/>
            <w:bCs/>
            <w:kern w:val="2"/>
            <w:sz w:val="32"/>
            <w:szCs w:val="32"/>
            <w:lang w:val="en-US" w:eastAsia="zh-CN"/>
          </w:rPr>
          <w:t>（一）主要经验及做法</w:t>
        </w:r>
      </w:ins>
    </w:p>
    <w:p>
      <w:pPr>
        <w:spacing w:line="600" w:lineRule="exact"/>
        <w:ind w:firstLine="624"/>
        <w:rPr>
          <w:rFonts w:hint="eastAsia" w:ascii="方正楷体简体" w:hAnsi="方正楷体简体" w:eastAsia="方正楷体简体" w:cs="方正楷体简体"/>
          <w:bCs/>
          <w:sz w:val="32"/>
          <w:szCs w:val="32"/>
        </w:rPr>
      </w:pPr>
      <w:r>
        <w:rPr>
          <w:rFonts w:hint="eastAsia" w:ascii="仿宋" w:hAnsi="仿宋" w:eastAsia="仿宋" w:cs="仿宋"/>
          <w:sz w:val="32"/>
          <w:szCs w:val="32"/>
          <w:lang w:eastAsia="zh-CN"/>
        </w:rPr>
        <w:t>项目针对预算管理一体化系统的</w:t>
      </w:r>
      <w:r>
        <w:rPr>
          <w:rFonts w:hint="eastAsia" w:ascii="仿宋" w:hAnsi="仿宋" w:eastAsia="仿宋" w:cs="仿宋"/>
          <w:kern w:val="0"/>
          <w:sz w:val="32"/>
          <w:szCs w:val="32"/>
          <w:lang w:val="en-US" w:eastAsia="zh-CN" w:bidi="ar-SA"/>
        </w:rPr>
        <w:t>日常监管及人员培训。</w:t>
      </w:r>
    </w:p>
    <w:p>
      <w:pPr>
        <w:pStyle w:val="4"/>
        <w:numPr>
          <w:ilvl w:val="0"/>
          <w:numId w:val="0"/>
        </w:numPr>
        <w:spacing w:after="0" w:line="590" w:lineRule="exact"/>
        <w:ind w:firstLine="630" w:firstLineChars="196"/>
        <w:rPr>
          <w:rFonts w:hint="eastAsia" w:ascii="宋体" w:hAnsi="宋体" w:eastAsia="方正楷体_GBK" w:cs="方正楷体_GBK"/>
          <w:b/>
          <w:bCs/>
          <w:kern w:val="2"/>
          <w:sz w:val="32"/>
          <w:szCs w:val="32"/>
          <w:lang w:val="en-US" w:eastAsia="zh-CN"/>
        </w:rPr>
        <w:pPrChange w:id="19247" w:author="陈杰" w:date="2023-03-29T00:15:00Z">
          <w:pPr>
            <w:pStyle w:val="4"/>
            <w:spacing w:after="0" w:line="600" w:lineRule="exact"/>
            <w:ind w:firstLine="630" w:firstLineChars="196"/>
          </w:pPr>
        </w:pPrChange>
      </w:pPr>
      <w:r>
        <w:rPr>
          <w:rFonts w:hint="eastAsia" w:ascii="宋体" w:hAnsi="宋体" w:eastAsia="方正楷体_GBK" w:cs="方正楷体_GBK"/>
          <w:b/>
          <w:bCs/>
          <w:kern w:val="2"/>
          <w:sz w:val="32"/>
          <w:szCs w:val="32"/>
          <w:lang w:val="en-US" w:eastAsia="zh-CN"/>
        </w:rPr>
        <w:t>（二）</w:t>
      </w:r>
      <w:ins w:id="19248" w:author="黄龙" w:date="2023-03-28T17:45:00Z">
        <w:r>
          <w:rPr>
            <w:rFonts w:hint="eastAsia" w:ascii="宋体" w:hAnsi="宋体" w:eastAsia="方正楷体_GBK" w:cs="方正楷体_GBK"/>
            <w:b/>
            <w:bCs/>
            <w:kern w:val="2"/>
            <w:sz w:val="32"/>
            <w:szCs w:val="32"/>
            <w:lang w:val="en-US" w:eastAsia="zh-CN"/>
          </w:rPr>
          <w:t>存在的问题</w:t>
        </w:r>
      </w:ins>
    </w:p>
    <w:p>
      <w:pPr>
        <w:spacing w:after="0" w:line="600" w:lineRule="exact"/>
        <w:ind w:firstLine="627" w:firstLineChars="196"/>
        <w:rPr>
          <w:ins w:id="19250" w:author="黄龙" w:date="2023-03-28T17:45:00Z"/>
          <w:rFonts w:hint="eastAsia" w:ascii="宋体" w:hAnsi="宋体" w:eastAsia="方正楷体_GBK" w:cs="方正楷体_GBK"/>
          <w:b/>
          <w:bCs/>
          <w:kern w:val="2"/>
          <w:sz w:val="32"/>
          <w:szCs w:val="32"/>
          <w:lang w:val="en-US" w:eastAsia="zh-CN"/>
        </w:rPr>
        <w:pPrChange w:id="19249" w:author="陈杰" w:date="2023-03-29T00:15:00Z">
          <w:pPr>
            <w:pStyle w:val="4"/>
            <w:spacing w:after="0" w:line="600" w:lineRule="exact"/>
            <w:ind w:firstLine="630" w:firstLineChars="196"/>
          </w:pPr>
        </w:pPrChange>
      </w:pPr>
      <w:r>
        <w:rPr>
          <w:rFonts w:hint="eastAsia" w:ascii="仿宋" w:hAnsi="仿宋" w:eastAsia="仿宋" w:cs="仿宋"/>
          <w:kern w:val="0"/>
          <w:sz w:val="32"/>
          <w:szCs w:val="32"/>
          <w:lang w:val="en-US" w:eastAsia="zh-CN" w:bidi="ar-SA"/>
        </w:rPr>
        <w:t>单位的各专业工作推进不均衡。执法人员更注重现场检查，而财务能力缺乏深入学习与锻炼。</w:t>
      </w:r>
    </w:p>
    <w:p>
      <w:pPr>
        <w:pStyle w:val="4"/>
        <w:numPr>
          <w:ilvl w:val="0"/>
          <w:numId w:val="0"/>
        </w:numPr>
        <w:spacing w:after="0" w:line="590" w:lineRule="exact"/>
        <w:ind w:firstLine="630" w:firstLineChars="196"/>
        <w:rPr>
          <w:rFonts w:hint="eastAsia" w:ascii="宋体" w:hAnsi="宋体" w:eastAsia="方正楷体_GBK" w:cs="方正楷体_GBK"/>
          <w:b/>
          <w:bCs/>
          <w:kern w:val="2"/>
          <w:sz w:val="32"/>
          <w:szCs w:val="32"/>
          <w:lang w:val="en-US" w:eastAsia="zh-CN"/>
        </w:rPr>
        <w:pPrChange w:id="19251" w:author="陈杰" w:date="2023-03-29T00:15:00Z">
          <w:pPr>
            <w:pStyle w:val="4"/>
            <w:spacing w:after="0" w:line="600" w:lineRule="exact"/>
            <w:ind w:firstLine="630" w:firstLineChars="196"/>
          </w:pPr>
        </w:pPrChange>
      </w:pPr>
      <w:r>
        <w:rPr>
          <w:rFonts w:hint="eastAsia" w:ascii="宋体" w:hAnsi="宋体" w:eastAsia="方正楷体_GBK" w:cs="方正楷体_GBK"/>
          <w:b/>
          <w:bCs/>
          <w:kern w:val="2"/>
          <w:sz w:val="32"/>
          <w:szCs w:val="32"/>
          <w:lang w:val="en-US" w:eastAsia="zh-CN"/>
        </w:rPr>
        <w:t>（三）</w:t>
      </w:r>
      <w:ins w:id="19252" w:author="黄龙" w:date="2023-03-28T17:45:00Z">
        <w:r>
          <w:rPr>
            <w:rFonts w:hint="eastAsia" w:ascii="宋体" w:hAnsi="宋体" w:eastAsia="方正楷体_GBK" w:cs="方正楷体_GBK"/>
            <w:b/>
            <w:bCs/>
            <w:kern w:val="2"/>
            <w:sz w:val="32"/>
            <w:szCs w:val="32"/>
            <w:lang w:val="en-US" w:eastAsia="zh-CN"/>
          </w:rPr>
          <w:t>建议和改进措施</w:t>
        </w:r>
      </w:ins>
    </w:p>
    <w:p>
      <w:pPr>
        <w:pStyle w:val="2"/>
        <w:spacing w:line="600" w:lineRule="exact"/>
        <w:ind w:firstLine="640" w:firstLineChars="200"/>
        <w:rPr>
          <w:rFonts w:hint="default" w:ascii="方正仿宋简体" w:hAnsi="方正仿宋简体" w:eastAsia="方正仿宋简体" w:cs="方正仿宋简体"/>
          <w:b w:val="0"/>
          <w:bCs/>
          <w:sz w:val="32"/>
          <w:szCs w:val="32"/>
        </w:rPr>
      </w:pPr>
      <w:r>
        <w:rPr>
          <w:rFonts w:hint="eastAsia" w:ascii="仿宋" w:hAnsi="仿宋" w:eastAsia="仿宋" w:cs="仿宋"/>
          <w:b w:val="0"/>
          <w:kern w:val="0"/>
          <w:sz w:val="32"/>
          <w:szCs w:val="32"/>
          <w:lang w:val="en-US" w:eastAsia="zh-CN" w:bidi="ar-SA"/>
        </w:rPr>
        <w:t>预算管理一体化系统的不稳定及缓慢问题，建议提升系统运行速率。</w:t>
      </w:r>
    </w:p>
    <w:p>
      <w:pPr>
        <w:pStyle w:val="4"/>
        <w:numPr>
          <w:ilvl w:val="0"/>
          <w:numId w:val="0"/>
        </w:numPr>
        <w:spacing w:after="0" w:line="590" w:lineRule="exact"/>
        <w:ind w:firstLine="630" w:firstLineChars="196"/>
        <w:rPr>
          <w:ins w:id="19254" w:author="黄龙" w:date="2023-03-28T17:45:00Z"/>
          <w:rFonts w:hint="eastAsia" w:ascii="宋体" w:hAnsi="宋体" w:eastAsia="方正楷体_GBK" w:cs="方正楷体_GBK"/>
          <w:b/>
          <w:bCs/>
          <w:kern w:val="2"/>
          <w:sz w:val="32"/>
          <w:szCs w:val="32"/>
          <w:lang w:val="en-US" w:eastAsia="zh-CN"/>
        </w:rPr>
        <w:pPrChange w:id="19253" w:author="陈杰" w:date="2023-03-29T00:15:00Z">
          <w:pPr>
            <w:pStyle w:val="4"/>
            <w:spacing w:after="0" w:line="600" w:lineRule="exact"/>
            <w:ind w:firstLine="630" w:firstLineChars="196"/>
          </w:pPr>
        </w:pPrChange>
      </w:pPr>
    </w:p>
    <w:p>
      <w:pPr>
        <w:pStyle w:val="4"/>
        <w:spacing w:after="0" w:line="590" w:lineRule="exact"/>
        <w:ind w:firstLine="640" w:firstLineChars="200"/>
        <w:rPr>
          <w:ins w:id="19256" w:author="黄龙" w:date="2023-03-28T17:45:00Z"/>
          <w:rFonts w:hint="eastAsia" w:ascii="宋体" w:hAnsi="宋体" w:eastAsia="方正仿宋_GBK" w:cs="方正仿宋_GBK"/>
          <w:kern w:val="2"/>
          <w:sz w:val="32"/>
          <w:szCs w:val="32"/>
          <w:lang w:val="en-US" w:eastAsia="zh-CN"/>
        </w:rPr>
        <w:pPrChange w:id="19255" w:author="陈杰" w:date="2023-03-29T00:15:00Z">
          <w:pPr>
            <w:pStyle w:val="4"/>
            <w:spacing w:after="0" w:line="600" w:lineRule="exact"/>
            <w:ind w:firstLine="640" w:firstLineChars="200"/>
          </w:pPr>
        </w:pPrChange>
      </w:pPr>
    </w:p>
    <w:p>
      <w:pPr>
        <w:pStyle w:val="4"/>
        <w:spacing w:after="0" w:line="590" w:lineRule="exact"/>
        <w:ind w:firstLine="640" w:firstLineChars="200"/>
        <w:rPr>
          <w:ins w:id="19258" w:author="黄龙" w:date="2023-03-28T17:45:00Z"/>
          <w:rFonts w:hint="eastAsia" w:ascii="宋体" w:hAnsi="宋体" w:eastAsia="方正仿宋_GBK" w:cs="方正仿宋_GBK"/>
          <w:kern w:val="2"/>
          <w:sz w:val="32"/>
          <w:szCs w:val="32"/>
          <w:lang w:val="en-US" w:eastAsia="zh-CN"/>
        </w:rPr>
        <w:pPrChange w:id="19257" w:author="陈杰" w:date="2023-03-29T00:15:00Z">
          <w:pPr>
            <w:pStyle w:val="4"/>
            <w:spacing w:after="0" w:line="600" w:lineRule="exact"/>
            <w:ind w:firstLine="640" w:firstLineChars="200"/>
          </w:pPr>
        </w:pPrChange>
      </w:pPr>
      <w:ins w:id="19259" w:author="黄龙" w:date="2023-03-28T17:45:00Z">
        <w:r>
          <w:rPr>
            <w:rFonts w:hint="eastAsia" w:ascii="宋体" w:hAnsi="宋体" w:eastAsia="方正仿宋_GBK" w:cs="方正仿宋_GBK"/>
            <w:kern w:val="2"/>
            <w:sz w:val="32"/>
            <w:szCs w:val="32"/>
            <w:lang w:val="en-US" w:eastAsia="zh-CN"/>
          </w:rPr>
          <w:t>附件：1．2022年度雁江区项目支出绩效自评计分表</w:t>
        </w:r>
      </w:ins>
    </w:p>
    <w:p>
      <w:pPr>
        <w:pStyle w:val="4"/>
        <w:spacing w:after="0" w:line="590" w:lineRule="exact"/>
        <w:ind w:firstLine="1600" w:firstLineChars="500"/>
        <w:rPr>
          <w:ins w:id="19261" w:author="黄龙" w:date="2023-03-28T17:45:00Z"/>
          <w:rFonts w:hint="eastAsia" w:ascii="宋体" w:hAnsi="宋体" w:eastAsia="方正仿宋_GBK" w:cs="方正仿宋_GBK"/>
          <w:kern w:val="2"/>
          <w:sz w:val="32"/>
          <w:szCs w:val="32"/>
          <w:lang w:val="en-US" w:eastAsia="zh-CN"/>
        </w:rPr>
        <w:pPrChange w:id="19260" w:author="陈杰" w:date="2023-03-29T00:15:00Z">
          <w:pPr>
            <w:pStyle w:val="4"/>
            <w:spacing w:after="0" w:line="600" w:lineRule="exact"/>
            <w:ind w:firstLine="1600" w:firstLineChars="500"/>
          </w:pPr>
        </w:pPrChange>
      </w:pPr>
      <w:ins w:id="19262" w:author="黄龙" w:date="2023-03-28T17:45:00Z">
        <w:r>
          <w:rPr>
            <w:rFonts w:hint="eastAsia" w:ascii="宋体" w:hAnsi="宋体" w:eastAsia="方正仿宋_GBK" w:cs="方正仿宋_GBK"/>
            <w:kern w:val="2"/>
            <w:sz w:val="32"/>
            <w:szCs w:val="32"/>
            <w:lang w:val="en-US" w:eastAsia="zh-CN"/>
          </w:rPr>
          <w:t>2．2022年度雁江区项目支出绩效目标完成情况表</w:t>
        </w:r>
      </w:ins>
    </w:p>
    <w:p>
      <w:pPr>
        <w:spacing w:line="590" w:lineRule="exact"/>
        <w:ind w:left="1917" w:leftChars="760" w:hanging="321" w:hangingChars="100"/>
        <w:jc w:val="left"/>
        <w:rPr>
          <w:ins w:id="19264" w:author="黄龙" w:date="2023-03-28T17:45:00Z"/>
          <w:rFonts w:hint="eastAsia" w:ascii="宋体" w:hAnsi="宋体" w:eastAsia="方正仿宋简体"/>
          <w:b/>
          <w:sz w:val="32"/>
          <w:szCs w:val="32"/>
        </w:rPr>
        <w:pPrChange w:id="19263" w:author="陈杰" w:date="2023-03-29T00:15:00Z">
          <w:pPr>
            <w:spacing w:line="620" w:lineRule="exact"/>
            <w:ind w:left="1917" w:leftChars="760" w:hanging="321" w:hangingChars="100"/>
            <w:jc w:val="left"/>
          </w:pPr>
        </w:pPrChange>
      </w:pPr>
    </w:p>
    <w:p>
      <w:pPr>
        <w:rPr>
          <w:ins w:id="19265" w:author="黄龙" w:date="2023-03-28T17:45:00Z"/>
          <w:del w:id="19266" w:author="陈杰" w:date="2023-03-29T00:15:00Z"/>
          <w:rFonts w:hint="eastAsia" w:ascii="宋体" w:hAnsi="宋体" w:eastAsia="方正仿宋简体" w:cs="宋体"/>
          <w:kern w:val="0"/>
          <w:sz w:val="32"/>
          <w:szCs w:val="32"/>
        </w:rPr>
      </w:pPr>
    </w:p>
    <w:p>
      <w:pPr>
        <w:rPr>
          <w:ins w:id="19267" w:author="黄龙" w:date="2023-03-28T17:45:00Z"/>
          <w:del w:id="19268" w:author="陈杰" w:date="2023-03-29T00:15:00Z"/>
          <w:rFonts w:hint="eastAsia" w:ascii="宋体" w:hAnsi="宋体" w:eastAsia="方正仿宋简体" w:cs="宋体"/>
          <w:kern w:val="0"/>
          <w:sz w:val="32"/>
          <w:szCs w:val="32"/>
        </w:rPr>
      </w:pPr>
    </w:p>
    <w:p>
      <w:pPr>
        <w:rPr>
          <w:ins w:id="19269" w:author="黄龙" w:date="2023-03-28T17:45:00Z"/>
          <w:del w:id="19270" w:author="陈杰" w:date="2023-03-29T00:15:00Z"/>
          <w:rFonts w:hint="eastAsia" w:ascii="宋体" w:hAnsi="宋体" w:eastAsia="方正仿宋简体" w:cs="宋体"/>
          <w:kern w:val="0"/>
          <w:sz w:val="32"/>
          <w:szCs w:val="32"/>
        </w:rPr>
      </w:pPr>
    </w:p>
    <w:p>
      <w:pPr>
        <w:rPr>
          <w:ins w:id="19271" w:author="黄龙" w:date="2023-03-28T17:45:00Z"/>
          <w:del w:id="19272" w:author="陈杰" w:date="2023-03-29T00:15:00Z"/>
          <w:rFonts w:hint="eastAsia" w:ascii="宋体" w:hAnsi="宋体" w:eastAsia="方正仿宋简体" w:cs="宋体"/>
          <w:kern w:val="0"/>
          <w:sz w:val="32"/>
          <w:szCs w:val="32"/>
        </w:rPr>
      </w:pPr>
    </w:p>
    <w:p>
      <w:pPr>
        <w:rPr>
          <w:ins w:id="19273" w:author="黄龙" w:date="2023-03-28T17:45:00Z"/>
          <w:del w:id="19274" w:author="陈杰" w:date="2023-03-29T00:15:00Z"/>
          <w:rFonts w:hint="eastAsia" w:ascii="宋体" w:hAnsi="宋体" w:eastAsia="方正仿宋简体" w:cs="宋体"/>
          <w:kern w:val="0"/>
          <w:sz w:val="32"/>
          <w:szCs w:val="32"/>
        </w:rPr>
      </w:pPr>
    </w:p>
    <w:p>
      <w:pPr>
        <w:rPr>
          <w:ins w:id="19275" w:author="黄龙" w:date="2023-03-28T17:45:00Z"/>
          <w:del w:id="19276" w:author="陈杰" w:date="2023-03-29T00:15:00Z"/>
          <w:rFonts w:hint="eastAsia" w:ascii="宋体" w:hAnsi="宋体" w:eastAsia="方正仿宋简体" w:cs="宋体"/>
          <w:kern w:val="0"/>
          <w:sz w:val="32"/>
          <w:szCs w:val="32"/>
        </w:rPr>
      </w:pPr>
    </w:p>
    <w:p>
      <w:pPr>
        <w:rPr>
          <w:ins w:id="19277" w:author="黄龙" w:date="2023-03-28T17:45:00Z"/>
          <w:del w:id="19278" w:author="陈杰" w:date="2023-03-29T00:15:00Z"/>
          <w:rFonts w:hint="eastAsia" w:ascii="宋体" w:hAnsi="宋体" w:eastAsia="方正仿宋简体" w:cs="宋体"/>
          <w:kern w:val="0"/>
          <w:sz w:val="32"/>
          <w:szCs w:val="32"/>
        </w:rPr>
      </w:pPr>
    </w:p>
    <w:p>
      <w:pPr>
        <w:rPr>
          <w:ins w:id="19279" w:author="黄龙" w:date="2023-03-28T17:45:00Z"/>
          <w:del w:id="19280" w:author="陈杰" w:date="2023-03-29T00:15:00Z"/>
          <w:rFonts w:hint="eastAsia" w:ascii="宋体" w:hAnsi="宋体" w:eastAsia="方正仿宋简体" w:cs="宋体"/>
          <w:kern w:val="0"/>
          <w:sz w:val="32"/>
          <w:szCs w:val="32"/>
        </w:rPr>
      </w:pPr>
    </w:p>
    <w:p>
      <w:pPr>
        <w:rPr>
          <w:ins w:id="19281" w:author="黄龙" w:date="2023-03-28T17:45:00Z"/>
          <w:del w:id="19282" w:author="陈杰" w:date="2023-03-29T00:15:00Z"/>
          <w:rFonts w:hint="eastAsia" w:ascii="宋体" w:hAnsi="宋体" w:eastAsia="方正仿宋简体" w:cs="宋体"/>
          <w:kern w:val="0"/>
          <w:sz w:val="32"/>
          <w:szCs w:val="32"/>
        </w:rPr>
      </w:pPr>
    </w:p>
    <w:p>
      <w:pPr>
        <w:rPr>
          <w:ins w:id="19283" w:author="黄龙" w:date="2023-03-28T17:45:00Z"/>
          <w:del w:id="19284" w:author="陈杰" w:date="2023-03-29T00:15:00Z"/>
          <w:rFonts w:hint="eastAsia" w:ascii="宋体" w:hAnsi="宋体" w:eastAsia="方正仿宋简体" w:cs="宋体"/>
          <w:kern w:val="0"/>
          <w:sz w:val="32"/>
          <w:szCs w:val="32"/>
        </w:rPr>
      </w:pPr>
    </w:p>
    <w:p>
      <w:pPr>
        <w:spacing w:line="620" w:lineRule="exact"/>
        <w:jc w:val="left"/>
        <w:rPr>
          <w:ins w:id="19285" w:author="黄龙" w:date="2023-03-28T17:45:00Z"/>
          <w:rFonts w:hint="eastAsia" w:ascii="宋体" w:hAnsi="宋体" w:eastAsia="方正黑体_GBK" w:cs="方正黑体_GBK"/>
          <w:color w:val="000000"/>
          <w:kern w:val="0"/>
          <w:sz w:val="32"/>
          <w:szCs w:val="32"/>
          <w:lang w:eastAsia="zh-CN"/>
          <w:rPrChange w:id="19286" w:author="陈杰" w:date="2023-03-29T00:29:00Z">
            <w:rPr>
              <w:ins w:id="19287" w:author="黄龙" w:date="2023-03-28T17:45:00Z"/>
              <w:rFonts w:hint="eastAsia" w:ascii="方正黑体_GBK" w:hAnsi="方正黑体_GBK" w:eastAsia="方正黑体_GBK" w:cs="方正黑体_GBK"/>
              <w:color w:val="000000"/>
              <w:kern w:val="0"/>
              <w:sz w:val="32"/>
              <w:szCs w:val="32"/>
              <w:lang w:eastAsia="zh-CN"/>
            </w:rPr>
          </w:rPrChange>
        </w:rPr>
      </w:pPr>
      <w:ins w:id="19288" w:author="陈杰" w:date="2023-03-29T00:15:00Z">
        <w:r>
          <w:rPr>
            <w:rFonts w:hint="eastAsia" w:ascii="宋体" w:hAnsi="宋体" w:eastAsia="方正黑体_GBK" w:cs="方正黑体_GBK"/>
            <w:color w:val="000000"/>
            <w:kern w:val="0"/>
            <w:sz w:val="32"/>
            <w:szCs w:val="32"/>
            <w:rPrChange w:id="19289" w:author="陈杰" w:date="2023-03-29T00:29:00Z">
              <w:rPr>
                <w:rFonts w:hint="eastAsia" w:ascii="方正黑体_GBK" w:hAnsi="方正黑体_GBK" w:eastAsia="方正黑体_GBK" w:cs="方正黑体_GBK"/>
                <w:color w:val="000000"/>
                <w:kern w:val="0"/>
                <w:sz w:val="32"/>
                <w:szCs w:val="32"/>
              </w:rPr>
            </w:rPrChange>
          </w:rPr>
          <w:br w:type="page"/>
        </w:r>
      </w:ins>
      <w:ins w:id="19290" w:author="黄龙" w:date="2023-03-28T17:45:00Z">
        <w:r>
          <w:rPr>
            <w:rFonts w:hint="eastAsia" w:ascii="宋体" w:hAnsi="宋体" w:eastAsia="方正黑体_GBK" w:cs="方正黑体_GBK"/>
            <w:color w:val="000000"/>
            <w:kern w:val="0"/>
            <w:sz w:val="32"/>
            <w:szCs w:val="32"/>
            <w:rPrChange w:id="19291" w:author="陈杰" w:date="2023-03-29T00:29:00Z">
              <w:rPr>
                <w:rFonts w:hint="eastAsia" w:ascii="方正黑体_GBK" w:hAnsi="方正黑体_GBK" w:eastAsia="方正黑体_GBK" w:cs="方正黑体_GBK"/>
                <w:color w:val="000000"/>
                <w:kern w:val="0"/>
                <w:sz w:val="32"/>
                <w:szCs w:val="32"/>
              </w:rPr>
            </w:rPrChange>
          </w:rPr>
          <w:t>附件</w:t>
        </w:r>
      </w:ins>
      <w:r>
        <w:rPr>
          <w:rFonts w:hint="eastAsia" w:ascii="宋体" w:hAnsi="宋体" w:eastAsia="方正黑体_GBK" w:cs="方正黑体_GBK"/>
          <w:color w:val="000000"/>
          <w:kern w:val="0"/>
          <w:sz w:val="32"/>
          <w:szCs w:val="32"/>
          <w:lang w:val="en-US" w:eastAsia="zh-CN"/>
        </w:rPr>
        <w:t>1</w:t>
      </w:r>
    </w:p>
    <w:p>
      <w:pPr>
        <w:spacing w:line="280" w:lineRule="exact"/>
        <w:jc w:val="center"/>
        <w:rPr>
          <w:ins w:id="19293" w:author="黄龙" w:date="2023-03-28T17:45:00Z"/>
          <w:rFonts w:hint="eastAsia" w:ascii="宋体" w:hAnsi="宋体" w:eastAsia="方正小标宋简体"/>
          <w:bCs/>
          <w:kern w:val="0"/>
          <w:sz w:val="40"/>
          <w:szCs w:val="40"/>
        </w:rPr>
        <w:pPrChange w:id="19292" w:author="陈杰" w:date="2023-03-29T00:15:00Z">
          <w:pPr>
            <w:spacing w:line="620" w:lineRule="exact"/>
            <w:jc w:val="center"/>
          </w:pPr>
        </w:pPrChange>
      </w:pPr>
    </w:p>
    <w:p>
      <w:pPr>
        <w:spacing w:line="620" w:lineRule="exact"/>
        <w:jc w:val="center"/>
        <w:rPr>
          <w:ins w:id="19294" w:author="黄龙" w:date="2023-03-28T17:45:00Z"/>
          <w:rFonts w:hint="eastAsia" w:ascii="宋体" w:hAnsi="宋体" w:eastAsia="方正小标宋_GBK" w:cs="方正小标宋_GBK"/>
          <w:bCs/>
          <w:kern w:val="0"/>
          <w:sz w:val="44"/>
          <w:szCs w:val="44"/>
          <w:rPrChange w:id="19295" w:author="陈杰" w:date="2023-03-29T00:29:00Z">
            <w:rPr>
              <w:ins w:id="19296" w:author="黄龙" w:date="2023-03-28T17:45:00Z"/>
              <w:rFonts w:hint="eastAsia" w:ascii="方正小标宋_GBK" w:hAnsi="方正小标宋_GBK" w:eastAsia="方正小标宋_GBK" w:cs="方正小标宋_GBK"/>
              <w:bCs/>
              <w:kern w:val="0"/>
              <w:sz w:val="44"/>
              <w:szCs w:val="44"/>
            </w:rPr>
          </w:rPrChange>
        </w:rPr>
      </w:pPr>
      <w:ins w:id="19297" w:author="黄龙" w:date="2023-03-28T17:45:00Z">
        <w:r>
          <w:rPr>
            <w:rFonts w:hint="eastAsia" w:ascii="宋体" w:hAnsi="宋体" w:eastAsia="方正小标宋_GBK" w:cs="方正小标宋_GBK"/>
            <w:bCs/>
            <w:kern w:val="0"/>
            <w:sz w:val="44"/>
            <w:szCs w:val="44"/>
            <w:rPrChange w:id="19298" w:author="陈杰" w:date="2023-03-29T00:29:00Z">
              <w:rPr>
                <w:rFonts w:hint="eastAsia" w:ascii="方正小标宋_GBK" w:hAnsi="方正小标宋_GBK" w:eastAsia="方正小标宋_GBK" w:cs="方正小标宋_GBK"/>
                <w:bCs/>
                <w:kern w:val="0"/>
                <w:sz w:val="44"/>
                <w:szCs w:val="44"/>
              </w:rPr>
            </w:rPrChange>
          </w:rPr>
          <w:t>202</w:t>
        </w:r>
      </w:ins>
      <w:ins w:id="19299" w:author="黄龙" w:date="2023-03-28T17:45:00Z">
        <w:r>
          <w:rPr>
            <w:rFonts w:hint="eastAsia" w:ascii="宋体" w:hAnsi="宋体" w:eastAsia="方正小标宋_GBK" w:cs="方正小标宋_GBK"/>
            <w:bCs/>
            <w:kern w:val="0"/>
            <w:sz w:val="44"/>
            <w:szCs w:val="44"/>
            <w:lang w:val="en-US" w:eastAsia="zh-CN"/>
            <w:rPrChange w:id="19300" w:author="陈杰" w:date="2023-03-29T00:29:00Z">
              <w:rPr>
                <w:rFonts w:hint="eastAsia" w:ascii="方正小标宋_GBK" w:hAnsi="方正小标宋_GBK" w:eastAsia="方正小标宋_GBK" w:cs="方正小标宋_GBK"/>
                <w:bCs/>
                <w:kern w:val="0"/>
                <w:sz w:val="44"/>
                <w:szCs w:val="44"/>
                <w:lang w:val="en-US" w:eastAsia="zh-CN"/>
              </w:rPr>
            </w:rPrChange>
          </w:rPr>
          <w:t>2</w:t>
        </w:r>
      </w:ins>
      <w:ins w:id="19301" w:author="黄龙" w:date="2023-03-28T17:45:00Z">
        <w:r>
          <w:rPr>
            <w:rFonts w:hint="eastAsia" w:ascii="宋体" w:hAnsi="宋体" w:eastAsia="方正小标宋_GBK" w:cs="方正小标宋_GBK"/>
            <w:bCs/>
            <w:kern w:val="0"/>
            <w:sz w:val="44"/>
            <w:szCs w:val="44"/>
            <w:rPrChange w:id="19302" w:author="陈杰" w:date="2023-03-29T00:29:00Z">
              <w:rPr>
                <w:rFonts w:hint="eastAsia" w:ascii="方正小标宋_GBK" w:hAnsi="方正小标宋_GBK" w:eastAsia="方正小标宋_GBK" w:cs="方正小标宋_GBK"/>
                <w:bCs/>
                <w:kern w:val="0"/>
                <w:sz w:val="44"/>
                <w:szCs w:val="44"/>
              </w:rPr>
            </w:rPrChange>
          </w:rPr>
          <w:t>年度雁江区项目支出绩效自评计分表</w:t>
        </w:r>
      </w:ins>
    </w:p>
    <w:p>
      <w:pPr>
        <w:spacing w:line="620" w:lineRule="exact"/>
        <w:jc w:val="center"/>
        <w:rPr>
          <w:ins w:id="19303" w:author="黄龙" w:date="2023-03-28T17:45:00Z"/>
          <w:rFonts w:hint="eastAsia" w:ascii="宋体" w:hAnsi="宋体" w:eastAsia="方正楷体_GBK" w:cs="方正楷体_GBK"/>
          <w:b/>
          <w:bCs/>
          <w:kern w:val="0"/>
          <w:sz w:val="32"/>
          <w:szCs w:val="32"/>
          <w:rPrChange w:id="19304" w:author="陈杰" w:date="2023-03-29T00:29:00Z">
            <w:rPr>
              <w:ins w:id="19305" w:author="黄龙" w:date="2023-03-28T17:45:00Z"/>
              <w:rFonts w:hint="eastAsia" w:ascii="方正黑体_GBK" w:hAnsi="方正黑体_GBK" w:eastAsia="方正黑体_GBK" w:cs="方正黑体_GBK"/>
              <w:b w:val="0"/>
              <w:bCs w:val="0"/>
              <w:kern w:val="0"/>
              <w:sz w:val="32"/>
              <w:szCs w:val="32"/>
            </w:rPr>
          </w:rPrChange>
        </w:rPr>
      </w:pPr>
      <w:ins w:id="19306" w:author="黄龙" w:date="2023-03-28T17:45:00Z">
        <w:r>
          <w:rPr>
            <w:rFonts w:hint="eastAsia" w:ascii="宋体" w:hAnsi="宋体" w:eastAsia="方正楷体_GBK" w:cs="方正楷体_GBK"/>
            <w:b/>
            <w:bCs/>
            <w:kern w:val="0"/>
            <w:sz w:val="32"/>
            <w:szCs w:val="32"/>
            <w:rPrChange w:id="19307" w:author="陈杰" w:date="2023-03-29T00:29:00Z">
              <w:rPr>
                <w:rFonts w:hint="eastAsia" w:ascii="方正黑体_GBK" w:hAnsi="方正黑体_GBK" w:eastAsia="方正黑体_GBK" w:cs="方正黑体_GBK"/>
                <w:b w:val="0"/>
                <w:bCs w:val="0"/>
                <w:kern w:val="0"/>
                <w:sz w:val="32"/>
                <w:szCs w:val="32"/>
              </w:rPr>
            </w:rPrChange>
          </w:rPr>
          <w:t>（</w:t>
        </w:r>
      </w:ins>
      <w:r>
        <w:rPr>
          <w:rFonts w:hint="eastAsia" w:ascii="宋体" w:hAnsi="宋体" w:eastAsia="方正楷体_GBK" w:cs="方正楷体_GBK"/>
          <w:b/>
          <w:bCs/>
          <w:kern w:val="0"/>
          <w:sz w:val="32"/>
          <w:szCs w:val="32"/>
          <w:lang w:eastAsia="zh-CN"/>
        </w:rPr>
        <w:t>预算管理一体化系统会计核算培训及运维费</w:t>
      </w:r>
      <w:ins w:id="19308" w:author="黄龙" w:date="2023-03-28T17:45:00Z">
        <w:r>
          <w:rPr>
            <w:rFonts w:hint="eastAsia" w:ascii="宋体" w:hAnsi="宋体" w:eastAsia="方正楷体_GBK" w:cs="方正楷体_GBK"/>
            <w:b/>
            <w:bCs/>
            <w:kern w:val="0"/>
            <w:sz w:val="32"/>
            <w:szCs w:val="32"/>
            <w:rPrChange w:id="19309" w:author="陈杰" w:date="2023-03-29T00:29:00Z">
              <w:rPr>
                <w:rFonts w:hint="eastAsia" w:ascii="方正黑体_GBK" w:hAnsi="方正黑体_GBK" w:eastAsia="方正黑体_GBK" w:cs="方正黑体_GBK"/>
                <w:b w:val="0"/>
                <w:bCs w:val="0"/>
                <w:kern w:val="0"/>
                <w:sz w:val="32"/>
                <w:szCs w:val="32"/>
              </w:rPr>
            </w:rPrChange>
          </w:rPr>
          <w:t>）</w:t>
        </w:r>
      </w:ins>
    </w:p>
    <w:p>
      <w:pPr>
        <w:keepNext w:val="0"/>
        <w:keepLines w:val="0"/>
        <w:pageBreakBefore w:val="0"/>
        <w:kinsoku/>
        <w:wordWrap/>
        <w:overflowPunct/>
        <w:topLinePunct w:val="0"/>
        <w:autoSpaceDE/>
        <w:autoSpaceDN/>
        <w:bidi w:val="0"/>
        <w:adjustRightInd/>
        <w:snapToGrid/>
        <w:spacing w:line="280" w:lineRule="exact"/>
        <w:textAlignment w:val="auto"/>
        <w:rPr>
          <w:ins w:id="19311" w:author="黄龙" w:date="2023-03-28T17:45:00Z"/>
          <w:rFonts w:hint="eastAsia" w:ascii="宋体" w:hAnsi="宋体" w:eastAsia="方正仿宋_GBK" w:cs="方正仿宋_GBK"/>
          <w:b/>
          <w:bCs/>
          <w:kern w:val="0"/>
          <w:sz w:val="24"/>
          <w:szCs w:val="24"/>
          <w:rPrChange w:id="19312" w:author="陈杰" w:date="2023-03-29T00:29:00Z">
            <w:rPr>
              <w:ins w:id="19313" w:author="黄龙" w:date="2023-03-28T17:45:00Z"/>
              <w:rFonts w:hint="eastAsia" w:ascii="方正仿宋_GBK" w:hAnsi="方正仿宋_GBK" w:eastAsia="方正仿宋_GBK" w:cs="方正仿宋_GBK"/>
              <w:b/>
              <w:bCs/>
              <w:kern w:val="0"/>
              <w:sz w:val="24"/>
              <w:szCs w:val="24"/>
            </w:rPr>
          </w:rPrChange>
        </w:rPr>
        <w:pPrChange w:id="19310" w:author="陈杰" w:date="2023-03-29T00:15:00Z">
          <w:pPr>
            <w:keepNext w:val="0"/>
            <w:keepLines w:val="0"/>
            <w:pageBreakBefore w:val="0"/>
            <w:kinsoku/>
            <w:wordWrap/>
            <w:overflowPunct/>
            <w:topLinePunct w:val="0"/>
            <w:autoSpaceDE/>
            <w:autoSpaceDN/>
            <w:bidi w:val="0"/>
            <w:adjustRightInd/>
            <w:snapToGrid/>
            <w:spacing w:line="300" w:lineRule="exact"/>
            <w:textAlignment w:val="auto"/>
          </w:pPr>
        </w:pPrChange>
      </w:pPr>
    </w:p>
    <w:p>
      <w:pPr>
        <w:keepNext w:val="0"/>
        <w:keepLines w:val="0"/>
        <w:pageBreakBefore w:val="0"/>
        <w:kinsoku/>
        <w:wordWrap/>
        <w:overflowPunct/>
        <w:topLinePunct w:val="0"/>
        <w:autoSpaceDE/>
        <w:autoSpaceDN/>
        <w:bidi w:val="0"/>
        <w:adjustRightInd/>
        <w:snapToGrid/>
        <w:spacing w:line="300" w:lineRule="exact"/>
        <w:textAlignment w:val="auto"/>
        <w:rPr>
          <w:ins w:id="19314" w:author="黄龙" w:date="2023-03-28T17:45:00Z"/>
          <w:rFonts w:hint="eastAsia" w:ascii="宋体" w:hAnsi="宋体" w:eastAsia="方正仿宋_GBK" w:cs="方正仿宋_GBK"/>
          <w:b w:val="0"/>
          <w:bCs w:val="0"/>
          <w:sz w:val="24"/>
          <w:szCs w:val="24"/>
          <w:rPrChange w:id="19315" w:author="陈杰" w:date="2023-03-29T00:29:00Z">
            <w:rPr>
              <w:ins w:id="19316" w:author="黄龙" w:date="2023-03-28T17:45:00Z"/>
              <w:rFonts w:hint="eastAsia" w:ascii="方正仿宋_GBK" w:hAnsi="方正仿宋_GBK" w:eastAsia="方正仿宋_GBK" w:cs="方正仿宋_GBK"/>
              <w:b w:val="0"/>
              <w:bCs w:val="0"/>
              <w:sz w:val="24"/>
              <w:szCs w:val="24"/>
            </w:rPr>
          </w:rPrChange>
        </w:rPr>
      </w:pPr>
      <w:ins w:id="19317" w:author="黄龙" w:date="2023-03-28T17:45:00Z">
        <w:r>
          <w:rPr>
            <w:rFonts w:hint="eastAsia" w:ascii="宋体" w:hAnsi="宋体" w:eastAsia="方正仿宋_GBK" w:cs="方正仿宋_GBK"/>
            <w:b w:val="0"/>
            <w:bCs w:val="0"/>
            <w:kern w:val="0"/>
            <w:sz w:val="24"/>
            <w:szCs w:val="24"/>
            <w:rPrChange w:id="19318" w:author="陈杰" w:date="2023-03-29T00:29:00Z">
              <w:rPr>
                <w:rFonts w:hint="eastAsia" w:ascii="方正仿宋_GBK" w:hAnsi="方正仿宋_GBK" w:eastAsia="方正仿宋_GBK" w:cs="方正仿宋_GBK"/>
                <w:b w:val="0"/>
                <w:bCs w:val="0"/>
                <w:kern w:val="0"/>
                <w:sz w:val="24"/>
                <w:szCs w:val="24"/>
              </w:rPr>
            </w:rPrChange>
          </w:rPr>
          <w:t>预算单位名称：</w:t>
        </w:r>
      </w:ins>
      <w:r>
        <w:rPr>
          <w:rFonts w:hint="eastAsia" w:ascii="宋体" w:hAnsi="宋体" w:eastAsia="方正仿宋_GBK" w:cs="方正仿宋_GBK"/>
          <w:b w:val="0"/>
          <w:bCs w:val="0"/>
          <w:kern w:val="0"/>
          <w:sz w:val="24"/>
          <w:szCs w:val="24"/>
          <w:lang w:eastAsia="zh-CN"/>
        </w:rPr>
        <w:t>资阳市雁江区卫生和计划生育监督执法大队</w:t>
      </w:r>
      <w:r>
        <w:rPr>
          <w:rFonts w:hint="eastAsia" w:ascii="宋体" w:hAnsi="宋体" w:eastAsia="方正仿宋_GBK" w:cs="方正仿宋_GBK"/>
          <w:b w:val="0"/>
          <w:bCs w:val="0"/>
          <w:kern w:val="0"/>
          <w:sz w:val="24"/>
          <w:szCs w:val="24"/>
          <w:lang w:val="en-US" w:eastAsia="zh-CN"/>
        </w:rPr>
        <w:t xml:space="preserve">                 </w:t>
      </w:r>
      <w:ins w:id="19319" w:author="黄龙" w:date="2023-03-28T17:45:00Z">
        <w:del w:id="19320" w:author="陈杰" w:date="2023-03-28T23:05:00Z">
          <w:r>
            <w:rPr>
              <w:rFonts w:hint="eastAsia" w:ascii="宋体" w:hAnsi="宋体" w:eastAsia="方正仿宋_GBK" w:cs="方正仿宋_GBK"/>
              <w:b w:val="0"/>
              <w:bCs w:val="0"/>
              <w:kern w:val="0"/>
              <w:sz w:val="24"/>
              <w:szCs w:val="24"/>
              <w:rPrChange w:id="19321" w:author="陈杰" w:date="2023-03-29T00:29:00Z">
                <w:rPr>
                  <w:rFonts w:hint="eastAsia" w:ascii="方正仿宋_GBK" w:hAnsi="方正仿宋_GBK" w:eastAsia="方正仿宋_GBK" w:cs="方正仿宋_GBK"/>
                  <w:b w:val="0"/>
                  <w:bCs w:val="0"/>
                  <w:kern w:val="0"/>
                  <w:sz w:val="24"/>
                  <w:szCs w:val="24"/>
                </w:rPr>
              </w:rPrChange>
            </w:rPr>
            <w:delText xml:space="preserve">                </w:delText>
          </w:r>
        </w:del>
      </w:ins>
      <w:ins w:id="19322" w:author="黄龙" w:date="2023-03-28T17:45:00Z">
        <w:r>
          <w:rPr>
            <w:rFonts w:hint="eastAsia" w:ascii="宋体" w:hAnsi="宋体" w:eastAsia="方正仿宋_GBK" w:cs="方正仿宋_GBK"/>
            <w:b w:val="0"/>
            <w:bCs w:val="0"/>
            <w:kern w:val="0"/>
            <w:sz w:val="24"/>
            <w:szCs w:val="24"/>
            <w:rPrChange w:id="19323" w:author="陈杰" w:date="2023-03-29T00:29:00Z">
              <w:rPr>
                <w:rFonts w:hint="eastAsia" w:ascii="方正仿宋_GBK" w:hAnsi="方正仿宋_GBK" w:eastAsia="方正仿宋_GBK" w:cs="方正仿宋_GBK"/>
                <w:b w:val="0"/>
                <w:bCs w:val="0"/>
                <w:kern w:val="0"/>
                <w:sz w:val="24"/>
                <w:szCs w:val="24"/>
              </w:rPr>
            </w:rPrChange>
          </w:rPr>
          <w:t>预算单位编码：</w:t>
        </w:r>
      </w:ins>
      <w:r>
        <w:rPr>
          <w:rFonts w:hint="eastAsia" w:ascii="宋体" w:hAnsi="宋体" w:eastAsia="方正仿宋_GBK" w:cs="方正仿宋_GBK"/>
          <w:b w:val="0"/>
          <w:bCs w:val="0"/>
          <w:kern w:val="0"/>
          <w:sz w:val="24"/>
          <w:szCs w:val="24"/>
          <w:lang w:val="en-US" w:eastAsia="zh-CN"/>
        </w:rPr>
        <w:t xml:space="preserve">220001                        </w:t>
      </w:r>
      <w:ins w:id="19324" w:author="黄龙" w:date="2023-03-28T17:45:00Z">
        <w:del w:id="19325" w:author="陈杰" w:date="2023-03-28T23:05:00Z">
          <w:r>
            <w:rPr>
              <w:rFonts w:hint="eastAsia" w:ascii="宋体" w:hAnsi="宋体" w:eastAsia="方正仿宋_GBK" w:cs="方正仿宋_GBK"/>
              <w:b w:val="0"/>
              <w:bCs w:val="0"/>
              <w:kern w:val="0"/>
              <w:sz w:val="24"/>
              <w:szCs w:val="24"/>
              <w:rPrChange w:id="19326" w:author="陈杰" w:date="2023-03-29T00:29:00Z">
                <w:rPr>
                  <w:rFonts w:hint="eastAsia" w:ascii="方正仿宋_GBK" w:hAnsi="方正仿宋_GBK" w:eastAsia="方正仿宋_GBK" w:cs="方正仿宋_GBK"/>
                  <w:b w:val="0"/>
                  <w:bCs w:val="0"/>
                  <w:kern w:val="0"/>
                  <w:sz w:val="24"/>
                  <w:szCs w:val="24"/>
                </w:rPr>
              </w:rPrChange>
            </w:rPr>
            <w:delText xml:space="preserve">            </w:delText>
          </w:r>
        </w:del>
      </w:ins>
      <w:ins w:id="19327" w:author="黄龙" w:date="2023-03-28T17:45:00Z">
        <w:r>
          <w:rPr>
            <w:rFonts w:hint="eastAsia" w:ascii="宋体" w:hAnsi="宋体" w:eastAsia="方正仿宋_GBK" w:cs="方正仿宋_GBK"/>
            <w:b w:val="0"/>
            <w:bCs w:val="0"/>
            <w:kern w:val="0"/>
            <w:sz w:val="24"/>
            <w:szCs w:val="24"/>
            <w:rPrChange w:id="19328" w:author="陈杰" w:date="2023-03-29T00:29:00Z">
              <w:rPr>
                <w:rFonts w:hint="eastAsia" w:ascii="方正仿宋_GBK" w:hAnsi="方正仿宋_GBK" w:eastAsia="方正仿宋_GBK" w:cs="方正仿宋_GBK"/>
                <w:b w:val="0"/>
                <w:bCs w:val="0"/>
                <w:kern w:val="0"/>
                <w:sz w:val="24"/>
                <w:szCs w:val="24"/>
              </w:rPr>
            </w:rPrChange>
          </w:rPr>
          <w:t>自评等级：</w:t>
        </w:r>
      </w:ins>
      <w:r>
        <w:rPr>
          <w:rFonts w:hint="eastAsia" w:ascii="宋体" w:hAnsi="宋体" w:eastAsia="方正仿宋_GBK" w:cs="方正仿宋_GBK"/>
          <w:b w:val="0"/>
          <w:bCs w:val="0"/>
          <w:kern w:val="0"/>
          <w:sz w:val="24"/>
          <w:szCs w:val="24"/>
          <w:lang w:eastAsia="zh-CN"/>
        </w:rPr>
        <w:t>优秀</w:t>
      </w:r>
    </w:p>
    <w:tbl>
      <w:tblPr>
        <w:tblStyle w:val="6"/>
        <w:tblW w:w="53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19329" w:author="陈杰" w:date="2023-03-29T00:25:00Z">
          <w:tblPr>
            <w:tblStyle w:val="6"/>
            <w:tblW w:w="5098"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616"/>
        <w:gridCol w:w="538"/>
        <w:gridCol w:w="578"/>
        <w:gridCol w:w="1886"/>
        <w:gridCol w:w="3948"/>
        <w:gridCol w:w="593"/>
        <w:gridCol w:w="1000"/>
        <w:tblGridChange w:id="19330">
          <w:tblGrid>
            <w:gridCol w:w="360"/>
            <w:gridCol w:w="28"/>
            <w:gridCol w:w="332"/>
            <w:gridCol w:w="36"/>
            <w:gridCol w:w="28"/>
            <w:gridCol w:w="400"/>
            <w:gridCol w:w="36"/>
            <w:gridCol w:w="28"/>
            <w:gridCol w:w="866"/>
            <w:gridCol w:w="36"/>
            <w:gridCol w:w="28"/>
            <w:gridCol w:w="296"/>
            <w:gridCol w:w="387"/>
            <w:gridCol w:w="491"/>
            <w:gridCol w:w="702"/>
            <w:gridCol w:w="36"/>
            <w:gridCol w:w="28"/>
            <w:gridCol w:w="3"/>
            <w:gridCol w:w="320"/>
            <w:gridCol w:w="36"/>
            <w:gridCol w:w="28"/>
            <w:gridCol w:w="3"/>
            <w:gridCol w:w="424"/>
            <w:gridCol w:w="36"/>
            <w:gridCol w:w="28"/>
            <w:gridCol w:w="3"/>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9332"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449" w:hRule="atLeast"/>
          <w:tblHeader/>
          <w:jc w:val="center"/>
          <w:ins w:id="19331" w:author="黄龙" w:date="2023-03-28T17:45:00Z"/>
          <w:trPrChange w:id="19332" w:author="陈杰" w:date="2023-03-29T00:25:00Z">
            <w:trPr>
              <w:gridAfter w:val="1"/>
              <w:wAfter w:w="3" w:type="dxa"/>
              <w:trHeight w:val="555" w:hRule="atLeast"/>
              <w:tblHeader/>
            </w:trPr>
          </w:trPrChange>
        </w:trPr>
        <w:tc>
          <w:tcPr>
            <w:tcW w:w="336"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9333" w:author="陈杰" w:date="2023-03-29T00:25:00Z">
              <w:tcPr>
                <w:tcW w:w="388"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9335" w:author="黄龙" w:date="2023-03-28T17:45:00Z"/>
                <w:rFonts w:hint="eastAsia" w:ascii="宋体" w:hAnsi="宋体" w:eastAsia="方正黑体_GBK" w:cs="方正黑体_GBK"/>
                <w:b w:val="0"/>
                <w:bCs w:val="0"/>
                <w:kern w:val="0"/>
                <w:sz w:val="24"/>
                <w:szCs w:val="24"/>
                <w:rPrChange w:id="19336" w:author="陈杰" w:date="2023-03-29T00:29:00Z">
                  <w:rPr>
                    <w:ins w:id="19337" w:author="黄龙" w:date="2023-03-28T17:45:00Z"/>
                    <w:rFonts w:hint="eastAsia" w:ascii="方正黑体_GBK" w:hAnsi="方正黑体_GBK" w:eastAsia="方正黑体_GBK" w:cs="方正黑体_GBK"/>
                    <w:b w:val="0"/>
                    <w:bCs w:val="0"/>
                    <w:kern w:val="0"/>
                    <w:sz w:val="24"/>
                    <w:szCs w:val="24"/>
                  </w:rPr>
                </w:rPrChange>
              </w:rPr>
              <w:pPrChange w:id="19334"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9338" w:author="黄龙" w:date="2023-03-28T17:45:00Z">
              <w:r>
                <w:rPr>
                  <w:rFonts w:hint="eastAsia" w:ascii="宋体" w:hAnsi="宋体" w:eastAsia="方正黑体_GBK" w:cs="方正黑体_GBK"/>
                  <w:b w:val="0"/>
                  <w:bCs w:val="0"/>
                  <w:kern w:val="0"/>
                  <w:sz w:val="24"/>
                  <w:szCs w:val="24"/>
                  <w:rPrChange w:id="19339" w:author="陈杰" w:date="2023-03-29T00:29:00Z">
                    <w:rPr>
                      <w:rFonts w:hint="eastAsia" w:ascii="方正黑体_GBK" w:hAnsi="方正黑体_GBK" w:eastAsia="方正黑体_GBK" w:cs="方正黑体_GBK"/>
                      <w:b w:val="0"/>
                      <w:bCs w:val="0"/>
                      <w:kern w:val="0"/>
                      <w:sz w:val="24"/>
                      <w:szCs w:val="24"/>
                    </w:rPr>
                  </w:rPrChange>
                </w:rPr>
                <w:t>一级</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9341" w:author="黄龙" w:date="2023-03-28T17:45:00Z"/>
                <w:rFonts w:hint="eastAsia" w:ascii="宋体" w:hAnsi="宋体" w:eastAsia="方正黑体_GBK" w:cs="方正黑体_GBK"/>
                <w:b w:val="0"/>
                <w:bCs w:val="0"/>
                <w:kern w:val="0"/>
                <w:sz w:val="24"/>
                <w:szCs w:val="24"/>
                <w:rPrChange w:id="19342" w:author="陈杰" w:date="2023-03-29T00:29:00Z">
                  <w:rPr>
                    <w:ins w:id="19343" w:author="黄龙" w:date="2023-03-28T17:45:00Z"/>
                    <w:rFonts w:hint="eastAsia" w:ascii="方正黑体_GBK" w:hAnsi="方正黑体_GBK" w:eastAsia="方正黑体_GBK" w:cs="方正黑体_GBK"/>
                    <w:b w:val="0"/>
                    <w:bCs w:val="0"/>
                    <w:kern w:val="0"/>
                    <w:sz w:val="24"/>
                    <w:szCs w:val="24"/>
                  </w:rPr>
                </w:rPrChange>
              </w:rPr>
              <w:pPrChange w:id="19340"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9344" w:author="黄龙" w:date="2023-03-28T17:45:00Z">
              <w:r>
                <w:rPr>
                  <w:rFonts w:hint="eastAsia" w:ascii="宋体" w:hAnsi="宋体" w:eastAsia="方正黑体_GBK" w:cs="方正黑体_GBK"/>
                  <w:b w:val="0"/>
                  <w:bCs w:val="0"/>
                  <w:kern w:val="0"/>
                  <w:sz w:val="24"/>
                  <w:szCs w:val="24"/>
                  <w:rPrChange w:id="19345" w:author="陈杰" w:date="2023-03-29T00:29:00Z">
                    <w:rPr>
                      <w:rFonts w:hint="eastAsia" w:ascii="方正黑体_GBK" w:hAnsi="方正黑体_GBK" w:eastAsia="方正黑体_GBK" w:cs="方正黑体_GBK"/>
                      <w:b w:val="0"/>
                      <w:bCs w:val="0"/>
                      <w:kern w:val="0"/>
                      <w:sz w:val="24"/>
                      <w:szCs w:val="24"/>
                    </w:rPr>
                  </w:rPrChange>
                </w:rPr>
                <w:t>指标</w:t>
              </w:r>
            </w:ins>
          </w:p>
        </w:tc>
        <w:tc>
          <w:tcPr>
            <w:tcW w:w="293"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9346" w:author="陈杰" w:date="2023-03-29T00:25:00Z">
              <w:tcPr>
                <w:tcW w:w="396"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9348" w:author="黄龙" w:date="2023-03-28T17:45:00Z"/>
                <w:rFonts w:hint="eastAsia" w:ascii="宋体" w:hAnsi="宋体" w:eastAsia="方正黑体_GBK" w:cs="方正黑体_GBK"/>
                <w:b w:val="0"/>
                <w:bCs w:val="0"/>
                <w:kern w:val="0"/>
                <w:sz w:val="24"/>
                <w:szCs w:val="24"/>
                <w:rPrChange w:id="19349" w:author="陈杰" w:date="2023-03-29T00:29:00Z">
                  <w:rPr>
                    <w:ins w:id="19350" w:author="黄龙" w:date="2023-03-28T17:45:00Z"/>
                    <w:rFonts w:hint="eastAsia" w:ascii="方正黑体_GBK" w:hAnsi="方正黑体_GBK" w:eastAsia="方正黑体_GBK" w:cs="方正黑体_GBK"/>
                    <w:b w:val="0"/>
                    <w:bCs w:val="0"/>
                    <w:kern w:val="0"/>
                    <w:sz w:val="24"/>
                    <w:szCs w:val="24"/>
                  </w:rPr>
                </w:rPrChange>
              </w:rPr>
              <w:pPrChange w:id="19347"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9351" w:author="黄龙" w:date="2023-03-28T17:45:00Z">
              <w:r>
                <w:rPr>
                  <w:rFonts w:hint="eastAsia" w:ascii="宋体" w:hAnsi="宋体" w:eastAsia="方正黑体_GBK" w:cs="方正黑体_GBK"/>
                  <w:b w:val="0"/>
                  <w:bCs w:val="0"/>
                  <w:kern w:val="0"/>
                  <w:sz w:val="24"/>
                  <w:szCs w:val="24"/>
                  <w:rPrChange w:id="19352" w:author="陈杰" w:date="2023-03-29T00:29:00Z">
                    <w:rPr>
                      <w:rFonts w:hint="eastAsia" w:ascii="方正黑体_GBK" w:hAnsi="方正黑体_GBK" w:eastAsia="方正黑体_GBK" w:cs="方正黑体_GBK"/>
                      <w:b w:val="0"/>
                      <w:bCs w:val="0"/>
                      <w:kern w:val="0"/>
                      <w:sz w:val="24"/>
                      <w:szCs w:val="24"/>
                    </w:rPr>
                  </w:rPrChange>
                </w:rPr>
                <w:t>二级</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9354" w:author="黄龙" w:date="2023-03-28T17:45:00Z"/>
                <w:rFonts w:hint="eastAsia" w:ascii="宋体" w:hAnsi="宋体" w:eastAsia="方正黑体_GBK" w:cs="方正黑体_GBK"/>
                <w:b w:val="0"/>
                <w:bCs w:val="0"/>
                <w:kern w:val="0"/>
                <w:sz w:val="24"/>
                <w:szCs w:val="24"/>
                <w:rPrChange w:id="19355" w:author="陈杰" w:date="2023-03-29T00:29:00Z">
                  <w:rPr>
                    <w:ins w:id="19356" w:author="黄龙" w:date="2023-03-28T17:45:00Z"/>
                    <w:rFonts w:hint="eastAsia" w:ascii="方正黑体_GBK" w:hAnsi="方正黑体_GBK" w:eastAsia="方正黑体_GBK" w:cs="方正黑体_GBK"/>
                    <w:b w:val="0"/>
                    <w:bCs w:val="0"/>
                    <w:kern w:val="0"/>
                    <w:sz w:val="24"/>
                    <w:szCs w:val="24"/>
                  </w:rPr>
                </w:rPrChange>
              </w:rPr>
              <w:pPrChange w:id="19353"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9357" w:author="黄龙" w:date="2023-03-28T17:45:00Z">
              <w:r>
                <w:rPr>
                  <w:rFonts w:hint="eastAsia" w:ascii="宋体" w:hAnsi="宋体" w:eastAsia="方正黑体_GBK" w:cs="方正黑体_GBK"/>
                  <w:b w:val="0"/>
                  <w:bCs w:val="0"/>
                  <w:kern w:val="0"/>
                  <w:sz w:val="24"/>
                  <w:szCs w:val="24"/>
                  <w:rPrChange w:id="19358" w:author="陈杰" w:date="2023-03-29T00:29:00Z">
                    <w:rPr>
                      <w:rFonts w:hint="eastAsia" w:ascii="方正黑体_GBK" w:hAnsi="方正黑体_GBK" w:eastAsia="方正黑体_GBK" w:cs="方正黑体_GBK"/>
                      <w:b w:val="0"/>
                      <w:bCs w:val="0"/>
                      <w:kern w:val="0"/>
                      <w:sz w:val="24"/>
                      <w:szCs w:val="24"/>
                    </w:rPr>
                  </w:rPrChange>
                </w:rPr>
                <w:t>指标</w:t>
              </w:r>
            </w:ins>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9359"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9361" w:author="黄龙" w:date="2023-03-28T17:45:00Z"/>
                <w:rFonts w:hint="eastAsia" w:ascii="宋体" w:hAnsi="宋体" w:eastAsia="方正黑体_GBK" w:cs="方正黑体_GBK"/>
                <w:b w:val="0"/>
                <w:bCs w:val="0"/>
                <w:kern w:val="0"/>
                <w:sz w:val="24"/>
                <w:szCs w:val="24"/>
                <w:rPrChange w:id="19362" w:author="陈杰" w:date="2023-03-29T00:29:00Z">
                  <w:rPr>
                    <w:ins w:id="19363" w:author="黄龙" w:date="2023-03-28T17:45:00Z"/>
                    <w:rFonts w:hint="eastAsia" w:ascii="方正黑体_GBK" w:hAnsi="方正黑体_GBK" w:eastAsia="方正黑体_GBK" w:cs="方正黑体_GBK"/>
                    <w:b w:val="0"/>
                    <w:bCs w:val="0"/>
                    <w:kern w:val="0"/>
                    <w:sz w:val="24"/>
                    <w:szCs w:val="24"/>
                  </w:rPr>
                </w:rPrChange>
              </w:rPr>
              <w:pPrChange w:id="19360"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9364" w:author="黄龙" w:date="2023-03-28T17:45:00Z">
              <w:r>
                <w:rPr>
                  <w:rFonts w:hint="eastAsia" w:ascii="宋体" w:hAnsi="宋体" w:eastAsia="方正黑体_GBK" w:cs="方正黑体_GBK"/>
                  <w:b w:val="0"/>
                  <w:bCs w:val="0"/>
                  <w:kern w:val="0"/>
                  <w:sz w:val="24"/>
                  <w:szCs w:val="24"/>
                  <w:rPrChange w:id="19365" w:author="陈杰" w:date="2023-03-29T00:29:00Z">
                    <w:rPr>
                      <w:rFonts w:hint="eastAsia" w:ascii="方正黑体_GBK" w:hAnsi="方正黑体_GBK" w:eastAsia="方正黑体_GBK" w:cs="方正黑体_GBK"/>
                      <w:b w:val="0"/>
                      <w:bCs w:val="0"/>
                      <w:kern w:val="0"/>
                      <w:sz w:val="24"/>
                      <w:szCs w:val="24"/>
                    </w:rPr>
                  </w:rPrChange>
                </w:rPr>
                <w:t>三级</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9367" w:author="黄龙" w:date="2023-03-28T17:45:00Z"/>
                <w:rFonts w:hint="eastAsia" w:ascii="宋体" w:hAnsi="宋体" w:eastAsia="方正黑体_GBK" w:cs="方正黑体_GBK"/>
                <w:b w:val="0"/>
                <w:bCs w:val="0"/>
                <w:kern w:val="0"/>
                <w:sz w:val="24"/>
                <w:szCs w:val="24"/>
                <w:rPrChange w:id="19368" w:author="陈杰" w:date="2023-03-29T00:29:00Z">
                  <w:rPr>
                    <w:ins w:id="19369" w:author="黄龙" w:date="2023-03-28T17:45:00Z"/>
                    <w:rFonts w:hint="eastAsia" w:ascii="方正黑体_GBK" w:hAnsi="方正黑体_GBK" w:eastAsia="方正黑体_GBK" w:cs="方正黑体_GBK"/>
                    <w:b w:val="0"/>
                    <w:bCs w:val="0"/>
                    <w:kern w:val="0"/>
                    <w:sz w:val="24"/>
                    <w:szCs w:val="24"/>
                  </w:rPr>
                </w:rPrChange>
              </w:rPr>
              <w:pPrChange w:id="19366"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9370" w:author="黄龙" w:date="2023-03-28T17:45:00Z">
              <w:r>
                <w:rPr>
                  <w:rFonts w:hint="eastAsia" w:ascii="宋体" w:hAnsi="宋体" w:eastAsia="方正黑体_GBK" w:cs="方正黑体_GBK"/>
                  <w:b w:val="0"/>
                  <w:bCs w:val="0"/>
                  <w:kern w:val="0"/>
                  <w:sz w:val="24"/>
                  <w:szCs w:val="24"/>
                  <w:rPrChange w:id="19371" w:author="陈杰" w:date="2023-03-29T00:29:00Z">
                    <w:rPr>
                      <w:rFonts w:hint="eastAsia" w:ascii="方正黑体_GBK" w:hAnsi="方正黑体_GBK" w:eastAsia="方正黑体_GBK" w:cs="方正黑体_GBK"/>
                      <w:b w:val="0"/>
                      <w:bCs w:val="0"/>
                      <w:kern w:val="0"/>
                      <w:sz w:val="24"/>
                      <w:szCs w:val="24"/>
                    </w:rPr>
                  </w:rPrChange>
                </w:rPr>
                <w:t>指标</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9372"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9374" w:author="黄龙" w:date="2023-03-28T17:45:00Z"/>
                <w:rFonts w:hint="eastAsia" w:ascii="宋体" w:hAnsi="宋体" w:eastAsia="方正黑体_GBK" w:cs="方正黑体_GBK"/>
                <w:b w:val="0"/>
                <w:bCs w:val="0"/>
                <w:kern w:val="0"/>
                <w:sz w:val="24"/>
                <w:szCs w:val="24"/>
                <w:rPrChange w:id="19375" w:author="陈杰" w:date="2023-03-29T00:29:00Z">
                  <w:rPr>
                    <w:ins w:id="19376" w:author="黄龙" w:date="2023-03-28T17:45:00Z"/>
                    <w:rFonts w:hint="eastAsia" w:ascii="方正黑体_GBK" w:hAnsi="方正黑体_GBK" w:eastAsia="方正黑体_GBK" w:cs="方正黑体_GBK"/>
                    <w:b w:val="0"/>
                    <w:bCs w:val="0"/>
                    <w:kern w:val="0"/>
                    <w:sz w:val="24"/>
                    <w:szCs w:val="24"/>
                  </w:rPr>
                </w:rPrChange>
              </w:rPr>
              <w:pPrChange w:id="19373"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9377" w:author="黄龙" w:date="2023-03-28T17:45:00Z">
              <w:r>
                <w:rPr>
                  <w:rFonts w:hint="eastAsia" w:ascii="宋体" w:hAnsi="宋体" w:eastAsia="方正黑体_GBK" w:cs="方正黑体_GBK"/>
                  <w:b w:val="0"/>
                  <w:bCs w:val="0"/>
                  <w:kern w:val="0"/>
                  <w:sz w:val="24"/>
                  <w:szCs w:val="24"/>
                  <w:rPrChange w:id="19378" w:author="陈杰" w:date="2023-03-29T00:29:00Z">
                    <w:rPr>
                      <w:rFonts w:hint="eastAsia" w:ascii="方正黑体_GBK" w:hAnsi="方正黑体_GBK" w:eastAsia="方正黑体_GBK" w:cs="方正黑体_GBK"/>
                      <w:b w:val="0"/>
                      <w:bCs w:val="0"/>
                      <w:kern w:val="0"/>
                      <w:sz w:val="24"/>
                      <w:szCs w:val="24"/>
                    </w:rPr>
                  </w:rPrChange>
                </w:rPr>
                <w:t>指标解释</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9379"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9381" w:author="黄龙" w:date="2023-03-28T17:45:00Z"/>
                <w:rFonts w:hint="eastAsia" w:ascii="宋体" w:hAnsi="宋体" w:eastAsia="方正黑体_GBK" w:cs="方正黑体_GBK"/>
                <w:b w:val="0"/>
                <w:bCs w:val="0"/>
                <w:kern w:val="0"/>
                <w:sz w:val="24"/>
                <w:szCs w:val="24"/>
                <w:rPrChange w:id="19382" w:author="陈杰" w:date="2023-03-29T00:29:00Z">
                  <w:rPr>
                    <w:ins w:id="19383" w:author="黄龙" w:date="2023-03-28T17:45:00Z"/>
                    <w:rFonts w:hint="eastAsia" w:ascii="方正黑体_GBK" w:hAnsi="方正黑体_GBK" w:eastAsia="方正黑体_GBK" w:cs="方正黑体_GBK"/>
                    <w:b w:val="0"/>
                    <w:bCs w:val="0"/>
                    <w:kern w:val="0"/>
                    <w:sz w:val="24"/>
                    <w:szCs w:val="24"/>
                  </w:rPr>
                </w:rPrChange>
              </w:rPr>
              <w:pPrChange w:id="19380"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9384" w:author="黄龙" w:date="2023-03-28T17:45:00Z">
              <w:r>
                <w:rPr>
                  <w:rFonts w:hint="eastAsia" w:ascii="宋体" w:hAnsi="宋体" w:eastAsia="方正黑体_GBK" w:cs="方正黑体_GBK"/>
                  <w:b w:val="0"/>
                  <w:bCs w:val="0"/>
                  <w:kern w:val="0"/>
                  <w:sz w:val="24"/>
                  <w:szCs w:val="24"/>
                  <w:rPrChange w:id="19385" w:author="陈杰" w:date="2023-03-29T00:29:00Z">
                    <w:rPr>
                      <w:rFonts w:hint="eastAsia" w:ascii="方正黑体_GBK" w:hAnsi="方正黑体_GBK" w:eastAsia="方正黑体_GBK" w:cs="方正黑体_GBK"/>
                      <w:b w:val="0"/>
                      <w:bCs w:val="0"/>
                      <w:kern w:val="0"/>
                      <w:sz w:val="24"/>
                      <w:szCs w:val="24"/>
                    </w:rPr>
                  </w:rPrChange>
                </w:rPr>
                <w:t>指标说明（评价计分标准）</w:t>
              </w:r>
            </w:ins>
          </w:p>
        </w:tc>
        <w:tc>
          <w:tcPr>
            <w:tcW w:w="323"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9386" w:author="陈杰" w:date="2023-03-29T00:25:00Z">
              <w:tcPr>
                <w:tcW w:w="387" w:type="pct"/>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9388" w:author="黄龙" w:date="2023-03-28T17:45:00Z"/>
                <w:rFonts w:hint="eastAsia" w:ascii="宋体" w:hAnsi="宋体" w:eastAsia="方正黑体_GBK" w:cs="方正黑体_GBK"/>
                <w:b w:val="0"/>
                <w:bCs w:val="0"/>
                <w:kern w:val="0"/>
                <w:sz w:val="24"/>
                <w:szCs w:val="24"/>
                <w:rPrChange w:id="19389" w:author="陈杰" w:date="2023-03-29T00:29:00Z">
                  <w:rPr>
                    <w:ins w:id="19390" w:author="黄龙" w:date="2023-03-28T17:45:00Z"/>
                    <w:rFonts w:hint="eastAsia" w:ascii="方正黑体_GBK" w:hAnsi="方正黑体_GBK" w:eastAsia="方正黑体_GBK" w:cs="方正黑体_GBK"/>
                    <w:b w:val="0"/>
                    <w:bCs w:val="0"/>
                    <w:kern w:val="0"/>
                    <w:sz w:val="24"/>
                    <w:szCs w:val="24"/>
                  </w:rPr>
                </w:rPrChange>
              </w:rPr>
              <w:pPrChange w:id="19387"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9391" w:author="黄龙" w:date="2023-03-28T17:45:00Z">
              <w:r>
                <w:rPr>
                  <w:rFonts w:hint="eastAsia" w:ascii="宋体" w:hAnsi="宋体" w:eastAsia="方正黑体_GBK" w:cs="方正黑体_GBK"/>
                  <w:b w:val="0"/>
                  <w:bCs w:val="0"/>
                  <w:kern w:val="0"/>
                  <w:sz w:val="24"/>
                  <w:szCs w:val="24"/>
                  <w:rPrChange w:id="19392" w:author="陈杰" w:date="2023-03-29T00:29:00Z">
                    <w:rPr>
                      <w:rFonts w:hint="eastAsia" w:ascii="方正黑体_GBK" w:hAnsi="方正黑体_GBK" w:eastAsia="方正黑体_GBK" w:cs="方正黑体_GBK"/>
                      <w:b w:val="0"/>
                      <w:bCs w:val="0"/>
                      <w:kern w:val="0"/>
                      <w:sz w:val="24"/>
                      <w:szCs w:val="24"/>
                    </w:rPr>
                  </w:rPrChange>
                </w:rPr>
                <w:t>自评</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9394" w:author="黄龙" w:date="2023-03-28T17:45:00Z"/>
                <w:rFonts w:hint="eastAsia" w:ascii="宋体" w:hAnsi="宋体" w:eastAsia="方正黑体_GBK" w:cs="方正黑体_GBK"/>
                <w:b w:val="0"/>
                <w:bCs w:val="0"/>
                <w:kern w:val="0"/>
                <w:sz w:val="24"/>
                <w:szCs w:val="24"/>
                <w:rPrChange w:id="19395" w:author="陈杰" w:date="2023-03-29T00:29:00Z">
                  <w:rPr>
                    <w:ins w:id="19396" w:author="黄龙" w:date="2023-03-28T17:45:00Z"/>
                    <w:rFonts w:hint="eastAsia" w:ascii="方正黑体_GBK" w:hAnsi="方正黑体_GBK" w:eastAsia="方正黑体_GBK" w:cs="方正黑体_GBK"/>
                    <w:b w:val="0"/>
                    <w:bCs w:val="0"/>
                    <w:kern w:val="0"/>
                    <w:sz w:val="24"/>
                    <w:szCs w:val="24"/>
                  </w:rPr>
                </w:rPrChange>
              </w:rPr>
              <w:pPrChange w:id="19393"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9397" w:author="黄龙" w:date="2023-03-28T17:45:00Z">
              <w:r>
                <w:rPr>
                  <w:rFonts w:hint="eastAsia" w:ascii="宋体" w:hAnsi="宋体" w:eastAsia="方正黑体_GBK" w:cs="方正黑体_GBK"/>
                  <w:b w:val="0"/>
                  <w:bCs w:val="0"/>
                  <w:kern w:val="0"/>
                  <w:sz w:val="24"/>
                  <w:szCs w:val="24"/>
                  <w:rPrChange w:id="19398" w:author="陈杰" w:date="2023-03-29T00:29:00Z">
                    <w:rPr>
                      <w:rFonts w:hint="eastAsia" w:ascii="方正黑体_GBK" w:hAnsi="方正黑体_GBK" w:eastAsia="方正黑体_GBK" w:cs="方正黑体_GBK"/>
                      <w:b w:val="0"/>
                      <w:bCs w:val="0"/>
                      <w:kern w:val="0"/>
                      <w:sz w:val="24"/>
                      <w:szCs w:val="24"/>
                    </w:rPr>
                  </w:rPrChange>
                </w:rPr>
                <w:t>分数</w:t>
              </w:r>
            </w:ins>
          </w:p>
        </w:tc>
        <w:tc>
          <w:tcPr>
            <w:tcW w:w="54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9399" w:author="陈杰" w:date="2023-03-29T00:25:00Z">
              <w:tcPr>
                <w:tcW w:w="491" w:type="pct"/>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9401" w:author="黄龙" w:date="2023-03-28T17:45:00Z"/>
                <w:rFonts w:hint="eastAsia" w:ascii="宋体" w:hAnsi="宋体" w:eastAsia="方正黑体_GBK" w:cs="方正黑体_GBK"/>
                <w:b w:val="0"/>
                <w:bCs w:val="0"/>
                <w:kern w:val="0"/>
                <w:sz w:val="24"/>
                <w:szCs w:val="24"/>
                <w:rPrChange w:id="19402" w:author="陈杰" w:date="2023-03-29T00:29:00Z">
                  <w:rPr>
                    <w:ins w:id="19403" w:author="黄龙" w:date="2023-03-28T17:45:00Z"/>
                    <w:rFonts w:hint="eastAsia" w:ascii="方正黑体_GBK" w:hAnsi="方正黑体_GBK" w:eastAsia="方正黑体_GBK" w:cs="方正黑体_GBK"/>
                    <w:b w:val="0"/>
                    <w:bCs w:val="0"/>
                    <w:kern w:val="0"/>
                    <w:sz w:val="24"/>
                    <w:szCs w:val="24"/>
                  </w:rPr>
                </w:rPrChange>
              </w:rPr>
              <w:pPrChange w:id="19400"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9404" w:author="黄龙" w:date="2023-03-28T17:45:00Z">
              <w:r>
                <w:rPr>
                  <w:rFonts w:hint="eastAsia" w:ascii="宋体" w:hAnsi="宋体" w:eastAsia="方正黑体_GBK" w:cs="方正黑体_GBK"/>
                  <w:b w:val="0"/>
                  <w:bCs w:val="0"/>
                  <w:kern w:val="0"/>
                  <w:sz w:val="24"/>
                  <w:szCs w:val="24"/>
                  <w:rPrChange w:id="19405" w:author="陈杰" w:date="2023-03-29T00:29:00Z">
                    <w:rPr>
                      <w:rFonts w:hint="eastAsia" w:ascii="方正黑体_GBK" w:hAnsi="方正黑体_GBK" w:eastAsia="方正黑体_GBK" w:cs="方正黑体_GBK"/>
                      <w:b w:val="0"/>
                      <w:bCs w:val="0"/>
                      <w:kern w:val="0"/>
                      <w:sz w:val="24"/>
                      <w:szCs w:val="24"/>
                    </w:rPr>
                  </w:rPrChange>
                </w:rPr>
                <w:t>自评依据及说明</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9407"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749" w:hRule="atLeast"/>
          <w:jc w:val="center"/>
          <w:ins w:id="19406" w:author="黄龙" w:date="2023-03-28T17:45:00Z"/>
          <w:trPrChange w:id="19407" w:author="陈杰" w:date="2023-03-29T00:25:00Z">
            <w:trPr>
              <w:gridAfter w:val="1"/>
              <w:wAfter w:w="3" w:type="dxa"/>
              <w:trHeight w:val="1964" w:hRule="atLeast"/>
            </w:trPr>
          </w:trPrChange>
        </w:trPr>
        <w:tc>
          <w:tcPr>
            <w:tcW w:w="336" w:type="pct"/>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Change w:id="19408" w:author="陈杰" w:date="2023-03-29T00:25:00Z">
              <w:tcPr>
                <w:tcW w:w="388" w:type="pct"/>
                <w:gridSpan w:val="2"/>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9410" w:author="黄龙" w:date="2023-03-28T17:45:00Z"/>
                <w:rFonts w:hint="eastAsia" w:ascii="宋体" w:hAnsi="宋体" w:eastAsia="方正仿宋_GBK" w:cs="方正仿宋_GBK"/>
                <w:kern w:val="0"/>
                <w:sz w:val="24"/>
                <w:szCs w:val="24"/>
                <w:rPrChange w:id="19411" w:author="陈杰" w:date="2023-03-29T00:29:00Z">
                  <w:rPr>
                    <w:ins w:id="19412" w:author="黄龙" w:date="2023-03-28T17:45:00Z"/>
                    <w:rFonts w:hint="eastAsia" w:ascii="方正仿宋_GBK" w:hAnsi="方正仿宋_GBK" w:eastAsia="方正仿宋_GBK" w:cs="方正仿宋_GBK"/>
                    <w:kern w:val="0"/>
                    <w:sz w:val="24"/>
                    <w:szCs w:val="24"/>
                  </w:rPr>
                </w:rPrChange>
              </w:rPr>
              <w:pPrChange w:id="19409"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9413" w:author="黄龙" w:date="2023-03-28T17:45:00Z">
              <w:r>
                <w:rPr>
                  <w:rFonts w:hint="eastAsia" w:ascii="宋体" w:hAnsi="宋体" w:eastAsia="方正仿宋_GBK" w:cs="方正仿宋_GBK"/>
                  <w:b/>
                  <w:bCs/>
                  <w:kern w:val="0"/>
                  <w:sz w:val="24"/>
                  <w:szCs w:val="24"/>
                  <w:rPrChange w:id="19414" w:author="陈杰" w:date="2023-03-29T00:29:00Z">
                    <w:rPr>
                      <w:rFonts w:hint="eastAsia" w:ascii="方正仿宋_GBK" w:hAnsi="方正仿宋_GBK" w:eastAsia="方正仿宋_GBK" w:cs="方正仿宋_GBK"/>
                      <w:b/>
                      <w:bCs/>
                      <w:kern w:val="0"/>
                      <w:sz w:val="24"/>
                      <w:szCs w:val="24"/>
                    </w:rPr>
                  </w:rPrChange>
                </w:rPr>
                <w:t>投</w:t>
              </w:r>
            </w:ins>
            <w:ins w:id="19415" w:author="黄龙" w:date="2023-03-28T17:45:00Z">
              <w:del w:id="19416" w:author="陈杰" w:date="2023-03-28T23:05:00Z">
                <w:r>
                  <w:rPr>
                    <w:rFonts w:hint="eastAsia" w:ascii="宋体" w:hAnsi="宋体" w:eastAsia="方正仿宋_GBK" w:cs="方正仿宋_GBK"/>
                    <w:b/>
                    <w:bCs/>
                    <w:kern w:val="0"/>
                    <w:sz w:val="24"/>
                    <w:szCs w:val="24"/>
                    <w:rPrChange w:id="19417" w:author="陈杰" w:date="2023-03-29T00:29:00Z">
                      <w:rPr>
                        <w:rFonts w:hint="eastAsia" w:ascii="方正仿宋_GBK" w:hAnsi="方正仿宋_GBK" w:eastAsia="方正仿宋_GBK" w:cs="方正仿宋_GBK"/>
                        <w:b/>
                        <w:bCs/>
                        <w:kern w:val="0"/>
                        <w:sz w:val="24"/>
                        <w:szCs w:val="24"/>
                      </w:rPr>
                    </w:rPrChange>
                  </w:rPr>
                  <w:delText xml:space="preserve">   </w:delText>
                </w:r>
              </w:del>
            </w:ins>
            <w:ins w:id="19418" w:author="黄龙" w:date="2023-03-28T17:45:00Z">
              <w:r>
                <w:rPr>
                  <w:rFonts w:hint="eastAsia" w:ascii="宋体" w:hAnsi="宋体" w:eastAsia="方正仿宋_GBK" w:cs="方正仿宋_GBK"/>
                  <w:b/>
                  <w:bCs/>
                  <w:kern w:val="0"/>
                  <w:sz w:val="24"/>
                  <w:szCs w:val="24"/>
                  <w:rPrChange w:id="19419" w:author="陈杰" w:date="2023-03-29T00:29:00Z">
                    <w:rPr>
                      <w:rFonts w:hint="eastAsia" w:ascii="方正仿宋_GBK" w:hAnsi="方正仿宋_GBK" w:eastAsia="方正仿宋_GBK" w:cs="方正仿宋_GBK"/>
                      <w:b/>
                      <w:bCs/>
                      <w:kern w:val="0"/>
                      <w:sz w:val="24"/>
                      <w:szCs w:val="24"/>
                    </w:rPr>
                  </w:rPrChange>
                </w:rPr>
                <w:t>入（25分）</w:t>
              </w:r>
            </w:ins>
          </w:p>
        </w:tc>
        <w:tc>
          <w:tcPr>
            <w:tcW w:w="293"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Change w:id="19420" w:author="陈杰" w:date="2023-03-29T00:25:00Z">
              <w:tcPr>
                <w:tcW w:w="396" w:type="pct"/>
                <w:gridSpan w:val="3"/>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9422" w:author="黄龙" w:date="2023-03-28T17:45:00Z"/>
                <w:rFonts w:hint="eastAsia" w:ascii="宋体" w:hAnsi="宋体" w:eastAsia="方正仿宋_GBK" w:cs="方正仿宋_GBK"/>
                <w:kern w:val="0"/>
                <w:sz w:val="24"/>
                <w:szCs w:val="24"/>
                <w:rPrChange w:id="19423" w:author="陈杰" w:date="2023-03-29T00:29:00Z">
                  <w:rPr>
                    <w:ins w:id="19424" w:author="黄龙" w:date="2023-03-28T17:45:00Z"/>
                    <w:rFonts w:hint="eastAsia" w:ascii="方正仿宋_GBK" w:hAnsi="方正仿宋_GBK" w:eastAsia="方正仿宋_GBK" w:cs="方正仿宋_GBK"/>
                    <w:kern w:val="0"/>
                    <w:sz w:val="24"/>
                    <w:szCs w:val="24"/>
                  </w:rPr>
                </w:rPrChange>
              </w:rPr>
              <w:pPrChange w:id="19421"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9425" w:author="黄龙" w:date="2023-03-28T17:45:00Z">
              <w:r>
                <w:rPr>
                  <w:rFonts w:hint="eastAsia" w:ascii="宋体" w:hAnsi="宋体" w:eastAsia="方正仿宋_GBK" w:cs="方正仿宋_GBK"/>
                  <w:kern w:val="0"/>
                  <w:sz w:val="24"/>
                  <w:szCs w:val="24"/>
                  <w:rPrChange w:id="19426" w:author="陈杰" w:date="2023-03-29T00:29:00Z">
                    <w:rPr>
                      <w:rFonts w:hint="eastAsia" w:ascii="方正仿宋_GBK" w:hAnsi="方正仿宋_GBK" w:eastAsia="方正仿宋_GBK" w:cs="方正仿宋_GBK"/>
                      <w:kern w:val="0"/>
                      <w:sz w:val="24"/>
                      <w:szCs w:val="24"/>
                    </w:rPr>
                  </w:rPrChange>
                </w:rPr>
                <w:t>项目</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9428" w:author="黄龙" w:date="2023-03-28T17:45:00Z"/>
                <w:rFonts w:hint="eastAsia" w:ascii="宋体" w:hAnsi="宋体" w:eastAsia="方正仿宋_GBK" w:cs="方正仿宋_GBK"/>
                <w:kern w:val="0"/>
                <w:sz w:val="24"/>
                <w:szCs w:val="24"/>
                <w:rPrChange w:id="19429" w:author="陈杰" w:date="2023-03-29T00:29:00Z">
                  <w:rPr>
                    <w:ins w:id="19430" w:author="黄龙" w:date="2023-03-28T17:45:00Z"/>
                    <w:rFonts w:hint="eastAsia" w:ascii="方正仿宋_GBK" w:hAnsi="方正仿宋_GBK" w:eastAsia="方正仿宋_GBK" w:cs="方正仿宋_GBK"/>
                    <w:kern w:val="0"/>
                    <w:sz w:val="24"/>
                    <w:szCs w:val="24"/>
                  </w:rPr>
                </w:rPrChange>
              </w:rPr>
              <w:pPrChange w:id="19427"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9431" w:author="黄龙" w:date="2023-03-28T17:45:00Z">
              <w:r>
                <w:rPr>
                  <w:rFonts w:hint="eastAsia" w:ascii="宋体" w:hAnsi="宋体" w:eastAsia="方正仿宋_GBK" w:cs="方正仿宋_GBK"/>
                  <w:kern w:val="0"/>
                  <w:sz w:val="24"/>
                  <w:szCs w:val="24"/>
                  <w:rPrChange w:id="19432" w:author="陈杰" w:date="2023-03-29T00:29:00Z">
                    <w:rPr>
                      <w:rFonts w:hint="eastAsia" w:ascii="方正仿宋_GBK" w:hAnsi="方正仿宋_GBK" w:eastAsia="方正仿宋_GBK" w:cs="方正仿宋_GBK"/>
                      <w:kern w:val="0"/>
                      <w:sz w:val="24"/>
                      <w:szCs w:val="24"/>
                    </w:rPr>
                  </w:rPrChange>
                </w:rPr>
                <w:t>立项（15分）</w:t>
              </w:r>
            </w:ins>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9433"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435" w:author="黄龙" w:date="2023-03-28T17:45:00Z"/>
                <w:rFonts w:hint="eastAsia" w:ascii="宋体" w:hAnsi="宋体" w:eastAsia="方正仿宋_GBK" w:cs="方正仿宋_GBK"/>
                <w:kern w:val="0"/>
                <w:sz w:val="24"/>
                <w:szCs w:val="24"/>
                <w:rPrChange w:id="19436" w:author="陈杰" w:date="2023-03-29T00:29:00Z">
                  <w:rPr>
                    <w:ins w:id="19437" w:author="黄龙" w:date="2023-03-28T17:45:00Z"/>
                    <w:rFonts w:hint="eastAsia" w:ascii="方正仿宋_GBK" w:hAnsi="方正仿宋_GBK" w:eastAsia="方正仿宋_GBK" w:cs="方正仿宋_GBK"/>
                    <w:kern w:val="0"/>
                    <w:sz w:val="24"/>
                    <w:szCs w:val="24"/>
                  </w:rPr>
                </w:rPrChange>
              </w:rPr>
              <w:pPrChange w:id="1943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438" w:author="黄龙" w:date="2023-03-28T17:45:00Z">
              <w:r>
                <w:rPr>
                  <w:rFonts w:hint="eastAsia" w:ascii="宋体" w:hAnsi="宋体" w:eastAsia="方正仿宋_GBK" w:cs="方正仿宋_GBK"/>
                  <w:kern w:val="0"/>
                  <w:sz w:val="24"/>
                  <w:szCs w:val="24"/>
                  <w:rPrChange w:id="19439" w:author="陈杰" w:date="2023-03-29T00:29:00Z">
                    <w:rPr>
                      <w:rFonts w:hint="eastAsia" w:ascii="方正仿宋_GBK" w:hAnsi="方正仿宋_GBK" w:eastAsia="方正仿宋_GBK" w:cs="方正仿宋_GBK"/>
                      <w:kern w:val="0"/>
                      <w:sz w:val="24"/>
                      <w:szCs w:val="24"/>
                    </w:rPr>
                  </w:rPrChange>
                </w:rPr>
                <w:t>项目立项规范性（5分）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9440"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442" w:author="黄龙" w:date="2023-03-28T17:45:00Z"/>
                <w:rFonts w:hint="eastAsia" w:ascii="宋体" w:hAnsi="宋体" w:eastAsia="方正仿宋_GBK" w:cs="方正仿宋_GBK"/>
                <w:kern w:val="0"/>
                <w:sz w:val="24"/>
                <w:szCs w:val="24"/>
                <w:rPrChange w:id="19443" w:author="陈杰" w:date="2023-03-29T00:29:00Z">
                  <w:rPr>
                    <w:ins w:id="19444" w:author="黄龙" w:date="2023-03-28T17:45:00Z"/>
                    <w:rFonts w:hint="eastAsia" w:ascii="方正仿宋_GBK" w:hAnsi="方正仿宋_GBK" w:eastAsia="方正仿宋_GBK" w:cs="方正仿宋_GBK"/>
                    <w:kern w:val="0"/>
                    <w:sz w:val="24"/>
                    <w:szCs w:val="24"/>
                  </w:rPr>
                </w:rPrChange>
              </w:rPr>
              <w:pPrChange w:id="1944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445" w:author="黄龙" w:date="2023-03-28T17:45:00Z">
              <w:r>
                <w:rPr>
                  <w:rFonts w:hint="eastAsia" w:ascii="宋体" w:hAnsi="宋体" w:eastAsia="方正仿宋_GBK" w:cs="方正仿宋_GBK"/>
                  <w:kern w:val="0"/>
                  <w:sz w:val="24"/>
                  <w:szCs w:val="24"/>
                  <w:rPrChange w:id="19446" w:author="陈杰" w:date="2023-03-29T00:29:00Z">
                    <w:rPr>
                      <w:rFonts w:hint="eastAsia" w:ascii="方正仿宋_GBK" w:hAnsi="方正仿宋_GBK" w:eastAsia="方正仿宋_GBK" w:cs="方正仿宋_GBK"/>
                      <w:kern w:val="0"/>
                      <w:sz w:val="24"/>
                      <w:szCs w:val="24"/>
                    </w:rPr>
                  </w:rPrChange>
                </w:rPr>
                <w:t>项目的申请、设立过程是否符合相关要求，用以反映和考核项目立项的规范情况。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9447"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449" w:author="黄龙" w:date="2023-03-28T17:45:00Z"/>
                <w:rFonts w:hint="eastAsia" w:ascii="宋体" w:hAnsi="宋体" w:eastAsia="方正仿宋_GBK" w:cs="方正仿宋_GBK"/>
                <w:kern w:val="0"/>
                <w:sz w:val="24"/>
                <w:szCs w:val="24"/>
                <w:rPrChange w:id="19450" w:author="陈杰" w:date="2023-03-29T00:29:00Z">
                  <w:rPr>
                    <w:ins w:id="19451" w:author="黄龙" w:date="2023-03-28T17:45:00Z"/>
                    <w:rFonts w:hint="eastAsia" w:ascii="方正仿宋_GBK" w:hAnsi="方正仿宋_GBK" w:eastAsia="方正仿宋_GBK" w:cs="方正仿宋_GBK"/>
                    <w:kern w:val="0"/>
                    <w:sz w:val="24"/>
                    <w:szCs w:val="24"/>
                  </w:rPr>
                </w:rPrChange>
              </w:rPr>
              <w:pPrChange w:id="1944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452" w:author="黄龙" w:date="2023-03-28T17:45:00Z">
              <w:r>
                <w:rPr>
                  <w:rFonts w:hint="eastAsia" w:ascii="宋体" w:hAnsi="宋体" w:eastAsia="方正仿宋_GBK" w:cs="方正仿宋_GBK"/>
                  <w:kern w:val="0"/>
                  <w:sz w:val="24"/>
                  <w:szCs w:val="24"/>
                  <w:rPrChange w:id="19453" w:author="陈杰" w:date="2023-03-29T00:29:00Z">
                    <w:rPr>
                      <w:rFonts w:hint="eastAsia" w:ascii="方正仿宋_GBK" w:hAnsi="方正仿宋_GBK" w:eastAsia="方正仿宋_GBK" w:cs="方正仿宋_GBK"/>
                      <w:kern w:val="0"/>
                      <w:sz w:val="24"/>
                      <w:szCs w:val="24"/>
                    </w:rPr>
                  </w:rPrChange>
                </w:rPr>
                <w:t>①项目是否按照规定的程序申请设立；（1分）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455" w:author="黄龙" w:date="2023-03-28T17:45:00Z"/>
                <w:rFonts w:hint="eastAsia" w:ascii="宋体" w:hAnsi="宋体" w:eastAsia="方正仿宋_GBK" w:cs="方正仿宋_GBK"/>
                <w:kern w:val="0"/>
                <w:sz w:val="24"/>
                <w:szCs w:val="24"/>
                <w:rPrChange w:id="19456" w:author="陈杰" w:date="2023-03-29T00:29:00Z">
                  <w:rPr>
                    <w:ins w:id="19457" w:author="黄龙" w:date="2023-03-28T17:45:00Z"/>
                    <w:rFonts w:hint="eastAsia" w:ascii="方正仿宋_GBK" w:hAnsi="方正仿宋_GBK" w:eastAsia="方正仿宋_GBK" w:cs="方正仿宋_GBK"/>
                    <w:kern w:val="0"/>
                    <w:sz w:val="24"/>
                    <w:szCs w:val="24"/>
                  </w:rPr>
                </w:rPrChange>
              </w:rPr>
              <w:pPrChange w:id="1945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458" w:author="黄龙" w:date="2023-03-28T17:45:00Z">
              <w:r>
                <w:rPr>
                  <w:rFonts w:hint="eastAsia" w:ascii="宋体" w:hAnsi="宋体" w:eastAsia="方正仿宋_GBK" w:cs="方正仿宋_GBK"/>
                  <w:kern w:val="0"/>
                  <w:sz w:val="24"/>
                  <w:szCs w:val="24"/>
                  <w:rPrChange w:id="19459" w:author="陈杰" w:date="2023-03-29T00:29:00Z">
                    <w:rPr>
                      <w:rFonts w:hint="eastAsia" w:ascii="方正仿宋_GBK" w:hAnsi="方正仿宋_GBK" w:eastAsia="方正仿宋_GBK" w:cs="方正仿宋_GBK"/>
                      <w:kern w:val="0"/>
                      <w:sz w:val="24"/>
                      <w:szCs w:val="24"/>
                    </w:rPr>
                  </w:rPrChange>
                </w:rPr>
                <w:t>②所提交的文件、材料是否符合相关要求；（2分）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461" w:author="黄龙" w:date="2023-03-28T17:45:00Z"/>
                <w:rFonts w:hint="eastAsia" w:ascii="宋体" w:hAnsi="宋体" w:eastAsia="方正仿宋_GBK" w:cs="方正仿宋_GBK"/>
                <w:kern w:val="0"/>
                <w:sz w:val="24"/>
                <w:szCs w:val="24"/>
                <w:rPrChange w:id="19462" w:author="陈杰" w:date="2023-03-29T00:29:00Z">
                  <w:rPr>
                    <w:ins w:id="19463" w:author="黄龙" w:date="2023-03-28T17:45:00Z"/>
                    <w:rFonts w:hint="eastAsia" w:ascii="方正仿宋_GBK" w:hAnsi="方正仿宋_GBK" w:eastAsia="方正仿宋_GBK" w:cs="方正仿宋_GBK"/>
                    <w:kern w:val="0"/>
                    <w:sz w:val="24"/>
                    <w:szCs w:val="24"/>
                  </w:rPr>
                </w:rPrChange>
              </w:rPr>
              <w:pPrChange w:id="1946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464" w:author="黄龙" w:date="2023-03-28T17:45:00Z">
              <w:r>
                <w:rPr>
                  <w:rFonts w:hint="eastAsia" w:ascii="宋体" w:hAnsi="宋体" w:eastAsia="方正仿宋_GBK" w:cs="方正仿宋_GBK"/>
                  <w:kern w:val="0"/>
                  <w:sz w:val="24"/>
                  <w:szCs w:val="24"/>
                  <w:rPrChange w:id="19465" w:author="陈杰" w:date="2023-03-29T00:29:00Z">
                    <w:rPr>
                      <w:rFonts w:hint="eastAsia" w:ascii="方正仿宋_GBK" w:hAnsi="方正仿宋_GBK" w:eastAsia="方正仿宋_GBK" w:cs="方正仿宋_GBK"/>
                      <w:kern w:val="0"/>
                      <w:sz w:val="24"/>
                      <w:szCs w:val="24"/>
                    </w:rPr>
                  </w:rPrChange>
                </w:rPr>
                <w:t>③</w:t>
              </w:r>
            </w:ins>
            <w:ins w:id="19466" w:author="黄龙" w:date="2023-03-28T17:45:00Z">
              <w:r>
                <w:rPr>
                  <w:rFonts w:hint="eastAsia" w:ascii="宋体" w:hAnsi="宋体" w:eastAsia="方正仿宋_GBK" w:cs="方正仿宋_GBK"/>
                  <w:spacing w:val="-6"/>
                  <w:kern w:val="0"/>
                  <w:sz w:val="24"/>
                  <w:szCs w:val="24"/>
                  <w:rPrChange w:id="19467" w:author="陈杰" w:date="2023-03-29T00:29:00Z">
                    <w:rPr>
                      <w:rFonts w:hint="eastAsia" w:ascii="方正仿宋_GBK" w:hAnsi="方正仿宋_GBK" w:eastAsia="方正仿宋_GBK" w:cs="方正仿宋_GBK"/>
                      <w:kern w:val="0"/>
                      <w:sz w:val="24"/>
                      <w:szCs w:val="24"/>
                    </w:rPr>
                  </w:rPrChange>
                </w:rPr>
                <w:t>事前是否已经过必要的可行性研究、专家论证、风险评估、集体决策等。（2分）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19468"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470" w:author="黄龙" w:date="2023-03-28T17:45:00Z"/>
                <w:rFonts w:hint="eastAsia" w:ascii="宋体" w:hAnsi="宋体" w:eastAsia="方正仿宋_GBK" w:cs="方正仿宋_GBK"/>
                <w:kern w:val="0"/>
                <w:sz w:val="24"/>
                <w:szCs w:val="24"/>
                <w:rPrChange w:id="19471" w:author="陈杰" w:date="2023-03-29T00:29:00Z">
                  <w:rPr>
                    <w:ins w:id="19472" w:author="黄龙" w:date="2023-03-28T17:45:00Z"/>
                    <w:rFonts w:hint="eastAsia" w:ascii="方正仿宋_GBK" w:hAnsi="方正仿宋_GBK" w:eastAsia="方正仿宋_GBK" w:cs="方正仿宋_GBK"/>
                    <w:kern w:val="0"/>
                    <w:sz w:val="24"/>
                    <w:szCs w:val="24"/>
                  </w:rPr>
                </w:rPrChange>
              </w:rPr>
              <w:pPrChange w:id="1946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473" w:author="黄龙" w:date="2023-03-28T17:45:00Z">
              <w:r>
                <w:rPr>
                  <w:rFonts w:hint="eastAsia" w:ascii="宋体" w:hAnsi="宋体" w:eastAsia="方正仿宋_GBK" w:cs="方正仿宋_GBK"/>
                  <w:kern w:val="0"/>
                  <w:sz w:val="24"/>
                  <w:szCs w:val="24"/>
                  <w:rPrChange w:id="19474"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19475"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477" w:author="黄龙" w:date="2023-03-28T17:45:00Z"/>
                <w:rFonts w:hint="eastAsia" w:ascii="宋体" w:hAnsi="宋体" w:eastAsia="方正仿宋_GBK" w:cs="方正仿宋_GBK"/>
                <w:kern w:val="0"/>
                <w:sz w:val="24"/>
                <w:szCs w:val="24"/>
                <w:rPrChange w:id="19478" w:author="陈杰" w:date="2023-03-29T00:29:00Z">
                  <w:rPr>
                    <w:ins w:id="19479" w:author="黄龙" w:date="2023-03-28T17:45:00Z"/>
                    <w:rFonts w:hint="eastAsia" w:ascii="方正仿宋_GBK" w:hAnsi="方正仿宋_GBK" w:eastAsia="方正仿宋_GBK" w:cs="方正仿宋_GBK"/>
                    <w:kern w:val="0"/>
                    <w:sz w:val="24"/>
                    <w:szCs w:val="24"/>
                  </w:rPr>
                </w:rPrChange>
              </w:rPr>
              <w:pPrChange w:id="1947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项目立项规范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9481"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760" w:hRule="atLeast"/>
          <w:jc w:val="center"/>
          <w:ins w:id="19480" w:author="黄龙" w:date="2023-03-28T17:45:00Z"/>
          <w:trPrChange w:id="19481" w:author="陈杰" w:date="2023-03-29T00:25:00Z">
            <w:trPr>
              <w:gridAfter w:val="3"/>
              <w:wAfter w:w="67" w:type="dxa"/>
              <w:trHeight w:val="2261"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9482"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484" w:author="黄龙" w:date="2023-03-28T17:45:00Z"/>
                <w:rFonts w:hint="eastAsia" w:ascii="宋体" w:hAnsi="宋体" w:eastAsia="方正仿宋_GBK" w:cs="方正仿宋_GBK"/>
                <w:kern w:val="0"/>
                <w:sz w:val="24"/>
                <w:szCs w:val="24"/>
                <w:rPrChange w:id="19485" w:author="陈杰" w:date="2023-03-29T00:29:00Z">
                  <w:rPr>
                    <w:ins w:id="19486" w:author="黄龙" w:date="2023-03-28T17:45:00Z"/>
                    <w:rFonts w:hint="eastAsia" w:ascii="方正仿宋_GBK" w:hAnsi="方正仿宋_GBK" w:eastAsia="方正仿宋_GBK" w:cs="方正仿宋_GBK"/>
                    <w:kern w:val="0"/>
                    <w:sz w:val="24"/>
                    <w:szCs w:val="24"/>
                  </w:rPr>
                </w:rPrChange>
              </w:rPr>
              <w:pPrChange w:id="1948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9487"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489" w:author="黄龙" w:date="2023-03-28T17:45:00Z"/>
                <w:rFonts w:hint="eastAsia" w:ascii="宋体" w:hAnsi="宋体" w:eastAsia="方正仿宋_GBK" w:cs="方正仿宋_GBK"/>
                <w:kern w:val="0"/>
                <w:sz w:val="24"/>
                <w:szCs w:val="24"/>
                <w:rPrChange w:id="19490" w:author="陈杰" w:date="2023-03-29T00:29:00Z">
                  <w:rPr>
                    <w:ins w:id="19491" w:author="黄龙" w:date="2023-03-28T17:45:00Z"/>
                    <w:rFonts w:hint="eastAsia" w:ascii="方正仿宋_GBK" w:hAnsi="方正仿宋_GBK" w:eastAsia="方正仿宋_GBK" w:cs="方正仿宋_GBK"/>
                    <w:kern w:val="0"/>
                    <w:sz w:val="24"/>
                    <w:szCs w:val="24"/>
                  </w:rPr>
                </w:rPrChange>
              </w:rPr>
              <w:pPrChange w:id="1948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9492"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494" w:author="黄龙" w:date="2023-03-28T17:45:00Z"/>
                <w:rFonts w:hint="eastAsia" w:ascii="宋体" w:hAnsi="宋体" w:eastAsia="方正仿宋_GBK" w:cs="方正仿宋_GBK"/>
                <w:kern w:val="0"/>
                <w:sz w:val="24"/>
                <w:szCs w:val="24"/>
                <w:rPrChange w:id="19495" w:author="陈杰" w:date="2023-03-29T00:29:00Z">
                  <w:rPr>
                    <w:ins w:id="19496" w:author="黄龙" w:date="2023-03-28T17:45:00Z"/>
                    <w:rFonts w:hint="eastAsia" w:ascii="方正仿宋_GBK" w:hAnsi="方正仿宋_GBK" w:eastAsia="方正仿宋_GBK" w:cs="方正仿宋_GBK"/>
                    <w:kern w:val="0"/>
                    <w:sz w:val="24"/>
                    <w:szCs w:val="24"/>
                  </w:rPr>
                </w:rPrChange>
              </w:rPr>
              <w:pPrChange w:id="1949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497" w:author="黄龙" w:date="2023-03-28T17:45:00Z">
              <w:r>
                <w:rPr>
                  <w:rFonts w:hint="eastAsia" w:ascii="宋体" w:hAnsi="宋体" w:eastAsia="方正仿宋_GBK" w:cs="方正仿宋_GBK"/>
                  <w:kern w:val="0"/>
                  <w:sz w:val="24"/>
                  <w:szCs w:val="24"/>
                  <w:rPrChange w:id="19498" w:author="陈杰" w:date="2023-03-29T00:29:00Z">
                    <w:rPr>
                      <w:rFonts w:hint="eastAsia" w:ascii="方正仿宋_GBK" w:hAnsi="方正仿宋_GBK" w:eastAsia="方正仿宋_GBK" w:cs="方正仿宋_GBK"/>
                      <w:kern w:val="0"/>
                      <w:sz w:val="24"/>
                      <w:szCs w:val="24"/>
                    </w:rPr>
                  </w:rPrChange>
                </w:rPr>
                <w:t>绩效目标合理性（4分）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9499"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501" w:author="黄龙" w:date="2023-03-28T17:45:00Z"/>
                <w:rFonts w:hint="eastAsia" w:ascii="宋体" w:hAnsi="宋体" w:eastAsia="方正仿宋_GBK" w:cs="方正仿宋_GBK"/>
                <w:kern w:val="0"/>
                <w:sz w:val="24"/>
                <w:szCs w:val="24"/>
                <w:rPrChange w:id="19502" w:author="陈杰" w:date="2023-03-29T00:29:00Z">
                  <w:rPr>
                    <w:ins w:id="19503" w:author="黄龙" w:date="2023-03-28T17:45:00Z"/>
                    <w:rFonts w:hint="eastAsia" w:ascii="方正仿宋_GBK" w:hAnsi="方正仿宋_GBK" w:eastAsia="方正仿宋_GBK" w:cs="方正仿宋_GBK"/>
                    <w:kern w:val="0"/>
                    <w:sz w:val="24"/>
                    <w:szCs w:val="24"/>
                  </w:rPr>
                </w:rPrChange>
              </w:rPr>
              <w:pPrChange w:id="1950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504" w:author="黄龙" w:date="2023-03-28T17:45:00Z">
              <w:r>
                <w:rPr>
                  <w:rFonts w:hint="eastAsia" w:ascii="宋体" w:hAnsi="宋体" w:eastAsia="方正仿宋_GBK" w:cs="方正仿宋_GBK"/>
                  <w:kern w:val="0"/>
                  <w:sz w:val="24"/>
                  <w:szCs w:val="24"/>
                  <w:rPrChange w:id="19505" w:author="陈杰" w:date="2023-03-29T00:29:00Z">
                    <w:rPr>
                      <w:rFonts w:hint="eastAsia" w:ascii="方正仿宋_GBK" w:hAnsi="方正仿宋_GBK" w:eastAsia="方正仿宋_GBK" w:cs="方正仿宋_GBK"/>
                      <w:kern w:val="0"/>
                      <w:sz w:val="24"/>
                      <w:szCs w:val="24"/>
                    </w:rPr>
                  </w:rPrChange>
                </w:rPr>
                <w:t>项目所设定的绩效目标是否依据充分，是否符合客观实际，用以反映和考核项目绩效目标与项目实施的相符情况。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9506"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508" w:author="黄龙" w:date="2023-03-28T17:45:00Z"/>
                <w:rFonts w:hint="eastAsia" w:ascii="宋体" w:hAnsi="宋体" w:eastAsia="方正仿宋_GBK" w:cs="方正仿宋_GBK"/>
                <w:kern w:val="0"/>
                <w:sz w:val="24"/>
                <w:szCs w:val="24"/>
                <w:rPrChange w:id="19509" w:author="陈杰" w:date="2023-03-29T00:29:00Z">
                  <w:rPr>
                    <w:ins w:id="19510" w:author="黄龙" w:date="2023-03-28T17:45:00Z"/>
                    <w:rFonts w:hint="eastAsia" w:ascii="方正仿宋_GBK" w:hAnsi="方正仿宋_GBK" w:eastAsia="方正仿宋_GBK" w:cs="方正仿宋_GBK"/>
                    <w:kern w:val="0"/>
                    <w:sz w:val="24"/>
                    <w:szCs w:val="24"/>
                  </w:rPr>
                </w:rPrChange>
              </w:rPr>
              <w:pPrChange w:id="1950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511" w:author="黄龙" w:date="2023-03-28T17:45:00Z">
              <w:r>
                <w:rPr>
                  <w:rFonts w:hint="eastAsia" w:ascii="宋体" w:hAnsi="宋体" w:eastAsia="方正仿宋_GBK" w:cs="方正仿宋_GBK"/>
                  <w:kern w:val="0"/>
                  <w:sz w:val="24"/>
                  <w:szCs w:val="24"/>
                  <w:rPrChange w:id="19512" w:author="陈杰" w:date="2023-03-29T00:29:00Z">
                    <w:rPr>
                      <w:rFonts w:hint="eastAsia" w:ascii="方正仿宋_GBK" w:hAnsi="方正仿宋_GBK" w:eastAsia="方正仿宋_GBK" w:cs="方正仿宋_GBK"/>
                      <w:kern w:val="0"/>
                      <w:sz w:val="24"/>
                      <w:szCs w:val="24"/>
                    </w:rPr>
                  </w:rPrChange>
                </w:rPr>
                <w:t>①</w:t>
              </w:r>
            </w:ins>
            <w:ins w:id="19513" w:author="黄龙" w:date="2023-03-28T17:45:00Z">
              <w:r>
                <w:rPr>
                  <w:rFonts w:hint="eastAsia" w:ascii="宋体" w:hAnsi="宋体" w:eastAsia="方正仿宋_GBK" w:cs="方正仿宋_GBK"/>
                  <w:spacing w:val="-11"/>
                  <w:kern w:val="0"/>
                  <w:sz w:val="24"/>
                  <w:szCs w:val="24"/>
                  <w:rPrChange w:id="19514" w:author="陈杰" w:date="2023-03-29T00:29:00Z">
                    <w:rPr>
                      <w:rFonts w:hint="eastAsia" w:ascii="方正仿宋_GBK" w:hAnsi="方正仿宋_GBK" w:eastAsia="方正仿宋_GBK" w:cs="方正仿宋_GBK"/>
                      <w:kern w:val="0"/>
                      <w:sz w:val="24"/>
                      <w:szCs w:val="24"/>
                    </w:rPr>
                  </w:rPrChange>
                </w:rPr>
                <w:t>是否符合国家相关法律法规、国民经济发展规划和党委政府决策；（1分）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516" w:author="黄龙" w:date="2023-03-28T17:45:00Z"/>
                <w:rFonts w:hint="eastAsia" w:ascii="宋体" w:hAnsi="宋体" w:eastAsia="方正仿宋_GBK" w:cs="方正仿宋_GBK"/>
                <w:kern w:val="0"/>
                <w:sz w:val="24"/>
                <w:szCs w:val="24"/>
                <w:rPrChange w:id="19517" w:author="陈杰" w:date="2023-03-29T00:29:00Z">
                  <w:rPr>
                    <w:ins w:id="19518" w:author="黄龙" w:date="2023-03-28T17:45:00Z"/>
                    <w:rFonts w:hint="eastAsia" w:ascii="方正仿宋_GBK" w:hAnsi="方正仿宋_GBK" w:eastAsia="方正仿宋_GBK" w:cs="方正仿宋_GBK"/>
                    <w:kern w:val="0"/>
                    <w:sz w:val="24"/>
                    <w:szCs w:val="24"/>
                  </w:rPr>
                </w:rPrChange>
              </w:rPr>
              <w:pPrChange w:id="1951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519" w:author="黄龙" w:date="2023-03-28T17:45:00Z">
              <w:r>
                <w:rPr>
                  <w:rFonts w:hint="eastAsia" w:ascii="宋体" w:hAnsi="宋体" w:eastAsia="方正仿宋_GBK" w:cs="方正仿宋_GBK"/>
                  <w:kern w:val="0"/>
                  <w:sz w:val="24"/>
                  <w:szCs w:val="24"/>
                  <w:rPrChange w:id="19520" w:author="陈杰" w:date="2023-03-29T00:29:00Z">
                    <w:rPr>
                      <w:rFonts w:hint="eastAsia" w:ascii="方正仿宋_GBK" w:hAnsi="方正仿宋_GBK" w:eastAsia="方正仿宋_GBK" w:cs="方正仿宋_GBK"/>
                      <w:kern w:val="0"/>
                      <w:sz w:val="24"/>
                      <w:szCs w:val="24"/>
                    </w:rPr>
                  </w:rPrChange>
                </w:rPr>
                <w:t>②是否与项目实施单位或委托单位职责密切相关；（1分）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522" w:author="黄龙" w:date="2023-03-28T17:45:00Z"/>
                <w:rFonts w:hint="eastAsia" w:ascii="宋体" w:hAnsi="宋体" w:eastAsia="方正仿宋_GBK" w:cs="方正仿宋_GBK"/>
                <w:kern w:val="0"/>
                <w:sz w:val="24"/>
                <w:szCs w:val="24"/>
                <w:rPrChange w:id="19523" w:author="陈杰" w:date="2023-03-29T00:29:00Z">
                  <w:rPr>
                    <w:ins w:id="19524" w:author="黄龙" w:date="2023-03-28T17:45:00Z"/>
                    <w:rFonts w:hint="eastAsia" w:ascii="方正仿宋_GBK" w:hAnsi="方正仿宋_GBK" w:eastAsia="方正仿宋_GBK" w:cs="方正仿宋_GBK"/>
                    <w:kern w:val="0"/>
                    <w:sz w:val="24"/>
                    <w:szCs w:val="24"/>
                  </w:rPr>
                </w:rPrChange>
              </w:rPr>
              <w:pPrChange w:id="1952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525" w:author="黄龙" w:date="2023-03-28T17:45:00Z">
              <w:r>
                <w:rPr>
                  <w:rFonts w:hint="eastAsia" w:ascii="宋体" w:hAnsi="宋体" w:eastAsia="方正仿宋_GBK" w:cs="方正仿宋_GBK"/>
                  <w:kern w:val="0"/>
                  <w:sz w:val="24"/>
                  <w:szCs w:val="24"/>
                  <w:rPrChange w:id="19526" w:author="陈杰" w:date="2023-03-29T00:29:00Z">
                    <w:rPr>
                      <w:rFonts w:hint="eastAsia" w:ascii="方正仿宋_GBK" w:hAnsi="方正仿宋_GBK" w:eastAsia="方正仿宋_GBK" w:cs="方正仿宋_GBK"/>
                      <w:kern w:val="0"/>
                      <w:sz w:val="24"/>
                      <w:szCs w:val="24"/>
                    </w:rPr>
                  </w:rPrChange>
                </w:rPr>
                <w:t>③</w:t>
              </w:r>
            </w:ins>
            <w:ins w:id="19527" w:author="黄龙" w:date="2023-03-28T17:45:00Z">
              <w:r>
                <w:rPr>
                  <w:rFonts w:hint="eastAsia" w:ascii="宋体" w:hAnsi="宋体" w:eastAsia="方正仿宋_GBK" w:cs="方正仿宋_GBK"/>
                  <w:spacing w:val="-11"/>
                  <w:kern w:val="0"/>
                  <w:sz w:val="24"/>
                  <w:szCs w:val="24"/>
                  <w:rPrChange w:id="19528" w:author="陈杰" w:date="2023-03-29T00:29:00Z">
                    <w:rPr>
                      <w:rFonts w:hint="eastAsia" w:ascii="方正仿宋_GBK" w:hAnsi="方正仿宋_GBK" w:eastAsia="方正仿宋_GBK" w:cs="方正仿宋_GBK"/>
                      <w:kern w:val="0"/>
                      <w:sz w:val="24"/>
                      <w:szCs w:val="24"/>
                    </w:rPr>
                  </w:rPrChange>
                </w:rPr>
                <w:t>项目是否为促进事业发展所必需；（1分）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530" w:author="黄龙" w:date="2023-03-28T17:45:00Z"/>
                <w:rFonts w:hint="eastAsia" w:ascii="宋体" w:hAnsi="宋体" w:eastAsia="方正仿宋_GBK" w:cs="方正仿宋_GBK"/>
                <w:kern w:val="0"/>
                <w:sz w:val="24"/>
                <w:szCs w:val="24"/>
                <w:rPrChange w:id="19531" w:author="陈杰" w:date="2023-03-29T00:29:00Z">
                  <w:rPr>
                    <w:ins w:id="19532" w:author="黄龙" w:date="2023-03-28T17:45:00Z"/>
                    <w:rFonts w:hint="eastAsia" w:ascii="方正仿宋_GBK" w:hAnsi="方正仿宋_GBK" w:eastAsia="方正仿宋_GBK" w:cs="方正仿宋_GBK"/>
                    <w:kern w:val="0"/>
                    <w:sz w:val="24"/>
                    <w:szCs w:val="24"/>
                  </w:rPr>
                </w:rPrChange>
              </w:rPr>
              <w:pPrChange w:id="1952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533" w:author="黄龙" w:date="2023-03-28T17:45:00Z">
              <w:r>
                <w:rPr>
                  <w:rFonts w:hint="eastAsia" w:ascii="宋体" w:hAnsi="宋体" w:eastAsia="方正仿宋_GBK" w:cs="方正仿宋_GBK"/>
                  <w:kern w:val="0"/>
                  <w:sz w:val="24"/>
                  <w:szCs w:val="24"/>
                  <w:rPrChange w:id="19534" w:author="陈杰" w:date="2023-03-29T00:29:00Z">
                    <w:rPr>
                      <w:rFonts w:hint="eastAsia" w:ascii="方正仿宋_GBK" w:hAnsi="方正仿宋_GBK" w:eastAsia="方正仿宋_GBK" w:cs="方正仿宋_GBK"/>
                      <w:kern w:val="0"/>
                      <w:sz w:val="24"/>
                      <w:szCs w:val="24"/>
                    </w:rPr>
                  </w:rPrChange>
                </w:rPr>
                <w:t>④项目预期产出效益和效果是否符合正常的业绩水平。（1分）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19535"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537" w:author="黄龙" w:date="2023-03-28T17:45:00Z"/>
                <w:rFonts w:hint="eastAsia" w:ascii="宋体" w:hAnsi="宋体" w:eastAsia="方正仿宋_GBK" w:cs="方正仿宋_GBK"/>
                <w:kern w:val="0"/>
                <w:sz w:val="24"/>
                <w:szCs w:val="24"/>
                <w:rPrChange w:id="19538" w:author="陈杰" w:date="2023-03-29T00:29:00Z">
                  <w:rPr>
                    <w:ins w:id="19539" w:author="黄龙" w:date="2023-03-28T17:45:00Z"/>
                    <w:rFonts w:hint="eastAsia" w:ascii="方正仿宋_GBK" w:hAnsi="方正仿宋_GBK" w:eastAsia="方正仿宋_GBK" w:cs="方正仿宋_GBK"/>
                    <w:kern w:val="0"/>
                    <w:sz w:val="24"/>
                    <w:szCs w:val="24"/>
                  </w:rPr>
                </w:rPrChange>
              </w:rPr>
              <w:pPrChange w:id="1953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540" w:author="黄龙" w:date="2023-03-28T17:45:00Z">
              <w:r>
                <w:rPr>
                  <w:rFonts w:hint="eastAsia" w:ascii="宋体" w:hAnsi="宋体" w:eastAsia="方正仿宋_GBK" w:cs="方正仿宋_GBK"/>
                  <w:kern w:val="0"/>
                  <w:sz w:val="24"/>
                  <w:szCs w:val="24"/>
                  <w:rPrChange w:id="19541"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4</w:t>
            </w:r>
          </w:p>
        </w:tc>
        <w:tc>
          <w:tcPr>
            <w:tcW w:w="545" w:type="pct"/>
            <w:tcBorders>
              <w:top w:val="single" w:color="auto" w:sz="4" w:space="0"/>
              <w:left w:val="single" w:color="auto" w:sz="4" w:space="0"/>
              <w:bottom w:val="single" w:color="auto" w:sz="4" w:space="0"/>
              <w:right w:val="single" w:color="auto" w:sz="4" w:space="0"/>
            </w:tcBorders>
            <w:noWrap/>
            <w:vAlign w:val="center"/>
            <w:tcPrChange w:id="19542"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544" w:author="黄龙" w:date="2023-03-28T17:45:00Z"/>
                <w:rFonts w:hint="eastAsia" w:ascii="宋体" w:hAnsi="宋体" w:eastAsia="方正仿宋_GBK" w:cs="方正仿宋_GBK"/>
                <w:kern w:val="0"/>
                <w:sz w:val="24"/>
                <w:szCs w:val="24"/>
                <w:rPrChange w:id="19545" w:author="陈杰" w:date="2023-03-29T00:29:00Z">
                  <w:rPr>
                    <w:ins w:id="19546" w:author="黄龙" w:date="2023-03-28T17:45:00Z"/>
                    <w:rFonts w:hint="eastAsia" w:ascii="方正仿宋_GBK" w:hAnsi="方正仿宋_GBK" w:eastAsia="方正仿宋_GBK" w:cs="方正仿宋_GBK"/>
                    <w:kern w:val="0"/>
                    <w:sz w:val="24"/>
                    <w:szCs w:val="24"/>
                  </w:rPr>
                </w:rPrChange>
              </w:rPr>
              <w:pPrChange w:id="1954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绩效目标合理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9548"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900" w:hRule="atLeast"/>
          <w:jc w:val="center"/>
          <w:ins w:id="19547" w:author="黄龙" w:date="2023-03-28T17:45:00Z"/>
          <w:trPrChange w:id="19548" w:author="陈杰" w:date="2023-03-29T00:25:00Z">
            <w:trPr>
              <w:gridAfter w:val="3"/>
              <w:wAfter w:w="67" w:type="dxa"/>
              <w:trHeight w:val="2251"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9549"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551" w:author="黄龙" w:date="2023-03-28T17:45:00Z"/>
                <w:rFonts w:hint="eastAsia" w:ascii="宋体" w:hAnsi="宋体" w:eastAsia="方正仿宋_GBK" w:cs="方正仿宋_GBK"/>
                <w:kern w:val="0"/>
                <w:sz w:val="24"/>
                <w:szCs w:val="24"/>
                <w:rPrChange w:id="19552" w:author="陈杰" w:date="2023-03-29T00:29:00Z">
                  <w:rPr>
                    <w:ins w:id="19553" w:author="黄龙" w:date="2023-03-28T17:45:00Z"/>
                    <w:rFonts w:hint="eastAsia" w:ascii="方正仿宋_GBK" w:hAnsi="方正仿宋_GBK" w:eastAsia="方正仿宋_GBK" w:cs="方正仿宋_GBK"/>
                    <w:kern w:val="0"/>
                    <w:sz w:val="24"/>
                    <w:szCs w:val="24"/>
                  </w:rPr>
                </w:rPrChange>
              </w:rPr>
              <w:pPrChange w:id="1955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9554"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556" w:author="黄龙" w:date="2023-03-28T17:45:00Z"/>
                <w:rFonts w:hint="eastAsia" w:ascii="宋体" w:hAnsi="宋体" w:eastAsia="方正仿宋_GBK" w:cs="方正仿宋_GBK"/>
                <w:kern w:val="0"/>
                <w:sz w:val="24"/>
                <w:szCs w:val="24"/>
                <w:rPrChange w:id="19557" w:author="陈杰" w:date="2023-03-29T00:29:00Z">
                  <w:rPr>
                    <w:ins w:id="19558" w:author="黄龙" w:date="2023-03-28T17:45:00Z"/>
                    <w:rFonts w:hint="eastAsia" w:ascii="方正仿宋_GBK" w:hAnsi="方正仿宋_GBK" w:eastAsia="方正仿宋_GBK" w:cs="方正仿宋_GBK"/>
                    <w:kern w:val="0"/>
                    <w:sz w:val="24"/>
                    <w:szCs w:val="24"/>
                  </w:rPr>
                </w:rPrChange>
              </w:rPr>
              <w:pPrChange w:id="1955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9559"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561" w:author="黄龙" w:date="2023-03-28T17:45:00Z"/>
                <w:rFonts w:hint="eastAsia" w:ascii="宋体" w:hAnsi="宋体" w:eastAsia="方正仿宋_GBK" w:cs="方正仿宋_GBK"/>
                <w:kern w:val="0"/>
                <w:sz w:val="24"/>
                <w:szCs w:val="24"/>
                <w:rPrChange w:id="19562" w:author="陈杰" w:date="2023-03-29T00:29:00Z">
                  <w:rPr>
                    <w:ins w:id="19563" w:author="黄龙" w:date="2023-03-28T17:45:00Z"/>
                    <w:rFonts w:hint="eastAsia" w:ascii="方正仿宋_GBK" w:hAnsi="方正仿宋_GBK" w:eastAsia="方正仿宋_GBK" w:cs="方正仿宋_GBK"/>
                    <w:kern w:val="0"/>
                    <w:sz w:val="24"/>
                    <w:szCs w:val="24"/>
                  </w:rPr>
                </w:rPrChange>
              </w:rPr>
              <w:pPrChange w:id="1956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564" w:author="黄龙" w:date="2023-03-28T17:45:00Z">
              <w:r>
                <w:rPr>
                  <w:rFonts w:hint="eastAsia" w:ascii="宋体" w:hAnsi="宋体" w:eastAsia="方正仿宋_GBK" w:cs="方正仿宋_GBK"/>
                  <w:kern w:val="0"/>
                  <w:sz w:val="24"/>
                  <w:szCs w:val="24"/>
                  <w:rPrChange w:id="19565" w:author="陈杰" w:date="2023-03-29T00:29:00Z">
                    <w:rPr>
                      <w:rFonts w:hint="eastAsia" w:ascii="方正仿宋_GBK" w:hAnsi="方正仿宋_GBK" w:eastAsia="方正仿宋_GBK" w:cs="方正仿宋_GBK"/>
                      <w:kern w:val="0"/>
                      <w:sz w:val="24"/>
                      <w:szCs w:val="24"/>
                    </w:rPr>
                  </w:rPrChange>
                </w:rPr>
                <w:t>绩效指标明确性（6分）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9566"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568" w:author="黄龙" w:date="2023-03-28T17:45:00Z"/>
                <w:rFonts w:hint="eastAsia" w:ascii="宋体" w:hAnsi="宋体" w:eastAsia="方正仿宋_GBK" w:cs="方正仿宋_GBK"/>
                <w:kern w:val="0"/>
                <w:sz w:val="24"/>
                <w:szCs w:val="24"/>
                <w:rPrChange w:id="19569" w:author="陈杰" w:date="2023-03-29T00:29:00Z">
                  <w:rPr>
                    <w:ins w:id="19570" w:author="黄龙" w:date="2023-03-28T17:45:00Z"/>
                    <w:rFonts w:hint="eastAsia" w:ascii="方正仿宋_GBK" w:hAnsi="方正仿宋_GBK" w:eastAsia="方正仿宋_GBK" w:cs="方正仿宋_GBK"/>
                    <w:kern w:val="0"/>
                    <w:sz w:val="24"/>
                    <w:szCs w:val="24"/>
                  </w:rPr>
                </w:rPrChange>
              </w:rPr>
              <w:pPrChange w:id="1956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571" w:author="黄龙" w:date="2023-03-28T17:45:00Z">
              <w:r>
                <w:rPr>
                  <w:rFonts w:hint="eastAsia" w:ascii="宋体" w:hAnsi="宋体" w:eastAsia="方正仿宋_GBK" w:cs="方正仿宋_GBK"/>
                  <w:kern w:val="0"/>
                  <w:sz w:val="24"/>
                  <w:szCs w:val="24"/>
                  <w:rPrChange w:id="19572" w:author="陈杰" w:date="2023-03-29T00:29:00Z">
                    <w:rPr>
                      <w:rFonts w:hint="eastAsia" w:ascii="方正仿宋_GBK" w:hAnsi="方正仿宋_GBK" w:eastAsia="方正仿宋_GBK" w:cs="方正仿宋_GBK"/>
                      <w:kern w:val="0"/>
                      <w:sz w:val="24"/>
                      <w:szCs w:val="24"/>
                    </w:rPr>
                  </w:rPrChange>
                </w:rPr>
                <w:t>依据绩效目标设定的绩效指标是否清晰、细化、可衡量等，用以反映和考核项目绩效目标的明细化情况。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9573"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575" w:author="黄龙" w:date="2023-03-28T17:45:00Z"/>
                <w:rFonts w:hint="eastAsia" w:ascii="宋体" w:hAnsi="宋体" w:eastAsia="方正仿宋_GBK" w:cs="方正仿宋_GBK"/>
                <w:kern w:val="0"/>
                <w:sz w:val="24"/>
                <w:szCs w:val="24"/>
                <w:rPrChange w:id="19576" w:author="陈杰" w:date="2023-03-29T00:29:00Z">
                  <w:rPr>
                    <w:ins w:id="19577" w:author="黄龙" w:date="2023-03-28T17:45:00Z"/>
                    <w:rFonts w:hint="eastAsia" w:ascii="方正仿宋_GBK" w:hAnsi="方正仿宋_GBK" w:eastAsia="方正仿宋_GBK" w:cs="方正仿宋_GBK"/>
                    <w:kern w:val="0"/>
                    <w:sz w:val="24"/>
                    <w:szCs w:val="24"/>
                  </w:rPr>
                </w:rPrChange>
              </w:rPr>
              <w:pPrChange w:id="1957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578" w:author="黄龙" w:date="2023-03-28T17:45:00Z">
              <w:r>
                <w:rPr>
                  <w:rFonts w:hint="eastAsia" w:ascii="宋体" w:hAnsi="宋体" w:eastAsia="方正仿宋_GBK" w:cs="方正仿宋_GBK"/>
                  <w:kern w:val="0"/>
                  <w:sz w:val="24"/>
                  <w:szCs w:val="24"/>
                  <w:rPrChange w:id="19579" w:author="陈杰" w:date="2023-03-29T00:29:00Z">
                    <w:rPr>
                      <w:rFonts w:hint="eastAsia" w:ascii="方正仿宋_GBK" w:hAnsi="方正仿宋_GBK" w:eastAsia="方正仿宋_GBK" w:cs="方正仿宋_GBK"/>
                      <w:kern w:val="0"/>
                      <w:sz w:val="24"/>
                      <w:szCs w:val="24"/>
                    </w:rPr>
                  </w:rPrChange>
                </w:rPr>
                <w:t>①是否将项目绩效目标细化分解为具体的绩效指标；（2分）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581" w:author="黄龙" w:date="2023-03-28T17:45:00Z"/>
                <w:rFonts w:hint="eastAsia" w:ascii="宋体" w:hAnsi="宋体" w:eastAsia="方正仿宋_GBK" w:cs="方正仿宋_GBK"/>
                <w:kern w:val="0"/>
                <w:sz w:val="24"/>
                <w:szCs w:val="24"/>
                <w:rPrChange w:id="19582" w:author="陈杰" w:date="2023-03-29T00:29:00Z">
                  <w:rPr>
                    <w:ins w:id="19583" w:author="黄龙" w:date="2023-03-28T17:45:00Z"/>
                    <w:rFonts w:hint="eastAsia" w:ascii="方正仿宋_GBK" w:hAnsi="方正仿宋_GBK" w:eastAsia="方正仿宋_GBK" w:cs="方正仿宋_GBK"/>
                    <w:kern w:val="0"/>
                    <w:sz w:val="24"/>
                    <w:szCs w:val="24"/>
                  </w:rPr>
                </w:rPrChange>
              </w:rPr>
              <w:pPrChange w:id="1958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584" w:author="黄龙" w:date="2023-03-28T17:45:00Z">
              <w:r>
                <w:rPr>
                  <w:rFonts w:hint="eastAsia" w:ascii="宋体" w:hAnsi="宋体" w:eastAsia="方正仿宋_GBK" w:cs="方正仿宋_GBK"/>
                  <w:kern w:val="0"/>
                  <w:sz w:val="24"/>
                  <w:szCs w:val="24"/>
                  <w:rPrChange w:id="19585" w:author="陈杰" w:date="2023-03-29T00:29:00Z">
                    <w:rPr>
                      <w:rFonts w:hint="eastAsia" w:ascii="方正仿宋_GBK" w:hAnsi="方正仿宋_GBK" w:eastAsia="方正仿宋_GBK" w:cs="方正仿宋_GBK"/>
                      <w:kern w:val="0"/>
                      <w:sz w:val="24"/>
                      <w:szCs w:val="24"/>
                    </w:rPr>
                  </w:rPrChange>
                </w:rPr>
                <w:t>②是否通过清晰、可衡量的指标值予以体现；（1分）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587" w:author="黄龙" w:date="2023-03-28T17:45:00Z"/>
                <w:rFonts w:hint="eastAsia" w:ascii="宋体" w:hAnsi="宋体" w:eastAsia="方正仿宋_GBK" w:cs="方正仿宋_GBK"/>
                <w:kern w:val="0"/>
                <w:sz w:val="24"/>
                <w:szCs w:val="24"/>
                <w:rPrChange w:id="19588" w:author="陈杰" w:date="2023-03-29T00:29:00Z">
                  <w:rPr>
                    <w:ins w:id="19589" w:author="黄龙" w:date="2023-03-28T17:45:00Z"/>
                    <w:rFonts w:hint="eastAsia" w:ascii="方正仿宋_GBK" w:hAnsi="方正仿宋_GBK" w:eastAsia="方正仿宋_GBK" w:cs="方正仿宋_GBK"/>
                    <w:kern w:val="0"/>
                    <w:sz w:val="24"/>
                    <w:szCs w:val="24"/>
                  </w:rPr>
                </w:rPrChange>
              </w:rPr>
              <w:pPrChange w:id="1958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590" w:author="黄龙" w:date="2023-03-28T17:45:00Z">
              <w:r>
                <w:rPr>
                  <w:rFonts w:hint="eastAsia" w:ascii="宋体" w:hAnsi="宋体" w:eastAsia="方正仿宋_GBK" w:cs="方正仿宋_GBK"/>
                  <w:kern w:val="0"/>
                  <w:sz w:val="24"/>
                  <w:szCs w:val="24"/>
                  <w:rPrChange w:id="19591" w:author="陈杰" w:date="2023-03-29T00:29:00Z">
                    <w:rPr>
                      <w:rFonts w:hint="eastAsia" w:ascii="方正仿宋_GBK" w:hAnsi="方正仿宋_GBK" w:eastAsia="方正仿宋_GBK" w:cs="方正仿宋_GBK"/>
                      <w:kern w:val="0"/>
                      <w:sz w:val="24"/>
                      <w:szCs w:val="24"/>
                    </w:rPr>
                  </w:rPrChange>
                </w:rPr>
                <w:t>③是否与项目年度任务数或计划数相对应；（1分）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593" w:author="黄龙" w:date="2023-03-28T17:45:00Z"/>
                <w:rFonts w:hint="eastAsia" w:ascii="宋体" w:hAnsi="宋体" w:eastAsia="方正仿宋_GBK" w:cs="方正仿宋_GBK"/>
                <w:kern w:val="0"/>
                <w:sz w:val="24"/>
                <w:szCs w:val="24"/>
                <w:rPrChange w:id="19594" w:author="陈杰" w:date="2023-03-29T00:29:00Z">
                  <w:rPr>
                    <w:ins w:id="19595" w:author="黄龙" w:date="2023-03-28T17:45:00Z"/>
                    <w:rFonts w:hint="eastAsia" w:ascii="方正仿宋_GBK" w:hAnsi="方正仿宋_GBK" w:eastAsia="方正仿宋_GBK" w:cs="方正仿宋_GBK"/>
                    <w:kern w:val="0"/>
                    <w:sz w:val="24"/>
                    <w:szCs w:val="24"/>
                  </w:rPr>
                </w:rPrChange>
              </w:rPr>
              <w:pPrChange w:id="1959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596" w:author="黄龙" w:date="2023-03-28T17:45:00Z">
              <w:r>
                <w:rPr>
                  <w:rFonts w:hint="eastAsia" w:ascii="宋体" w:hAnsi="宋体" w:eastAsia="方正仿宋_GBK" w:cs="方正仿宋_GBK"/>
                  <w:kern w:val="0"/>
                  <w:sz w:val="24"/>
                  <w:szCs w:val="24"/>
                  <w:rPrChange w:id="19597" w:author="陈杰" w:date="2023-03-29T00:29:00Z">
                    <w:rPr>
                      <w:rFonts w:hint="eastAsia" w:ascii="方正仿宋_GBK" w:hAnsi="方正仿宋_GBK" w:eastAsia="方正仿宋_GBK" w:cs="方正仿宋_GBK"/>
                      <w:kern w:val="0"/>
                      <w:sz w:val="24"/>
                      <w:szCs w:val="24"/>
                    </w:rPr>
                  </w:rPrChange>
                </w:rPr>
                <w:t>④是否与预算确定的项目投资额或资金量相匹配。（2分）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19598"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600" w:author="黄龙" w:date="2023-03-28T17:45:00Z"/>
                <w:rFonts w:hint="eastAsia" w:ascii="宋体" w:hAnsi="宋体" w:eastAsia="方正仿宋_GBK" w:cs="方正仿宋_GBK"/>
                <w:kern w:val="0"/>
                <w:sz w:val="24"/>
                <w:szCs w:val="24"/>
                <w:rPrChange w:id="19601" w:author="陈杰" w:date="2023-03-29T00:29:00Z">
                  <w:rPr>
                    <w:ins w:id="19602" w:author="黄龙" w:date="2023-03-28T17:45:00Z"/>
                    <w:rFonts w:hint="eastAsia" w:ascii="方正仿宋_GBK" w:hAnsi="方正仿宋_GBK" w:eastAsia="方正仿宋_GBK" w:cs="方正仿宋_GBK"/>
                    <w:kern w:val="0"/>
                    <w:sz w:val="24"/>
                    <w:szCs w:val="24"/>
                  </w:rPr>
                </w:rPrChange>
              </w:rPr>
              <w:pPrChange w:id="1959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603" w:author="黄龙" w:date="2023-03-28T17:45:00Z">
              <w:r>
                <w:rPr>
                  <w:rFonts w:hint="eastAsia" w:ascii="宋体" w:hAnsi="宋体" w:eastAsia="方正仿宋_GBK" w:cs="方正仿宋_GBK"/>
                  <w:kern w:val="0"/>
                  <w:sz w:val="24"/>
                  <w:szCs w:val="24"/>
                  <w:rPrChange w:id="19604"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6</w:t>
            </w:r>
          </w:p>
        </w:tc>
        <w:tc>
          <w:tcPr>
            <w:tcW w:w="545" w:type="pct"/>
            <w:tcBorders>
              <w:top w:val="single" w:color="auto" w:sz="4" w:space="0"/>
              <w:left w:val="single" w:color="auto" w:sz="4" w:space="0"/>
              <w:bottom w:val="single" w:color="auto" w:sz="4" w:space="0"/>
              <w:right w:val="single" w:color="auto" w:sz="4" w:space="0"/>
            </w:tcBorders>
            <w:noWrap/>
            <w:vAlign w:val="center"/>
            <w:tcPrChange w:id="19605"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607" w:author="黄龙" w:date="2023-03-28T17:45:00Z"/>
                <w:rFonts w:hint="eastAsia" w:ascii="宋体" w:hAnsi="宋体" w:eastAsia="方正仿宋_GBK" w:cs="方正仿宋_GBK"/>
                <w:kern w:val="0"/>
                <w:sz w:val="24"/>
                <w:szCs w:val="24"/>
                <w:rPrChange w:id="19608" w:author="陈杰" w:date="2023-03-29T00:29:00Z">
                  <w:rPr>
                    <w:ins w:id="19609" w:author="黄龙" w:date="2023-03-28T17:45:00Z"/>
                    <w:rFonts w:hint="eastAsia" w:ascii="方正仿宋_GBK" w:hAnsi="方正仿宋_GBK" w:eastAsia="方正仿宋_GBK" w:cs="方正仿宋_GBK"/>
                    <w:kern w:val="0"/>
                    <w:sz w:val="24"/>
                    <w:szCs w:val="24"/>
                  </w:rPr>
                </w:rPrChange>
              </w:rPr>
              <w:pPrChange w:id="1960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绩效指标明确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9611"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853" w:hRule="atLeast"/>
          <w:jc w:val="center"/>
          <w:ins w:id="19610" w:author="黄龙" w:date="2023-03-28T17:45:00Z"/>
          <w:trPrChange w:id="19611" w:author="陈杰" w:date="2023-03-29T00:25:00Z">
            <w:trPr>
              <w:gridAfter w:val="2"/>
              <w:wAfter w:w="31" w:type="dxa"/>
              <w:trHeight w:val="1972"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9612"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614" w:author="黄龙" w:date="2023-03-28T17:45:00Z"/>
                <w:rFonts w:hint="eastAsia" w:ascii="宋体" w:hAnsi="宋体" w:eastAsia="方正仿宋_GBK" w:cs="方正仿宋_GBK"/>
                <w:kern w:val="0"/>
                <w:sz w:val="24"/>
                <w:szCs w:val="24"/>
                <w:rPrChange w:id="19615" w:author="陈杰" w:date="2023-03-29T00:29:00Z">
                  <w:rPr>
                    <w:ins w:id="19616" w:author="黄龙" w:date="2023-03-28T17:45:00Z"/>
                    <w:rFonts w:hint="eastAsia" w:ascii="方正仿宋_GBK" w:hAnsi="方正仿宋_GBK" w:eastAsia="方正仿宋_GBK" w:cs="方正仿宋_GBK"/>
                    <w:kern w:val="0"/>
                    <w:sz w:val="24"/>
                    <w:szCs w:val="24"/>
                  </w:rPr>
                </w:rPrChange>
              </w:rPr>
              <w:pPrChange w:id="1961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Change w:id="19617" w:author="陈杰" w:date="2023-03-29T00:25:00Z">
              <w:tcPr>
                <w:tcW w:w="396" w:type="pct"/>
                <w:gridSpan w:val="3"/>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9619" w:author="黄龙" w:date="2023-03-28T17:45:00Z"/>
                <w:rFonts w:hint="eastAsia" w:ascii="宋体" w:hAnsi="宋体" w:eastAsia="方正仿宋_GBK" w:cs="方正仿宋_GBK"/>
                <w:kern w:val="0"/>
                <w:sz w:val="24"/>
                <w:szCs w:val="24"/>
                <w:rPrChange w:id="19620" w:author="陈杰" w:date="2023-03-29T00:29:00Z">
                  <w:rPr>
                    <w:ins w:id="19621" w:author="黄龙" w:date="2023-03-28T17:45:00Z"/>
                    <w:rFonts w:hint="eastAsia" w:ascii="方正仿宋_GBK" w:hAnsi="方正仿宋_GBK" w:eastAsia="方正仿宋_GBK" w:cs="方正仿宋_GBK"/>
                    <w:kern w:val="0"/>
                    <w:sz w:val="24"/>
                    <w:szCs w:val="24"/>
                  </w:rPr>
                </w:rPrChange>
              </w:rPr>
              <w:pPrChange w:id="19618"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9622" w:author="黄龙" w:date="2023-03-28T17:45:00Z">
              <w:r>
                <w:rPr>
                  <w:rFonts w:hint="eastAsia" w:ascii="宋体" w:hAnsi="宋体" w:eastAsia="方正仿宋_GBK" w:cs="方正仿宋_GBK"/>
                  <w:kern w:val="0"/>
                  <w:sz w:val="24"/>
                  <w:szCs w:val="24"/>
                  <w:rPrChange w:id="19623" w:author="陈杰" w:date="2023-03-29T00:29:00Z">
                    <w:rPr>
                      <w:rFonts w:hint="eastAsia" w:ascii="方正仿宋_GBK" w:hAnsi="方正仿宋_GBK" w:eastAsia="方正仿宋_GBK" w:cs="方正仿宋_GBK"/>
                      <w:kern w:val="0"/>
                      <w:sz w:val="24"/>
                      <w:szCs w:val="24"/>
                    </w:rPr>
                  </w:rPrChange>
                </w:rPr>
                <w:t>资金</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9625" w:author="黄龙" w:date="2023-03-28T17:45:00Z"/>
                <w:rFonts w:hint="eastAsia" w:ascii="宋体" w:hAnsi="宋体" w:eastAsia="方正仿宋_GBK" w:cs="方正仿宋_GBK"/>
                <w:kern w:val="0"/>
                <w:sz w:val="24"/>
                <w:szCs w:val="24"/>
                <w:rPrChange w:id="19626" w:author="陈杰" w:date="2023-03-29T00:29:00Z">
                  <w:rPr>
                    <w:ins w:id="19627" w:author="黄龙" w:date="2023-03-28T17:45:00Z"/>
                    <w:rFonts w:hint="eastAsia" w:ascii="方正仿宋_GBK" w:hAnsi="方正仿宋_GBK" w:eastAsia="方正仿宋_GBK" w:cs="方正仿宋_GBK"/>
                    <w:kern w:val="0"/>
                    <w:sz w:val="24"/>
                    <w:szCs w:val="24"/>
                  </w:rPr>
                </w:rPrChange>
              </w:rPr>
              <w:pPrChange w:id="19624"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9628" w:author="黄龙" w:date="2023-03-28T17:45:00Z">
              <w:r>
                <w:rPr>
                  <w:rFonts w:hint="eastAsia" w:ascii="宋体" w:hAnsi="宋体" w:eastAsia="方正仿宋_GBK" w:cs="方正仿宋_GBK"/>
                  <w:kern w:val="0"/>
                  <w:sz w:val="24"/>
                  <w:szCs w:val="24"/>
                  <w:rPrChange w:id="19629" w:author="陈杰" w:date="2023-03-29T00:29:00Z">
                    <w:rPr>
                      <w:rFonts w:hint="eastAsia" w:ascii="方正仿宋_GBK" w:hAnsi="方正仿宋_GBK" w:eastAsia="方正仿宋_GBK" w:cs="方正仿宋_GBK"/>
                      <w:kern w:val="0"/>
                      <w:sz w:val="24"/>
                      <w:szCs w:val="24"/>
                    </w:rPr>
                  </w:rPrChange>
                </w:rPr>
                <w:t>落实（10分）</w:t>
              </w:r>
            </w:ins>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9630"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632" w:author="黄龙" w:date="2023-03-28T17:45:00Z"/>
                <w:rFonts w:hint="eastAsia" w:ascii="宋体" w:hAnsi="宋体" w:eastAsia="方正仿宋_GBK" w:cs="方正仿宋_GBK"/>
                <w:kern w:val="0"/>
                <w:sz w:val="24"/>
                <w:szCs w:val="24"/>
                <w:rPrChange w:id="19633" w:author="陈杰" w:date="2023-03-29T00:29:00Z">
                  <w:rPr>
                    <w:ins w:id="19634" w:author="黄龙" w:date="2023-03-28T17:45:00Z"/>
                    <w:rFonts w:hint="eastAsia" w:ascii="方正仿宋_GBK" w:hAnsi="方正仿宋_GBK" w:eastAsia="方正仿宋_GBK" w:cs="方正仿宋_GBK"/>
                    <w:kern w:val="0"/>
                    <w:sz w:val="24"/>
                    <w:szCs w:val="24"/>
                  </w:rPr>
                </w:rPrChange>
              </w:rPr>
              <w:pPrChange w:id="1963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635" w:author="黄龙" w:date="2023-03-28T17:45:00Z">
              <w:r>
                <w:rPr>
                  <w:rFonts w:hint="eastAsia" w:ascii="宋体" w:hAnsi="宋体" w:eastAsia="方正仿宋_GBK" w:cs="方正仿宋_GBK"/>
                  <w:kern w:val="0"/>
                  <w:sz w:val="24"/>
                  <w:szCs w:val="24"/>
                  <w:rPrChange w:id="19636" w:author="陈杰" w:date="2023-03-29T00:29:00Z">
                    <w:rPr>
                      <w:rFonts w:hint="eastAsia" w:ascii="方正仿宋_GBK" w:hAnsi="方正仿宋_GBK" w:eastAsia="方正仿宋_GBK" w:cs="方正仿宋_GBK"/>
                      <w:kern w:val="0"/>
                      <w:sz w:val="24"/>
                      <w:szCs w:val="24"/>
                    </w:rPr>
                  </w:rPrChange>
                </w:rPr>
                <w:t>资金到位率（5分）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9637"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639" w:author="黄龙" w:date="2023-03-28T17:45:00Z"/>
                <w:rFonts w:hint="eastAsia" w:ascii="宋体" w:hAnsi="宋体" w:eastAsia="方正仿宋_GBK" w:cs="方正仿宋_GBK"/>
                <w:kern w:val="0"/>
                <w:sz w:val="24"/>
                <w:szCs w:val="24"/>
                <w:rPrChange w:id="19640" w:author="陈杰" w:date="2023-03-29T00:29:00Z">
                  <w:rPr>
                    <w:ins w:id="19641" w:author="黄龙" w:date="2023-03-28T17:45:00Z"/>
                    <w:rFonts w:hint="eastAsia" w:ascii="方正仿宋_GBK" w:hAnsi="方正仿宋_GBK" w:eastAsia="方正仿宋_GBK" w:cs="方正仿宋_GBK"/>
                    <w:kern w:val="0"/>
                    <w:sz w:val="24"/>
                    <w:szCs w:val="24"/>
                  </w:rPr>
                </w:rPrChange>
              </w:rPr>
              <w:pPrChange w:id="1963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642" w:author="黄龙" w:date="2023-03-28T17:45:00Z">
              <w:r>
                <w:rPr>
                  <w:rFonts w:hint="eastAsia" w:ascii="宋体" w:hAnsi="宋体" w:eastAsia="方正仿宋_GBK" w:cs="方正仿宋_GBK"/>
                  <w:kern w:val="0"/>
                  <w:sz w:val="24"/>
                  <w:szCs w:val="24"/>
                  <w:rPrChange w:id="19643" w:author="陈杰" w:date="2023-03-29T00:29:00Z">
                    <w:rPr>
                      <w:rFonts w:hint="eastAsia" w:ascii="方正仿宋_GBK" w:hAnsi="方正仿宋_GBK" w:eastAsia="方正仿宋_GBK" w:cs="方正仿宋_GBK"/>
                      <w:kern w:val="0"/>
                      <w:sz w:val="24"/>
                      <w:szCs w:val="24"/>
                    </w:rPr>
                  </w:rPrChange>
                </w:rPr>
                <w:t>实际到位资金与计划投入资金的比率，用以反映和考核资金落实情况对项目实施的总体保障程度。</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9644"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646" w:author="黄龙" w:date="2023-03-28T17:45:00Z"/>
                <w:rFonts w:hint="eastAsia" w:ascii="宋体" w:hAnsi="宋体" w:eastAsia="方正仿宋_GBK" w:cs="方正仿宋_GBK"/>
                <w:spacing w:val="-11"/>
                <w:kern w:val="0"/>
                <w:sz w:val="24"/>
                <w:szCs w:val="24"/>
                <w:rPrChange w:id="19647" w:author="陈杰" w:date="2023-03-29T00:29:00Z">
                  <w:rPr>
                    <w:ins w:id="19648" w:author="黄龙" w:date="2023-03-28T17:45:00Z"/>
                    <w:rFonts w:hint="eastAsia" w:ascii="方正仿宋_GBK" w:hAnsi="方正仿宋_GBK" w:eastAsia="方正仿宋_GBK" w:cs="方正仿宋_GBK"/>
                    <w:kern w:val="0"/>
                    <w:sz w:val="24"/>
                    <w:szCs w:val="24"/>
                  </w:rPr>
                </w:rPrChange>
              </w:rPr>
              <w:pPrChange w:id="1964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649" w:author="黄龙" w:date="2023-03-28T17:45:00Z">
              <w:r>
                <w:rPr>
                  <w:rFonts w:hint="eastAsia" w:ascii="宋体" w:hAnsi="宋体" w:eastAsia="方正仿宋_GBK" w:cs="方正仿宋_GBK"/>
                  <w:spacing w:val="-11"/>
                  <w:kern w:val="0"/>
                  <w:sz w:val="24"/>
                  <w:szCs w:val="24"/>
                  <w:rPrChange w:id="19650" w:author="陈杰" w:date="2023-03-29T00:29:00Z">
                    <w:rPr>
                      <w:rFonts w:hint="eastAsia" w:ascii="方正仿宋_GBK" w:hAnsi="方正仿宋_GBK" w:eastAsia="方正仿宋_GBK" w:cs="方正仿宋_GBK"/>
                      <w:kern w:val="0"/>
                      <w:sz w:val="24"/>
                      <w:szCs w:val="24"/>
                    </w:rPr>
                  </w:rPrChange>
                </w:rPr>
                <w:t>资金到位率=（实际到位资金/计划投入资金）×100%。（达到目标值得5分，每少一个百分点扣1分，扣完为止）</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652" w:author="黄龙" w:date="2023-03-28T17:45:00Z"/>
                <w:rFonts w:hint="eastAsia" w:ascii="宋体" w:hAnsi="宋体" w:eastAsia="方正仿宋_GBK" w:cs="方正仿宋_GBK"/>
                <w:spacing w:val="-11"/>
                <w:kern w:val="0"/>
                <w:sz w:val="24"/>
                <w:szCs w:val="24"/>
                <w:rPrChange w:id="19653" w:author="陈杰" w:date="2023-03-29T00:29:00Z">
                  <w:rPr>
                    <w:ins w:id="19654" w:author="黄龙" w:date="2023-03-28T17:45:00Z"/>
                    <w:rFonts w:hint="eastAsia" w:ascii="方正仿宋_GBK" w:hAnsi="方正仿宋_GBK" w:eastAsia="方正仿宋_GBK" w:cs="方正仿宋_GBK"/>
                    <w:kern w:val="0"/>
                    <w:sz w:val="24"/>
                    <w:szCs w:val="24"/>
                  </w:rPr>
                </w:rPrChange>
              </w:rPr>
              <w:pPrChange w:id="1965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655" w:author="黄龙" w:date="2023-03-28T17:45:00Z">
              <w:r>
                <w:rPr>
                  <w:rFonts w:hint="eastAsia" w:ascii="宋体" w:hAnsi="宋体" w:eastAsia="方正仿宋_GBK" w:cs="方正仿宋_GBK"/>
                  <w:spacing w:val="-11"/>
                  <w:kern w:val="0"/>
                  <w:sz w:val="24"/>
                  <w:szCs w:val="24"/>
                  <w:rPrChange w:id="19656" w:author="陈杰" w:date="2023-03-29T00:29:00Z">
                    <w:rPr>
                      <w:rFonts w:hint="eastAsia" w:ascii="方正仿宋_GBK" w:hAnsi="方正仿宋_GBK" w:eastAsia="方正仿宋_GBK" w:cs="方正仿宋_GBK"/>
                      <w:kern w:val="0"/>
                      <w:sz w:val="24"/>
                      <w:szCs w:val="24"/>
                    </w:rPr>
                  </w:rPrChange>
                </w:rPr>
                <w:t>实际到位资金：一定时期（本年度或项目期）内实际落实到具体项目的资金。</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658" w:author="黄龙" w:date="2023-03-28T17:45:00Z"/>
                <w:rFonts w:hint="eastAsia" w:ascii="宋体" w:hAnsi="宋体" w:eastAsia="方正仿宋_GBK" w:cs="方正仿宋_GBK"/>
                <w:kern w:val="0"/>
                <w:sz w:val="24"/>
                <w:szCs w:val="24"/>
                <w:rPrChange w:id="19659" w:author="陈杰" w:date="2023-03-29T00:29:00Z">
                  <w:rPr>
                    <w:ins w:id="19660" w:author="黄龙" w:date="2023-03-28T17:45:00Z"/>
                    <w:rFonts w:hint="eastAsia" w:ascii="方正仿宋_GBK" w:hAnsi="方正仿宋_GBK" w:eastAsia="方正仿宋_GBK" w:cs="方正仿宋_GBK"/>
                    <w:kern w:val="0"/>
                    <w:sz w:val="24"/>
                    <w:szCs w:val="24"/>
                  </w:rPr>
                </w:rPrChange>
              </w:rPr>
              <w:pPrChange w:id="1965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661" w:author="黄龙" w:date="2023-03-28T17:45:00Z">
              <w:r>
                <w:rPr>
                  <w:rFonts w:hint="eastAsia" w:ascii="宋体" w:hAnsi="宋体" w:eastAsia="方正仿宋_GBK" w:cs="方正仿宋_GBK"/>
                  <w:spacing w:val="-11"/>
                  <w:kern w:val="0"/>
                  <w:sz w:val="24"/>
                  <w:szCs w:val="24"/>
                  <w:rPrChange w:id="19662" w:author="陈杰" w:date="2023-03-29T00:29:00Z">
                    <w:rPr>
                      <w:rFonts w:hint="eastAsia" w:ascii="方正仿宋_GBK" w:hAnsi="方正仿宋_GBK" w:eastAsia="方正仿宋_GBK" w:cs="方正仿宋_GBK"/>
                      <w:kern w:val="0"/>
                      <w:sz w:val="24"/>
                      <w:szCs w:val="24"/>
                    </w:rPr>
                  </w:rPrChange>
                </w:rPr>
                <w:t>计划投入资金：一定时期（本年度或项目期）内计划投入到具体项目的资金。</w:t>
              </w:r>
            </w:ins>
          </w:p>
        </w:tc>
        <w:tc>
          <w:tcPr>
            <w:tcW w:w="323" w:type="pct"/>
            <w:tcBorders>
              <w:top w:val="single" w:color="auto" w:sz="4" w:space="0"/>
              <w:left w:val="single" w:color="auto" w:sz="4" w:space="0"/>
              <w:bottom w:val="single" w:color="auto" w:sz="4" w:space="0"/>
              <w:right w:val="single" w:color="auto" w:sz="4" w:space="0"/>
            </w:tcBorders>
            <w:noWrap/>
            <w:vAlign w:val="center"/>
            <w:tcPrChange w:id="19663"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665" w:author="黄龙" w:date="2023-03-28T17:45:00Z"/>
                <w:rFonts w:hint="eastAsia" w:ascii="宋体" w:hAnsi="宋体" w:eastAsia="方正仿宋_GBK" w:cs="方正仿宋_GBK"/>
                <w:kern w:val="0"/>
                <w:sz w:val="24"/>
                <w:szCs w:val="24"/>
                <w:rPrChange w:id="19666" w:author="陈杰" w:date="2023-03-29T00:29:00Z">
                  <w:rPr>
                    <w:ins w:id="19667" w:author="黄龙" w:date="2023-03-28T17:45:00Z"/>
                    <w:rFonts w:hint="eastAsia" w:ascii="方正仿宋_GBK" w:hAnsi="方正仿宋_GBK" w:eastAsia="方正仿宋_GBK" w:cs="方正仿宋_GBK"/>
                    <w:kern w:val="0"/>
                    <w:sz w:val="24"/>
                    <w:szCs w:val="24"/>
                  </w:rPr>
                </w:rPrChange>
              </w:rPr>
              <w:pPrChange w:id="1966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668" w:author="黄龙" w:date="2023-03-28T17:45:00Z">
              <w:r>
                <w:rPr>
                  <w:rFonts w:hint="eastAsia" w:ascii="宋体" w:hAnsi="宋体" w:eastAsia="方正仿宋_GBK" w:cs="方正仿宋_GBK"/>
                  <w:kern w:val="0"/>
                  <w:sz w:val="24"/>
                  <w:szCs w:val="24"/>
                  <w:rPrChange w:id="19669"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19670"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672" w:author="黄龙" w:date="2023-03-28T17:45:00Z"/>
                <w:rFonts w:hint="eastAsia" w:ascii="宋体" w:hAnsi="宋体" w:eastAsia="方正仿宋_GBK" w:cs="方正仿宋_GBK"/>
                <w:kern w:val="0"/>
                <w:sz w:val="24"/>
                <w:szCs w:val="24"/>
                <w:rPrChange w:id="19673" w:author="陈杰" w:date="2023-03-29T00:29:00Z">
                  <w:rPr>
                    <w:ins w:id="19674" w:author="黄龙" w:date="2023-03-28T17:45:00Z"/>
                    <w:rFonts w:hint="eastAsia" w:ascii="方正仿宋_GBK" w:hAnsi="方正仿宋_GBK" w:eastAsia="方正仿宋_GBK" w:cs="方正仿宋_GBK"/>
                    <w:kern w:val="0"/>
                    <w:sz w:val="24"/>
                    <w:szCs w:val="24"/>
                  </w:rPr>
                </w:rPrChange>
              </w:rPr>
              <w:pPrChange w:id="1967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资金到位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9676"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830" w:hRule="atLeast"/>
          <w:jc w:val="center"/>
          <w:ins w:id="19675" w:author="黄龙" w:date="2023-03-28T17:45:00Z"/>
          <w:trPrChange w:id="19676" w:author="陈杰" w:date="2023-03-29T00:25:00Z">
            <w:trPr>
              <w:gridAfter w:val="3"/>
              <w:wAfter w:w="67" w:type="dxa"/>
              <w:trHeight w:val="1830"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9677"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679" w:author="黄龙" w:date="2023-03-28T17:45:00Z"/>
                <w:rFonts w:hint="eastAsia" w:ascii="宋体" w:hAnsi="宋体" w:eastAsia="方正仿宋_GBK" w:cs="方正仿宋_GBK"/>
                <w:kern w:val="0"/>
                <w:sz w:val="24"/>
                <w:szCs w:val="24"/>
                <w:rPrChange w:id="19680" w:author="陈杰" w:date="2023-03-29T00:29:00Z">
                  <w:rPr>
                    <w:ins w:id="19681" w:author="黄龙" w:date="2023-03-28T17:45:00Z"/>
                    <w:rFonts w:hint="eastAsia" w:ascii="方正仿宋_GBK" w:hAnsi="方正仿宋_GBK" w:eastAsia="方正仿宋_GBK" w:cs="方正仿宋_GBK"/>
                    <w:kern w:val="0"/>
                    <w:sz w:val="24"/>
                    <w:szCs w:val="24"/>
                  </w:rPr>
                </w:rPrChange>
              </w:rPr>
              <w:pPrChange w:id="1967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9682"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684" w:author="黄龙" w:date="2023-03-28T17:45:00Z"/>
                <w:rFonts w:hint="eastAsia" w:ascii="宋体" w:hAnsi="宋体" w:eastAsia="方正仿宋_GBK" w:cs="方正仿宋_GBK"/>
                <w:kern w:val="0"/>
                <w:sz w:val="24"/>
                <w:szCs w:val="24"/>
                <w:rPrChange w:id="19685" w:author="陈杰" w:date="2023-03-29T00:29:00Z">
                  <w:rPr>
                    <w:ins w:id="19686" w:author="黄龙" w:date="2023-03-28T17:45:00Z"/>
                    <w:rFonts w:hint="eastAsia" w:ascii="方正仿宋_GBK" w:hAnsi="方正仿宋_GBK" w:eastAsia="方正仿宋_GBK" w:cs="方正仿宋_GBK"/>
                    <w:kern w:val="0"/>
                    <w:sz w:val="24"/>
                    <w:szCs w:val="24"/>
                  </w:rPr>
                </w:rPrChange>
              </w:rPr>
              <w:pPrChange w:id="1968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9687"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689" w:author="黄龙" w:date="2023-03-28T17:45:00Z"/>
                <w:rFonts w:hint="eastAsia" w:ascii="宋体" w:hAnsi="宋体" w:eastAsia="方正仿宋_GBK" w:cs="方正仿宋_GBK"/>
                <w:kern w:val="0"/>
                <w:sz w:val="24"/>
                <w:szCs w:val="24"/>
                <w:rPrChange w:id="19690" w:author="陈杰" w:date="2023-03-29T00:29:00Z">
                  <w:rPr>
                    <w:ins w:id="19691" w:author="黄龙" w:date="2023-03-28T17:45:00Z"/>
                    <w:rFonts w:hint="eastAsia" w:ascii="方正仿宋_GBK" w:hAnsi="方正仿宋_GBK" w:eastAsia="方正仿宋_GBK" w:cs="方正仿宋_GBK"/>
                    <w:kern w:val="0"/>
                    <w:sz w:val="24"/>
                    <w:szCs w:val="24"/>
                  </w:rPr>
                </w:rPrChange>
              </w:rPr>
              <w:pPrChange w:id="1968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692" w:author="黄龙" w:date="2023-03-28T17:45:00Z">
              <w:r>
                <w:rPr>
                  <w:rFonts w:hint="eastAsia" w:ascii="宋体" w:hAnsi="宋体" w:eastAsia="方正仿宋_GBK" w:cs="方正仿宋_GBK"/>
                  <w:kern w:val="0"/>
                  <w:sz w:val="24"/>
                  <w:szCs w:val="24"/>
                  <w:rPrChange w:id="19693" w:author="陈杰" w:date="2023-03-29T00:29:00Z">
                    <w:rPr>
                      <w:rFonts w:hint="eastAsia" w:ascii="方正仿宋_GBK" w:hAnsi="方正仿宋_GBK" w:eastAsia="方正仿宋_GBK" w:cs="方正仿宋_GBK"/>
                      <w:kern w:val="0"/>
                      <w:sz w:val="24"/>
                      <w:szCs w:val="24"/>
                    </w:rPr>
                  </w:rPrChange>
                </w:rPr>
                <w:t>到位及时率（5分）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9694"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696" w:author="黄龙" w:date="2023-03-28T17:45:00Z"/>
                <w:rFonts w:hint="eastAsia" w:ascii="宋体" w:hAnsi="宋体" w:eastAsia="方正仿宋_GBK" w:cs="方正仿宋_GBK"/>
                <w:kern w:val="0"/>
                <w:sz w:val="24"/>
                <w:szCs w:val="24"/>
                <w:rPrChange w:id="19697" w:author="陈杰" w:date="2023-03-29T00:29:00Z">
                  <w:rPr>
                    <w:ins w:id="19698" w:author="黄龙" w:date="2023-03-28T17:45:00Z"/>
                    <w:rFonts w:hint="eastAsia" w:ascii="方正仿宋_GBK" w:hAnsi="方正仿宋_GBK" w:eastAsia="方正仿宋_GBK" w:cs="方正仿宋_GBK"/>
                    <w:kern w:val="0"/>
                    <w:sz w:val="24"/>
                    <w:szCs w:val="24"/>
                  </w:rPr>
                </w:rPrChange>
              </w:rPr>
              <w:pPrChange w:id="1969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699" w:author="黄龙" w:date="2023-03-28T17:45:00Z">
              <w:r>
                <w:rPr>
                  <w:rFonts w:hint="eastAsia" w:ascii="宋体" w:hAnsi="宋体" w:eastAsia="方正仿宋_GBK" w:cs="方正仿宋_GBK"/>
                  <w:kern w:val="0"/>
                  <w:sz w:val="24"/>
                  <w:szCs w:val="24"/>
                  <w:rPrChange w:id="19700" w:author="陈杰" w:date="2023-03-29T00:29:00Z">
                    <w:rPr>
                      <w:rFonts w:hint="eastAsia" w:ascii="方正仿宋_GBK" w:hAnsi="方正仿宋_GBK" w:eastAsia="方正仿宋_GBK" w:cs="方正仿宋_GBK"/>
                      <w:kern w:val="0"/>
                      <w:sz w:val="24"/>
                      <w:szCs w:val="24"/>
                    </w:rPr>
                  </w:rPrChange>
                </w:rPr>
                <w:t>及时到位资金与应到位资金的比率，用以反映和考核项目资金落实的及时性程度。</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9701"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703" w:author="黄龙" w:date="2023-03-28T17:45:00Z"/>
                <w:rFonts w:hint="eastAsia" w:ascii="宋体" w:hAnsi="宋体" w:eastAsia="方正仿宋_GBK" w:cs="方正仿宋_GBK"/>
                <w:spacing w:val="-11"/>
                <w:kern w:val="0"/>
                <w:sz w:val="24"/>
                <w:szCs w:val="24"/>
                <w:rPrChange w:id="19704" w:author="陈杰" w:date="2023-03-29T00:29:00Z">
                  <w:rPr>
                    <w:ins w:id="19705" w:author="黄龙" w:date="2023-03-28T17:45:00Z"/>
                    <w:rFonts w:hint="eastAsia" w:ascii="方正仿宋_GBK" w:hAnsi="方正仿宋_GBK" w:eastAsia="方正仿宋_GBK" w:cs="方正仿宋_GBK"/>
                    <w:kern w:val="0"/>
                    <w:sz w:val="24"/>
                    <w:szCs w:val="24"/>
                  </w:rPr>
                </w:rPrChange>
              </w:rPr>
              <w:pPrChange w:id="1970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706" w:author="黄龙" w:date="2023-03-28T17:45:00Z">
              <w:r>
                <w:rPr>
                  <w:rFonts w:hint="eastAsia" w:ascii="宋体" w:hAnsi="宋体" w:eastAsia="方正仿宋_GBK" w:cs="方正仿宋_GBK"/>
                  <w:spacing w:val="-11"/>
                  <w:kern w:val="0"/>
                  <w:sz w:val="24"/>
                  <w:szCs w:val="24"/>
                  <w:rPrChange w:id="19707" w:author="陈杰" w:date="2023-03-29T00:29:00Z">
                    <w:rPr>
                      <w:rFonts w:hint="eastAsia" w:ascii="方正仿宋_GBK" w:hAnsi="方正仿宋_GBK" w:eastAsia="方正仿宋_GBK" w:cs="方正仿宋_GBK"/>
                      <w:kern w:val="0"/>
                      <w:sz w:val="24"/>
                      <w:szCs w:val="24"/>
                    </w:rPr>
                  </w:rPrChange>
                </w:rPr>
                <w:t>到位及时率=（及时到位资金/应到位资金）×100%。（达到目标值得5分，每少一个百分点扣1分，扣完为止）</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709" w:author="黄龙" w:date="2023-03-28T17:45:00Z"/>
                <w:rFonts w:hint="eastAsia" w:ascii="宋体" w:hAnsi="宋体" w:eastAsia="方正仿宋_GBK" w:cs="方正仿宋_GBK"/>
                <w:kern w:val="0"/>
                <w:sz w:val="24"/>
                <w:szCs w:val="24"/>
                <w:rPrChange w:id="19710" w:author="陈杰" w:date="2023-03-29T00:29:00Z">
                  <w:rPr>
                    <w:ins w:id="19711" w:author="黄龙" w:date="2023-03-28T17:45:00Z"/>
                    <w:rFonts w:hint="eastAsia" w:ascii="方正仿宋_GBK" w:hAnsi="方正仿宋_GBK" w:eastAsia="方正仿宋_GBK" w:cs="方正仿宋_GBK"/>
                    <w:kern w:val="0"/>
                    <w:sz w:val="24"/>
                    <w:szCs w:val="24"/>
                  </w:rPr>
                </w:rPrChange>
              </w:rPr>
              <w:pPrChange w:id="1970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712" w:author="黄龙" w:date="2023-03-28T17:45:00Z">
              <w:r>
                <w:rPr>
                  <w:rFonts w:hint="eastAsia" w:ascii="宋体" w:hAnsi="宋体" w:eastAsia="方正仿宋_GBK" w:cs="方正仿宋_GBK"/>
                  <w:kern w:val="0"/>
                  <w:sz w:val="24"/>
                  <w:szCs w:val="24"/>
                  <w:rPrChange w:id="19713" w:author="陈杰" w:date="2023-03-29T00:29:00Z">
                    <w:rPr>
                      <w:rFonts w:hint="eastAsia" w:ascii="方正仿宋_GBK" w:hAnsi="方正仿宋_GBK" w:eastAsia="方正仿宋_GBK" w:cs="方正仿宋_GBK"/>
                      <w:kern w:val="0"/>
                      <w:sz w:val="24"/>
                      <w:szCs w:val="24"/>
                    </w:rPr>
                  </w:rPrChange>
                </w:rPr>
                <w:t>及时到位资金：截至规定时点实际落实到具体项目的资金。</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715" w:author="黄龙" w:date="2023-03-28T17:45:00Z"/>
                <w:rFonts w:hint="eastAsia" w:ascii="宋体" w:hAnsi="宋体" w:eastAsia="方正仿宋_GBK" w:cs="方正仿宋_GBK"/>
                <w:kern w:val="0"/>
                <w:sz w:val="24"/>
                <w:szCs w:val="24"/>
                <w:rPrChange w:id="19716" w:author="陈杰" w:date="2023-03-29T00:29:00Z">
                  <w:rPr>
                    <w:ins w:id="19717" w:author="黄龙" w:date="2023-03-28T17:45:00Z"/>
                    <w:rFonts w:hint="eastAsia" w:ascii="方正仿宋_GBK" w:hAnsi="方正仿宋_GBK" w:eastAsia="方正仿宋_GBK" w:cs="方正仿宋_GBK"/>
                    <w:kern w:val="0"/>
                    <w:sz w:val="24"/>
                    <w:szCs w:val="24"/>
                  </w:rPr>
                </w:rPrChange>
              </w:rPr>
              <w:pPrChange w:id="1971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718" w:author="黄龙" w:date="2023-03-28T17:45:00Z">
              <w:r>
                <w:rPr>
                  <w:rFonts w:hint="eastAsia" w:ascii="宋体" w:hAnsi="宋体" w:eastAsia="方正仿宋_GBK" w:cs="方正仿宋_GBK"/>
                  <w:spacing w:val="-6"/>
                  <w:kern w:val="0"/>
                  <w:sz w:val="24"/>
                  <w:szCs w:val="24"/>
                  <w:rPrChange w:id="19719" w:author="陈杰" w:date="2023-03-29T00:29:00Z">
                    <w:rPr>
                      <w:rFonts w:hint="eastAsia" w:ascii="方正仿宋_GBK" w:hAnsi="方正仿宋_GBK" w:eastAsia="方正仿宋_GBK" w:cs="方正仿宋_GBK"/>
                      <w:kern w:val="0"/>
                      <w:sz w:val="24"/>
                      <w:szCs w:val="24"/>
                    </w:rPr>
                  </w:rPrChange>
                </w:rPr>
                <w:t>应到位资金：按照合同或项目进度要求截至规定时点应落实到具体项目的资金。</w:t>
              </w:r>
            </w:ins>
          </w:p>
        </w:tc>
        <w:tc>
          <w:tcPr>
            <w:tcW w:w="323" w:type="pct"/>
            <w:tcBorders>
              <w:top w:val="single" w:color="auto" w:sz="4" w:space="0"/>
              <w:left w:val="single" w:color="auto" w:sz="4" w:space="0"/>
              <w:bottom w:val="single" w:color="auto" w:sz="4" w:space="0"/>
              <w:right w:val="single" w:color="auto" w:sz="4" w:space="0"/>
            </w:tcBorders>
            <w:noWrap/>
            <w:vAlign w:val="center"/>
            <w:tcPrChange w:id="19720"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722" w:author="黄龙" w:date="2023-03-28T17:45:00Z"/>
                <w:rFonts w:hint="eastAsia" w:ascii="宋体" w:hAnsi="宋体" w:eastAsia="方正仿宋_GBK" w:cs="方正仿宋_GBK"/>
                <w:kern w:val="0"/>
                <w:sz w:val="24"/>
                <w:szCs w:val="24"/>
                <w:rPrChange w:id="19723" w:author="陈杰" w:date="2023-03-29T00:29:00Z">
                  <w:rPr>
                    <w:ins w:id="19724" w:author="黄龙" w:date="2023-03-28T17:45:00Z"/>
                    <w:rFonts w:hint="eastAsia" w:ascii="方正仿宋_GBK" w:hAnsi="方正仿宋_GBK" w:eastAsia="方正仿宋_GBK" w:cs="方正仿宋_GBK"/>
                    <w:kern w:val="0"/>
                    <w:sz w:val="24"/>
                    <w:szCs w:val="24"/>
                  </w:rPr>
                </w:rPrChange>
              </w:rPr>
              <w:pPrChange w:id="1972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725" w:author="黄龙" w:date="2023-03-28T17:45:00Z">
              <w:r>
                <w:rPr>
                  <w:rFonts w:hint="eastAsia" w:ascii="宋体" w:hAnsi="宋体" w:eastAsia="方正仿宋_GBK" w:cs="方正仿宋_GBK"/>
                  <w:kern w:val="0"/>
                  <w:sz w:val="24"/>
                  <w:szCs w:val="24"/>
                  <w:rPrChange w:id="19726"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19727"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729" w:author="黄龙" w:date="2023-03-28T17:45:00Z"/>
                <w:rFonts w:hint="eastAsia" w:ascii="宋体" w:hAnsi="宋体" w:eastAsia="方正仿宋_GBK" w:cs="方正仿宋_GBK"/>
                <w:kern w:val="0"/>
                <w:sz w:val="24"/>
                <w:szCs w:val="24"/>
                <w:rPrChange w:id="19730" w:author="陈杰" w:date="2023-03-29T00:29:00Z">
                  <w:rPr>
                    <w:ins w:id="19731" w:author="黄龙" w:date="2023-03-28T17:45:00Z"/>
                    <w:rFonts w:hint="eastAsia" w:ascii="方正仿宋_GBK" w:hAnsi="方正仿宋_GBK" w:eastAsia="方正仿宋_GBK" w:cs="方正仿宋_GBK"/>
                    <w:kern w:val="0"/>
                    <w:sz w:val="24"/>
                    <w:szCs w:val="24"/>
                  </w:rPr>
                </w:rPrChange>
              </w:rPr>
              <w:pPrChange w:id="1972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资金到位及时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9733"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224" w:hRule="atLeast"/>
          <w:jc w:val="center"/>
          <w:ins w:id="19732" w:author="黄龙" w:date="2023-03-28T17:45:00Z"/>
          <w:trPrChange w:id="19733" w:author="陈杰" w:date="2023-03-29T00:25:00Z">
            <w:trPr>
              <w:gridAfter w:val="1"/>
              <w:wAfter w:w="3" w:type="dxa"/>
              <w:trHeight w:val="1695" w:hRule="atLeast"/>
            </w:trPr>
          </w:trPrChange>
        </w:trPr>
        <w:tc>
          <w:tcPr>
            <w:tcW w:w="336" w:type="pct"/>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Change w:id="19734" w:author="陈杰" w:date="2023-03-29T00:25:00Z">
              <w:tcPr>
                <w:tcW w:w="388" w:type="pct"/>
                <w:gridSpan w:val="2"/>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9736" w:author="黄龙" w:date="2023-03-28T17:45:00Z"/>
                <w:rFonts w:hint="eastAsia" w:ascii="宋体" w:hAnsi="宋体" w:eastAsia="方正仿宋_GBK" w:cs="方正仿宋_GBK"/>
                <w:kern w:val="0"/>
                <w:sz w:val="24"/>
                <w:szCs w:val="24"/>
                <w:rPrChange w:id="19737" w:author="陈杰" w:date="2023-03-29T00:29:00Z">
                  <w:rPr>
                    <w:ins w:id="19738" w:author="黄龙" w:date="2023-03-28T17:45:00Z"/>
                    <w:rFonts w:hint="eastAsia" w:ascii="方正仿宋_GBK" w:hAnsi="方正仿宋_GBK" w:eastAsia="方正仿宋_GBK" w:cs="方正仿宋_GBK"/>
                    <w:kern w:val="0"/>
                    <w:sz w:val="24"/>
                    <w:szCs w:val="24"/>
                  </w:rPr>
                </w:rPrChange>
              </w:rPr>
              <w:pPrChange w:id="19735"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9739" w:author="黄龙" w:date="2023-03-28T17:45:00Z">
              <w:r>
                <w:rPr>
                  <w:rFonts w:hint="eastAsia" w:ascii="宋体" w:hAnsi="宋体" w:eastAsia="方正仿宋_GBK" w:cs="方正仿宋_GBK"/>
                  <w:b/>
                  <w:bCs/>
                  <w:kern w:val="0"/>
                  <w:sz w:val="24"/>
                  <w:szCs w:val="24"/>
                  <w:rPrChange w:id="19740" w:author="陈杰" w:date="2023-03-29T00:29:00Z">
                    <w:rPr>
                      <w:rFonts w:hint="eastAsia" w:ascii="方正仿宋_GBK" w:hAnsi="方正仿宋_GBK" w:eastAsia="方正仿宋_GBK" w:cs="方正仿宋_GBK"/>
                      <w:b/>
                      <w:bCs/>
                      <w:kern w:val="0"/>
                      <w:sz w:val="24"/>
                      <w:szCs w:val="24"/>
                    </w:rPr>
                  </w:rPrChange>
                </w:rPr>
                <w:t>过</w:t>
              </w:r>
            </w:ins>
            <w:ins w:id="19741" w:author="黄龙" w:date="2023-03-28T17:45:00Z">
              <w:del w:id="19742" w:author="陈杰" w:date="2023-03-28T23:05:00Z">
                <w:r>
                  <w:rPr>
                    <w:rFonts w:hint="eastAsia" w:ascii="宋体" w:hAnsi="宋体" w:eastAsia="方正仿宋_GBK" w:cs="方正仿宋_GBK"/>
                    <w:b/>
                    <w:bCs/>
                    <w:kern w:val="0"/>
                    <w:sz w:val="24"/>
                    <w:szCs w:val="24"/>
                    <w:rPrChange w:id="19743" w:author="陈杰" w:date="2023-03-29T00:29:00Z">
                      <w:rPr>
                        <w:rFonts w:hint="eastAsia" w:ascii="方正仿宋_GBK" w:hAnsi="方正仿宋_GBK" w:eastAsia="方正仿宋_GBK" w:cs="方正仿宋_GBK"/>
                        <w:b/>
                        <w:bCs/>
                        <w:kern w:val="0"/>
                        <w:sz w:val="24"/>
                        <w:szCs w:val="24"/>
                      </w:rPr>
                    </w:rPrChange>
                  </w:rPr>
                  <w:delText xml:space="preserve">   </w:delText>
                </w:r>
              </w:del>
            </w:ins>
            <w:ins w:id="19744" w:author="黄龙" w:date="2023-03-28T17:45:00Z">
              <w:r>
                <w:rPr>
                  <w:rFonts w:hint="eastAsia" w:ascii="宋体" w:hAnsi="宋体" w:eastAsia="方正仿宋_GBK" w:cs="方正仿宋_GBK"/>
                  <w:b/>
                  <w:bCs/>
                  <w:kern w:val="0"/>
                  <w:sz w:val="24"/>
                  <w:szCs w:val="24"/>
                  <w:rPrChange w:id="19745" w:author="陈杰" w:date="2023-03-29T00:29:00Z">
                    <w:rPr>
                      <w:rFonts w:hint="eastAsia" w:ascii="方正仿宋_GBK" w:hAnsi="方正仿宋_GBK" w:eastAsia="方正仿宋_GBK" w:cs="方正仿宋_GBK"/>
                      <w:b/>
                      <w:bCs/>
                      <w:kern w:val="0"/>
                      <w:sz w:val="24"/>
                      <w:szCs w:val="24"/>
                    </w:rPr>
                  </w:rPrChange>
                </w:rPr>
                <w:t>程（25分）</w:t>
              </w:r>
            </w:ins>
          </w:p>
        </w:tc>
        <w:tc>
          <w:tcPr>
            <w:tcW w:w="293"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Change w:id="19746" w:author="陈杰" w:date="2023-03-29T00:25:00Z">
              <w:tcPr>
                <w:tcW w:w="396" w:type="pct"/>
                <w:gridSpan w:val="3"/>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9748" w:author="黄龙" w:date="2023-03-28T17:45:00Z"/>
                <w:rFonts w:hint="eastAsia" w:ascii="宋体" w:hAnsi="宋体" w:eastAsia="方正仿宋_GBK" w:cs="方正仿宋_GBK"/>
                <w:kern w:val="0"/>
                <w:sz w:val="24"/>
                <w:szCs w:val="24"/>
                <w:rPrChange w:id="19749" w:author="陈杰" w:date="2023-03-29T00:29:00Z">
                  <w:rPr>
                    <w:ins w:id="19750" w:author="黄龙" w:date="2023-03-28T17:45:00Z"/>
                    <w:rFonts w:hint="eastAsia" w:ascii="方正仿宋_GBK" w:hAnsi="方正仿宋_GBK" w:eastAsia="方正仿宋_GBK" w:cs="方正仿宋_GBK"/>
                    <w:kern w:val="0"/>
                    <w:sz w:val="24"/>
                    <w:szCs w:val="24"/>
                  </w:rPr>
                </w:rPrChange>
              </w:rPr>
              <w:pPrChange w:id="19747"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9751" w:author="黄龙" w:date="2023-03-28T17:45:00Z">
              <w:r>
                <w:rPr>
                  <w:rFonts w:hint="eastAsia" w:ascii="宋体" w:hAnsi="宋体" w:eastAsia="方正仿宋_GBK" w:cs="方正仿宋_GBK"/>
                  <w:kern w:val="0"/>
                  <w:sz w:val="24"/>
                  <w:szCs w:val="24"/>
                  <w:rPrChange w:id="19752" w:author="陈杰" w:date="2023-03-29T00:29:00Z">
                    <w:rPr>
                      <w:rFonts w:hint="eastAsia" w:ascii="方正仿宋_GBK" w:hAnsi="方正仿宋_GBK" w:eastAsia="方正仿宋_GBK" w:cs="方正仿宋_GBK"/>
                      <w:kern w:val="0"/>
                      <w:sz w:val="24"/>
                      <w:szCs w:val="24"/>
                    </w:rPr>
                  </w:rPrChange>
                </w:rPr>
                <w:t>业务</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9754" w:author="黄龙" w:date="2023-03-28T17:45:00Z"/>
                <w:rFonts w:hint="eastAsia" w:ascii="宋体" w:hAnsi="宋体" w:eastAsia="方正仿宋_GBK" w:cs="方正仿宋_GBK"/>
                <w:kern w:val="0"/>
                <w:sz w:val="24"/>
                <w:szCs w:val="24"/>
                <w:rPrChange w:id="19755" w:author="陈杰" w:date="2023-03-29T00:29:00Z">
                  <w:rPr>
                    <w:ins w:id="19756" w:author="黄龙" w:date="2023-03-28T17:45:00Z"/>
                    <w:rFonts w:hint="eastAsia" w:ascii="方正仿宋_GBK" w:hAnsi="方正仿宋_GBK" w:eastAsia="方正仿宋_GBK" w:cs="方正仿宋_GBK"/>
                    <w:kern w:val="0"/>
                    <w:sz w:val="24"/>
                    <w:szCs w:val="24"/>
                  </w:rPr>
                </w:rPrChange>
              </w:rPr>
              <w:pPrChange w:id="19753"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9757" w:author="黄龙" w:date="2023-03-28T17:45:00Z">
              <w:r>
                <w:rPr>
                  <w:rFonts w:hint="eastAsia" w:ascii="宋体" w:hAnsi="宋体" w:eastAsia="方正仿宋_GBK" w:cs="方正仿宋_GBK"/>
                  <w:kern w:val="0"/>
                  <w:sz w:val="24"/>
                  <w:szCs w:val="24"/>
                  <w:rPrChange w:id="19758" w:author="陈杰" w:date="2023-03-29T00:29:00Z">
                    <w:rPr>
                      <w:rFonts w:hint="eastAsia" w:ascii="方正仿宋_GBK" w:hAnsi="方正仿宋_GBK" w:eastAsia="方正仿宋_GBK" w:cs="方正仿宋_GBK"/>
                      <w:kern w:val="0"/>
                      <w:sz w:val="24"/>
                      <w:szCs w:val="24"/>
                    </w:rPr>
                  </w:rPrChange>
                </w:rPr>
                <w:t>管理（13分）</w:t>
              </w:r>
            </w:ins>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9759"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761" w:author="黄龙" w:date="2023-03-28T17:45:00Z"/>
                <w:rFonts w:hint="eastAsia" w:ascii="宋体" w:hAnsi="宋体" w:eastAsia="方正仿宋_GBK" w:cs="方正仿宋_GBK"/>
                <w:kern w:val="0"/>
                <w:sz w:val="24"/>
                <w:szCs w:val="24"/>
                <w:rPrChange w:id="19762" w:author="陈杰" w:date="2023-03-29T00:29:00Z">
                  <w:rPr>
                    <w:ins w:id="19763" w:author="黄龙" w:date="2023-03-28T17:45:00Z"/>
                    <w:rFonts w:hint="eastAsia" w:ascii="方正仿宋_GBK" w:hAnsi="方正仿宋_GBK" w:eastAsia="方正仿宋_GBK" w:cs="方正仿宋_GBK"/>
                    <w:kern w:val="0"/>
                    <w:sz w:val="24"/>
                    <w:szCs w:val="24"/>
                  </w:rPr>
                </w:rPrChange>
              </w:rPr>
              <w:pPrChange w:id="1976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764" w:author="黄龙" w:date="2023-03-28T17:45:00Z">
              <w:r>
                <w:rPr>
                  <w:rFonts w:hint="eastAsia" w:ascii="宋体" w:hAnsi="宋体" w:eastAsia="方正仿宋_GBK" w:cs="方正仿宋_GBK"/>
                  <w:kern w:val="0"/>
                  <w:sz w:val="24"/>
                  <w:szCs w:val="24"/>
                  <w:rPrChange w:id="19765" w:author="陈杰" w:date="2023-03-29T00:29:00Z">
                    <w:rPr>
                      <w:rFonts w:hint="eastAsia" w:ascii="方正仿宋_GBK" w:hAnsi="方正仿宋_GBK" w:eastAsia="方正仿宋_GBK" w:cs="方正仿宋_GBK"/>
                      <w:kern w:val="0"/>
                      <w:sz w:val="24"/>
                      <w:szCs w:val="24"/>
                    </w:rPr>
                  </w:rPrChange>
                </w:rPr>
                <w:t>管理制度健全性（4分）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9766"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768" w:author="黄龙" w:date="2023-03-28T17:45:00Z"/>
                <w:rFonts w:hint="eastAsia" w:ascii="宋体" w:hAnsi="宋体" w:eastAsia="方正仿宋_GBK" w:cs="方正仿宋_GBK"/>
                <w:kern w:val="0"/>
                <w:sz w:val="24"/>
                <w:szCs w:val="24"/>
                <w:rPrChange w:id="19769" w:author="陈杰" w:date="2023-03-29T00:29:00Z">
                  <w:rPr>
                    <w:ins w:id="19770" w:author="黄龙" w:date="2023-03-28T17:45:00Z"/>
                    <w:rFonts w:hint="eastAsia" w:ascii="方正仿宋_GBK" w:hAnsi="方正仿宋_GBK" w:eastAsia="方正仿宋_GBK" w:cs="方正仿宋_GBK"/>
                    <w:kern w:val="0"/>
                    <w:sz w:val="24"/>
                    <w:szCs w:val="24"/>
                  </w:rPr>
                </w:rPrChange>
              </w:rPr>
              <w:pPrChange w:id="1976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771" w:author="黄龙" w:date="2023-03-28T17:45:00Z">
              <w:r>
                <w:rPr>
                  <w:rFonts w:hint="eastAsia" w:ascii="宋体" w:hAnsi="宋体" w:eastAsia="方正仿宋_GBK" w:cs="方正仿宋_GBK"/>
                  <w:spacing w:val="-17"/>
                  <w:kern w:val="0"/>
                  <w:sz w:val="24"/>
                  <w:szCs w:val="24"/>
                  <w:rPrChange w:id="19772" w:author="陈杰" w:date="2023-03-29T00:29:00Z">
                    <w:rPr>
                      <w:rFonts w:hint="eastAsia" w:ascii="方正仿宋_GBK" w:hAnsi="方正仿宋_GBK" w:eastAsia="方正仿宋_GBK" w:cs="方正仿宋_GBK"/>
                      <w:kern w:val="0"/>
                      <w:sz w:val="24"/>
                      <w:szCs w:val="24"/>
                    </w:rPr>
                  </w:rPrChange>
                </w:rPr>
                <w:t>项目实施单位的业务管理制度是否健全，用以反映和考核业务管理制度对项目顺利实施的保障情况。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9773"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775" w:author="黄龙" w:date="2023-03-28T17:45:00Z"/>
                <w:rFonts w:hint="eastAsia" w:ascii="宋体" w:hAnsi="宋体" w:eastAsia="方正仿宋_GBK" w:cs="方正仿宋_GBK"/>
                <w:kern w:val="0"/>
                <w:sz w:val="24"/>
                <w:szCs w:val="24"/>
                <w:rPrChange w:id="19776" w:author="陈杰" w:date="2023-03-29T00:29:00Z">
                  <w:rPr>
                    <w:ins w:id="19777" w:author="黄龙" w:date="2023-03-28T17:45:00Z"/>
                    <w:rFonts w:hint="eastAsia" w:ascii="方正仿宋_GBK" w:hAnsi="方正仿宋_GBK" w:eastAsia="方正仿宋_GBK" w:cs="方正仿宋_GBK"/>
                    <w:kern w:val="0"/>
                    <w:sz w:val="24"/>
                    <w:szCs w:val="24"/>
                  </w:rPr>
                </w:rPrChange>
              </w:rPr>
              <w:pPrChange w:id="1977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778" w:author="黄龙" w:date="2023-03-28T17:45:00Z">
              <w:r>
                <w:rPr>
                  <w:rFonts w:hint="eastAsia" w:ascii="宋体" w:hAnsi="宋体" w:eastAsia="方正仿宋_GBK" w:cs="方正仿宋_GBK"/>
                  <w:kern w:val="0"/>
                  <w:sz w:val="24"/>
                  <w:szCs w:val="24"/>
                  <w:rPrChange w:id="19779" w:author="陈杰" w:date="2023-03-29T00:29:00Z">
                    <w:rPr>
                      <w:rFonts w:hint="eastAsia" w:ascii="方正仿宋_GBK" w:hAnsi="方正仿宋_GBK" w:eastAsia="方正仿宋_GBK" w:cs="方正仿宋_GBK"/>
                      <w:kern w:val="0"/>
                      <w:sz w:val="24"/>
                      <w:szCs w:val="24"/>
                    </w:rPr>
                  </w:rPrChange>
                </w:rPr>
                <w:t>①是否已制定或具有相应的业务管理制度；（2分）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781" w:author="黄龙" w:date="2023-03-28T17:45:00Z"/>
                <w:rFonts w:hint="eastAsia" w:ascii="宋体" w:hAnsi="宋体" w:eastAsia="方正仿宋_GBK" w:cs="方正仿宋_GBK"/>
                <w:kern w:val="0"/>
                <w:sz w:val="24"/>
                <w:szCs w:val="24"/>
                <w:rPrChange w:id="19782" w:author="陈杰" w:date="2023-03-29T00:29:00Z">
                  <w:rPr>
                    <w:ins w:id="19783" w:author="黄龙" w:date="2023-03-28T17:45:00Z"/>
                    <w:rFonts w:hint="eastAsia" w:ascii="方正仿宋_GBK" w:hAnsi="方正仿宋_GBK" w:eastAsia="方正仿宋_GBK" w:cs="方正仿宋_GBK"/>
                    <w:kern w:val="0"/>
                    <w:sz w:val="24"/>
                    <w:szCs w:val="24"/>
                  </w:rPr>
                </w:rPrChange>
              </w:rPr>
              <w:pPrChange w:id="1978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784" w:author="黄龙" w:date="2023-03-28T17:45:00Z">
              <w:r>
                <w:rPr>
                  <w:rFonts w:hint="eastAsia" w:ascii="宋体" w:hAnsi="宋体" w:eastAsia="方正仿宋_GBK" w:cs="方正仿宋_GBK"/>
                  <w:kern w:val="0"/>
                  <w:sz w:val="24"/>
                  <w:szCs w:val="24"/>
                  <w:rPrChange w:id="19785" w:author="陈杰" w:date="2023-03-29T00:29:00Z">
                    <w:rPr>
                      <w:rFonts w:hint="eastAsia" w:ascii="方正仿宋_GBK" w:hAnsi="方正仿宋_GBK" w:eastAsia="方正仿宋_GBK" w:cs="方正仿宋_GBK"/>
                      <w:kern w:val="0"/>
                      <w:sz w:val="24"/>
                      <w:szCs w:val="24"/>
                    </w:rPr>
                  </w:rPrChange>
                </w:rPr>
                <w:t>②业务管理制度是否合法、合规、完整。（2分）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19786"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788" w:author="黄龙" w:date="2023-03-28T17:45:00Z"/>
                <w:rFonts w:hint="eastAsia" w:ascii="宋体" w:hAnsi="宋体" w:eastAsia="方正仿宋_GBK" w:cs="方正仿宋_GBK"/>
                <w:kern w:val="0"/>
                <w:sz w:val="24"/>
                <w:szCs w:val="24"/>
                <w:rPrChange w:id="19789" w:author="陈杰" w:date="2023-03-29T00:29:00Z">
                  <w:rPr>
                    <w:ins w:id="19790" w:author="黄龙" w:date="2023-03-28T17:45:00Z"/>
                    <w:rFonts w:hint="eastAsia" w:ascii="方正仿宋_GBK" w:hAnsi="方正仿宋_GBK" w:eastAsia="方正仿宋_GBK" w:cs="方正仿宋_GBK"/>
                    <w:kern w:val="0"/>
                    <w:sz w:val="24"/>
                    <w:szCs w:val="24"/>
                  </w:rPr>
                </w:rPrChange>
              </w:rPr>
              <w:pPrChange w:id="1978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791" w:author="黄龙" w:date="2023-03-28T17:45:00Z">
              <w:r>
                <w:rPr>
                  <w:rFonts w:hint="eastAsia" w:ascii="宋体" w:hAnsi="宋体" w:eastAsia="方正仿宋_GBK" w:cs="方正仿宋_GBK"/>
                  <w:kern w:val="0"/>
                  <w:sz w:val="24"/>
                  <w:szCs w:val="24"/>
                  <w:rPrChange w:id="19792"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4</w:t>
            </w:r>
          </w:p>
        </w:tc>
        <w:tc>
          <w:tcPr>
            <w:tcW w:w="545" w:type="pct"/>
            <w:tcBorders>
              <w:top w:val="single" w:color="auto" w:sz="4" w:space="0"/>
              <w:left w:val="single" w:color="auto" w:sz="4" w:space="0"/>
              <w:bottom w:val="single" w:color="auto" w:sz="4" w:space="0"/>
              <w:right w:val="single" w:color="auto" w:sz="4" w:space="0"/>
            </w:tcBorders>
            <w:noWrap/>
            <w:vAlign w:val="center"/>
            <w:tcPrChange w:id="19793"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795" w:author="黄龙" w:date="2023-03-28T17:45:00Z"/>
                <w:rFonts w:hint="eastAsia" w:ascii="宋体" w:hAnsi="宋体" w:eastAsia="方正仿宋_GBK" w:cs="方正仿宋_GBK"/>
                <w:kern w:val="0"/>
                <w:sz w:val="24"/>
                <w:szCs w:val="24"/>
                <w:rPrChange w:id="19796" w:author="陈杰" w:date="2023-03-29T00:29:00Z">
                  <w:rPr>
                    <w:ins w:id="19797" w:author="黄龙" w:date="2023-03-28T17:45:00Z"/>
                    <w:rFonts w:hint="eastAsia" w:ascii="方正仿宋_GBK" w:hAnsi="方正仿宋_GBK" w:eastAsia="方正仿宋_GBK" w:cs="方正仿宋_GBK"/>
                    <w:kern w:val="0"/>
                    <w:sz w:val="24"/>
                    <w:szCs w:val="24"/>
                  </w:rPr>
                </w:rPrChange>
              </w:rPr>
              <w:pPrChange w:id="1979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制度健全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9799"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615" w:hRule="atLeast"/>
          <w:jc w:val="center"/>
          <w:ins w:id="19798" w:author="黄龙" w:date="2023-03-28T17:45:00Z"/>
          <w:trPrChange w:id="19799" w:author="陈杰" w:date="2023-03-29T00:25:00Z">
            <w:trPr>
              <w:gridAfter w:val="3"/>
              <w:wAfter w:w="67" w:type="dxa"/>
              <w:trHeight w:val="1912"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9800"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802" w:author="黄龙" w:date="2023-03-28T17:45:00Z"/>
                <w:rFonts w:hint="eastAsia" w:ascii="宋体" w:hAnsi="宋体" w:eastAsia="方正仿宋_GBK" w:cs="方正仿宋_GBK"/>
                <w:kern w:val="0"/>
                <w:sz w:val="24"/>
                <w:szCs w:val="24"/>
                <w:rPrChange w:id="19803" w:author="陈杰" w:date="2023-03-29T00:29:00Z">
                  <w:rPr>
                    <w:ins w:id="19804" w:author="黄龙" w:date="2023-03-28T17:45:00Z"/>
                    <w:rFonts w:hint="eastAsia" w:ascii="方正仿宋_GBK" w:hAnsi="方正仿宋_GBK" w:eastAsia="方正仿宋_GBK" w:cs="方正仿宋_GBK"/>
                    <w:kern w:val="0"/>
                    <w:sz w:val="24"/>
                    <w:szCs w:val="24"/>
                  </w:rPr>
                </w:rPrChange>
              </w:rPr>
              <w:pPrChange w:id="1980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9805"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807" w:author="黄龙" w:date="2023-03-28T17:45:00Z"/>
                <w:rFonts w:hint="eastAsia" w:ascii="宋体" w:hAnsi="宋体" w:eastAsia="方正仿宋_GBK" w:cs="方正仿宋_GBK"/>
                <w:kern w:val="0"/>
                <w:sz w:val="24"/>
                <w:szCs w:val="24"/>
                <w:rPrChange w:id="19808" w:author="陈杰" w:date="2023-03-29T00:29:00Z">
                  <w:rPr>
                    <w:ins w:id="19809" w:author="黄龙" w:date="2023-03-28T17:45:00Z"/>
                    <w:rFonts w:hint="eastAsia" w:ascii="方正仿宋_GBK" w:hAnsi="方正仿宋_GBK" w:eastAsia="方正仿宋_GBK" w:cs="方正仿宋_GBK"/>
                    <w:kern w:val="0"/>
                    <w:sz w:val="24"/>
                    <w:szCs w:val="24"/>
                  </w:rPr>
                </w:rPrChange>
              </w:rPr>
              <w:pPrChange w:id="1980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9810"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812" w:author="黄龙" w:date="2023-03-28T17:45:00Z"/>
                <w:rFonts w:hint="eastAsia" w:ascii="宋体" w:hAnsi="宋体" w:eastAsia="方正仿宋_GBK" w:cs="方正仿宋_GBK"/>
                <w:kern w:val="0"/>
                <w:sz w:val="24"/>
                <w:szCs w:val="24"/>
                <w:rPrChange w:id="19813" w:author="陈杰" w:date="2023-03-29T00:29:00Z">
                  <w:rPr>
                    <w:ins w:id="19814" w:author="黄龙" w:date="2023-03-28T17:45:00Z"/>
                    <w:rFonts w:hint="eastAsia" w:ascii="方正仿宋_GBK" w:hAnsi="方正仿宋_GBK" w:eastAsia="方正仿宋_GBK" w:cs="方正仿宋_GBK"/>
                    <w:kern w:val="0"/>
                    <w:sz w:val="24"/>
                    <w:szCs w:val="24"/>
                  </w:rPr>
                </w:rPrChange>
              </w:rPr>
              <w:pPrChange w:id="1981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815" w:author="黄龙" w:date="2023-03-28T17:45:00Z">
              <w:r>
                <w:rPr>
                  <w:rFonts w:hint="eastAsia" w:ascii="宋体" w:hAnsi="宋体" w:eastAsia="方正仿宋_GBK" w:cs="方正仿宋_GBK"/>
                  <w:kern w:val="0"/>
                  <w:sz w:val="24"/>
                  <w:szCs w:val="24"/>
                  <w:rPrChange w:id="19816" w:author="陈杰" w:date="2023-03-29T00:29:00Z">
                    <w:rPr>
                      <w:rFonts w:hint="eastAsia" w:ascii="方正仿宋_GBK" w:hAnsi="方正仿宋_GBK" w:eastAsia="方正仿宋_GBK" w:cs="方正仿宋_GBK"/>
                      <w:kern w:val="0"/>
                      <w:sz w:val="24"/>
                      <w:szCs w:val="24"/>
                    </w:rPr>
                  </w:rPrChange>
                </w:rPr>
                <w:t>制度执行有效性（6分)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9817"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819" w:author="黄龙" w:date="2023-03-28T17:45:00Z"/>
                <w:rFonts w:hint="eastAsia" w:ascii="宋体" w:hAnsi="宋体" w:eastAsia="方正仿宋_GBK" w:cs="方正仿宋_GBK"/>
                <w:kern w:val="0"/>
                <w:sz w:val="24"/>
                <w:szCs w:val="24"/>
                <w:rPrChange w:id="19820" w:author="陈杰" w:date="2023-03-29T00:29:00Z">
                  <w:rPr>
                    <w:ins w:id="19821" w:author="黄龙" w:date="2023-03-28T17:45:00Z"/>
                    <w:rFonts w:hint="eastAsia" w:ascii="方正仿宋_GBK" w:hAnsi="方正仿宋_GBK" w:eastAsia="方正仿宋_GBK" w:cs="方正仿宋_GBK"/>
                    <w:kern w:val="0"/>
                    <w:sz w:val="24"/>
                    <w:szCs w:val="24"/>
                  </w:rPr>
                </w:rPrChange>
              </w:rPr>
              <w:pPrChange w:id="1981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822" w:author="黄龙" w:date="2023-03-28T17:45:00Z">
              <w:r>
                <w:rPr>
                  <w:rFonts w:hint="eastAsia" w:ascii="宋体" w:hAnsi="宋体" w:eastAsia="方正仿宋_GBK" w:cs="方正仿宋_GBK"/>
                  <w:kern w:val="0"/>
                  <w:sz w:val="24"/>
                  <w:szCs w:val="24"/>
                  <w:rPrChange w:id="19823" w:author="陈杰" w:date="2023-03-29T00:29:00Z">
                    <w:rPr>
                      <w:rFonts w:hint="eastAsia" w:ascii="方正仿宋_GBK" w:hAnsi="方正仿宋_GBK" w:eastAsia="方正仿宋_GBK" w:cs="方正仿宋_GBK"/>
                      <w:kern w:val="0"/>
                      <w:sz w:val="24"/>
                      <w:szCs w:val="24"/>
                    </w:rPr>
                  </w:rPrChange>
                </w:rPr>
                <w:t>项目实施是否符合相关业务管理规定，用以反映和考核业务管理制度的有效执行情况。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9824"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826" w:author="黄龙" w:date="2023-03-28T17:45:00Z"/>
                <w:rFonts w:hint="eastAsia" w:ascii="宋体" w:hAnsi="宋体" w:eastAsia="方正仿宋_GBK" w:cs="方正仿宋_GBK"/>
                <w:kern w:val="0"/>
                <w:sz w:val="24"/>
                <w:szCs w:val="24"/>
                <w:rPrChange w:id="19827" w:author="陈杰" w:date="2023-03-29T00:29:00Z">
                  <w:rPr>
                    <w:ins w:id="19828" w:author="黄龙" w:date="2023-03-28T17:45:00Z"/>
                    <w:rFonts w:hint="eastAsia" w:ascii="方正仿宋_GBK" w:hAnsi="方正仿宋_GBK" w:eastAsia="方正仿宋_GBK" w:cs="方正仿宋_GBK"/>
                    <w:kern w:val="0"/>
                    <w:sz w:val="24"/>
                    <w:szCs w:val="24"/>
                  </w:rPr>
                </w:rPrChange>
              </w:rPr>
              <w:pPrChange w:id="1982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829" w:author="黄龙" w:date="2023-03-28T17:45:00Z">
              <w:r>
                <w:rPr>
                  <w:rFonts w:hint="eastAsia" w:ascii="宋体" w:hAnsi="宋体" w:eastAsia="方正仿宋_GBK" w:cs="方正仿宋_GBK"/>
                  <w:kern w:val="0"/>
                  <w:sz w:val="24"/>
                  <w:szCs w:val="24"/>
                  <w:rPrChange w:id="19830" w:author="陈杰" w:date="2023-03-29T00:29:00Z">
                    <w:rPr>
                      <w:rFonts w:hint="eastAsia" w:ascii="方正仿宋_GBK" w:hAnsi="方正仿宋_GBK" w:eastAsia="方正仿宋_GBK" w:cs="方正仿宋_GBK"/>
                      <w:kern w:val="0"/>
                      <w:sz w:val="24"/>
                      <w:szCs w:val="24"/>
                    </w:rPr>
                  </w:rPrChange>
                </w:rPr>
                <w:t>①是否遵守相关法律法规和业务管理规定；(1分）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832" w:author="黄龙" w:date="2023-03-28T17:45:00Z"/>
                <w:rFonts w:hint="eastAsia" w:ascii="宋体" w:hAnsi="宋体" w:eastAsia="方正仿宋_GBK" w:cs="方正仿宋_GBK"/>
                <w:kern w:val="0"/>
                <w:sz w:val="24"/>
                <w:szCs w:val="24"/>
                <w:rPrChange w:id="19833" w:author="陈杰" w:date="2023-03-29T00:29:00Z">
                  <w:rPr>
                    <w:ins w:id="19834" w:author="黄龙" w:date="2023-03-28T17:45:00Z"/>
                    <w:rFonts w:hint="eastAsia" w:ascii="方正仿宋_GBK" w:hAnsi="方正仿宋_GBK" w:eastAsia="方正仿宋_GBK" w:cs="方正仿宋_GBK"/>
                    <w:kern w:val="0"/>
                    <w:sz w:val="24"/>
                    <w:szCs w:val="24"/>
                  </w:rPr>
                </w:rPrChange>
              </w:rPr>
              <w:pPrChange w:id="1983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835" w:author="黄龙" w:date="2023-03-28T17:45:00Z">
              <w:r>
                <w:rPr>
                  <w:rFonts w:hint="eastAsia" w:ascii="宋体" w:hAnsi="宋体" w:eastAsia="方正仿宋_GBK" w:cs="方正仿宋_GBK"/>
                  <w:kern w:val="0"/>
                  <w:sz w:val="24"/>
                  <w:szCs w:val="24"/>
                  <w:rPrChange w:id="19836" w:author="陈杰" w:date="2023-03-29T00:29:00Z">
                    <w:rPr>
                      <w:rFonts w:hint="eastAsia" w:ascii="方正仿宋_GBK" w:hAnsi="方正仿宋_GBK" w:eastAsia="方正仿宋_GBK" w:cs="方正仿宋_GBK"/>
                      <w:kern w:val="0"/>
                      <w:sz w:val="24"/>
                      <w:szCs w:val="24"/>
                    </w:rPr>
                  </w:rPrChange>
                </w:rPr>
                <w:t>②</w:t>
              </w:r>
            </w:ins>
            <w:ins w:id="19837" w:author="黄龙" w:date="2023-03-28T17:45:00Z">
              <w:r>
                <w:rPr>
                  <w:rFonts w:hint="eastAsia" w:ascii="宋体" w:hAnsi="宋体" w:eastAsia="方正仿宋_GBK" w:cs="方正仿宋_GBK"/>
                  <w:spacing w:val="-17"/>
                  <w:kern w:val="0"/>
                  <w:sz w:val="24"/>
                  <w:szCs w:val="24"/>
                  <w:rPrChange w:id="19838" w:author="陈杰" w:date="2023-03-29T00:29:00Z">
                    <w:rPr>
                      <w:rFonts w:hint="eastAsia" w:ascii="方正仿宋_GBK" w:hAnsi="方正仿宋_GBK" w:eastAsia="方正仿宋_GBK" w:cs="方正仿宋_GBK"/>
                      <w:kern w:val="0"/>
                      <w:sz w:val="24"/>
                      <w:szCs w:val="24"/>
                    </w:rPr>
                  </w:rPrChange>
                </w:rPr>
                <w:t>项目调整及支出调整手续是否完备；（1分）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840" w:author="黄龙" w:date="2023-03-28T17:45:00Z"/>
                <w:rFonts w:hint="eastAsia" w:ascii="宋体" w:hAnsi="宋体" w:eastAsia="方正仿宋_GBK" w:cs="方正仿宋_GBK"/>
                <w:kern w:val="0"/>
                <w:sz w:val="24"/>
                <w:szCs w:val="24"/>
                <w:rPrChange w:id="19841" w:author="陈杰" w:date="2023-03-29T00:29:00Z">
                  <w:rPr>
                    <w:ins w:id="19842" w:author="黄龙" w:date="2023-03-28T17:45:00Z"/>
                    <w:rFonts w:hint="eastAsia" w:ascii="方正仿宋_GBK" w:hAnsi="方正仿宋_GBK" w:eastAsia="方正仿宋_GBK" w:cs="方正仿宋_GBK"/>
                    <w:kern w:val="0"/>
                    <w:sz w:val="24"/>
                    <w:szCs w:val="24"/>
                  </w:rPr>
                </w:rPrChange>
              </w:rPr>
              <w:pPrChange w:id="1983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843" w:author="黄龙" w:date="2023-03-28T17:45:00Z">
              <w:r>
                <w:rPr>
                  <w:rFonts w:hint="eastAsia" w:ascii="宋体" w:hAnsi="宋体" w:eastAsia="方正仿宋_GBK" w:cs="方正仿宋_GBK"/>
                  <w:kern w:val="0"/>
                  <w:sz w:val="24"/>
                  <w:szCs w:val="24"/>
                  <w:rPrChange w:id="19844" w:author="陈杰" w:date="2023-03-29T00:29:00Z">
                    <w:rPr>
                      <w:rFonts w:hint="eastAsia" w:ascii="方正仿宋_GBK" w:hAnsi="方正仿宋_GBK" w:eastAsia="方正仿宋_GBK" w:cs="方正仿宋_GBK"/>
                      <w:kern w:val="0"/>
                      <w:sz w:val="24"/>
                      <w:szCs w:val="24"/>
                    </w:rPr>
                  </w:rPrChange>
                </w:rPr>
                <w:t>③项目合同书、验收报告、技术鉴定等资料是否齐全并及时归档；（2分）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846" w:author="黄龙" w:date="2023-03-28T17:45:00Z"/>
                <w:rFonts w:hint="eastAsia" w:ascii="宋体" w:hAnsi="宋体" w:eastAsia="方正仿宋_GBK" w:cs="方正仿宋_GBK"/>
                <w:kern w:val="0"/>
                <w:sz w:val="24"/>
                <w:szCs w:val="24"/>
                <w:rPrChange w:id="19847" w:author="陈杰" w:date="2023-03-29T00:29:00Z">
                  <w:rPr>
                    <w:ins w:id="19848" w:author="黄龙" w:date="2023-03-28T17:45:00Z"/>
                    <w:rFonts w:hint="eastAsia" w:ascii="方正仿宋_GBK" w:hAnsi="方正仿宋_GBK" w:eastAsia="方正仿宋_GBK" w:cs="方正仿宋_GBK"/>
                    <w:kern w:val="0"/>
                    <w:sz w:val="24"/>
                    <w:szCs w:val="24"/>
                  </w:rPr>
                </w:rPrChange>
              </w:rPr>
              <w:pPrChange w:id="1984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849" w:author="黄龙" w:date="2023-03-28T17:45:00Z">
              <w:r>
                <w:rPr>
                  <w:rFonts w:hint="eastAsia" w:ascii="宋体" w:hAnsi="宋体" w:eastAsia="方正仿宋_GBK" w:cs="方正仿宋_GBK"/>
                  <w:kern w:val="0"/>
                  <w:sz w:val="24"/>
                  <w:szCs w:val="24"/>
                  <w:rPrChange w:id="19850" w:author="陈杰" w:date="2023-03-29T00:29:00Z">
                    <w:rPr>
                      <w:rFonts w:hint="eastAsia" w:ascii="方正仿宋_GBK" w:hAnsi="方正仿宋_GBK" w:eastAsia="方正仿宋_GBK" w:cs="方正仿宋_GBK"/>
                      <w:kern w:val="0"/>
                      <w:sz w:val="24"/>
                      <w:szCs w:val="24"/>
                    </w:rPr>
                  </w:rPrChange>
                </w:rPr>
                <w:t>④项目实施的人员条件、场地设备、信息支撑等是否落实到位。（2分）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19851"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853" w:author="黄龙" w:date="2023-03-28T17:45:00Z"/>
                <w:rFonts w:hint="eastAsia" w:ascii="宋体" w:hAnsi="宋体" w:eastAsia="方正仿宋_GBK" w:cs="方正仿宋_GBK"/>
                <w:kern w:val="0"/>
                <w:sz w:val="24"/>
                <w:szCs w:val="24"/>
                <w:rPrChange w:id="19854" w:author="陈杰" w:date="2023-03-29T00:29:00Z">
                  <w:rPr>
                    <w:ins w:id="19855" w:author="黄龙" w:date="2023-03-28T17:45:00Z"/>
                    <w:rFonts w:hint="eastAsia" w:ascii="方正仿宋_GBK" w:hAnsi="方正仿宋_GBK" w:eastAsia="方正仿宋_GBK" w:cs="方正仿宋_GBK"/>
                    <w:kern w:val="0"/>
                    <w:sz w:val="24"/>
                    <w:szCs w:val="24"/>
                  </w:rPr>
                </w:rPrChange>
              </w:rPr>
              <w:pPrChange w:id="1985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856" w:author="黄龙" w:date="2023-03-28T17:45:00Z">
              <w:r>
                <w:rPr>
                  <w:rFonts w:hint="eastAsia" w:ascii="宋体" w:hAnsi="宋体" w:eastAsia="方正仿宋_GBK" w:cs="方正仿宋_GBK"/>
                  <w:kern w:val="0"/>
                  <w:sz w:val="24"/>
                  <w:szCs w:val="24"/>
                  <w:rPrChange w:id="19857"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6</w:t>
            </w:r>
          </w:p>
        </w:tc>
        <w:tc>
          <w:tcPr>
            <w:tcW w:w="545" w:type="pct"/>
            <w:tcBorders>
              <w:top w:val="single" w:color="auto" w:sz="4" w:space="0"/>
              <w:left w:val="single" w:color="auto" w:sz="4" w:space="0"/>
              <w:bottom w:val="single" w:color="auto" w:sz="4" w:space="0"/>
              <w:right w:val="single" w:color="auto" w:sz="4" w:space="0"/>
            </w:tcBorders>
            <w:noWrap/>
            <w:vAlign w:val="center"/>
            <w:tcPrChange w:id="19858"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860" w:author="黄龙" w:date="2023-03-28T17:45:00Z"/>
                <w:rFonts w:hint="eastAsia" w:ascii="宋体" w:hAnsi="宋体" w:eastAsia="方正仿宋_GBK" w:cs="方正仿宋_GBK"/>
                <w:kern w:val="0"/>
                <w:sz w:val="24"/>
                <w:szCs w:val="24"/>
                <w:rPrChange w:id="19861" w:author="陈杰" w:date="2023-03-29T00:29:00Z">
                  <w:rPr>
                    <w:ins w:id="19862" w:author="黄龙" w:date="2023-03-28T17:45:00Z"/>
                    <w:rFonts w:hint="eastAsia" w:ascii="方正仿宋_GBK" w:hAnsi="方正仿宋_GBK" w:eastAsia="方正仿宋_GBK" w:cs="方正仿宋_GBK"/>
                    <w:kern w:val="0"/>
                    <w:sz w:val="24"/>
                    <w:szCs w:val="24"/>
                  </w:rPr>
                </w:rPrChange>
              </w:rPr>
              <w:pPrChange w:id="1985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执行有效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9864"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493" w:hRule="atLeast"/>
          <w:jc w:val="center"/>
          <w:ins w:id="19863" w:author="黄龙" w:date="2023-03-28T17:45:00Z"/>
          <w:trPrChange w:id="19864" w:author="陈杰" w:date="2023-03-29T00:25:00Z">
            <w:trPr>
              <w:gridAfter w:val="3"/>
              <w:wAfter w:w="67" w:type="dxa"/>
              <w:trHeight w:val="1980"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9865"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867" w:author="黄龙" w:date="2023-03-28T17:45:00Z"/>
                <w:rFonts w:hint="eastAsia" w:ascii="宋体" w:hAnsi="宋体" w:eastAsia="方正仿宋_GBK" w:cs="方正仿宋_GBK"/>
                <w:kern w:val="0"/>
                <w:sz w:val="24"/>
                <w:szCs w:val="24"/>
                <w:rPrChange w:id="19868" w:author="陈杰" w:date="2023-03-29T00:29:00Z">
                  <w:rPr>
                    <w:ins w:id="19869" w:author="黄龙" w:date="2023-03-28T17:45:00Z"/>
                    <w:rFonts w:hint="eastAsia" w:ascii="方正仿宋_GBK" w:hAnsi="方正仿宋_GBK" w:eastAsia="方正仿宋_GBK" w:cs="方正仿宋_GBK"/>
                    <w:kern w:val="0"/>
                    <w:sz w:val="24"/>
                    <w:szCs w:val="24"/>
                  </w:rPr>
                </w:rPrChange>
              </w:rPr>
              <w:pPrChange w:id="1986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9870"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872" w:author="黄龙" w:date="2023-03-28T17:45:00Z"/>
                <w:rFonts w:hint="eastAsia" w:ascii="宋体" w:hAnsi="宋体" w:eastAsia="方正仿宋_GBK" w:cs="方正仿宋_GBK"/>
                <w:kern w:val="0"/>
                <w:sz w:val="24"/>
                <w:szCs w:val="24"/>
                <w:rPrChange w:id="19873" w:author="陈杰" w:date="2023-03-29T00:29:00Z">
                  <w:rPr>
                    <w:ins w:id="19874" w:author="黄龙" w:date="2023-03-28T17:45:00Z"/>
                    <w:rFonts w:hint="eastAsia" w:ascii="方正仿宋_GBK" w:hAnsi="方正仿宋_GBK" w:eastAsia="方正仿宋_GBK" w:cs="方正仿宋_GBK"/>
                    <w:kern w:val="0"/>
                    <w:sz w:val="24"/>
                    <w:szCs w:val="24"/>
                  </w:rPr>
                </w:rPrChange>
              </w:rPr>
              <w:pPrChange w:id="1987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9875"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877" w:author="黄龙" w:date="2023-03-28T17:45:00Z"/>
                <w:rFonts w:hint="eastAsia" w:ascii="宋体" w:hAnsi="宋体" w:eastAsia="方正仿宋_GBK" w:cs="方正仿宋_GBK"/>
                <w:kern w:val="0"/>
                <w:sz w:val="24"/>
                <w:szCs w:val="24"/>
                <w:rPrChange w:id="19878" w:author="陈杰" w:date="2023-03-29T00:29:00Z">
                  <w:rPr>
                    <w:ins w:id="19879" w:author="黄龙" w:date="2023-03-28T17:45:00Z"/>
                    <w:rFonts w:hint="eastAsia" w:ascii="方正仿宋_GBK" w:hAnsi="方正仿宋_GBK" w:eastAsia="方正仿宋_GBK" w:cs="方正仿宋_GBK"/>
                    <w:kern w:val="0"/>
                    <w:sz w:val="24"/>
                    <w:szCs w:val="24"/>
                  </w:rPr>
                </w:rPrChange>
              </w:rPr>
              <w:pPrChange w:id="1987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880" w:author="黄龙" w:date="2023-03-28T17:45:00Z">
              <w:r>
                <w:rPr>
                  <w:rFonts w:hint="eastAsia" w:ascii="宋体" w:hAnsi="宋体" w:eastAsia="方正仿宋_GBK" w:cs="方正仿宋_GBK"/>
                  <w:kern w:val="0"/>
                  <w:sz w:val="24"/>
                  <w:szCs w:val="24"/>
                  <w:rPrChange w:id="19881" w:author="陈杰" w:date="2023-03-29T00:29:00Z">
                    <w:rPr>
                      <w:rFonts w:hint="eastAsia" w:ascii="方正仿宋_GBK" w:hAnsi="方正仿宋_GBK" w:eastAsia="方正仿宋_GBK" w:cs="方正仿宋_GBK"/>
                      <w:kern w:val="0"/>
                      <w:sz w:val="24"/>
                      <w:szCs w:val="24"/>
                    </w:rPr>
                  </w:rPrChange>
                </w:rPr>
                <w:t>项目质量可控性（3分）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9882"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884" w:author="黄龙" w:date="2023-03-28T17:45:00Z"/>
                <w:rFonts w:hint="eastAsia" w:ascii="宋体" w:hAnsi="宋体" w:eastAsia="方正仿宋_GBK" w:cs="方正仿宋_GBK"/>
                <w:kern w:val="0"/>
                <w:sz w:val="24"/>
                <w:szCs w:val="24"/>
                <w:rPrChange w:id="19885" w:author="陈杰" w:date="2023-03-29T00:29:00Z">
                  <w:rPr>
                    <w:ins w:id="19886" w:author="黄龙" w:date="2023-03-28T17:45:00Z"/>
                    <w:rFonts w:hint="eastAsia" w:ascii="方正仿宋_GBK" w:hAnsi="方正仿宋_GBK" w:eastAsia="方正仿宋_GBK" w:cs="方正仿宋_GBK"/>
                    <w:kern w:val="0"/>
                    <w:sz w:val="24"/>
                    <w:szCs w:val="24"/>
                  </w:rPr>
                </w:rPrChange>
              </w:rPr>
              <w:pPrChange w:id="1988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887" w:author="黄龙" w:date="2023-03-28T17:45:00Z">
              <w:r>
                <w:rPr>
                  <w:rFonts w:hint="eastAsia" w:ascii="宋体" w:hAnsi="宋体" w:eastAsia="方正仿宋_GBK" w:cs="方正仿宋_GBK"/>
                  <w:spacing w:val="-17"/>
                  <w:kern w:val="0"/>
                  <w:sz w:val="24"/>
                  <w:szCs w:val="24"/>
                  <w:rPrChange w:id="19888" w:author="陈杰" w:date="2023-03-29T00:29:00Z">
                    <w:rPr>
                      <w:rFonts w:hint="eastAsia" w:ascii="方正仿宋_GBK" w:hAnsi="方正仿宋_GBK" w:eastAsia="方正仿宋_GBK" w:cs="方正仿宋_GBK"/>
                      <w:kern w:val="0"/>
                      <w:sz w:val="24"/>
                      <w:szCs w:val="24"/>
                    </w:rPr>
                  </w:rPrChange>
                </w:rPr>
                <w:t>项目实施单位是否为达到项目质量要求而采取了必需的措施,用以反映和考核项目实施单位对项目质量的控制情况。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9889"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891" w:author="黄龙" w:date="2023-03-28T17:45:00Z"/>
                <w:rFonts w:hint="eastAsia" w:ascii="宋体" w:hAnsi="宋体" w:eastAsia="方正仿宋_GBK" w:cs="方正仿宋_GBK"/>
                <w:kern w:val="0"/>
                <w:sz w:val="24"/>
                <w:szCs w:val="24"/>
                <w:rPrChange w:id="19892" w:author="陈杰" w:date="2023-03-29T00:29:00Z">
                  <w:rPr>
                    <w:ins w:id="19893" w:author="黄龙" w:date="2023-03-28T17:45:00Z"/>
                    <w:rFonts w:hint="eastAsia" w:ascii="方正仿宋_GBK" w:hAnsi="方正仿宋_GBK" w:eastAsia="方正仿宋_GBK" w:cs="方正仿宋_GBK"/>
                    <w:kern w:val="0"/>
                    <w:sz w:val="24"/>
                    <w:szCs w:val="24"/>
                  </w:rPr>
                </w:rPrChange>
              </w:rPr>
              <w:pPrChange w:id="1989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894" w:author="黄龙" w:date="2023-03-28T17:45:00Z">
              <w:r>
                <w:rPr>
                  <w:rFonts w:hint="eastAsia" w:ascii="宋体" w:hAnsi="宋体" w:eastAsia="方正仿宋_GBK" w:cs="方正仿宋_GBK"/>
                  <w:kern w:val="0"/>
                  <w:sz w:val="24"/>
                  <w:szCs w:val="24"/>
                  <w:rPrChange w:id="19895" w:author="陈杰" w:date="2023-03-29T00:29:00Z">
                    <w:rPr>
                      <w:rFonts w:hint="eastAsia" w:ascii="方正仿宋_GBK" w:hAnsi="方正仿宋_GBK" w:eastAsia="方正仿宋_GBK" w:cs="方正仿宋_GBK"/>
                      <w:kern w:val="0"/>
                      <w:sz w:val="24"/>
                      <w:szCs w:val="24"/>
                    </w:rPr>
                  </w:rPrChange>
                </w:rPr>
                <w:t>①是否已制定或具有相应的项目质量要求或标准；（1分）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897" w:author="黄龙" w:date="2023-03-28T17:45:00Z"/>
                <w:rFonts w:hint="eastAsia" w:ascii="宋体" w:hAnsi="宋体" w:eastAsia="方正仿宋_GBK" w:cs="方正仿宋_GBK"/>
                <w:kern w:val="0"/>
                <w:sz w:val="24"/>
                <w:szCs w:val="24"/>
                <w:rPrChange w:id="19898" w:author="陈杰" w:date="2023-03-29T00:29:00Z">
                  <w:rPr>
                    <w:ins w:id="19899" w:author="黄龙" w:date="2023-03-28T17:45:00Z"/>
                    <w:rFonts w:hint="eastAsia" w:ascii="方正仿宋_GBK" w:hAnsi="方正仿宋_GBK" w:eastAsia="方正仿宋_GBK" w:cs="方正仿宋_GBK"/>
                    <w:kern w:val="0"/>
                    <w:sz w:val="24"/>
                    <w:szCs w:val="24"/>
                  </w:rPr>
                </w:rPrChange>
              </w:rPr>
              <w:pPrChange w:id="1989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900" w:author="黄龙" w:date="2023-03-28T17:45:00Z">
              <w:r>
                <w:rPr>
                  <w:rFonts w:hint="eastAsia" w:ascii="宋体" w:hAnsi="宋体" w:eastAsia="方正仿宋_GBK" w:cs="方正仿宋_GBK"/>
                  <w:kern w:val="0"/>
                  <w:sz w:val="24"/>
                  <w:szCs w:val="24"/>
                  <w:rPrChange w:id="19901" w:author="陈杰" w:date="2023-03-29T00:29:00Z">
                    <w:rPr>
                      <w:rFonts w:hint="eastAsia" w:ascii="方正仿宋_GBK" w:hAnsi="方正仿宋_GBK" w:eastAsia="方正仿宋_GBK" w:cs="方正仿宋_GBK"/>
                      <w:kern w:val="0"/>
                      <w:sz w:val="24"/>
                      <w:szCs w:val="24"/>
                    </w:rPr>
                  </w:rPrChange>
                </w:rPr>
                <w:t>②是否采取了相应的项目质量检查、验收等必需的控制措施或手段。（2分）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19902"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904" w:author="黄龙" w:date="2023-03-28T17:45:00Z"/>
                <w:rFonts w:hint="eastAsia" w:ascii="宋体" w:hAnsi="宋体" w:eastAsia="方正仿宋_GBK" w:cs="方正仿宋_GBK"/>
                <w:kern w:val="0"/>
                <w:sz w:val="24"/>
                <w:szCs w:val="24"/>
                <w:rPrChange w:id="19905" w:author="陈杰" w:date="2023-03-29T00:29:00Z">
                  <w:rPr>
                    <w:ins w:id="19906" w:author="黄龙" w:date="2023-03-28T17:45:00Z"/>
                    <w:rFonts w:hint="eastAsia" w:ascii="方正仿宋_GBK" w:hAnsi="方正仿宋_GBK" w:eastAsia="方正仿宋_GBK" w:cs="方正仿宋_GBK"/>
                    <w:kern w:val="0"/>
                    <w:sz w:val="24"/>
                    <w:szCs w:val="24"/>
                  </w:rPr>
                </w:rPrChange>
              </w:rPr>
              <w:pPrChange w:id="1990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907" w:author="黄龙" w:date="2023-03-28T17:45:00Z">
              <w:r>
                <w:rPr>
                  <w:rFonts w:hint="eastAsia" w:ascii="宋体" w:hAnsi="宋体" w:eastAsia="方正仿宋_GBK" w:cs="方正仿宋_GBK"/>
                  <w:kern w:val="0"/>
                  <w:sz w:val="24"/>
                  <w:szCs w:val="24"/>
                  <w:rPrChange w:id="19908"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3</w:t>
            </w:r>
          </w:p>
        </w:tc>
        <w:tc>
          <w:tcPr>
            <w:tcW w:w="545" w:type="pct"/>
            <w:tcBorders>
              <w:top w:val="single" w:color="auto" w:sz="4" w:space="0"/>
              <w:left w:val="single" w:color="auto" w:sz="4" w:space="0"/>
              <w:bottom w:val="single" w:color="auto" w:sz="4" w:space="0"/>
              <w:right w:val="single" w:color="auto" w:sz="4" w:space="0"/>
            </w:tcBorders>
            <w:noWrap/>
            <w:vAlign w:val="center"/>
            <w:tcPrChange w:id="19909"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911" w:author="黄龙" w:date="2023-03-28T17:45:00Z"/>
                <w:rFonts w:hint="eastAsia" w:ascii="宋体" w:hAnsi="宋体" w:eastAsia="方正仿宋_GBK" w:cs="方正仿宋_GBK"/>
                <w:kern w:val="0"/>
                <w:sz w:val="24"/>
                <w:szCs w:val="24"/>
                <w:rPrChange w:id="19912" w:author="陈杰" w:date="2023-03-29T00:29:00Z">
                  <w:rPr>
                    <w:ins w:id="19913" w:author="黄龙" w:date="2023-03-28T17:45:00Z"/>
                    <w:rFonts w:hint="eastAsia" w:ascii="方正仿宋_GBK" w:hAnsi="方正仿宋_GBK" w:eastAsia="方正仿宋_GBK" w:cs="方正仿宋_GBK"/>
                    <w:kern w:val="0"/>
                    <w:sz w:val="24"/>
                    <w:szCs w:val="24"/>
                  </w:rPr>
                </w:rPrChange>
              </w:rPr>
              <w:pPrChange w:id="1991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项目质量可控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9915"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481" w:hRule="atLeast"/>
          <w:jc w:val="center"/>
          <w:ins w:id="19914" w:author="黄龙" w:date="2023-03-28T17:45:00Z"/>
          <w:trPrChange w:id="19915" w:author="陈杰" w:date="2023-03-29T00:25:00Z">
            <w:trPr>
              <w:gridAfter w:val="2"/>
              <w:wAfter w:w="31" w:type="dxa"/>
              <w:trHeight w:val="1335"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9916"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918" w:author="黄龙" w:date="2023-03-28T17:45:00Z"/>
                <w:rFonts w:hint="eastAsia" w:ascii="宋体" w:hAnsi="宋体" w:eastAsia="方正仿宋_GBK" w:cs="方正仿宋_GBK"/>
                <w:kern w:val="0"/>
                <w:sz w:val="24"/>
                <w:szCs w:val="24"/>
                <w:rPrChange w:id="19919" w:author="陈杰" w:date="2023-03-29T00:29:00Z">
                  <w:rPr>
                    <w:ins w:id="19920" w:author="黄龙" w:date="2023-03-28T17:45:00Z"/>
                    <w:rFonts w:hint="eastAsia" w:ascii="方正仿宋_GBK" w:hAnsi="方正仿宋_GBK" w:eastAsia="方正仿宋_GBK" w:cs="方正仿宋_GBK"/>
                    <w:kern w:val="0"/>
                    <w:sz w:val="24"/>
                    <w:szCs w:val="24"/>
                  </w:rPr>
                </w:rPrChange>
              </w:rPr>
              <w:pPrChange w:id="1991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Change w:id="19921" w:author="陈杰" w:date="2023-03-29T00:25:00Z">
              <w:tcPr>
                <w:tcW w:w="396" w:type="pct"/>
                <w:gridSpan w:val="3"/>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9923" w:author="黄龙" w:date="2023-03-28T17:45:00Z"/>
                <w:rFonts w:hint="eastAsia" w:ascii="宋体" w:hAnsi="宋体" w:eastAsia="方正仿宋_GBK" w:cs="方正仿宋_GBK"/>
                <w:kern w:val="0"/>
                <w:sz w:val="24"/>
                <w:szCs w:val="24"/>
                <w:rPrChange w:id="19924" w:author="陈杰" w:date="2023-03-29T00:29:00Z">
                  <w:rPr>
                    <w:ins w:id="19925" w:author="黄龙" w:date="2023-03-28T17:45:00Z"/>
                    <w:rFonts w:hint="eastAsia" w:ascii="方正仿宋_GBK" w:hAnsi="方正仿宋_GBK" w:eastAsia="方正仿宋_GBK" w:cs="方正仿宋_GBK"/>
                    <w:kern w:val="0"/>
                    <w:sz w:val="24"/>
                    <w:szCs w:val="24"/>
                  </w:rPr>
                </w:rPrChange>
              </w:rPr>
              <w:pPrChange w:id="19922"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9926" w:author="黄龙" w:date="2023-03-28T17:45:00Z">
              <w:r>
                <w:rPr>
                  <w:rFonts w:hint="eastAsia" w:ascii="宋体" w:hAnsi="宋体" w:eastAsia="方正仿宋_GBK" w:cs="方正仿宋_GBK"/>
                  <w:kern w:val="0"/>
                  <w:sz w:val="24"/>
                  <w:szCs w:val="24"/>
                  <w:rPrChange w:id="19927" w:author="陈杰" w:date="2023-03-29T00:29:00Z">
                    <w:rPr>
                      <w:rFonts w:hint="eastAsia" w:ascii="方正仿宋_GBK" w:hAnsi="方正仿宋_GBK" w:eastAsia="方正仿宋_GBK" w:cs="方正仿宋_GBK"/>
                      <w:kern w:val="0"/>
                      <w:sz w:val="24"/>
                      <w:szCs w:val="24"/>
                    </w:rPr>
                  </w:rPrChange>
                </w:rPr>
                <w:t>财务</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19929" w:author="黄龙" w:date="2023-03-28T17:45:00Z"/>
                <w:rFonts w:hint="eastAsia" w:ascii="宋体" w:hAnsi="宋体" w:eastAsia="方正仿宋_GBK" w:cs="方正仿宋_GBK"/>
                <w:kern w:val="0"/>
                <w:sz w:val="24"/>
                <w:szCs w:val="24"/>
                <w:rPrChange w:id="19930" w:author="陈杰" w:date="2023-03-29T00:29:00Z">
                  <w:rPr>
                    <w:ins w:id="19931" w:author="黄龙" w:date="2023-03-28T17:45:00Z"/>
                    <w:rFonts w:hint="eastAsia" w:ascii="方正仿宋_GBK" w:hAnsi="方正仿宋_GBK" w:eastAsia="方正仿宋_GBK" w:cs="方正仿宋_GBK"/>
                    <w:kern w:val="0"/>
                    <w:sz w:val="24"/>
                    <w:szCs w:val="24"/>
                  </w:rPr>
                </w:rPrChange>
              </w:rPr>
              <w:pPrChange w:id="19928"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19932" w:author="黄龙" w:date="2023-03-28T17:45:00Z">
              <w:r>
                <w:rPr>
                  <w:rFonts w:hint="eastAsia" w:ascii="宋体" w:hAnsi="宋体" w:eastAsia="方正仿宋_GBK" w:cs="方正仿宋_GBK"/>
                  <w:kern w:val="0"/>
                  <w:sz w:val="24"/>
                  <w:szCs w:val="24"/>
                  <w:rPrChange w:id="19933" w:author="陈杰" w:date="2023-03-29T00:29:00Z">
                    <w:rPr>
                      <w:rFonts w:hint="eastAsia" w:ascii="方正仿宋_GBK" w:hAnsi="方正仿宋_GBK" w:eastAsia="方正仿宋_GBK" w:cs="方正仿宋_GBK"/>
                      <w:kern w:val="0"/>
                      <w:sz w:val="24"/>
                      <w:szCs w:val="24"/>
                    </w:rPr>
                  </w:rPrChange>
                </w:rPr>
                <w:t>管理（12分）</w:t>
              </w:r>
            </w:ins>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9934"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936" w:author="黄龙" w:date="2023-03-28T17:45:00Z"/>
                <w:rFonts w:hint="eastAsia" w:ascii="宋体" w:hAnsi="宋体" w:eastAsia="方正仿宋_GBK" w:cs="方正仿宋_GBK"/>
                <w:kern w:val="0"/>
                <w:sz w:val="24"/>
                <w:szCs w:val="24"/>
                <w:rPrChange w:id="19937" w:author="陈杰" w:date="2023-03-29T00:29:00Z">
                  <w:rPr>
                    <w:ins w:id="19938" w:author="黄龙" w:date="2023-03-28T17:45:00Z"/>
                    <w:rFonts w:hint="eastAsia" w:ascii="方正仿宋_GBK" w:hAnsi="方正仿宋_GBK" w:eastAsia="方正仿宋_GBK" w:cs="方正仿宋_GBK"/>
                    <w:kern w:val="0"/>
                    <w:sz w:val="24"/>
                    <w:szCs w:val="24"/>
                  </w:rPr>
                </w:rPrChange>
              </w:rPr>
              <w:pPrChange w:id="1993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939" w:author="黄龙" w:date="2023-03-28T17:45:00Z">
              <w:r>
                <w:rPr>
                  <w:rFonts w:hint="eastAsia" w:ascii="宋体" w:hAnsi="宋体" w:eastAsia="方正仿宋_GBK" w:cs="方正仿宋_GBK"/>
                  <w:kern w:val="0"/>
                  <w:sz w:val="24"/>
                  <w:szCs w:val="24"/>
                  <w:rPrChange w:id="19940" w:author="陈杰" w:date="2023-03-29T00:29:00Z">
                    <w:rPr>
                      <w:rFonts w:hint="eastAsia" w:ascii="方正仿宋_GBK" w:hAnsi="方正仿宋_GBK" w:eastAsia="方正仿宋_GBK" w:cs="方正仿宋_GBK"/>
                      <w:kern w:val="0"/>
                      <w:sz w:val="24"/>
                      <w:szCs w:val="24"/>
                    </w:rPr>
                  </w:rPrChange>
                </w:rPr>
                <w:t>管理制度健全性（3分）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9941"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943" w:author="黄龙" w:date="2023-03-28T17:45:00Z"/>
                <w:rFonts w:hint="eastAsia" w:ascii="宋体" w:hAnsi="宋体" w:eastAsia="方正仿宋_GBK" w:cs="方正仿宋_GBK"/>
                <w:kern w:val="0"/>
                <w:sz w:val="24"/>
                <w:szCs w:val="24"/>
                <w:rPrChange w:id="19944" w:author="陈杰" w:date="2023-03-29T00:29:00Z">
                  <w:rPr>
                    <w:ins w:id="19945" w:author="黄龙" w:date="2023-03-28T17:45:00Z"/>
                    <w:rFonts w:hint="eastAsia" w:ascii="方正仿宋_GBK" w:hAnsi="方正仿宋_GBK" w:eastAsia="方正仿宋_GBK" w:cs="方正仿宋_GBK"/>
                    <w:kern w:val="0"/>
                    <w:sz w:val="24"/>
                    <w:szCs w:val="24"/>
                  </w:rPr>
                </w:rPrChange>
              </w:rPr>
              <w:pPrChange w:id="1994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946" w:author="黄龙" w:date="2023-03-28T17:45:00Z">
              <w:r>
                <w:rPr>
                  <w:rFonts w:hint="eastAsia" w:ascii="宋体" w:hAnsi="宋体" w:eastAsia="方正仿宋_GBK" w:cs="方正仿宋_GBK"/>
                  <w:spacing w:val="-11"/>
                  <w:kern w:val="0"/>
                  <w:sz w:val="24"/>
                  <w:szCs w:val="24"/>
                  <w:rPrChange w:id="19947" w:author="陈杰" w:date="2023-03-29T00:29:00Z">
                    <w:rPr>
                      <w:rFonts w:hint="eastAsia" w:ascii="方正仿宋_GBK" w:hAnsi="方正仿宋_GBK" w:eastAsia="方正仿宋_GBK" w:cs="方正仿宋_GBK"/>
                      <w:kern w:val="0"/>
                      <w:sz w:val="24"/>
                      <w:szCs w:val="24"/>
                    </w:rPr>
                  </w:rPrChange>
                </w:rPr>
                <w:t>项目实施单位的财务制度是否健全，用以反映和考核财务管理制度对资金规范、安全运行的保障情况。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9948"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950" w:author="黄龙" w:date="2023-03-28T17:45:00Z"/>
                <w:rFonts w:hint="eastAsia" w:ascii="宋体" w:hAnsi="宋体" w:eastAsia="方正仿宋_GBK" w:cs="方正仿宋_GBK"/>
                <w:kern w:val="0"/>
                <w:sz w:val="24"/>
                <w:szCs w:val="24"/>
                <w:rPrChange w:id="19951" w:author="陈杰" w:date="2023-03-29T00:29:00Z">
                  <w:rPr>
                    <w:ins w:id="19952" w:author="黄龙" w:date="2023-03-28T17:45:00Z"/>
                    <w:rFonts w:hint="eastAsia" w:ascii="方正仿宋_GBK" w:hAnsi="方正仿宋_GBK" w:eastAsia="方正仿宋_GBK" w:cs="方正仿宋_GBK"/>
                    <w:kern w:val="0"/>
                    <w:sz w:val="24"/>
                    <w:szCs w:val="24"/>
                  </w:rPr>
                </w:rPrChange>
              </w:rPr>
              <w:pPrChange w:id="1994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953" w:author="黄龙" w:date="2023-03-28T17:45:00Z">
              <w:r>
                <w:rPr>
                  <w:rFonts w:hint="eastAsia" w:ascii="宋体" w:hAnsi="宋体" w:eastAsia="方正仿宋_GBK" w:cs="方正仿宋_GBK"/>
                  <w:kern w:val="0"/>
                  <w:sz w:val="24"/>
                  <w:szCs w:val="24"/>
                  <w:rPrChange w:id="19954" w:author="陈杰" w:date="2023-03-29T00:29:00Z">
                    <w:rPr>
                      <w:rFonts w:hint="eastAsia" w:ascii="方正仿宋_GBK" w:hAnsi="方正仿宋_GBK" w:eastAsia="方正仿宋_GBK" w:cs="方正仿宋_GBK"/>
                      <w:kern w:val="0"/>
                      <w:sz w:val="24"/>
                      <w:szCs w:val="24"/>
                    </w:rPr>
                  </w:rPrChange>
                </w:rPr>
                <w:t>①是否已制定或具有相应的项目资金管理办法；（2分）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956" w:author="黄龙" w:date="2023-03-28T17:45:00Z"/>
                <w:rFonts w:hint="eastAsia" w:ascii="宋体" w:hAnsi="宋体" w:eastAsia="方正仿宋_GBK" w:cs="方正仿宋_GBK"/>
                <w:kern w:val="0"/>
                <w:sz w:val="24"/>
                <w:szCs w:val="24"/>
                <w:rPrChange w:id="19957" w:author="陈杰" w:date="2023-03-29T00:29:00Z">
                  <w:rPr>
                    <w:ins w:id="19958" w:author="黄龙" w:date="2023-03-28T17:45:00Z"/>
                    <w:rFonts w:hint="eastAsia" w:ascii="方正仿宋_GBK" w:hAnsi="方正仿宋_GBK" w:eastAsia="方正仿宋_GBK" w:cs="方正仿宋_GBK"/>
                    <w:kern w:val="0"/>
                    <w:sz w:val="24"/>
                    <w:szCs w:val="24"/>
                  </w:rPr>
                </w:rPrChange>
              </w:rPr>
              <w:pPrChange w:id="1995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959" w:author="黄龙" w:date="2023-03-28T17:45:00Z">
              <w:r>
                <w:rPr>
                  <w:rFonts w:hint="eastAsia" w:ascii="宋体" w:hAnsi="宋体" w:eastAsia="方正仿宋_GBK" w:cs="方正仿宋_GBK"/>
                  <w:kern w:val="0"/>
                  <w:sz w:val="24"/>
                  <w:szCs w:val="24"/>
                  <w:rPrChange w:id="19960" w:author="陈杰" w:date="2023-03-29T00:29:00Z">
                    <w:rPr>
                      <w:rFonts w:hint="eastAsia" w:ascii="方正仿宋_GBK" w:hAnsi="方正仿宋_GBK" w:eastAsia="方正仿宋_GBK" w:cs="方正仿宋_GBK"/>
                      <w:kern w:val="0"/>
                      <w:sz w:val="24"/>
                      <w:szCs w:val="24"/>
                    </w:rPr>
                  </w:rPrChange>
                </w:rPr>
                <w:t>②项目资金管理办法是否符合相关财务会计制度的规定。（1分）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19961"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963" w:author="黄龙" w:date="2023-03-28T17:45:00Z"/>
                <w:rFonts w:hint="eastAsia" w:ascii="宋体" w:hAnsi="宋体" w:eastAsia="方正仿宋_GBK" w:cs="方正仿宋_GBK"/>
                <w:kern w:val="0"/>
                <w:sz w:val="24"/>
                <w:szCs w:val="24"/>
                <w:rPrChange w:id="19964" w:author="陈杰" w:date="2023-03-29T00:29:00Z">
                  <w:rPr>
                    <w:ins w:id="19965" w:author="黄龙" w:date="2023-03-28T17:45:00Z"/>
                    <w:rFonts w:hint="eastAsia" w:ascii="方正仿宋_GBK" w:hAnsi="方正仿宋_GBK" w:eastAsia="方正仿宋_GBK" w:cs="方正仿宋_GBK"/>
                    <w:kern w:val="0"/>
                    <w:sz w:val="24"/>
                    <w:szCs w:val="24"/>
                  </w:rPr>
                </w:rPrChange>
              </w:rPr>
              <w:pPrChange w:id="1996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966" w:author="黄龙" w:date="2023-03-28T17:45:00Z">
              <w:r>
                <w:rPr>
                  <w:rFonts w:hint="eastAsia" w:ascii="宋体" w:hAnsi="宋体" w:eastAsia="方正仿宋_GBK" w:cs="方正仿宋_GBK"/>
                  <w:kern w:val="0"/>
                  <w:sz w:val="24"/>
                  <w:szCs w:val="24"/>
                  <w:rPrChange w:id="19967"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3</w:t>
            </w:r>
          </w:p>
        </w:tc>
        <w:tc>
          <w:tcPr>
            <w:tcW w:w="545" w:type="pct"/>
            <w:tcBorders>
              <w:top w:val="single" w:color="auto" w:sz="4" w:space="0"/>
              <w:left w:val="single" w:color="auto" w:sz="4" w:space="0"/>
              <w:bottom w:val="single" w:color="auto" w:sz="4" w:space="0"/>
              <w:right w:val="single" w:color="auto" w:sz="4" w:space="0"/>
            </w:tcBorders>
            <w:noWrap/>
            <w:vAlign w:val="center"/>
            <w:tcPrChange w:id="19968"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970" w:author="黄龙" w:date="2023-03-28T17:45:00Z"/>
                <w:rFonts w:hint="eastAsia" w:ascii="宋体" w:hAnsi="宋体" w:eastAsia="方正仿宋_GBK" w:cs="方正仿宋_GBK"/>
                <w:kern w:val="0"/>
                <w:sz w:val="24"/>
                <w:szCs w:val="24"/>
                <w:rPrChange w:id="19971" w:author="陈杰" w:date="2023-03-29T00:29:00Z">
                  <w:rPr>
                    <w:ins w:id="19972" w:author="黄龙" w:date="2023-03-28T17:45:00Z"/>
                    <w:rFonts w:hint="eastAsia" w:ascii="方正仿宋_GBK" w:hAnsi="方正仿宋_GBK" w:eastAsia="方正仿宋_GBK" w:cs="方正仿宋_GBK"/>
                    <w:kern w:val="0"/>
                    <w:sz w:val="24"/>
                    <w:szCs w:val="24"/>
                  </w:rPr>
                </w:rPrChange>
              </w:rPr>
              <w:pPrChange w:id="1996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管理制度健全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9974"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920" w:hRule="atLeast"/>
          <w:jc w:val="center"/>
          <w:ins w:id="19973" w:author="黄龙" w:date="2023-03-28T17:45:00Z"/>
          <w:trPrChange w:id="19974" w:author="陈杰" w:date="2023-03-29T00:25:00Z">
            <w:trPr>
              <w:gridAfter w:val="3"/>
              <w:wAfter w:w="67" w:type="dxa"/>
              <w:trHeight w:val="1920"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9975"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977" w:author="黄龙" w:date="2023-03-28T17:45:00Z"/>
                <w:rFonts w:hint="eastAsia" w:ascii="宋体" w:hAnsi="宋体" w:eastAsia="方正仿宋_GBK" w:cs="方正仿宋_GBK"/>
                <w:kern w:val="0"/>
                <w:sz w:val="24"/>
                <w:szCs w:val="24"/>
                <w:rPrChange w:id="19978" w:author="陈杰" w:date="2023-03-29T00:29:00Z">
                  <w:rPr>
                    <w:ins w:id="19979" w:author="黄龙" w:date="2023-03-28T17:45:00Z"/>
                    <w:rFonts w:hint="eastAsia" w:ascii="方正仿宋_GBK" w:hAnsi="方正仿宋_GBK" w:eastAsia="方正仿宋_GBK" w:cs="方正仿宋_GBK"/>
                    <w:kern w:val="0"/>
                    <w:sz w:val="24"/>
                    <w:szCs w:val="24"/>
                  </w:rPr>
                </w:rPrChange>
              </w:rPr>
              <w:pPrChange w:id="1997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19980"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982" w:author="黄龙" w:date="2023-03-28T17:45:00Z"/>
                <w:rFonts w:hint="eastAsia" w:ascii="宋体" w:hAnsi="宋体" w:eastAsia="方正仿宋_GBK" w:cs="方正仿宋_GBK"/>
                <w:kern w:val="0"/>
                <w:sz w:val="24"/>
                <w:szCs w:val="24"/>
                <w:rPrChange w:id="19983" w:author="陈杰" w:date="2023-03-29T00:29:00Z">
                  <w:rPr>
                    <w:ins w:id="19984" w:author="黄龙" w:date="2023-03-28T17:45:00Z"/>
                    <w:rFonts w:hint="eastAsia" w:ascii="方正仿宋_GBK" w:hAnsi="方正仿宋_GBK" w:eastAsia="方正仿宋_GBK" w:cs="方正仿宋_GBK"/>
                    <w:kern w:val="0"/>
                    <w:sz w:val="24"/>
                    <w:szCs w:val="24"/>
                  </w:rPr>
                </w:rPrChange>
              </w:rPr>
              <w:pPrChange w:id="1998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9985"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987" w:author="黄龙" w:date="2023-03-28T17:45:00Z"/>
                <w:rFonts w:hint="eastAsia" w:ascii="宋体" w:hAnsi="宋体" w:eastAsia="方正仿宋_GBK" w:cs="方正仿宋_GBK"/>
                <w:kern w:val="0"/>
                <w:sz w:val="24"/>
                <w:szCs w:val="24"/>
                <w:rPrChange w:id="19988" w:author="陈杰" w:date="2023-03-29T00:29:00Z">
                  <w:rPr>
                    <w:ins w:id="19989" w:author="黄龙" w:date="2023-03-28T17:45:00Z"/>
                    <w:rFonts w:hint="eastAsia" w:ascii="方正仿宋_GBK" w:hAnsi="方正仿宋_GBK" w:eastAsia="方正仿宋_GBK" w:cs="方正仿宋_GBK"/>
                    <w:kern w:val="0"/>
                    <w:sz w:val="24"/>
                    <w:szCs w:val="24"/>
                  </w:rPr>
                </w:rPrChange>
              </w:rPr>
              <w:pPrChange w:id="1998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990" w:author="黄龙" w:date="2023-03-28T17:45:00Z">
              <w:r>
                <w:rPr>
                  <w:rFonts w:hint="eastAsia" w:ascii="宋体" w:hAnsi="宋体" w:eastAsia="方正仿宋_GBK" w:cs="方正仿宋_GBK"/>
                  <w:kern w:val="0"/>
                  <w:sz w:val="24"/>
                  <w:szCs w:val="24"/>
                  <w:rPrChange w:id="19991" w:author="陈杰" w:date="2023-03-29T00:29:00Z">
                    <w:rPr>
                      <w:rFonts w:hint="eastAsia" w:ascii="方正仿宋_GBK" w:hAnsi="方正仿宋_GBK" w:eastAsia="方正仿宋_GBK" w:cs="方正仿宋_GBK"/>
                      <w:kern w:val="0"/>
                      <w:sz w:val="24"/>
                      <w:szCs w:val="24"/>
                    </w:rPr>
                  </w:rPrChange>
                </w:rPr>
                <w:t>资金使用合规性（7分）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9992"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19994" w:author="黄龙" w:date="2023-03-28T17:45:00Z"/>
                <w:rFonts w:hint="eastAsia" w:ascii="宋体" w:hAnsi="宋体" w:eastAsia="方正仿宋_GBK" w:cs="方正仿宋_GBK"/>
                <w:kern w:val="0"/>
                <w:sz w:val="24"/>
                <w:szCs w:val="24"/>
                <w:rPrChange w:id="19995" w:author="陈杰" w:date="2023-03-29T00:29:00Z">
                  <w:rPr>
                    <w:ins w:id="19996" w:author="黄龙" w:date="2023-03-28T17:45:00Z"/>
                    <w:rFonts w:hint="eastAsia" w:ascii="方正仿宋_GBK" w:hAnsi="方正仿宋_GBK" w:eastAsia="方正仿宋_GBK" w:cs="方正仿宋_GBK"/>
                    <w:kern w:val="0"/>
                    <w:sz w:val="24"/>
                    <w:szCs w:val="24"/>
                  </w:rPr>
                </w:rPrChange>
              </w:rPr>
              <w:pPrChange w:id="1999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19997" w:author="黄龙" w:date="2023-03-28T17:45:00Z">
              <w:r>
                <w:rPr>
                  <w:rFonts w:hint="eastAsia" w:ascii="宋体" w:hAnsi="宋体" w:eastAsia="方正仿宋_GBK" w:cs="方正仿宋_GBK"/>
                  <w:kern w:val="0"/>
                  <w:sz w:val="24"/>
                  <w:szCs w:val="24"/>
                  <w:rPrChange w:id="19998" w:author="陈杰" w:date="2023-03-29T00:29:00Z">
                    <w:rPr>
                      <w:rFonts w:hint="eastAsia" w:ascii="方正仿宋_GBK" w:hAnsi="方正仿宋_GBK" w:eastAsia="方正仿宋_GBK" w:cs="方正仿宋_GBK"/>
                      <w:kern w:val="0"/>
                      <w:sz w:val="24"/>
                      <w:szCs w:val="24"/>
                    </w:rPr>
                  </w:rPrChange>
                </w:rPr>
                <w:t>项目资金使用是否符合相关的财务管理制度规定，用以反映和考核项目资金的规范运行情况。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19999"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001" w:author="黄龙" w:date="2023-03-28T17:45:00Z"/>
                <w:rFonts w:hint="eastAsia" w:ascii="宋体" w:hAnsi="宋体" w:eastAsia="方正仿宋_GBK" w:cs="方正仿宋_GBK"/>
                <w:kern w:val="0"/>
                <w:sz w:val="24"/>
                <w:szCs w:val="24"/>
                <w:rPrChange w:id="20002" w:author="陈杰" w:date="2023-03-29T00:29:00Z">
                  <w:rPr>
                    <w:ins w:id="20003" w:author="黄龙" w:date="2023-03-28T17:45:00Z"/>
                    <w:rFonts w:hint="eastAsia" w:ascii="方正仿宋_GBK" w:hAnsi="方正仿宋_GBK" w:eastAsia="方正仿宋_GBK" w:cs="方正仿宋_GBK"/>
                    <w:kern w:val="0"/>
                    <w:sz w:val="24"/>
                    <w:szCs w:val="24"/>
                  </w:rPr>
                </w:rPrChange>
              </w:rPr>
              <w:pPrChange w:id="2000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004" w:author="黄龙" w:date="2023-03-28T17:45:00Z">
              <w:r>
                <w:rPr>
                  <w:rFonts w:hint="eastAsia" w:ascii="宋体" w:hAnsi="宋体" w:eastAsia="方正仿宋_GBK" w:cs="方正仿宋_GBK"/>
                  <w:kern w:val="0"/>
                  <w:sz w:val="24"/>
                  <w:szCs w:val="24"/>
                  <w:rPrChange w:id="20005" w:author="陈杰" w:date="2023-03-29T00:29:00Z">
                    <w:rPr>
                      <w:rFonts w:hint="eastAsia" w:ascii="方正仿宋_GBK" w:hAnsi="方正仿宋_GBK" w:eastAsia="方正仿宋_GBK" w:cs="方正仿宋_GBK"/>
                      <w:kern w:val="0"/>
                      <w:sz w:val="24"/>
                      <w:szCs w:val="24"/>
                    </w:rPr>
                  </w:rPrChange>
                </w:rPr>
                <w:t>①</w:t>
              </w:r>
            </w:ins>
            <w:ins w:id="20006" w:author="黄龙" w:date="2023-03-28T17:45:00Z">
              <w:r>
                <w:rPr>
                  <w:rFonts w:hint="eastAsia" w:ascii="宋体" w:hAnsi="宋体" w:eastAsia="方正仿宋_GBK" w:cs="方正仿宋_GBK"/>
                  <w:spacing w:val="-11"/>
                  <w:kern w:val="0"/>
                  <w:sz w:val="24"/>
                  <w:szCs w:val="24"/>
                  <w:rPrChange w:id="20007" w:author="陈杰" w:date="2023-03-29T00:29:00Z">
                    <w:rPr>
                      <w:rFonts w:hint="eastAsia" w:ascii="方正仿宋_GBK" w:hAnsi="方正仿宋_GBK" w:eastAsia="方正仿宋_GBK" w:cs="方正仿宋_GBK"/>
                      <w:kern w:val="0"/>
                      <w:sz w:val="24"/>
                      <w:szCs w:val="24"/>
                    </w:rPr>
                  </w:rPrChange>
                </w:rPr>
                <w:t>是否符合国家财经法规和财务管理制度以及有关专项资金管理办法的规定；（1分）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009" w:author="黄龙" w:date="2023-03-28T17:45:00Z"/>
                <w:rFonts w:hint="eastAsia" w:ascii="宋体" w:hAnsi="宋体" w:eastAsia="方正仿宋_GBK" w:cs="方正仿宋_GBK"/>
                <w:kern w:val="0"/>
                <w:sz w:val="24"/>
                <w:szCs w:val="24"/>
                <w:rPrChange w:id="20010" w:author="陈杰" w:date="2023-03-29T00:29:00Z">
                  <w:rPr>
                    <w:ins w:id="20011" w:author="黄龙" w:date="2023-03-28T17:45:00Z"/>
                    <w:rFonts w:hint="eastAsia" w:ascii="方正仿宋_GBK" w:hAnsi="方正仿宋_GBK" w:eastAsia="方正仿宋_GBK" w:cs="方正仿宋_GBK"/>
                    <w:kern w:val="0"/>
                    <w:sz w:val="24"/>
                    <w:szCs w:val="24"/>
                  </w:rPr>
                </w:rPrChange>
              </w:rPr>
              <w:pPrChange w:id="2000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012" w:author="黄龙" w:date="2023-03-28T17:45:00Z">
              <w:r>
                <w:rPr>
                  <w:rFonts w:hint="eastAsia" w:ascii="宋体" w:hAnsi="宋体" w:eastAsia="方正仿宋_GBK" w:cs="方正仿宋_GBK"/>
                  <w:kern w:val="0"/>
                  <w:sz w:val="24"/>
                  <w:szCs w:val="24"/>
                  <w:rPrChange w:id="20013" w:author="陈杰" w:date="2023-03-29T00:29:00Z">
                    <w:rPr>
                      <w:rFonts w:hint="eastAsia" w:ascii="方正仿宋_GBK" w:hAnsi="方正仿宋_GBK" w:eastAsia="方正仿宋_GBK" w:cs="方正仿宋_GBK"/>
                      <w:kern w:val="0"/>
                      <w:sz w:val="24"/>
                      <w:szCs w:val="24"/>
                    </w:rPr>
                  </w:rPrChange>
                </w:rPr>
                <w:t>②资金的拨付是否有完整的审批程序和手续；（2分）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015" w:author="黄龙" w:date="2023-03-28T17:45:00Z"/>
                <w:rFonts w:hint="eastAsia" w:ascii="宋体" w:hAnsi="宋体" w:eastAsia="方正仿宋_GBK" w:cs="方正仿宋_GBK"/>
                <w:kern w:val="0"/>
                <w:sz w:val="24"/>
                <w:szCs w:val="24"/>
                <w:rPrChange w:id="20016" w:author="陈杰" w:date="2023-03-29T00:29:00Z">
                  <w:rPr>
                    <w:ins w:id="20017" w:author="黄龙" w:date="2023-03-28T17:45:00Z"/>
                    <w:rFonts w:hint="eastAsia" w:ascii="方正仿宋_GBK" w:hAnsi="方正仿宋_GBK" w:eastAsia="方正仿宋_GBK" w:cs="方正仿宋_GBK"/>
                    <w:kern w:val="0"/>
                    <w:sz w:val="24"/>
                    <w:szCs w:val="24"/>
                  </w:rPr>
                </w:rPrChange>
              </w:rPr>
              <w:pPrChange w:id="2001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018" w:author="黄龙" w:date="2023-03-28T17:45:00Z">
              <w:r>
                <w:rPr>
                  <w:rFonts w:hint="eastAsia" w:ascii="宋体" w:hAnsi="宋体" w:eastAsia="方正仿宋_GBK" w:cs="方正仿宋_GBK"/>
                  <w:kern w:val="0"/>
                  <w:sz w:val="24"/>
                  <w:szCs w:val="24"/>
                  <w:rPrChange w:id="20019" w:author="陈杰" w:date="2023-03-29T00:29:00Z">
                    <w:rPr>
                      <w:rFonts w:hint="eastAsia" w:ascii="方正仿宋_GBK" w:hAnsi="方正仿宋_GBK" w:eastAsia="方正仿宋_GBK" w:cs="方正仿宋_GBK"/>
                      <w:kern w:val="0"/>
                      <w:sz w:val="24"/>
                      <w:szCs w:val="24"/>
                    </w:rPr>
                  </w:rPrChange>
                </w:rPr>
                <w:t>③项目的重大开支是否经过评估认证；（1分）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021" w:author="黄龙" w:date="2023-03-28T17:45:00Z"/>
                <w:rFonts w:hint="eastAsia" w:ascii="宋体" w:hAnsi="宋体" w:eastAsia="方正仿宋_GBK" w:cs="方正仿宋_GBK"/>
                <w:kern w:val="0"/>
                <w:sz w:val="24"/>
                <w:szCs w:val="24"/>
                <w:rPrChange w:id="20022" w:author="陈杰" w:date="2023-03-29T00:29:00Z">
                  <w:rPr>
                    <w:ins w:id="20023" w:author="黄龙" w:date="2023-03-28T17:45:00Z"/>
                    <w:rFonts w:hint="eastAsia" w:ascii="方正仿宋_GBK" w:hAnsi="方正仿宋_GBK" w:eastAsia="方正仿宋_GBK" w:cs="方正仿宋_GBK"/>
                    <w:kern w:val="0"/>
                    <w:sz w:val="24"/>
                    <w:szCs w:val="24"/>
                  </w:rPr>
                </w:rPrChange>
              </w:rPr>
              <w:pPrChange w:id="2002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024" w:author="黄龙" w:date="2023-03-28T17:45:00Z">
              <w:r>
                <w:rPr>
                  <w:rFonts w:hint="eastAsia" w:ascii="宋体" w:hAnsi="宋体" w:eastAsia="方正仿宋_GBK" w:cs="方正仿宋_GBK"/>
                  <w:kern w:val="0"/>
                  <w:sz w:val="24"/>
                  <w:szCs w:val="24"/>
                  <w:rPrChange w:id="20025" w:author="陈杰" w:date="2023-03-29T00:29:00Z">
                    <w:rPr>
                      <w:rFonts w:hint="eastAsia" w:ascii="方正仿宋_GBK" w:hAnsi="方正仿宋_GBK" w:eastAsia="方正仿宋_GBK" w:cs="方正仿宋_GBK"/>
                      <w:kern w:val="0"/>
                      <w:sz w:val="24"/>
                      <w:szCs w:val="24"/>
                    </w:rPr>
                  </w:rPrChange>
                </w:rPr>
                <w:t>④是否符合项目预算批复或合同规定的用途；（1分）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027" w:author="黄龙" w:date="2023-03-28T17:45:00Z"/>
                <w:rFonts w:hint="eastAsia" w:ascii="宋体" w:hAnsi="宋体" w:eastAsia="方正仿宋_GBK" w:cs="方正仿宋_GBK"/>
                <w:kern w:val="0"/>
                <w:sz w:val="24"/>
                <w:szCs w:val="24"/>
                <w:rPrChange w:id="20028" w:author="陈杰" w:date="2023-03-29T00:29:00Z">
                  <w:rPr>
                    <w:ins w:id="20029" w:author="黄龙" w:date="2023-03-28T17:45:00Z"/>
                    <w:rFonts w:hint="eastAsia" w:ascii="方正仿宋_GBK" w:hAnsi="方正仿宋_GBK" w:eastAsia="方正仿宋_GBK" w:cs="方正仿宋_GBK"/>
                    <w:kern w:val="0"/>
                    <w:sz w:val="24"/>
                    <w:szCs w:val="24"/>
                  </w:rPr>
                </w:rPrChange>
              </w:rPr>
              <w:pPrChange w:id="2002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030" w:author="黄龙" w:date="2023-03-28T17:45:00Z">
              <w:r>
                <w:rPr>
                  <w:rFonts w:hint="eastAsia" w:ascii="宋体" w:hAnsi="宋体" w:eastAsia="方正仿宋_GBK" w:cs="方正仿宋_GBK"/>
                  <w:kern w:val="0"/>
                  <w:sz w:val="24"/>
                  <w:szCs w:val="24"/>
                  <w:rPrChange w:id="20031" w:author="陈杰" w:date="2023-03-29T00:29:00Z">
                    <w:rPr>
                      <w:rFonts w:hint="eastAsia" w:ascii="方正仿宋_GBK" w:hAnsi="方正仿宋_GBK" w:eastAsia="方正仿宋_GBK" w:cs="方正仿宋_GBK"/>
                      <w:kern w:val="0"/>
                      <w:sz w:val="24"/>
                      <w:szCs w:val="24"/>
                    </w:rPr>
                  </w:rPrChange>
                </w:rPr>
                <w:t>⑤是否存在截留、挤占、挪用、虚列支出等情况。（2分）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20032"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034" w:author="黄龙" w:date="2023-03-28T17:45:00Z"/>
                <w:rFonts w:hint="eastAsia" w:ascii="宋体" w:hAnsi="宋体" w:eastAsia="方正仿宋_GBK" w:cs="方正仿宋_GBK"/>
                <w:kern w:val="0"/>
                <w:sz w:val="24"/>
                <w:szCs w:val="24"/>
                <w:rPrChange w:id="20035" w:author="陈杰" w:date="2023-03-29T00:29:00Z">
                  <w:rPr>
                    <w:ins w:id="20036" w:author="黄龙" w:date="2023-03-28T17:45:00Z"/>
                    <w:rFonts w:hint="eastAsia" w:ascii="方正仿宋_GBK" w:hAnsi="方正仿宋_GBK" w:eastAsia="方正仿宋_GBK" w:cs="方正仿宋_GBK"/>
                    <w:kern w:val="0"/>
                    <w:sz w:val="24"/>
                    <w:szCs w:val="24"/>
                  </w:rPr>
                </w:rPrChange>
              </w:rPr>
              <w:pPrChange w:id="2003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037" w:author="黄龙" w:date="2023-03-28T17:45:00Z">
              <w:r>
                <w:rPr>
                  <w:rFonts w:hint="eastAsia" w:ascii="宋体" w:hAnsi="宋体" w:eastAsia="方正仿宋_GBK" w:cs="方正仿宋_GBK"/>
                  <w:kern w:val="0"/>
                  <w:sz w:val="24"/>
                  <w:szCs w:val="24"/>
                  <w:rPrChange w:id="20038"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7</w:t>
            </w:r>
          </w:p>
        </w:tc>
        <w:tc>
          <w:tcPr>
            <w:tcW w:w="545" w:type="pct"/>
            <w:tcBorders>
              <w:top w:val="single" w:color="auto" w:sz="4" w:space="0"/>
              <w:left w:val="single" w:color="auto" w:sz="4" w:space="0"/>
              <w:bottom w:val="single" w:color="auto" w:sz="4" w:space="0"/>
              <w:right w:val="single" w:color="auto" w:sz="4" w:space="0"/>
            </w:tcBorders>
            <w:noWrap/>
            <w:vAlign w:val="center"/>
            <w:tcPrChange w:id="20039"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041" w:author="黄龙" w:date="2023-03-28T17:45:00Z"/>
                <w:rFonts w:hint="eastAsia" w:ascii="宋体" w:hAnsi="宋体" w:eastAsia="方正仿宋_GBK" w:cs="方正仿宋_GBK"/>
                <w:kern w:val="0"/>
                <w:sz w:val="24"/>
                <w:szCs w:val="24"/>
                <w:rPrChange w:id="20042" w:author="陈杰" w:date="2023-03-29T00:29:00Z">
                  <w:rPr>
                    <w:ins w:id="20043" w:author="黄龙" w:date="2023-03-28T17:45:00Z"/>
                    <w:rFonts w:hint="eastAsia" w:ascii="方正仿宋_GBK" w:hAnsi="方正仿宋_GBK" w:eastAsia="方正仿宋_GBK" w:cs="方正仿宋_GBK"/>
                    <w:kern w:val="0"/>
                    <w:sz w:val="24"/>
                    <w:szCs w:val="24"/>
                  </w:rPr>
                </w:rPrChange>
              </w:rPr>
              <w:pPrChange w:id="2004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资金使用合规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0045"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095" w:hRule="atLeast"/>
          <w:jc w:val="center"/>
          <w:ins w:id="20044" w:author="黄龙" w:date="2023-03-28T17:45:00Z"/>
          <w:trPrChange w:id="20045" w:author="陈杰" w:date="2023-03-29T00:25:00Z">
            <w:trPr>
              <w:gridAfter w:val="3"/>
              <w:wAfter w:w="67" w:type="dxa"/>
              <w:trHeight w:val="1095"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20046"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048" w:author="黄龙" w:date="2023-03-28T17:45:00Z"/>
                <w:rFonts w:hint="eastAsia" w:ascii="宋体" w:hAnsi="宋体" w:eastAsia="方正仿宋_GBK" w:cs="方正仿宋_GBK"/>
                <w:kern w:val="0"/>
                <w:sz w:val="24"/>
                <w:szCs w:val="24"/>
                <w:rPrChange w:id="20049" w:author="陈杰" w:date="2023-03-29T00:29:00Z">
                  <w:rPr>
                    <w:ins w:id="20050" w:author="黄龙" w:date="2023-03-28T17:45:00Z"/>
                    <w:rFonts w:hint="eastAsia" w:ascii="方正仿宋_GBK" w:hAnsi="方正仿宋_GBK" w:eastAsia="方正仿宋_GBK" w:cs="方正仿宋_GBK"/>
                    <w:kern w:val="0"/>
                    <w:sz w:val="24"/>
                    <w:szCs w:val="24"/>
                  </w:rPr>
                </w:rPrChange>
              </w:rPr>
              <w:pPrChange w:id="2004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20051"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053" w:author="黄龙" w:date="2023-03-28T17:45:00Z"/>
                <w:rFonts w:hint="eastAsia" w:ascii="宋体" w:hAnsi="宋体" w:eastAsia="方正仿宋_GBK" w:cs="方正仿宋_GBK"/>
                <w:kern w:val="0"/>
                <w:sz w:val="24"/>
                <w:szCs w:val="24"/>
                <w:rPrChange w:id="20054" w:author="陈杰" w:date="2023-03-29T00:29:00Z">
                  <w:rPr>
                    <w:ins w:id="20055" w:author="黄龙" w:date="2023-03-28T17:45:00Z"/>
                    <w:rFonts w:hint="eastAsia" w:ascii="方正仿宋_GBK" w:hAnsi="方正仿宋_GBK" w:eastAsia="方正仿宋_GBK" w:cs="方正仿宋_GBK"/>
                    <w:kern w:val="0"/>
                    <w:sz w:val="24"/>
                    <w:szCs w:val="24"/>
                  </w:rPr>
                </w:rPrChange>
              </w:rPr>
              <w:pPrChange w:id="2005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20056"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058" w:author="黄龙" w:date="2023-03-28T17:45:00Z"/>
                <w:rFonts w:hint="eastAsia" w:ascii="宋体" w:hAnsi="宋体" w:eastAsia="方正仿宋_GBK" w:cs="方正仿宋_GBK"/>
                <w:kern w:val="0"/>
                <w:sz w:val="24"/>
                <w:szCs w:val="24"/>
                <w:rPrChange w:id="20059" w:author="陈杰" w:date="2023-03-29T00:29:00Z">
                  <w:rPr>
                    <w:ins w:id="20060" w:author="黄龙" w:date="2023-03-28T17:45:00Z"/>
                    <w:rFonts w:hint="eastAsia" w:ascii="方正仿宋_GBK" w:hAnsi="方正仿宋_GBK" w:eastAsia="方正仿宋_GBK" w:cs="方正仿宋_GBK"/>
                    <w:kern w:val="0"/>
                    <w:sz w:val="24"/>
                    <w:szCs w:val="24"/>
                  </w:rPr>
                </w:rPrChange>
              </w:rPr>
              <w:pPrChange w:id="2005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061" w:author="黄龙" w:date="2023-03-28T17:45:00Z">
              <w:r>
                <w:rPr>
                  <w:rFonts w:hint="eastAsia" w:ascii="宋体" w:hAnsi="宋体" w:eastAsia="方正仿宋_GBK" w:cs="方正仿宋_GBK"/>
                  <w:kern w:val="0"/>
                  <w:sz w:val="24"/>
                  <w:szCs w:val="24"/>
                  <w:rPrChange w:id="20062" w:author="陈杰" w:date="2023-03-29T00:29:00Z">
                    <w:rPr>
                      <w:rFonts w:hint="eastAsia" w:ascii="方正仿宋_GBK" w:hAnsi="方正仿宋_GBK" w:eastAsia="方正仿宋_GBK" w:cs="方正仿宋_GBK"/>
                      <w:kern w:val="0"/>
                      <w:sz w:val="24"/>
                      <w:szCs w:val="24"/>
                    </w:rPr>
                  </w:rPrChange>
                </w:rPr>
                <w:t>财务监控有效性（2分）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20063"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065" w:author="黄龙" w:date="2023-03-28T17:45:00Z"/>
                <w:rFonts w:hint="eastAsia" w:ascii="宋体" w:hAnsi="宋体" w:eastAsia="方正仿宋_GBK" w:cs="方正仿宋_GBK"/>
                <w:kern w:val="0"/>
                <w:sz w:val="24"/>
                <w:szCs w:val="24"/>
                <w:rPrChange w:id="20066" w:author="陈杰" w:date="2023-03-29T00:29:00Z">
                  <w:rPr>
                    <w:ins w:id="20067" w:author="黄龙" w:date="2023-03-28T17:45:00Z"/>
                    <w:rFonts w:hint="eastAsia" w:ascii="方正仿宋_GBK" w:hAnsi="方正仿宋_GBK" w:eastAsia="方正仿宋_GBK" w:cs="方正仿宋_GBK"/>
                    <w:kern w:val="0"/>
                    <w:sz w:val="24"/>
                    <w:szCs w:val="24"/>
                  </w:rPr>
                </w:rPrChange>
              </w:rPr>
              <w:pPrChange w:id="2006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068" w:author="黄龙" w:date="2023-03-28T17:45:00Z">
              <w:r>
                <w:rPr>
                  <w:rFonts w:hint="eastAsia" w:ascii="宋体" w:hAnsi="宋体" w:eastAsia="方正仿宋_GBK" w:cs="方正仿宋_GBK"/>
                  <w:spacing w:val="-6"/>
                  <w:kern w:val="0"/>
                  <w:sz w:val="24"/>
                  <w:szCs w:val="24"/>
                  <w:rPrChange w:id="20069" w:author="陈杰" w:date="2023-03-29T00:29:00Z">
                    <w:rPr>
                      <w:rFonts w:hint="eastAsia" w:ascii="方正仿宋_GBK" w:hAnsi="方正仿宋_GBK" w:eastAsia="方正仿宋_GBK" w:cs="方正仿宋_GBK"/>
                      <w:kern w:val="0"/>
                      <w:sz w:val="24"/>
                      <w:szCs w:val="24"/>
                    </w:rPr>
                  </w:rPrChange>
                </w:rPr>
                <w:t>项目实施单位是否为保障资金的安全、规范运行而采取了必要的监控措施，用以反映和考核项目实施单位对资金运行的控制情况。</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20070"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072" w:author="黄龙" w:date="2023-03-28T17:45:00Z"/>
                <w:rFonts w:hint="eastAsia" w:ascii="宋体" w:hAnsi="宋体" w:eastAsia="方正仿宋_GBK" w:cs="方正仿宋_GBK"/>
                <w:kern w:val="0"/>
                <w:sz w:val="24"/>
                <w:szCs w:val="24"/>
                <w:rPrChange w:id="20073" w:author="陈杰" w:date="2023-03-29T00:29:00Z">
                  <w:rPr>
                    <w:ins w:id="20074" w:author="黄龙" w:date="2023-03-28T17:45:00Z"/>
                    <w:rFonts w:hint="eastAsia" w:ascii="方正仿宋_GBK" w:hAnsi="方正仿宋_GBK" w:eastAsia="方正仿宋_GBK" w:cs="方正仿宋_GBK"/>
                    <w:kern w:val="0"/>
                    <w:sz w:val="24"/>
                    <w:szCs w:val="24"/>
                  </w:rPr>
                </w:rPrChange>
              </w:rPr>
              <w:pPrChange w:id="2007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075" w:author="黄龙" w:date="2023-03-28T17:45:00Z">
              <w:r>
                <w:rPr>
                  <w:rFonts w:hint="eastAsia" w:ascii="宋体" w:hAnsi="宋体" w:eastAsia="方正仿宋_GBK" w:cs="方正仿宋_GBK"/>
                  <w:kern w:val="0"/>
                  <w:sz w:val="24"/>
                  <w:szCs w:val="24"/>
                  <w:rPrChange w:id="20076" w:author="陈杰" w:date="2023-03-29T00:29:00Z">
                    <w:rPr>
                      <w:rFonts w:hint="eastAsia" w:ascii="方正仿宋_GBK" w:hAnsi="方正仿宋_GBK" w:eastAsia="方正仿宋_GBK" w:cs="方正仿宋_GBK"/>
                      <w:kern w:val="0"/>
                      <w:sz w:val="24"/>
                      <w:szCs w:val="24"/>
                    </w:rPr>
                  </w:rPrChange>
                </w:rPr>
                <w:t>①是否已制定或具有相应的监控机制；（1分）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078" w:author="黄龙" w:date="2023-03-28T17:45:00Z"/>
                <w:rFonts w:hint="eastAsia" w:ascii="宋体" w:hAnsi="宋体" w:eastAsia="方正仿宋_GBK" w:cs="方正仿宋_GBK"/>
                <w:kern w:val="0"/>
                <w:sz w:val="24"/>
                <w:szCs w:val="24"/>
                <w:rPrChange w:id="20079" w:author="陈杰" w:date="2023-03-29T00:29:00Z">
                  <w:rPr>
                    <w:ins w:id="20080" w:author="黄龙" w:date="2023-03-28T17:45:00Z"/>
                    <w:rFonts w:hint="eastAsia" w:ascii="方正仿宋_GBK" w:hAnsi="方正仿宋_GBK" w:eastAsia="方正仿宋_GBK" w:cs="方正仿宋_GBK"/>
                    <w:kern w:val="0"/>
                    <w:sz w:val="24"/>
                    <w:szCs w:val="24"/>
                  </w:rPr>
                </w:rPrChange>
              </w:rPr>
              <w:pPrChange w:id="2007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081" w:author="黄龙" w:date="2023-03-28T17:45:00Z">
              <w:r>
                <w:rPr>
                  <w:rFonts w:hint="eastAsia" w:ascii="宋体" w:hAnsi="宋体" w:eastAsia="方正仿宋_GBK" w:cs="方正仿宋_GBK"/>
                  <w:kern w:val="0"/>
                  <w:sz w:val="24"/>
                  <w:szCs w:val="24"/>
                  <w:rPrChange w:id="20082" w:author="陈杰" w:date="2023-03-29T00:29:00Z">
                    <w:rPr>
                      <w:rFonts w:hint="eastAsia" w:ascii="方正仿宋_GBK" w:hAnsi="方正仿宋_GBK" w:eastAsia="方正仿宋_GBK" w:cs="方正仿宋_GBK"/>
                      <w:kern w:val="0"/>
                      <w:sz w:val="24"/>
                      <w:szCs w:val="24"/>
                    </w:rPr>
                  </w:rPrChange>
                </w:rPr>
                <w:t>②是否采取了相应的财务检查等必要的监控措施或手段。（1分）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20083"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085" w:author="黄龙" w:date="2023-03-28T17:45:00Z"/>
                <w:rFonts w:hint="default" w:ascii="宋体" w:hAnsi="宋体" w:eastAsia="方正仿宋_GBK" w:cs="方正仿宋_GBK"/>
                <w:kern w:val="0"/>
                <w:sz w:val="24"/>
                <w:szCs w:val="24"/>
                <w:rPrChange w:id="20086" w:author="陈杰" w:date="2023-03-29T00:29:00Z">
                  <w:rPr>
                    <w:ins w:id="20087" w:author="黄龙" w:date="2023-03-28T17:45:00Z"/>
                    <w:rFonts w:hint="eastAsia" w:ascii="方正仿宋_GBK" w:hAnsi="方正仿宋_GBK" w:eastAsia="方正仿宋_GBK" w:cs="方正仿宋_GBK"/>
                    <w:kern w:val="0"/>
                    <w:sz w:val="24"/>
                    <w:szCs w:val="24"/>
                  </w:rPr>
                </w:rPrChange>
              </w:rPr>
              <w:pPrChange w:id="2008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088" w:author="黄龙" w:date="2023-03-28T17:45:00Z">
              <w:r>
                <w:rPr>
                  <w:rFonts w:hint="eastAsia" w:ascii="宋体" w:hAnsi="宋体" w:eastAsia="方正仿宋_GBK" w:cs="方正仿宋_GBK"/>
                  <w:kern w:val="0"/>
                  <w:sz w:val="24"/>
                  <w:szCs w:val="24"/>
                  <w:rPrChange w:id="20089"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1.5</w:t>
            </w:r>
          </w:p>
        </w:tc>
        <w:tc>
          <w:tcPr>
            <w:tcW w:w="545" w:type="pct"/>
            <w:tcBorders>
              <w:top w:val="single" w:color="auto" w:sz="4" w:space="0"/>
              <w:left w:val="single" w:color="auto" w:sz="4" w:space="0"/>
              <w:bottom w:val="single" w:color="auto" w:sz="4" w:space="0"/>
              <w:right w:val="single" w:color="auto" w:sz="4" w:space="0"/>
            </w:tcBorders>
            <w:noWrap/>
            <w:vAlign w:val="center"/>
            <w:tcPrChange w:id="20090"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092" w:author="黄龙" w:date="2023-03-28T17:45:00Z"/>
                <w:rFonts w:hint="eastAsia" w:ascii="宋体" w:hAnsi="宋体" w:eastAsia="方正仿宋_GBK" w:cs="方正仿宋_GBK"/>
                <w:kern w:val="0"/>
                <w:sz w:val="24"/>
                <w:szCs w:val="24"/>
                <w:rPrChange w:id="20093" w:author="陈杰" w:date="2023-03-29T00:29:00Z">
                  <w:rPr>
                    <w:ins w:id="20094" w:author="黄龙" w:date="2023-03-28T17:45:00Z"/>
                    <w:rFonts w:hint="eastAsia" w:ascii="方正仿宋_GBK" w:hAnsi="方正仿宋_GBK" w:eastAsia="方正仿宋_GBK" w:cs="方正仿宋_GBK"/>
                    <w:kern w:val="0"/>
                    <w:sz w:val="24"/>
                    <w:szCs w:val="24"/>
                  </w:rPr>
                </w:rPrChange>
              </w:rPr>
              <w:pPrChange w:id="2009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有效的财务监控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0096"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710" w:hRule="atLeast"/>
          <w:jc w:val="center"/>
          <w:ins w:id="20095" w:author="黄龙" w:date="2023-03-28T17:45:00Z"/>
          <w:trPrChange w:id="20096" w:author="陈杰" w:date="2023-03-29T00:25:00Z">
            <w:trPr>
              <w:gridAfter w:val="1"/>
              <w:wAfter w:w="3" w:type="dxa"/>
              <w:trHeight w:val="1710" w:hRule="atLeast"/>
            </w:trPr>
          </w:trPrChange>
        </w:trPr>
        <w:tc>
          <w:tcPr>
            <w:tcW w:w="336" w:type="pct"/>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Change w:id="20097" w:author="陈杰" w:date="2023-03-29T00:25:00Z">
              <w:tcPr>
                <w:tcW w:w="388" w:type="pct"/>
                <w:gridSpan w:val="2"/>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20099" w:author="黄龙" w:date="2023-03-28T17:45:00Z"/>
                <w:rFonts w:hint="eastAsia" w:ascii="宋体" w:hAnsi="宋体" w:eastAsia="方正仿宋_GBK" w:cs="方正仿宋_GBK"/>
                <w:kern w:val="0"/>
                <w:sz w:val="24"/>
                <w:szCs w:val="24"/>
                <w:rPrChange w:id="20100" w:author="陈杰" w:date="2023-03-29T00:29:00Z">
                  <w:rPr>
                    <w:ins w:id="20101" w:author="黄龙" w:date="2023-03-28T17:45:00Z"/>
                    <w:rFonts w:hint="eastAsia" w:ascii="方正仿宋_GBK" w:hAnsi="方正仿宋_GBK" w:eastAsia="方正仿宋_GBK" w:cs="方正仿宋_GBK"/>
                    <w:kern w:val="0"/>
                    <w:sz w:val="24"/>
                    <w:szCs w:val="24"/>
                  </w:rPr>
                </w:rPrChange>
              </w:rPr>
              <w:pPrChange w:id="20098"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20102" w:author="黄龙" w:date="2023-03-28T17:45:00Z">
              <w:r>
                <w:rPr>
                  <w:rFonts w:hint="eastAsia" w:ascii="宋体" w:hAnsi="宋体" w:eastAsia="方正仿宋_GBK" w:cs="方正仿宋_GBK"/>
                  <w:b/>
                  <w:bCs/>
                  <w:kern w:val="0"/>
                  <w:sz w:val="24"/>
                  <w:szCs w:val="24"/>
                  <w:rPrChange w:id="20103" w:author="陈杰" w:date="2023-03-29T00:29:00Z">
                    <w:rPr>
                      <w:rFonts w:hint="eastAsia" w:ascii="方正仿宋_GBK" w:hAnsi="方正仿宋_GBK" w:eastAsia="方正仿宋_GBK" w:cs="方正仿宋_GBK"/>
                      <w:b/>
                      <w:bCs/>
                      <w:kern w:val="0"/>
                      <w:sz w:val="24"/>
                      <w:szCs w:val="24"/>
                    </w:rPr>
                  </w:rPrChange>
                </w:rPr>
                <w:t>产</w:t>
              </w:r>
            </w:ins>
            <w:ins w:id="20104" w:author="黄龙" w:date="2023-03-28T17:45:00Z">
              <w:del w:id="20105" w:author="陈杰" w:date="2023-03-28T23:05:00Z">
                <w:r>
                  <w:rPr>
                    <w:rFonts w:hint="eastAsia" w:ascii="宋体" w:hAnsi="宋体" w:eastAsia="方正仿宋_GBK" w:cs="方正仿宋_GBK"/>
                    <w:b/>
                    <w:bCs/>
                    <w:kern w:val="0"/>
                    <w:sz w:val="24"/>
                    <w:szCs w:val="24"/>
                    <w:rPrChange w:id="20106" w:author="陈杰" w:date="2023-03-29T00:29:00Z">
                      <w:rPr>
                        <w:rFonts w:hint="eastAsia" w:ascii="方正仿宋_GBK" w:hAnsi="方正仿宋_GBK" w:eastAsia="方正仿宋_GBK" w:cs="方正仿宋_GBK"/>
                        <w:b/>
                        <w:bCs/>
                        <w:kern w:val="0"/>
                        <w:sz w:val="24"/>
                        <w:szCs w:val="24"/>
                      </w:rPr>
                    </w:rPrChange>
                  </w:rPr>
                  <w:delText xml:space="preserve">   </w:delText>
                </w:r>
              </w:del>
            </w:ins>
            <w:ins w:id="20107" w:author="黄龙" w:date="2023-03-28T17:45:00Z">
              <w:r>
                <w:rPr>
                  <w:rFonts w:hint="eastAsia" w:ascii="宋体" w:hAnsi="宋体" w:eastAsia="方正仿宋_GBK" w:cs="方正仿宋_GBK"/>
                  <w:b/>
                  <w:bCs/>
                  <w:kern w:val="0"/>
                  <w:sz w:val="24"/>
                  <w:szCs w:val="24"/>
                  <w:rPrChange w:id="20108" w:author="陈杰" w:date="2023-03-29T00:29:00Z">
                    <w:rPr>
                      <w:rFonts w:hint="eastAsia" w:ascii="方正仿宋_GBK" w:hAnsi="方正仿宋_GBK" w:eastAsia="方正仿宋_GBK" w:cs="方正仿宋_GBK"/>
                      <w:b/>
                      <w:bCs/>
                      <w:kern w:val="0"/>
                      <w:sz w:val="24"/>
                      <w:szCs w:val="24"/>
                    </w:rPr>
                  </w:rPrChange>
                </w:rPr>
                <w:t>出（20分）</w:t>
              </w:r>
            </w:ins>
          </w:p>
        </w:tc>
        <w:tc>
          <w:tcPr>
            <w:tcW w:w="293"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Change w:id="20109" w:author="陈杰" w:date="2023-03-29T00:25:00Z">
              <w:tcPr>
                <w:tcW w:w="396" w:type="pct"/>
                <w:gridSpan w:val="3"/>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20111" w:author="黄龙" w:date="2023-03-28T17:45:00Z"/>
                <w:rFonts w:hint="eastAsia" w:ascii="宋体" w:hAnsi="宋体" w:eastAsia="方正仿宋_GBK" w:cs="方正仿宋_GBK"/>
                <w:kern w:val="0"/>
                <w:sz w:val="24"/>
                <w:szCs w:val="24"/>
                <w:rPrChange w:id="20112" w:author="陈杰" w:date="2023-03-29T00:29:00Z">
                  <w:rPr>
                    <w:ins w:id="20113" w:author="黄龙" w:date="2023-03-28T17:45:00Z"/>
                    <w:rFonts w:hint="eastAsia" w:ascii="方正仿宋_GBK" w:hAnsi="方正仿宋_GBK" w:eastAsia="方正仿宋_GBK" w:cs="方正仿宋_GBK"/>
                    <w:kern w:val="0"/>
                    <w:sz w:val="24"/>
                    <w:szCs w:val="24"/>
                  </w:rPr>
                </w:rPrChange>
              </w:rPr>
              <w:pPrChange w:id="20110"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20114" w:author="黄龙" w:date="2023-03-28T17:45:00Z">
              <w:r>
                <w:rPr>
                  <w:rFonts w:hint="eastAsia" w:ascii="宋体" w:hAnsi="宋体" w:eastAsia="方正仿宋_GBK" w:cs="方正仿宋_GBK"/>
                  <w:kern w:val="0"/>
                  <w:sz w:val="24"/>
                  <w:szCs w:val="24"/>
                  <w:rPrChange w:id="20115" w:author="陈杰" w:date="2023-03-29T00:29:00Z">
                    <w:rPr>
                      <w:rFonts w:hint="eastAsia" w:ascii="方正仿宋_GBK" w:hAnsi="方正仿宋_GBK" w:eastAsia="方正仿宋_GBK" w:cs="方正仿宋_GBK"/>
                      <w:kern w:val="0"/>
                      <w:sz w:val="24"/>
                      <w:szCs w:val="24"/>
                    </w:rPr>
                  </w:rPrChange>
                </w:rPr>
                <w:t>项目</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20117" w:author="黄龙" w:date="2023-03-28T17:45:00Z"/>
                <w:rFonts w:hint="eastAsia" w:ascii="宋体" w:hAnsi="宋体" w:eastAsia="方正仿宋_GBK" w:cs="方正仿宋_GBK"/>
                <w:kern w:val="0"/>
                <w:sz w:val="24"/>
                <w:szCs w:val="24"/>
                <w:rPrChange w:id="20118" w:author="陈杰" w:date="2023-03-29T00:29:00Z">
                  <w:rPr>
                    <w:ins w:id="20119" w:author="黄龙" w:date="2023-03-28T17:45:00Z"/>
                    <w:rFonts w:hint="eastAsia" w:ascii="方正仿宋_GBK" w:hAnsi="方正仿宋_GBK" w:eastAsia="方正仿宋_GBK" w:cs="方正仿宋_GBK"/>
                    <w:kern w:val="0"/>
                    <w:sz w:val="24"/>
                    <w:szCs w:val="24"/>
                  </w:rPr>
                </w:rPrChange>
              </w:rPr>
              <w:pPrChange w:id="20116"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20120" w:author="黄龙" w:date="2023-03-28T17:45:00Z">
              <w:r>
                <w:rPr>
                  <w:rFonts w:hint="eastAsia" w:ascii="宋体" w:hAnsi="宋体" w:eastAsia="方正仿宋_GBK" w:cs="方正仿宋_GBK"/>
                  <w:kern w:val="0"/>
                  <w:sz w:val="24"/>
                  <w:szCs w:val="24"/>
                  <w:rPrChange w:id="20121" w:author="陈杰" w:date="2023-03-29T00:29:00Z">
                    <w:rPr>
                      <w:rFonts w:hint="eastAsia" w:ascii="方正仿宋_GBK" w:hAnsi="方正仿宋_GBK" w:eastAsia="方正仿宋_GBK" w:cs="方正仿宋_GBK"/>
                      <w:kern w:val="0"/>
                      <w:sz w:val="24"/>
                      <w:szCs w:val="24"/>
                    </w:rPr>
                  </w:rPrChange>
                </w:rPr>
                <w:t>产出（20分）</w:t>
              </w:r>
            </w:ins>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20122"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124" w:author="黄龙" w:date="2023-03-28T17:45:00Z"/>
                <w:rFonts w:hint="eastAsia" w:ascii="宋体" w:hAnsi="宋体" w:eastAsia="方正仿宋_GBK" w:cs="方正仿宋_GBK"/>
                <w:kern w:val="0"/>
                <w:sz w:val="24"/>
                <w:szCs w:val="24"/>
                <w:rPrChange w:id="20125" w:author="陈杰" w:date="2023-03-29T00:29:00Z">
                  <w:rPr>
                    <w:ins w:id="20126" w:author="黄龙" w:date="2023-03-28T17:45:00Z"/>
                    <w:rFonts w:hint="eastAsia" w:ascii="方正仿宋_GBK" w:hAnsi="方正仿宋_GBK" w:eastAsia="方正仿宋_GBK" w:cs="方正仿宋_GBK"/>
                    <w:kern w:val="0"/>
                    <w:sz w:val="24"/>
                    <w:szCs w:val="24"/>
                  </w:rPr>
                </w:rPrChange>
              </w:rPr>
              <w:pPrChange w:id="2012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127" w:author="黄龙" w:date="2023-03-28T17:45:00Z">
              <w:r>
                <w:rPr>
                  <w:rFonts w:hint="eastAsia" w:ascii="宋体" w:hAnsi="宋体" w:eastAsia="方正仿宋_GBK" w:cs="方正仿宋_GBK"/>
                  <w:kern w:val="0"/>
                  <w:sz w:val="24"/>
                  <w:szCs w:val="24"/>
                  <w:rPrChange w:id="20128" w:author="陈杰" w:date="2023-03-29T00:29:00Z">
                    <w:rPr>
                      <w:rFonts w:hint="eastAsia" w:ascii="方正仿宋_GBK" w:hAnsi="方正仿宋_GBK" w:eastAsia="方正仿宋_GBK" w:cs="方正仿宋_GBK"/>
                      <w:kern w:val="0"/>
                      <w:sz w:val="24"/>
                      <w:szCs w:val="24"/>
                    </w:rPr>
                  </w:rPrChange>
                </w:rPr>
                <w:t>实际完成率（4分）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20129"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131" w:author="黄龙" w:date="2023-03-28T17:45:00Z"/>
                <w:rFonts w:hint="eastAsia" w:ascii="宋体" w:hAnsi="宋体" w:eastAsia="方正仿宋_GBK" w:cs="方正仿宋_GBK"/>
                <w:kern w:val="0"/>
                <w:sz w:val="24"/>
                <w:szCs w:val="24"/>
                <w:rPrChange w:id="20132" w:author="陈杰" w:date="2023-03-29T00:29:00Z">
                  <w:rPr>
                    <w:ins w:id="20133" w:author="黄龙" w:date="2023-03-28T17:45:00Z"/>
                    <w:rFonts w:hint="eastAsia" w:ascii="方正仿宋_GBK" w:hAnsi="方正仿宋_GBK" w:eastAsia="方正仿宋_GBK" w:cs="方正仿宋_GBK"/>
                    <w:kern w:val="0"/>
                    <w:sz w:val="24"/>
                    <w:szCs w:val="24"/>
                  </w:rPr>
                </w:rPrChange>
              </w:rPr>
              <w:pPrChange w:id="2013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134" w:author="黄龙" w:date="2023-03-28T17:45:00Z">
              <w:r>
                <w:rPr>
                  <w:rFonts w:hint="eastAsia" w:ascii="宋体" w:hAnsi="宋体" w:eastAsia="方正仿宋_GBK" w:cs="方正仿宋_GBK"/>
                  <w:kern w:val="0"/>
                  <w:sz w:val="24"/>
                  <w:szCs w:val="24"/>
                  <w:rPrChange w:id="20135" w:author="陈杰" w:date="2023-03-29T00:29:00Z">
                    <w:rPr>
                      <w:rFonts w:hint="eastAsia" w:ascii="方正仿宋_GBK" w:hAnsi="方正仿宋_GBK" w:eastAsia="方正仿宋_GBK" w:cs="方正仿宋_GBK"/>
                      <w:kern w:val="0"/>
                      <w:sz w:val="24"/>
                      <w:szCs w:val="24"/>
                    </w:rPr>
                  </w:rPrChange>
                </w:rPr>
                <w:t>项目实施的实际产出数与计划产出数的比率，用以反映和考核项目产出数量目标的实现程度。</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20136"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138" w:author="黄龙" w:date="2023-03-28T17:45:00Z"/>
                <w:rFonts w:hint="eastAsia" w:ascii="宋体" w:hAnsi="宋体" w:eastAsia="方正仿宋_GBK" w:cs="方正仿宋_GBK"/>
                <w:spacing w:val="-14"/>
                <w:kern w:val="0"/>
                <w:sz w:val="24"/>
                <w:szCs w:val="24"/>
                <w:rPrChange w:id="20139" w:author="陈杰" w:date="2023-03-29T00:29:00Z">
                  <w:rPr>
                    <w:ins w:id="20140" w:author="黄龙" w:date="2023-03-28T17:45:00Z"/>
                    <w:rFonts w:hint="eastAsia" w:ascii="方正仿宋_GBK" w:hAnsi="方正仿宋_GBK" w:eastAsia="方正仿宋_GBK" w:cs="方正仿宋_GBK"/>
                    <w:spacing w:val="-14"/>
                    <w:kern w:val="0"/>
                    <w:sz w:val="24"/>
                    <w:szCs w:val="24"/>
                  </w:rPr>
                </w:rPrChange>
              </w:rPr>
              <w:pPrChange w:id="2013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141" w:author="黄龙" w:date="2023-03-28T17:45:00Z">
              <w:r>
                <w:rPr>
                  <w:rFonts w:hint="eastAsia" w:ascii="宋体" w:hAnsi="宋体" w:eastAsia="方正仿宋_GBK" w:cs="方正仿宋_GBK"/>
                  <w:spacing w:val="-14"/>
                  <w:kern w:val="0"/>
                  <w:sz w:val="24"/>
                  <w:szCs w:val="24"/>
                  <w:rPrChange w:id="20142" w:author="陈杰" w:date="2023-03-29T00:29:00Z">
                    <w:rPr>
                      <w:rFonts w:hint="eastAsia" w:ascii="方正仿宋_GBK" w:hAnsi="方正仿宋_GBK" w:eastAsia="方正仿宋_GBK" w:cs="方正仿宋_GBK"/>
                      <w:spacing w:val="-14"/>
                      <w:kern w:val="0"/>
                      <w:sz w:val="24"/>
                      <w:szCs w:val="24"/>
                    </w:rPr>
                  </w:rPrChange>
                </w:rPr>
                <w:t>实际完成率=（实际产出数/计划产出数）×100%。（得分=实际完成率*4分）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144" w:author="黄龙" w:date="2023-03-28T17:45:00Z"/>
                <w:rFonts w:hint="eastAsia" w:ascii="宋体" w:hAnsi="宋体" w:eastAsia="方正仿宋_GBK" w:cs="方正仿宋_GBK"/>
                <w:spacing w:val="-14"/>
                <w:kern w:val="0"/>
                <w:sz w:val="24"/>
                <w:szCs w:val="24"/>
                <w:rPrChange w:id="20145" w:author="陈杰" w:date="2023-03-29T00:29:00Z">
                  <w:rPr>
                    <w:ins w:id="20146" w:author="黄龙" w:date="2023-03-28T17:45:00Z"/>
                    <w:rFonts w:hint="eastAsia" w:ascii="方正仿宋_GBK" w:hAnsi="方正仿宋_GBK" w:eastAsia="方正仿宋_GBK" w:cs="方正仿宋_GBK"/>
                    <w:spacing w:val="-14"/>
                    <w:kern w:val="0"/>
                    <w:sz w:val="24"/>
                    <w:szCs w:val="24"/>
                  </w:rPr>
                </w:rPrChange>
              </w:rPr>
              <w:pPrChange w:id="2014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147" w:author="黄龙" w:date="2023-03-28T17:45:00Z">
              <w:r>
                <w:rPr>
                  <w:rFonts w:hint="eastAsia" w:ascii="宋体" w:hAnsi="宋体" w:eastAsia="方正仿宋_GBK" w:cs="方正仿宋_GBK"/>
                  <w:spacing w:val="-14"/>
                  <w:kern w:val="0"/>
                  <w:sz w:val="24"/>
                  <w:szCs w:val="24"/>
                  <w:rPrChange w:id="20148" w:author="陈杰" w:date="2023-03-29T00:29:00Z">
                    <w:rPr>
                      <w:rFonts w:hint="eastAsia" w:ascii="方正仿宋_GBK" w:hAnsi="方正仿宋_GBK" w:eastAsia="方正仿宋_GBK" w:cs="方正仿宋_GBK"/>
                      <w:spacing w:val="-14"/>
                      <w:kern w:val="0"/>
                      <w:sz w:val="24"/>
                      <w:szCs w:val="24"/>
                    </w:rPr>
                  </w:rPrChange>
                </w:rPr>
                <w:t>实际产出数：一定时期（本年度或项目期）内项目实际产出的产品或提供的服务数量。</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150" w:author="黄龙" w:date="2023-03-28T17:45:00Z"/>
                <w:rFonts w:hint="eastAsia" w:ascii="宋体" w:hAnsi="宋体" w:eastAsia="方正仿宋_GBK" w:cs="方正仿宋_GBK"/>
                <w:kern w:val="0"/>
                <w:sz w:val="24"/>
                <w:szCs w:val="24"/>
                <w:rPrChange w:id="20151" w:author="陈杰" w:date="2023-03-29T00:29:00Z">
                  <w:rPr>
                    <w:ins w:id="20152" w:author="黄龙" w:date="2023-03-28T17:45:00Z"/>
                    <w:rFonts w:hint="eastAsia" w:ascii="方正仿宋_GBK" w:hAnsi="方正仿宋_GBK" w:eastAsia="方正仿宋_GBK" w:cs="方正仿宋_GBK"/>
                    <w:kern w:val="0"/>
                    <w:sz w:val="24"/>
                    <w:szCs w:val="24"/>
                  </w:rPr>
                </w:rPrChange>
              </w:rPr>
              <w:pPrChange w:id="2014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153" w:author="黄龙" w:date="2023-03-28T17:45:00Z">
              <w:r>
                <w:rPr>
                  <w:rFonts w:hint="eastAsia" w:ascii="宋体" w:hAnsi="宋体" w:eastAsia="方正仿宋_GBK" w:cs="方正仿宋_GBK"/>
                  <w:kern w:val="0"/>
                  <w:sz w:val="24"/>
                  <w:szCs w:val="24"/>
                  <w:rPrChange w:id="20154" w:author="陈杰" w:date="2023-03-29T00:29:00Z">
                    <w:rPr>
                      <w:rFonts w:hint="eastAsia" w:ascii="方正仿宋_GBK" w:hAnsi="方正仿宋_GBK" w:eastAsia="方正仿宋_GBK" w:cs="方正仿宋_GBK"/>
                      <w:kern w:val="0"/>
                      <w:sz w:val="24"/>
                      <w:szCs w:val="24"/>
                    </w:rPr>
                  </w:rPrChange>
                </w:rPr>
                <w:t>计划产出数：项目绩效目标确定的在一定时期（本年度或项目期）内计划产出的产品或提供的服务数量。</w:t>
              </w:r>
            </w:ins>
          </w:p>
        </w:tc>
        <w:tc>
          <w:tcPr>
            <w:tcW w:w="323" w:type="pct"/>
            <w:tcBorders>
              <w:top w:val="single" w:color="auto" w:sz="4" w:space="0"/>
              <w:left w:val="single" w:color="auto" w:sz="4" w:space="0"/>
              <w:bottom w:val="single" w:color="auto" w:sz="4" w:space="0"/>
              <w:right w:val="single" w:color="auto" w:sz="4" w:space="0"/>
            </w:tcBorders>
            <w:noWrap/>
            <w:vAlign w:val="center"/>
            <w:tcPrChange w:id="20155"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157" w:author="黄龙" w:date="2023-03-28T17:45:00Z"/>
                <w:rFonts w:hint="eastAsia" w:ascii="宋体" w:hAnsi="宋体" w:eastAsia="方正仿宋_GBK" w:cs="方正仿宋_GBK"/>
                <w:kern w:val="0"/>
                <w:sz w:val="24"/>
                <w:szCs w:val="24"/>
                <w:rPrChange w:id="20158" w:author="陈杰" w:date="2023-03-29T00:29:00Z">
                  <w:rPr>
                    <w:ins w:id="20159" w:author="黄龙" w:date="2023-03-28T17:45:00Z"/>
                    <w:rFonts w:hint="eastAsia" w:ascii="方正仿宋_GBK" w:hAnsi="方正仿宋_GBK" w:eastAsia="方正仿宋_GBK" w:cs="方正仿宋_GBK"/>
                    <w:kern w:val="0"/>
                    <w:sz w:val="24"/>
                    <w:szCs w:val="24"/>
                  </w:rPr>
                </w:rPrChange>
              </w:rPr>
              <w:pPrChange w:id="2015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160" w:author="黄龙" w:date="2023-03-28T17:45:00Z">
              <w:r>
                <w:rPr>
                  <w:rFonts w:hint="eastAsia" w:ascii="宋体" w:hAnsi="宋体" w:eastAsia="方正仿宋_GBK" w:cs="方正仿宋_GBK"/>
                  <w:kern w:val="0"/>
                  <w:sz w:val="24"/>
                  <w:szCs w:val="24"/>
                  <w:rPrChange w:id="20161"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4</w:t>
            </w:r>
          </w:p>
        </w:tc>
        <w:tc>
          <w:tcPr>
            <w:tcW w:w="545" w:type="pct"/>
            <w:tcBorders>
              <w:top w:val="single" w:color="auto" w:sz="4" w:space="0"/>
              <w:left w:val="single" w:color="auto" w:sz="4" w:space="0"/>
              <w:bottom w:val="single" w:color="auto" w:sz="4" w:space="0"/>
              <w:right w:val="single" w:color="auto" w:sz="4" w:space="0"/>
            </w:tcBorders>
            <w:noWrap/>
            <w:vAlign w:val="center"/>
            <w:tcPrChange w:id="20162"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164" w:author="黄龙" w:date="2023-03-28T17:45:00Z"/>
                <w:rFonts w:hint="default" w:ascii="宋体" w:hAnsi="宋体" w:eastAsia="方正仿宋_GBK" w:cs="方正仿宋_GBK"/>
                <w:kern w:val="0"/>
                <w:sz w:val="24"/>
                <w:szCs w:val="24"/>
                <w:rPrChange w:id="20165" w:author="陈杰" w:date="2023-03-29T00:29:00Z">
                  <w:rPr>
                    <w:ins w:id="20166" w:author="黄龙" w:date="2023-03-28T17:45:00Z"/>
                    <w:rFonts w:hint="eastAsia" w:ascii="方正仿宋_GBK" w:hAnsi="方正仿宋_GBK" w:eastAsia="方正仿宋_GBK" w:cs="方正仿宋_GBK"/>
                    <w:kern w:val="0"/>
                    <w:sz w:val="24"/>
                    <w:szCs w:val="24"/>
                  </w:rPr>
                </w:rPrChange>
              </w:rPr>
              <w:pPrChange w:id="2016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r>
              <w:rPr>
                <w:rFonts w:hint="eastAsia" w:ascii="宋体" w:hAnsi="宋体" w:eastAsia="方正仿宋_GBK" w:cs="方正仿宋_GBK"/>
                <w:kern w:val="0"/>
                <w:sz w:val="24"/>
                <w:szCs w:val="24"/>
                <w:lang w:eastAsia="zh-CN"/>
              </w:rPr>
              <w:t>实际完成</w:t>
            </w:r>
            <w:r>
              <w:rPr>
                <w:rFonts w:hint="eastAsia" w:ascii="宋体" w:hAnsi="宋体" w:eastAsia="方正仿宋_GBK" w:cs="方正仿宋_GBK"/>
                <w:kern w:val="0"/>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0168"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710" w:hRule="atLeast"/>
          <w:jc w:val="center"/>
          <w:ins w:id="20167" w:author="黄龙" w:date="2023-03-28T17:45:00Z"/>
          <w:trPrChange w:id="20168" w:author="陈杰" w:date="2023-03-29T00:25:00Z">
            <w:trPr>
              <w:gridAfter w:val="3"/>
              <w:wAfter w:w="67" w:type="dxa"/>
              <w:trHeight w:val="1710"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20169"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171" w:author="黄龙" w:date="2023-03-28T17:45:00Z"/>
                <w:rFonts w:hint="eastAsia" w:ascii="宋体" w:hAnsi="宋体" w:eastAsia="方正仿宋_GBK" w:cs="方正仿宋_GBK"/>
                <w:kern w:val="0"/>
                <w:sz w:val="24"/>
                <w:szCs w:val="24"/>
                <w:rPrChange w:id="20172" w:author="陈杰" w:date="2023-03-29T00:29:00Z">
                  <w:rPr>
                    <w:ins w:id="20173" w:author="黄龙" w:date="2023-03-28T17:45:00Z"/>
                    <w:rFonts w:hint="eastAsia" w:ascii="方正仿宋_GBK" w:hAnsi="方正仿宋_GBK" w:eastAsia="方正仿宋_GBK" w:cs="方正仿宋_GBK"/>
                    <w:kern w:val="0"/>
                    <w:sz w:val="24"/>
                    <w:szCs w:val="24"/>
                  </w:rPr>
                </w:rPrChange>
              </w:rPr>
              <w:pPrChange w:id="2017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20174"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176" w:author="黄龙" w:date="2023-03-28T17:45:00Z"/>
                <w:rFonts w:hint="eastAsia" w:ascii="宋体" w:hAnsi="宋体" w:eastAsia="方正仿宋_GBK" w:cs="方正仿宋_GBK"/>
                <w:kern w:val="0"/>
                <w:sz w:val="24"/>
                <w:szCs w:val="24"/>
                <w:rPrChange w:id="20177" w:author="陈杰" w:date="2023-03-29T00:29:00Z">
                  <w:rPr>
                    <w:ins w:id="20178" w:author="黄龙" w:date="2023-03-28T17:45:00Z"/>
                    <w:rFonts w:hint="eastAsia" w:ascii="方正仿宋_GBK" w:hAnsi="方正仿宋_GBK" w:eastAsia="方正仿宋_GBK" w:cs="方正仿宋_GBK"/>
                    <w:kern w:val="0"/>
                    <w:sz w:val="24"/>
                    <w:szCs w:val="24"/>
                  </w:rPr>
                </w:rPrChange>
              </w:rPr>
              <w:pPrChange w:id="2017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20179"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181" w:author="黄龙" w:date="2023-03-28T17:45:00Z"/>
                <w:rFonts w:hint="eastAsia" w:ascii="宋体" w:hAnsi="宋体" w:eastAsia="方正仿宋_GBK" w:cs="方正仿宋_GBK"/>
                <w:kern w:val="0"/>
                <w:sz w:val="24"/>
                <w:szCs w:val="24"/>
                <w:rPrChange w:id="20182" w:author="陈杰" w:date="2023-03-29T00:29:00Z">
                  <w:rPr>
                    <w:ins w:id="20183" w:author="黄龙" w:date="2023-03-28T17:45:00Z"/>
                    <w:rFonts w:hint="eastAsia" w:ascii="方正仿宋_GBK" w:hAnsi="方正仿宋_GBK" w:eastAsia="方正仿宋_GBK" w:cs="方正仿宋_GBK"/>
                    <w:kern w:val="0"/>
                    <w:sz w:val="24"/>
                    <w:szCs w:val="24"/>
                  </w:rPr>
                </w:rPrChange>
              </w:rPr>
              <w:pPrChange w:id="2018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184" w:author="黄龙" w:date="2023-03-28T17:45:00Z">
              <w:r>
                <w:rPr>
                  <w:rFonts w:hint="eastAsia" w:ascii="宋体" w:hAnsi="宋体" w:eastAsia="方正仿宋_GBK" w:cs="方正仿宋_GBK"/>
                  <w:kern w:val="0"/>
                  <w:sz w:val="24"/>
                  <w:szCs w:val="24"/>
                  <w:rPrChange w:id="20185" w:author="陈杰" w:date="2023-03-29T00:29:00Z">
                    <w:rPr>
                      <w:rFonts w:hint="eastAsia" w:ascii="方正仿宋_GBK" w:hAnsi="方正仿宋_GBK" w:eastAsia="方正仿宋_GBK" w:cs="方正仿宋_GBK"/>
                      <w:kern w:val="0"/>
                      <w:sz w:val="24"/>
                      <w:szCs w:val="24"/>
                    </w:rPr>
                  </w:rPrChange>
                </w:rPr>
                <w:t>完成及时率（6分）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20186"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188" w:author="黄龙" w:date="2023-03-28T17:45:00Z"/>
                <w:rFonts w:hint="eastAsia" w:ascii="宋体" w:hAnsi="宋体" w:eastAsia="方正仿宋_GBK" w:cs="方正仿宋_GBK"/>
                <w:kern w:val="0"/>
                <w:sz w:val="24"/>
                <w:szCs w:val="24"/>
                <w:rPrChange w:id="20189" w:author="陈杰" w:date="2023-03-29T00:29:00Z">
                  <w:rPr>
                    <w:ins w:id="20190" w:author="黄龙" w:date="2023-03-28T17:45:00Z"/>
                    <w:rFonts w:hint="eastAsia" w:ascii="方正仿宋_GBK" w:hAnsi="方正仿宋_GBK" w:eastAsia="方正仿宋_GBK" w:cs="方正仿宋_GBK"/>
                    <w:kern w:val="0"/>
                    <w:sz w:val="24"/>
                    <w:szCs w:val="24"/>
                  </w:rPr>
                </w:rPrChange>
              </w:rPr>
              <w:pPrChange w:id="2018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191" w:author="黄龙" w:date="2023-03-28T17:45:00Z">
              <w:r>
                <w:rPr>
                  <w:rFonts w:hint="eastAsia" w:ascii="宋体" w:hAnsi="宋体" w:eastAsia="方正仿宋_GBK" w:cs="方正仿宋_GBK"/>
                  <w:kern w:val="0"/>
                  <w:sz w:val="24"/>
                  <w:szCs w:val="24"/>
                  <w:rPrChange w:id="20192" w:author="陈杰" w:date="2023-03-29T00:29:00Z">
                    <w:rPr>
                      <w:rFonts w:hint="eastAsia" w:ascii="方正仿宋_GBK" w:hAnsi="方正仿宋_GBK" w:eastAsia="方正仿宋_GBK" w:cs="方正仿宋_GBK"/>
                      <w:kern w:val="0"/>
                      <w:sz w:val="24"/>
                      <w:szCs w:val="24"/>
                    </w:rPr>
                  </w:rPrChange>
                </w:rPr>
                <w:t>项目实际提前完成时间与计划完成时间的比率，用以反映和考核项目产出时效目标的实现程度。</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20193"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195" w:author="黄龙" w:date="2023-03-28T17:45:00Z"/>
                <w:rFonts w:hint="eastAsia" w:ascii="宋体" w:hAnsi="宋体" w:eastAsia="方正仿宋_GBK" w:cs="方正仿宋_GBK"/>
                <w:kern w:val="0"/>
                <w:sz w:val="24"/>
                <w:szCs w:val="24"/>
                <w:rPrChange w:id="20196" w:author="陈杰" w:date="2023-03-29T00:29:00Z">
                  <w:rPr>
                    <w:ins w:id="20197" w:author="黄龙" w:date="2023-03-28T17:45:00Z"/>
                    <w:rFonts w:hint="eastAsia" w:ascii="方正仿宋_GBK" w:hAnsi="方正仿宋_GBK" w:eastAsia="方正仿宋_GBK" w:cs="方正仿宋_GBK"/>
                    <w:kern w:val="0"/>
                    <w:sz w:val="24"/>
                    <w:szCs w:val="24"/>
                  </w:rPr>
                </w:rPrChange>
              </w:rPr>
              <w:pPrChange w:id="2019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198" w:author="黄龙" w:date="2023-03-28T17:45:00Z">
              <w:r>
                <w:rPr>
                  <w:rFonts w:hint="eastAsia" w:ascii="宋体" w:hAnsi="宋体" w:eastAsia="方正仿宋_GBK" w:cs="方正仿宋_GBK"/>
                  <w:kern w:val="0"/>
                  <w:sz w:val="24"/>
                  <w:szCs w:val="24"/>
                  <w:rPrChange w:id="20199" w:author="陈杰" w:date="2023-03-29T00:29:00Z">
                    <w:rPr>
                      <w:rFonts w:hint="eastAsia" w:ascii="方正仿宋_GBK" w:hAnsi="方正仿宋_GBK" w:eastAsia="方正仿宋_GBK" w:cs="方正仿宋_GBK"/>
                      <w:kern w:val="0"/>
                      <w:sz w:val="24"/>
                      <w:szCs w:val="24"/>
                    </w:rPr>
                  </w:rPrChange>
                </w:rPr>
                <w:t>完成及时率=[（计划完成时间-实际完成时间）/计划完成时间]×100%。（1-4季度各得1.5分）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201" w:author="黄龙" w:date="2023-03-28T17:45:00Z"/>
                <w:rFonts w:hint="eastAsia" w:ascii="宋体" w:hAnsi="宋体" w:eastAsia="方正仿宋_GBK" w:cs="方正仿宋_GBK"/>
                <w:kern w:val="0"/>
                <w:sz w:val="24"/>
                <w:szCs w:val="24"/>
                <w:rPrChange w:id="20202" w:author="陈杰" w:date="2023-03-29T00:29:00Z">
                  <w:rPr>
                    <w:ins w:id="20203" w:author="黄龙" w:date="2023-03-28T17:45:00Z"/>
                    <w:rFonts w:hint="eastAsia" w:ascii="方正仿宋_GBK" w:hAnsi="方正仿宋_GBK" w:eastAsia="方正仿宋_GBK" w:cs="方正仿宋_GBK"/>
                    <w:kern w:val="0"/>
                    <w:sz w:val="24"/>
                    <w:szCs w:val="24"/>
                  </w:rPr>
                </w:rPrChange>
              </w:rPr>
              <w:pPrChange w:id="2020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204" w:author="黄龙" w:date="2023-03-28T17:45:00Z">
              <w:r>
                <w:rPr>
                  <w:rFonts w:hint="eastAsia" w:ascii="宋体" w:hAnsi="宋体" w:eastAsia="方正仿宋_GBK" w:cs="方正仿宋_GBK"/>
                  <w:kern w:val="0"/>
                  <w:sz w:val="24"/>
                  <w:szCs w:val="24"/>
                  <w:rPrChange w:id="20205" w:author="陈杰" w:date="2023-03-29T00:29:00Z">
                    <w:rPr>
                      <w:rFonts w:hint="eastAsia" w:ascii="方正仿宋_GBK" w:hAnsi="方正仿宋_GBK" w:eastAsia="方正仿宋_GBK" w:cs="方正仿宋_GBK"/>
                      <w:kern w:val="0"/>
                      <w:sz w:val="24"/>
                      <w:szCs w:val="24"/>
                    </w:rPr>
                  </w:rPrChange>
                </w:rPr>
                <w:t>实际完成时间：项目实施单位完成该项目实际所耗用的时间。</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207" w:author="黄龙" w:date="2023-03-28T17:45:00Z"/>
                <w:rFonts w:hint="eastAsia" w:ascii="宋体" w:hAnsi="宋体" w:eastAsia="方正仿宋_GBK" w:cs="方正仿宋_GBK"/>
                <w:kern w:val="0"/>
                <w:sz w:val="24"/>
                <w:szCs w:val="24"/>
                <w:rPrChange w:id="20208" w:author="陈杰" w:date="2023-03-29T00:29:00Z">
                  <w:rPr>
                    <w:ins w:id="20209" w:author="黄龙" w:date="2023-03-28T17:45:00Z"/>
                    <w:rFonts w:hint="eastAsia" w:ascii="方正仿宋_GBK" w:hAnsi="方正仿宋_GBK" w:eastAsia="方正仿宋_GBK" w:cs="方正仿宋_GBK"/>
                    <w:kern w:val="0"/>
                    <w:sz w:val="24"/>
                    <w:szCs w:val="24"/>
                  </w:rPr>
                </w:rPrChange>
              </w:rPr>
              <w:pPrChange w:id="2020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210" w:author="黄龙" w:date="2023-03-28T17:45:00Z">
              <w:r>
                <w:rPr>
                  <w:rFonts w:hint="eastAsia" w:ascii="宋体" w:hAnsi="宋体" w:eastAsia="方正仿宋_GBK" w:cs="方正仿宋_GBK"/>
                  <w:kern w:val="0"/>
                  <w:sz w:val="24"/>
                  <w:szCs w:val="24"/>
                  <w:rPrChange w:id="20211" w:author="陈杰" w:date="2023-03-29T00:29:00Z">
                    <w:rPr>
                      <w:rFonts w:hint="eastAsia" w:ascii="方正仿宋_GBK" w:hAnsi="方正仿宋_GBK" w:eastAsia="方正仿宋_GBK" w:cs="方正仿宋_GBK"/>
                      <w:kern w:val="0"/>
                      <w:sz w:val="24"/>
                      <w:szCs w:val="24"/>
                    </w:rPr>
                  </w:rPrChange>
                </w:rPr>
                <w:t>计划完成时间：按照项目实施计划或相关规定完成该项目所需的时间。</w:t>
              </w:r>
            </w:ins>
          </w:p>
        </w:tc>
        <w:tc>
          <w:tcPr>
            <w:tcW w:w="323" w:type="pct"/>
            <w:tcBorders>
              <w:top w:val="single" w:color="auto" w:sz="4" w:space="0"/>
              <w:left w:val="single" w:color="auto" w:sz="4" w:space="0"/>
              <w:bottom w:val="single" w:color="auto" w:sz="4" w:space="0"/>
              <w:right w:val="single" w:color="auto" w:sz="4" w:space="0"/>
            </w:tcBorders>
            <w:noWrap/>
            <w:vAlign w:val="center"/>
            <w:tcPrChange w:id="20212"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214" w:author="黄龙" w:date="2023-03-28T17:45:00Z"/>
                <w:rFonts w:hint="eastAsia" w:ascii="宋体" w:hAnsi="宋体" w:eastAsia="方正仿宋_GBK" w:cs="方正仿宋_GBK"/>
                <w:kern w:val="0"/>
                <w:sz w:val="24"/>
                <w:szCs w:val="24"/>
                <w:rPrChange w:id="20215" w:author="陈杰" w:date="2023-03-29T00:29:00Z">
                  <w:rPr>
                    <w:ins w:id="20216" w:author="黄龙" w:date="2023-03-28T17:45:00Z"/>
                    <w:rFonts w:hint="eastAsia" w:ascii="方正仿宋_GBK" w:hAnsi="方正仿宋_GBK" w:eastAsia="方正仿宋_GBK" w:cs="方正仿宋_GBK"/>
                    <w:kern w:val="0"/>
                    <w:sz w:val="24"/>
                    <w:szCs w:val="24"/>
                  </w:rPr>
                </w:rPrChange>
              </w:rPr>
              <w:pPrChange w:id="2021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217" w:author="黄龙" w:date="2023-03-28T17:45:00Z">
              <w:r>
                <w:rPr>
                  <w:rFonts w:hint="eastAsia" w:ascii="宋体" w:hAnsi="宋体" w:eastAsia="方正仿宋_GBK" w:cs="方正仿宋_GBK"/>
                  <w:kern w:val="0"/>
                  <w:sz w:val="24"/>
                  <w:szCs w:val="24"/>
                  <w:rPrChange w:id="20218"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20219"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221" w:author="黄龙" w:date="2023-03-28T17:45:00Z"/>
                <w:rFonts w:hint="eastAsia" w:ascii="宋体" w:hAnsi="宋体" w:eastAsia="方正仿宋_GBK" w:cs="方正仿宋_GBK"/>
                <w:kern w:val="0"/>
                <w:sz w:val="24"/>
                <w:szCs w:val="24"/>
                <w:rPrChange w:id="20222" w:author="陈杰" w:date="2023-03-29T00:29:00Z">
                  <w:rPr>
                    <w:ins w:id="20223" w:author="黄龙" w:date="2023-03-28T17:45:00Z"/>
                    <w:rFonts w:hint="eastAsia" w:ascii="方正仿宋_GBK" w:hAnsi="方正仿宋_GBK" w:eastAsia="方正仿宋_GBK" w:cs="方正仿宋_GBK"/>
                    <w:kern w:val="0"/>
                    <w:sz w:val="24"/>
                    <w:szCs w:val="24"/>
                  </w:rPr>
                </w:rPrChange>
              </w:rPr>
              <w:pPrChange w:id="2022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224" w:author="黄龙" w:date="2023-03-28T17:45:00Z">
              <w:r>
                <w:rPr>
                  <w:rFonts w:hint="eastAsia" w:ascii="宋体" w:hAnsi="宋体" w:eastAsia="方正仿宋_GBK" w:cs="方正仿宋_GBK"/>
                  <w:kern w:val="0"/>
                  <w:sz w:val="24"/>
                  <w:szCs w:val="24"/>
                  <w:rPrChange w:id="20225"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eastAsia="zh-CN"/>
              </w:rPr>
              <w:t>及时完成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0227"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725" w:hRule="atLeast"/>
          <w:jc w:val="center"/>
          <w:ins w:id="20226" w:author="黄龙" w:date="2023-03-28T17:45:00Z"/>
          <w:trPrChange w:id="20227" w:author="陈杰" w:date="2023-03-29T00:25:00Z">
            <w:trPr>
              <w:gridAfter w:val="3"/>
              <w:wAfter w:w="67" w:type="dxa"/>
              <w:trHeight w:val="1725"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20228"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230" w:author="黄龙" w:date="2023-03-28T17:45:00Z"/>
                <w:rFonts w:hint="eastAsia" w:ascii="宋体" w:hAnsi="宋体" w:eastAsia="方正仿宋_GBK" w:cs="方正仿宋_GBK"/>
                <w:kern w:val="0"/>
                <w:sz w:val="24"/>
                <w:szCs w:val="24"/>
                <w:rPrChange w:id="20231" w:author="陈杰" w:date="2023-03-29T00:29:00Z">
                  <w:rPr>
                    <w:ins w:id="20232" w:author="黄龙" w:date="2023-03-28T17:45:00Z"/>
                    <w:rFonts w:hint="eastAsia" w:ascii="方正仿宋_GBK" w:hAnsi="方正仿宋_GBK" w:eastAsia="方正仿宋_GBK" w:cs="方正仿宋_GBK"/>
                    <w:kern w:val="0"/>
                    <w:sz w:val="24"/>
                    <w:szCs w:val="24"/>
                  </w:rPr>
                </w:rPrChange>
              </w:rPr>
              <w:pPrChange w:id="2022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20233"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235" w:author="黄龙" w:date="2023-03-28T17:45:00Z"/>
                <w:rFonts w:hint="eastAsia" w:ascii="宋体" w:hAnsi="宋体" w:eastAsia="方正仿宋_GBK" w:cs="方正仿宋_GBK"/>
                <w:kern w:val="0"/>
                <w:sz w:val="24"/>
                <w:szCs w:val="24"/>
                <w:rPrChange w:id="20236" w:author="陈杰" w:date="2023-03-29T00:29:00Z">
                  <w:rPr>
                    <w:ins w:id="20237" w:author="黄龙" w:date="2023-03-28T17:45:00Z"/>
                    <w:rFonts w:hint="eastAsia" w:ascii="方正仿宋_GBK" w:hAnsi="方正仿宋_GBK" w:eastAsia="方正仿宋_GBK" w:cs="方正仿宋_GBK"/>
                    <w:kern w:val="0"/>
                    <w:sz w:val="24"/>
                    <w:szCs w:val="24"/>
                  </w:rPr>
                </w:rPrChange>
              </w:rPr>
              <w:pPrChange w:id="2023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20238"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240" w:author="黄龙" w:date="2023-03-28T17:45:00Z"/>
                <w:rFonts w:hint="eastAsia" w:ascii="宋体" w:hAnsi="宋体" w:eastAsia="方正仿宋_GBK" w:cs="方正仿宋_GBK"/>
                <w:kern w:val="0"/>
                <w:sz w:val="24"/>
                <w:szCs w:val="24"/>
                <w:rPrChange w:id="20241" w:author="陈杰" w:date="2023-03-29T00:29:00Z">
                  <w:rPr>
                    <w:ins w:id="20242" w:author="黄龙" w:date="2023-03-28T17:45:00Z"/>
                    <w:rFonts w:hint="eastAsia" w:ascii="方正仿宋_GBK" w:hAnsi="方正仿宋_GBK" w:eastAsia="方正仿宋_GBK" w:cs="方正仿宋_GBK"/>
                    <w:kern w:val="0"/>
                    <w:sz w:val="24"/>
                    <w:szCs w:val="24"/>
                  </w:rPr>
                </w:rPrChange>
              </w:rPr>
              <w:pPrChange w:id="2023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243" w:author="黄龙" w:date="2023-03-28T17:45:00Z">
              <w:r>
                <w:rPr>
                  <w:rFonts w:hint="eastAsia" w:ascii="宋体" w:hAnsi="宋体" w:eastAsia="方正仿宋_GBK" w:cs="方正仿宋_GBK"/>
                  <w:kern w:val="0"/>
                  <w:sz w:val="24"/>
                  <w:szCs w:val="24"/>
                  <w:rPrChange w:id="20244" w:author="陈杰" w:date="2023-03-29T00:29:00Z">
                    <w:rPr>
                      <w:rFonts w:hint="eastAsia" w:ascii="方正仿宋_GBK" w:hAnsi="方正仿宋_GBK" w:eastAsia="方正仿宋_GBK" w:cs="方正仿宋_GBK"/>
                      <w:kern w:val="0"/>
                      <w:sz w:val="24"/>
                      <w:szCs w:val="24"/>
                    </w:rPr>
                  </w:rPrChange>
                </w:rPr>
                <w:t>质量达标率（5分）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20245"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247" w:author="黄龙" w:date="2023-03-28T17:45:00Z"/>
                <w:rFonts w:hint="eastAsia" w:ascii="宋体" w:hAnsi="宋体" w:eastAsia="方正仿宋_GBK" w:cs="方正仿宋_GBK"/>
                <w:kern w:val="0"/>
                <w:sz w:val="24"/>
                <w:szCs w:val="24"/>
                <w:rPrChange w:id="20248" w:author="陈杰" w:date="2023-03-29T00:29:00Z">
                  <w:rPr>
                    <w:ins w:id="20249" w:author="黄龙" w:date="2023-03-28T17:45:00Z"/>
                    <w:rFonts w:hint="eastAsia" w:ascii="方正仿宋_GBK" w:hAnsi="方正仿宋_GBK" w:eastAsia="方正仿宋_GBK" w:cs="方正仿宋_GBK"/>
                    <w:kern w:val="0"/>
                    <w:sz w:val="24"/>
                    <w:szCs w:val="24"/>
                  </w:rPr>
                </w:rPrChange>
              </w:rPr>
              <w:pPrChange w:id="2024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250" w:author="黄龙" w:date="2023-03-28T17:45:00Z">
              <w:r>
                <w:rPr>
                  <w:rFonts w:hint="eastAsia" w:ascii="宋体" w:hAnsi="宋体" w:eastAsia="方正仿宋_GBK" w:cs="方正仿宋_GBK"/>
                  <w:kern w:val="0"/>
                  <w:sz w:val="24"/>
                  <w:szCs w:val="24"/>
                  <w:rPrChange w:id="20251" w:author="陈杰" w:date="2023-03-29T00:29:00Z">
                    <w:rPr>
                      <w:rFonts w:hint="eastAsia" w:ascii="方正仿宋_GBK" w:hAnsi="方正仿宋_GBK" w:eastAsia="方正仿宋_GBK" w:cs="方正仿宋_GBK"/>
                      <w:kern w:val="0"/>
                      <w:sz w:val="24"/>
                      <w:szCs w:val="24"/>
                    </w:rPr>
                  </w:rPrChange>
                </w:rPr>
                <w:t>项目完成的质量达标产出数与实际产出数的比率，用以反映和考核项目产出质量目标的实现程度。</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20252"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254" w:author="黄龙" w:date="2023-03-28T17:45:00Z"/>
                <w:rFonts w:hint="eastAsia" w:ascii="宋体" w:hAnsi="宋体" w:eastAsia="方正仿宋_GBK" w:cs="方正仿宋_GBK"/>
                <w:kern w:val="0"/>
                <w:sz w:val="24"/>
                <w:szCs w:val="24"/>
                <w:rPrChange w:id="20255" w:author="陈杰" w:date="2023-03-29T00:29:00Z">
                  <w:rPr>
                    <w:ins w:id="20256" w:author="黄龙" w:date="2023-03-28T17:45:00Z"/>
                    <w:rFonts w:hint="eastAsia" w:ascii="方正仿宋_GBK" w:hAnsi="方正仿宋_GBK" w:eastAsia="方正仿宋_GBK" w:cs="方正仿宋_GBK"/>
                    <w:kern w:val="0"/>
                    <w:sz w:val="24"/>
                    <w:szCs w:val="24"/>
                  </w:rPr>
                </w:rPrChange>
              </w:rPr>
              <w:pPrChange w:id="2025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257" w:author="黄龙" w:date="2023-03-28T17:45:00Z">
              <w:r>
                <w:rPr>
                  <w:rFonts w:hint="eastAsia" w:ascii="宋体" w:hAnsi="宋体" w:eastAsia="方正仿宋_GBK" w:cs="方正仿宋_GBK"/>
                  <w:kern w:val="0"/>
                  <w:sz w:val="24"/>
                  <w:szCs w:val="24"/>
                  <w:rPrChange w:id="20258" w:author="陈杰" w:date="2023-03-29T00:29:00Z">
                    <w:rPr>
                      <w:rFonts w:hint="eastAsia" w:ascii="方正仿宋_GBK" w:hAnsi="方正仿宋_GBK" w:eastAsia="方正仿宋_GBK" w:cs="方正仿宋_GBK"/>
                      <w:kern w:val="0"/>
                      <w:sz w:val="24"/>
                      <w:szCs w:val="24"/>
                    </w:rPr>
                  </w:rPrChange>
                </w:rPr>
                <w:t>质量达标率=（质量达标产出数/实际产出数）×100%。（得分=达标率*5分）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260" w:author="黄龙" w:date="2023-03-28T17:45:00Z"/>
                <w:rFonts w:hint="eastAsia" w:ascii="宋体" w:hAnsi="宋体" w:eastAsia="方正仿宋_GBK" w:cs="方正仿宋_GBK"/>
                <w:kern w:val="0"/>
                <w:sz w:val="24"/>
                <w:szCs w:val="24"/>
                <w:rPrChange w:id="20261" w:author="陈杰" w:date="2023-03-29T00:29:00Z">
                  <w:rPr>
                    <w:ins w:id="20262" w:author="黄龙" w:date="2023-03-28T17:45:00Z"/>
                    <w:rFonts w:hint="eastAsia" w:ascii="方正仿宋_GBK" w:hAnsi="方正仿宋_GBK" w:eastAsia="方正仿宋_GBK" w:cs="方正仿宋_GBK"/>
                    <w:kern w:val="0"/>
                    <w:sz w:val="24"/>
                    <w:szCs w:val="24"/>
                  </w:rPr>
                </w:rPrChange>
              </w:rPr>
              <w:pPrChange w:id="2025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263" w:author="黄龙" w:date="2023-03-28T17:45:00Z">
              <w:r>
                <w:rPr>
                  <w:rFonts w:hint="eastAsia" w:ascii="宋体" w:hAnsi="宋体" w:eastAsia="方正仿宋_GBK" w:cs="方正仿宋_GBK"/>
                  <w:kern w:val="0"/>
                  <w:sz w:val="24"/>
                  <w:szCs w:val="24"/>
                  <w:rPrChange w:id="20264" w:author="陈杰" w:date="2023-03-29T00:29:00Z">
                    <w:rPr>
                      <w:rFonts w:hint="eastAsia" w:ascii="方正仿宋_GBK" w:hAnsi="方正仿宋_GBK" w:eastAsia="方正仿宋_GBK" w:cs="方正仿宋_GBK"/>
                      <w:kern w:val="0"/>
                      <w:sz w:val="24"/>
                      <w:szCs w:val="24"/>
                    </w:rPr>
                  </w:rPrChange>
                </w:rPr>
                <w:t>质量达标产出数：一定时期（本年度或项目期）内实际达到既定质量标准的产品或服务数量。</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266" w:author="黄龙" w:date="2023-03-28T17:45:00Z"/>
                <w:rFonts w:hint="eastAsia" w:ascii="宋体" w:hAnsi="宋体" w:eastAsia="方正仿宋_GBK" w:cs="方正仿宋_GBK"/>
                <w:kern w:val="0"/>
                <w:sz w:val="24"/>
                <w:szCs w:val="24"/>
                <w:rPrChange w:id="20267" w:author="陈杰" w:date="2023-03-29T00:29:00Z">
                  <w:rPr>
                    <w:ins w:id="20268" w:author="黄龙" w:date="2023-03-28T17:45:00Z"/>
                    <w:rFonts w:hint="eastAsia" w:ascii="方正仿宋_GBK" w:hAnsi="方正仿宋_GBK" w:eastAsia="方正仿宋_GBK" w:cs="方正仿宋_GBK"/>
                    <w:kern w:val="0"/>
                    <w:sz w:val="24"/>
                    <w:szCs w:val="24"/>
                  </w:rPr>
                </w:rPrChange>
              </w:rPr>
              <w:pPrChange w:id="2026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269" w:author="黄龙" w:date="2023-03-28T17:45:00Z">
              <w:r>
                <w:rPr>
                  <w:rFonts w:hint="eastAsia" w:ascii="宋体" w:hAnsi="宋体" w:eastAsia="方正仿宋_GBK" w:cs="方正仿宋_GBK"/>
                  <w:spacing w:val="-10"/>
                  <w:kern w:val="0"/>
                  <w:sz w:val="24"/>
                  <w:szCs w:val="24"/>
                  <w:rPrChange w:id="20270" w:author="陈杰" w:date="2023-03-29T00:29:00Z">
                    <w:rPr>
                      <w:rFonts w:hint="eastAsia" w:ascii="方正仿宋_GBK" w:hAnsi="方正仿宋_GBK" w:eastAsia="方正仿宋_GBK" w:cs="方正仿宋_GBK"/>
                      <w:spacing w:val="-10"/>
                      <w:kern w:val="0"/>
                      <w:sz w:val="24"/>
                      <w:szCs w:val="24"/>
                    </w:rPr>
                  </w:rPrChange>
                </w:rPr>
                <w:t>既定质量标准是指项目实施单位设立绩效目标时依据计划标准、行业标准、历史标准或其他标准而设定的绩效指标值。</w:t>
              </w:r>
            </w:ins>
          </w:p>
        </w:tc>
        <w:tc>
          <w:tcPr>
            <w:tcW w:w="323" w:type="pct"/>
            <w:tcBorders>
              <w:top w:val="single" w:color="auto" w:sz="4" w:space="0"/>
              <w:left w:val="single" w:color="auto" w:sz="4" w:space="0"/>
              <w:bottom w:val="single" w:color="auto" w:sz="4" w:space="0"/>
              <w:right w:val="single" w:color="auto" w:sz="4" w:space="0"/>
            </w:tcBorders>
            <w:noWrap/>
            <w:vAlign w:val="center"/>
            <w:tcPrChange w:id="20271"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273" w:author="黄龙" w:date="2023-03-28T17:45:00Z"/>
                <w:rFonts w:hint="eastAsia" w:ascii="宋体" w:hAnsi="宋体" w:eastAsia="方正仿宋_GBK" w:cs="方正仿宋_GBK"/>
                <w:kern w:val="0"/>
                <w:sz w:val="24"/>
                <w:szCs w:val="24"/>
                <w:rPrChange w:id="20274" w:author="陈杰" w:date="2023-03-29T00:29:00Z">
                  <w:rPr>
                    <w:ins w:id="20275" w:author="黄龙" w:date="2023-03-28T17:45:00Z"/>
                    <w:rFonts w:hint="eastAsia" w:ascii="方正仿宋_GBK" w:hAnsi="方正仿宋_GBK" w:eastAsia="方正仿宋_GBK" w:cs="方正仿宋_GBK"/>
                    <w:kern w:val="0"/>
                    <w:sz w:val="24"/>
                    <w:szCs w:val="24"/>
                  </w:rPr>
                </w:rPrChange>
              </w:rPr>
              <w:pPrChange w:id="2027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276" w:author="黄龙" w:date="2023-03-28T17:45:00Z">
              <w:r>
                <w:rPr>
                  <w:rFonts w:hint="eastAsia" w:ascii="宋体" w:hAnsi="宋体" w:eastAsia="方正仿宋_GBK" w:cs="方正仿宋_GBK"/>
                  <w:kern w:val="0"/>
                  <w:sz w:val="24"/>
                  <w:szCs w:val="24"/>
                  <w:rPrChange w:id="20277"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20278"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280" w:author="黄龙" w:date="2023-03-28T17:45:00Z"/>
                <w:rFonts w:hint="eastAsia" w:ascii="宋体" w:hAnsi="宋体" w:eastAsia="方正仿宋_GBK" w:cs="方正仿宋_GBK"/>
                <w:kern w:val="0"/>
                <w:sz w:val="24"/>
                <w:szCs w:val="24"/>
                <w:rPrChange w:id="20281" w:author="陈杰" w:date="2023-03-29T00:29:00Z">
                  <w:rPr>
                    <w:ins w:id="20282" w:author="黄龙" w:date="2023-03-28T17:45:00Z"/>
                    <w:rFonts w:hint="eastAsia" w:ascii="方正仿宋_GBK" w:hAnsi="方正仿宋_GBK" w:eastAsia="方正仿宋_GBK" w:cs="方正仿宋_GBK"/>
                    <w:kern w:val="0"/>
                    <w:sz w:val="24"/>
                    <w:szCs w:val="24"/>
                  </w:rPr>
                </w:rPrChange>
              </w:rPr>
              <w:pPrChange w:id="2027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283" w:author="黄龙" w:date="2023-03-28T17:45:00Z">
              <w:r>
                <w:rPr>
                  <w:rFonts w:hint="eastAsia" w:ascii="宋体" w:hAnsi="宋体" w:eastAsia="方正仿宋_GBK" w:cs="方正仿宋_GBK"/>
                  <w:kern w:val="0"/>
                  <w:sz w:val="24"/>
                  <w:szCs w:val="24"/>
                  <w:rPrChange w:id="20284"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eastAsia="zh-CN"/>
              </w:rPr>
              <w:t>质量达标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0286"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1433" w:hRule="atLeast"/>
          <w:jc w:val="center"/>
          <w:ins w:id="20285" w:author="黄龙" w:date="2023-03-28T17:45:00Z"/>
          <w:trPrChange w:id="20286" w:author="陈杰" w:date="2023-03-29T00:25:00Z">
            <w:trPr>
              <w:gridAfter w:val="3"/>
              <w:wAfter w:w="67" w:type="dxa"/>
              <w:trHeight w:val="3145"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20287"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289" w:author="黄龙" w:date="2023-03-28T17:45:00Z"/>
                <w:rFonts w:hint="eastAsia" w:ascii="宋体" w:hAnsi="宋体" w:eastAsia="方正仿宋_GBK" w:cs="方正仿宋_GBK"/>
                <w:kern w:val="0"/>
                <w:sz w:val="24"/>
                <w:szCs w:val="24"/>
                <w:rPrChange w:id="20290" w:author="陈杰" w:date="2023-03-29T00:29:00Z">
                  <w:rPr>
                    <w:ins w:id="20291" w:author="黄龙" w:date="2023-03-28T17:45:00Z"/>
                    <w:rFonts w:hint="eastAsia" w:ascii="方正仿宋_GBK" w:hAnsi="方正仿宋_GBK" w:eastAsia="方正仿宋_GBK" w:cs="方正仿宋_GBK"/>
                    <w:kern w:val="0"/>
                    <w:sz w:val="24"/>
                    <w:szCs w:val="24"/>
                  </w:rPr>
                </w:rPrChange>
              </w:rPr>
              <w:pPrChange w:id="2028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20292"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294" w:author="黄龙" w:date="2023-03-28T17:45:00Z"/>
                <w:rFonts w:hint="eastAsia" w:ascii="宋体" w:hAnsi="宋体" w:eastAsia="方正仿宋_GBK" w:cs="方正仿宋_GBK"/>
                <w:kern w:val="0"/>
                <w:sz w:val="24"/>
                <w:szCs w:val="24"/>
                <w:rPrChange w:id="20295" w:author="陈杰" w:date="2023-03-29T00:29:00Z">
                  <w:rPr>
                    <w:ins w:id="20296" w:author="黄龙" w:date="2023-03-28T17:45:00Z"/>
                    <w:rFonts w:hint="eastAsia" w:ascii="方正仿宋_GBK" w:hAnsi="方正仿宋_GBK" w:eastAsia="方正仿宋_GBK" w:cs="方正仿宋_GBK"/>
                    <w:kern w:val="0"/>
                    <w:sz w:val="24"/>
                    <w:szCs w:val="24"/>
                  </w:rPr>
                </w:rPrChange>
              </w:rPr>
              <w:pPrChange w:id="2029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20297"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299" w:author="黄龙" w:date="2023-03-28T17:45:00Z"/>
                <w:rFonts w:hint="eastAsia" w:ascii="宋体" w:hAnsi="宋体" w:eastAsia="方正仿宋_GBK" w:cs="方正仿宋_GBK"/>
                <w:kern w:val="0"/>
                <w:sz w:val="24"/>
                <w:szCs w:val="24"/>
                <w:rPrChange w:id="20300" w:author="陈杰" w:date="2023-03-29T00:29:00Z">
                  <w:rPr>
                    <w:ins w:id="20301" w:author="黄龙" w:date="2023-03-28T17:45:00Z"/>
                    <w:rFonts w:hint="eastAsia" w:ascii="方正仿宋_GBK" w:hAnsi="方正仿宋_GBK" w:eastAsia="方正仿宋_GBK" w:cs="方正仿宋_GBK"/>
                    <w:kern w:val="0"/>
                    <w:sz w:val="24"/>
                    <w:szCs w:val="24"/>
                  </w:rPr>
                </w:rPrChange>
              </w:rPr>
              <w:pPrChange w:id="2029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302" w:author="黄龙" w:date="2023-03-28T17:45:00Z">
              <w:r>
                <w:rPr>
                  <w:rFonts w:hint="eastAsia" w:ascii="宋体" w:hAnsi="宋体" w:eastAsia="方正仿宋_GBK" w:cs="方正仿宋_GBK"/>
                  <w:kern w:val="0"/>
                  <w:sz w:val="24"/>
                  <w:szCs w:val="24"/>
                  <w:rPrChange w:id="20303" w:author="陈杰" w:date="2023-03-29T00:29:00Z">
                    <w:rPr>
                      <w:rFonts w:hint="eastAsia" w:ascii="方正仿宋_GBK" w:hAnsi="方正仿宋_GBK" w:eastAsia="方正仿宋_GBK" w:cs="方正仿宋_GBK"/>
                      <w:kern w:val="0"/>
                      <w:sz w:val="24"/>
                      <w:szCs w:val="24"/>
                    </w:rPr>
                  </w:rPrChange>
                </w:rPr>
                <w:t>成本节约率（5分）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20304"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306" w:author="黄龙" w:date="2023-03-28T17:45:00Z"/>
                <w:rFonts w:hint="eastAsia" w:ascii="宋体" w:hAnsi="宋体" w:eastAsia="方正仿宋_GBK" w:cs="方正仿宋_GBK"/>
                <w:kern w:val="0"/>
                <w:sz w:val="24"/>
                <w:szCs w:val="24"/>
                <w:rPrChange w:id="20307" w:author="陈杰" w:date="2023-03-29T00:29:00Z">
                  <w:rPr>
                    <w:ins w:id="20308" w:author="黄龙" w:date="2023-03-28T17:45:00Z"/>
                    <w:rFonts w:hint="eastAsia" w:ascii="方正仿宋_GBK" w:hAnsi="方正仿宋_GBK" w:eastAsia="方正仿宋_GBK" w:cs="方正仿宋_GBK"/>
                    <w:kern w:val="0"/>
                    <w:sz w:val="24"/>
                    <w:szCs w:val="24"/>
                  </w:rPr>
                </w:rPrChange>
              </w:rPr>
              <w:pPrChange w:id="2030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309" w:author="黄龙" w:date="2023-03-28T17:45:00Z">
              <w:r>
                <w:rPr>
                  <w:rFonts w:hint="eastAsia" w:ascii="宋体" w:hAnsi="宋体" w:eastAsia="方正仿宋_GBK" w:cs="方正仿宋_GBK"/>
                  <w:kern w:val="0"/>
                  <w:sz w:val="24"/>
                  <w:szCs w:val="24"/>
                  <w:rPrChange w:id="20310" w:author="陈杰" w:date="2023-03-29T00:29:00Z">
                    <w:rPr>
                      <w:rFonts w:hint="eastAsia" w:ascii="方正仿宋_GBK" w:hAnsi="方正仿宋_GBK" w:eastAsia="方正仿宋_GBK" w:cs="方正仿宋_GBK"/>
                      <w:kern w:val="0"/>
                      <w:sz w:val="24"/>
                      <w:szCs w:val="24"/>
                    </w:rPr>
                  </w:rPrChange>
                </w:rPr>
                <w:t>完成项目计划工作目标的实际节约成本与计划成本的比率，用以反映和考核项目的成本节约程度。</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20311"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313" w:author="黄龙" w:date="2023-03-28T17:45:00Z"/>
                <w:rFonts w:hint="eastAsia" w:ascii="宋体" w:hAnsi="宋体" w:eastAsia="方正仿宋_GBK" w:cs="方正仿宋_GBK"/>
                <w:kern w:val="0"/>
                <w:sz w:val="24"/>
                <w:szCs w:val="24"/>
                <w:rPrChange w:id="20314" w:author="陈杰" w:date="2023-03-29T00:29:00Z">
                  <w:rPr>
                    <w:ins w:id="20315" w:author="黄龙" w:date="2023-03-28T17:45:00Z"/>
                    <w:rFonts w:hint="eastAsia" w:ascii="方正仿宋_GBK" w:hAnsi="方正仿宋_GBK" w:eastAsia="方正仿宋_GBK" w:cs="方正仿宋_GBK"/>
                    <w:kern w:val="0"/>
                    <w:sz w:val="24"/>
                    <w:szCs w:val="24"/>
                  </w:rPr>
                </w:rPrChange>
              </w:rPr>
              <w:pPrChange w:id="2031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316" w:author="黄龙" w:date="2023-03-28T17:45:00Z">
              <w:r>
                <w:rPr>
                  <w:rFonts w:hint="eastAsia" w:ascii="宋体" w:hAnsi="宋体" w:eastAsia="方正仿宋_GBK" w:cs="方正仿宋_GBK"/>
                  <w:kern w:val="0"/>
                  <w:sz w:val="24"/>
                  <w:szCs w:val="24"/>
                  <w:rPrChange w:id="20317" w:author="陈杰" w:date="2023-03-29T00:29:00Z">
                    <w:rPr>
                      <w:rFonts w:hint="eastAsia" w:ascii="方正仿宋_GBK" w:hAnsi="方正仿宋_GBK" w:eastAsia="方正仿宋_GBK" w:cs="方正仿宋_GBK"/>
                      <w:kern w:val="0"/>
                      <w:sz w:val="24"/>
                      <w:szCs w:val="24"/>
                    </w:rPr>
                  </w:rPrChange>
                </w:rPr>
                <w:t>成本节约率=[（计划成本-实际成本）/计划成本]×100%。(节约的计5分,增加的按比例扣分)</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319" w:author="黄龙" w:date="2023-03-28T17:45:00Z"/>
                <w:rFonts w:hint="eastAsia" w:ascii="宋体" w:hAnsi="宋体" w:eastAsia="方正仿宋_GBK" w:cs="方正仿宋_GBK"/>
                <w:spacing w:val="-10"/>
                <w:kern w:val="0"/>
                <w:sz w:val="24"/>
                <w:szCs w:val="24"/>
                <w:rPrChange w:id="20320" w:author="陈杰" w:date="2023-03-29T00:29:00Z">
                  <w:rPr>
                    <w:ins w:id="20321" w:author="黄龙" w:date="2023-03-28T17:45:00Z"/>
                    <w:rFonts w:hint="eastAsia" w:ascii="方正仿宋_GBK" w:hAnsi="方正仿宋_GBK" w:eastAsia="方正仿宋_GBK" w:cs="方正仿宋_GBK"/>
                    <w:spacing w:val="-10"/>
                    <w:kern w:val="0"/>
                    <w:sz w:val="24"/>
                    <w:szCs w:val="24"/>
                  </w:rPr>
                </w:rPrChange>
              </w:rPr>
              <w:pPrChange w:id="2031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322" w:author="黄龙" w:date="2023-03-28T17:45:00Z">
              <w:r>
                <w:rPr>
                  <w:rFonts w:hint="eastAsia" w:ascii="宋体" w:hAnsi="宋体" w:eastAsia="方正仿宋_GBK" w:cs="方正仿宋_GBK"/>
                  <w:spacing w:val="-10"/>
                  <w:kern w:val="0"/>
                  <w:sz w:val="24"/>
                  <w:szCs w:val="24"/>
                  <w:rPrChange w:id="20323" w:author="陈杰" w:date="2023-03-29T00:29:00Z">
                    <w:rPr>
                      <w:rFonts w:hint="eastAsia" w:ascii="方正仿宋_GBK" w:hAnsi="方正仿宋_GBK" w:eastAsia="方正仿宋_GBK" w:cs="方正仿宋_GBK"/>
                      <w:spacing w:val="-10"/>
                      <w:kern w:val="0"/>
                      <w:sz w:val="24"/>
                      <w:szCs w:val="24"/>
                    </w:rPr>
                  </w:rPrChange>
                </w:rPr>
                <w:t>实际成本：项目实施单位如期、保质、保量完成既定工作目标实际所耗费的支出。</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325" w:author="黄龙" w:date="2023-03-28T17:45:00Z"/>
                <w:rFonts w:hint="eastAsia" w:ascii="宋体" w:hAnsi="宋体" w:eastAsia="方正仿宋_GBK" w:cs="方正仿宋_GBK"/>
                <w:kern w:val="0"/>
                <w:sz w:val="24"/>
                <w:szCs w:val="24"/>
                <w:rPrChange w:id="20326" w:author="陈杰" w:date="2023-03-29T00:29:00Z">
                  <w:rPr>
                    <w:ins w:id="20327" w:author="黄龙" w:date="2023-03-28T17:45:00Z"/>
                    <w:rFonts w:hint="eastAsia" w:ascii="方正仿宋_GBK" w:hAnsi="方正仿宋_GBK" w:eastAsia="方正仿宋_GBK" w:cs="方正仿宋_GBK"/>
                    <w:kern w:val="0"/>
                    <w:sz w:val="24"/>
                    <w:szCs w:val="24"/>
                  </w:rPr>
                </w:rPrChange>
              </w:rPr>
              <w:pPrChange w:id="2032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328" w:author="黄龙" w:date="2023-03-28T17:45:00Z">
              <w:r>
                <w:rPr>
                  <w:rFonts w:hint="eastAsia" w:ascii="宋体" w:hAnsi="宋体" w:eastAsia="方正仿宋_GBK" w:cs="方正仿宋_GBK"/>
                  <w:spacing w:val="-10"/>
                  <w:kern w:val="0"/>
                  <w:sz w:val="24"/>
                  <w:szCs w:val="24"/>
                  <w:rPrChange w:id="20329" w:author="陈杰" w:date="2023-03-29T00:29:00Z">
                    <w:rPr>
                      <w:rFonts w:hint="eastAsia" w:ascii="方正仿宋_GBK" w:hAnsi="方正仿宋_GBK" w:eastAsia="方正仿宋_GBK" w:cs="方正仿宋_GBK"/>
                      <w:spacing w:val="-10"/>
                      <w:kern w:val="0"/>
                      <w:sz w:val="24"/>
                      <w:szCs w:val="24"/>
                    </w:rPr>
                  </w:rPrChange>
                </w:rPr>
                <w:t>计划成本：项目实施单位为完成工作目标计划安排的支出，一般以项目预算为参考。</w:t>
              </w:r>
            </w:ins>
          </w:p>
        </w:tc>
        <w:tc>
          <w:tcPr>
            <w:tcW w:w="323" w:type="pct"/>
            <w:tcBorders>
              <w:top w:val="single" w:color="auto" w:sz="4" w:space="0"/>
              <w:left w:val="single" w:color="auto" w:sz="4" w:space="0"/>
              <w:bottom w:val="single" w:color="auto" w:sz="4" w:space="0"/>
              <w:right w:val="single" w:color="auto" w:sz="4" w:space="0"/>
            </w:tcBorders>
            <w:noWrap/>
            <w:vAlign w:val="center"/>
            <w:tcPrChange w:id="20330"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332" w:author="黄龙" w:date="2023-03-28T17:45:00Z"/>
                <w:rFonts w:hint="eastAsia" w:ascii="宋体" w:hAnsi="宋体" w:eastAsia="方正仿宋_GBK" w:cs="方正仿宋_GBK"/>
                <w:kern w:val="0"/>
                <w:sz w:val="24"/>
                <w:szCs w:val="24"/>
                <w:rPrChange w:id="20333" w:author="陈杰" w:date="2023-03-29T00:29:00Z">
                  <w:rPr>
                    <w:ins w:id="20334" w:author="黄龙" w:date="2023-03-28T17:45:00Z"/>
                    <w:rFonts w:hint="eastAsia" w:ascii="方正仿宋_GBK" w:hAnsi="方正仿宋_GBK" w:eastAsia="方正仿宋_GBK" w:cs="方正仿宋_GBK"/>
                    <w:kern w:val="0"/>
                    <w:sz w:val="24"/>
                    <w:szCs w:val="24"/>
                  </w:rPr>
                </w:rPrChange>
              </w:rPr>
              <w:pPrChange w:id="2033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335" w:author="黄龙" w:date="2023-03-28T17:45:00Z">
              <w:r>
                <w:rPr>
                  <w:rFonts w:hint="eastAsia" w:ascii="宋体" w:hAnsi="宋体" w:eastAsia="方正仿宋_GBK" w:cs="方正仿宋_GBK"/>
                  <w:kern w:val="0"/>
                  <w:sz w:val="24"/>
                  <w:szCs w:val="24"/>
                  <w:rPrChange w:id="20336"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3</w:t>
            </w:r>
          </w:p>
        </w:tc>
        <w:tc>
          <w:tcPr>
            <w:tcW w:w="545" w:type="pct"/>
            <w:tcBorders>
              <w:top w:val="single" w:color="auto" w:sz="4" w:space="0"/>
              <w:left w:val="single" w:color="auto" w:sz="4" w:space="0"/>
              <w:bottom w:val="single" w:color="auto" w:sz="4" w:space="0"/>
              <w:right w:val="single" w:color="auto" w:sz="4" w:space="0"/>
            </w:tcBorders>
            <w:noWrap/>
            <w:vAlign w:val="center"/>
            <w:tcPrChange w:id="20337"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339" w:author="黄龙" w:date="2023-03-28T17:45:00Z"/>
                <w:rFonts w:hint="default" w:ascii="宋体" w:hAnsi="宋体" w:eastAsia="方正仿宋_GBK" w:cs="方正仿宋_GBK"/>
                <w:kern w:val="0"/>
                <w:sz w:val="24"/>
                <w:szCs w:val="24"/>
                <w:rPrChange w:id="20340" w:author="陈杰" w:date="2023-03-29T00:29:00Z">
                  <w:rPr>
                    <w:ins w:id="20341" w:author="黄龙" w:date="2023-03-28T17:45:00Z"/>
                    <w:rFonts w:hint="eastAsia" w:ascii="方正仿宋_GBK" w:hAnsi="方正仿宋_GBK" w:eastAsia="方正仿宋_GBK" w:cs="方正仿宋_GBK"/>
                    <w:kern w:val="0"/>
                    <w:sz w:val="24"/>
                    <w:szCs w:val="24"/>
                  </w:rPr>
                </w:rPrChange>
              </w:rPr>
              <w:pPrChange w:id="2033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342" w:author="黄龙" w:date="2023-03-28T17:45:00Z">
              <w:r>
                <w:rPr>
                  <w:rFonts w:hint="eastAsia" w:ascii="宋体" w:hAnsi="宋体" w:eastAsia="方正仿宋_GBK" w:cs="方正仿宋_GBK"/>
                  <w:kern w:val="0"/>
                  <w:sz w:val="24"/>
                  <w:szCs w:val="24"/>
                  <w:rPrChange w:id="20343"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eastAsia="zh-CN"/>
              </w:rPr>
              <w:t>成本节约超</w:t>
            </w:r>
            <w:r>
              <w:rPr>
                <w:rFonts w:hint="eastAsia" w:ascii="宋体" w:hAnsi="宋体" w:eastAsia="方正仿宋_GBK" w:cs="方正仿宋_GBK"/>
                <w:kern w:val="0"/>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0345"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570" w:hRule="atLeast"/>
          <w:jc w:val="center"/>
          <w:ins w:id="20344" w:author="黄龙" w:date="2023-03-28T17:45:00Z"/>
          <w:trPrChange w:id="20345" w:author="陈杰" w:date="2023-03-29T00:25:00Z">
            <w:trPr>
              <w:gridAfter w:val="1"/>
              <w:wAfter w:w="3" w:type="dxa"/>
              <w:trHeight w:val="570" w:hRule="atLeast"/>
            </w:trPr>
          </w:trPrChange>
        </w:trPr>
        <w:tc>
          <w:tcPr>
            <w:tcW w:w="336" w:type="pct"/>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Change w:id="20346" w:author="陈杰" w:date="2023-03-29T00:25:00Z">
              <w:tcPr>
                <w:tcW w:w="388" w:type="pct"/>
                <w:gridSpan w:val="2"/>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20348" w:author="黄龙" w:date="2023-03-28T17:45:00Z"/>
                <w:rFonts w:hint="eastAsia" w:ascii="宋体" w:hAnsi="宋体" w:eastAsia="方正仿宋_GBK" w:cs="方正仿宋_GBK"/>
                <w:kern w:val="0"/>
                <w:sz w:val="24"/>
                <w:szCs w:val="24"/>
                <w:rPrChange w:id="20349" w:author="陈杰" w:date="2023-03-29T00:29:00Z">
                  <w:rPr>
                    <w:ins w:id="20350" w:author="黄龙" w:date="2023-03-28T17:45:00Z"/>
                    <w:rFonts w:hint="eastAsia" w:ascii="方正仿宋_GBK" w:hAnsi="方正仿宋_GBK" w:eastAsia="方正仿宋_GBK" w:cs="方正仿宋_GBK"/>
                    <w:kern w:val="0"/>
                    <w:sz w:val="24"/>
                    <w:szCs w:val="24"/>
                  </w:rPr>
                </w:rPrChange>
              </w:rPr>
              <w:pPrChange w:id="20347"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20351" w:author="黄龙" w:date="2023-03-28T17:45:00Z">
              <w:r>
                <w:rPr>
                  <w:rFonts w:hint="eastAsia" w:ascii="宋体" w:hAnsi="宋体" w:eastAsia="方正仿宋_GBK" w:cs="方正仿宋_GBK"/>
                  <w:b/>
                  <w:bCs/>
                  <w:kern w:val="0"/>
                  <w:sz w:val="24"/>
                  <w:szCs w:val="24"/>
                  <w:rPrChange w:id="20352" w:author="陈杰" w:date="2023-03-29T00:29:00Z">
                    <w:rPr>
                      <w:rFonts w:hint="eastAsia" w:ascii="方正仿宋_GBK" w:hAnsi="方正仿宋_GBK" w:eastAsia="方正仿宋_GBK" w:cs="方正仿宋_GBK"/>
                      <w:b/>
                      <w:bCs/>
                      <w:kern w:val="0"/>
                      <w:sz w:val="24"/>
                      <w:szCs w:val="24"/>
                    </w:rPr>
                  </w:rPrChange>
                </w:rPr>
                <w:t>效</w:t>
              </w:r>
            </w:ins>
            <w:ins w:id="20353" w:author="黄龙" w:date="2023-03-28T17:45:00Z">
              <w:del w:id="20354" w:author="陈杰" w:date="2023-03-28T23:05:00Z">
                <w:r>
                  <w:rPr>
                    <w:rFonts w:hint="eastAsia" w:ascii="宋体" w:hAnsi="宋体" w:eastAsia="方正仿宋_GBK" w:cs="方正仿宋_GBK"/>
                    <w:b/>
                    <w:bCs/>
                    <w:kern w:val="0"/>
                    <w:sz w:val="24"/>
                    <w:szCs w:val="24"/>
                    <w:rPrChange w:id="20355" w:author="陈杰" w:date="2023-03-29T00:29:00Z">
                      <w:rPr>
                        <w:rFonts w:hint="eastAsia" w:ascii="方正仿宋_GBK" w:hAnsi="方正仿宋_GBK" w:eastAsia="方正仿宋_GBK" w:cs="方正仿宋_GBK"/>
                        <w:b/>
                        <w:bCs/>
                        <w:kern w:val="0"/>
                        <w:sz w:val="24"/>
                        <w:szCs w:val="24"/>
                      </w:rPr>
                    </w:rPrChange>
                  </w:rPr>
                  <w:delText xml:space="preserve">   </w:delText>
                </w:r>
              </w:del>
            </w:ins>
            <w:ins w:id="20356" w:author="黄龙" w:date="2023-03-28T17:45:00Z">
              <w:r>
                <w:rPr>
                  <w:rFonts w:hint="eastAsia" w:ascii="宋体" w:hAnsi="宋体" w:eastAsia="方正仿宋_GBK" w:cs="方正仿宋_GBK"/>
                  <w:b/>
                  <w:bCs/>
                  <w:kern w:val="0"/>
                  <w:sz w:val="24"/>
                  <w:szCs w:val="24"/>
                  <w:rPrChange w:id="20357" w:author="陈杰" w:date="2023-03-29T00:29:00Z">
                    <w:rPr>
                      <w:rFonts w:hint="eastAsia" w:ascii="方正仿宋_GBK" w:hAnsi="方正仿宋_GBK" w:eastAsia="方正仿宋_GBK" w:cs="方正仿宋_GBK"/>
                      <w:b/>
                      <w:bCs/>
                      <w:kern w:val="0"/>
                      <w:sz w:val="24"/>
                      <w:szCs w:val="24"/>
                    </w:rPr>
                  </w:rPrChange>
                </w:rPr>
                <w:t>果（30分）</w:t>
              </w:r>
            </w:ins>
          </w:p>
        </w:tc>
        <w:tc>
          <w:tcPr>
            <w:tcW w:w="293"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Change w:id="20358" w:author="陈杰" w:date="2023-03-29T00:25:00Z">
              <w:tcPr>
                <w:tcW w:w="396" w:type="pct"/>
                <w:gridSpan w:val="3"/>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20360" w:author="黄龙" w:date="2023-03-28T17:45:00Z"/>
                <w:rFonts w:hint="eastAsia" w:ascii="宋体" w:hAnsi="宋体" w:eastAsia="方正仿宋_GBK" w:cs="方正仿宋_GBK"/>
                <w:kern w:val="0"/>
                <w:sz w:val="24"/>
                <w:szCs w:val="24"/>
                <w:rPrChange w:id="20361" w:author="陈杰" w:date="2023-03-29T00:29:00Z">
                  <w:rPr>
                    <w:ins w:id="20362" w:author="黄龙" w:date="2023-03-28T17:45:00Z"/>
                    <w:rFonts w:hint="eastAsia" w:ascii="方正仿宋_GBK" w:hAnsi="方正仿宋_GBK" w:eastAsia="方正仿宋_GBK" w:cs="方正仿宋_GBK"/>
                    <w:kern w:val="0"/>
                    <w:sz w:val="24"/>
                    <w:szCs w:val="24"/>
                  </w:rPr>
                </w:rPrChange>
              </w:rPr>
              <w:pPrChange w:id="20359"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20363" w:author="黄龙" w:date="2023-03-28T17:45:00Z">
              <w:r>
                <w:rPr>
                  <w:rFonts w:hint="eastAsia" w:ascii="宋体" w:hAnsi="宋体" w:eastAsia="方正仿宋_GBK" w:cs="方正仿宋_GBK"/>
                  <w:kern w:val="0"/>
                  <w:sz w:val="24"/>
                  <w:szCs w:val="24"/>
                  <w:rPrChange w:id="20364" w:author="陈杰" w:date="2023-03-29T00:29:00Z">
                    <w:rPr>
                      <w:rFonts w:hint="eastAsia" w:ascii="方正仿宋_GBK" w:hAnsi="方正仿宋_GBK" w:eastAsia="方正仿宋_GBK" w:cs="方正仿宋_GBK"/>
                      <w:kern w:val="0"/>
                      <w:sz w:val="24"/>
                      <w:szCs w:val="24"/>
                    </w:rPr>
                  </w:rPrChange>
                </w:rPr>
                <w:t>项目</w:t>
              </w:r>
            </w:ins>
          </w:p>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20366" w:author="黄龙" w:date="2023-03-28T17:45:00Z"/>
                <w:rFonts w:hint="eastAsia" w:ascii="宋体" w:hAnsi="宋体" w:eastAsia="方正仿宋_GBK" w:cs="方正仿宋_GBK"/>
                <w:kern w:val="0"/>
                <w:sz w:val="24"/>
                <w:szCs w:val="24"/>
                <w:rPrChange w:id="20367" w:author="陈杰" w:date="2023-03-29T00:29:00Z">
                  <w:rPr>
                    <w:ins w:id="20368" w:author="黄龙" w:date="2023-03-28T17:45:00Z"/>
                    <w:rFonts w:hint="eastAsia" w:ascii="方正仿宋_GBK" w:hAnsi="方正仿宋_GBK" w:eastAsia="方正仿宋_GBK" w:cs="方正仿宋_GBK"/>
                    <w:kern w:val="0"/>
                    <w:sz w:val="24"/>
                    <w:szCs w:val="24"/>
                  </w:rPr>
                </w:rPrChange>
              </w:rPr>
              <w:pPrChange w:id="20365"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20369" w:author="黄龙" w:date="2023-03-28T17:45:00Z">
              <w:r>
                <w:rPr>
                  <w:rFonts w:hint="eastAsia" w:ascii="宋体" w:hAnsi="宋体" w:eastAsia="方正仿宋_GBK" w:cs="方正仿宋_GBK"/>
                  <w:kern w:val="0"/>
                  <w:sz w:val="24"/>
                  <w:szCs w:val="24"/>
                  <w:rPrChange w:id="20370" w:author="陈杰" w:date="2023-03-29T00:29:00Z">
                    <w:rPr>
                      <w:rFonts w:hint="eastAsia" w:ascii="方正仿宋_GBK" w:hAnsi="方正仿宋_GBK" w:eastAsia="方正仿宋_GBK" w:cs="方正仿宋_GBK"/>
                      <w:kern w:val="0"/>
                      <w:sz w:val="24"/>
                      <w:szCs w:val="24"/>
                    </w:rPr>
                  </w:rPrChange>
                </w:rPr>
                <w:t>效益（30分）</w:t>
              </w:r>
            </w:ins>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20371"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373" w:author="黄龙" w:date="2023-03-28T17:45:00Z"/>
                <w:rFonts w:hint="eastAsia" w:ascii="宋体" w:hAnsi="宋体" w:eastAsia="方正仿宋_GBK" w:cs="方正仿宋_GBK"/>
                <w:kern w:val="0"/>
                <w:sz w:val="24"/>
                <w:szCs w:val="24"/>
                <w:rPrChange w:id="20374" w:author="陈杰" w:date="2023-03-29T00:29:00Z">
                  <w:rPr>
                    <w:ins w:id="20375" w:author="黄龙" w:date="2023-03-28T17:45:00Z"/>
                    <w:rFonts w:hint="eastAsia" w:ascii="方正仿宋_GBK" w:hAnsi="方正仿宋_GBK" w:eastAsia="方正仿宋_GBK" w:cs="方正仿宋_GBK"/>
                    <w:kern w:val="0"/>
                    <w:sz w:val="24"/>
                    <w:szCs w:val="24"/>
                  </w:rPr>
                </w:rPrChange>
              </w:rPr>
              <w:pPrChange w:id="2037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376" w:author="黄龙" w:date="2023-03-28T17:45:00Z">
              <w:r>
                <w:rPr>
                  <w:rFonts w:hint="eastAsia" w:ascii="宋体" w:hAnsi="宋体" w:eastAsia="方正仿宋_GBK" w:cs="方正仿宋_GBK"/>
                  <w:kern w:val="0"/>
                  <w:sz w:val="24"/>
                  <w:szCs w:val="24"/>
                  <w:rPrChange w:id="20377" w:author="陈杰" w:date="2023-03-29T00:29:00Z">
                    <w:rPr>
                      <w:rFonts w:hint="eastAsia" w:ascii="方正仿宋_GBK" w:hAnsi="方正仿宋_GBK" w:eastAsia="方正仿宋_GBK" w:cs="方正仿宋_GBK"/>
                      <w:kern w:val="0"/>
                      <w:sz w:val="24"/>
                      <w:szCs w:val="24"/>
                    </w:rPr>
                  </w:rPrChange>
                </w:rPr>
                <w:t>经济效益</w:t>
              </w:r>
            </w:ins>
            <w:ins w:id="20378" w:author="黄龙" w:date="2023-03-28T17:45:00Z">
              <w:r>
                <w:rPr>
                  <w:rFonts w:hint="eastAsia" w:ascii="宋体" w:hAnsi="宋体" w:eastAsia="方正仿宋_GBK" w:cs="方正仿宋_GBK"/>
                  <w:spacing w:val="-11"/>
                  <w:kern w:val="0"/>
                  <w:sz w:val="24"/>
                  <w:szCs w:val="24"/>
                  <w:rPrChange w:id="20379" w:author="陈杰" w:date="2023-03-29T00:29:00Z">
                    <w:rPr>
                      <w:rFonts w:hint="eastAsia" w:ascii="方正仿宋_GBK" w:hAnsi="方正仿宋_GBK" w:eastAsia="方正仿宋_GBK" w:cs="方正仿宋_GBK"/>
                      <w:kern w:val="0"/>
                      <w:sz w:val="24"/>
                      <w:szCs w:val="24"/>
                    </w:rPr>
                  </w:rPrChange>
                </w:rPr>
                <w:t>(5分）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20380"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382" w:author="黄龙" w:date="2023-03-28T17:45:00Z"/>
                <w:rFonts w:hint="eastAsia" w:ascii="宋体" w:hAnsi="宋体" w:eastAsia="方正仿宋_GBK" w:cs="方正仿宋_GBK"/>
                <w:spacing w:val="-17"/>
                <w:kern w:val="0"/>
                <w:sz w:val="24"/>
                <w:szCs w:val="24"/>
                <w:rPrChange w:id="20383" w:author="陈杰" w:date="2023-03-29T00:29:00Z">
                  <w:rPr>
                    <w:ins w:id="20384" w:author="黄龙" w:date="2023-03-28T17:45:00Z"/>
                    <w:rFonts w:hint="eastAsia" w:ascii="方正仿宋_GBK" w:hAnsi="方正仿宋_GBK" w:eastAsia="方正仿宋_GBK" w:cs="方正仿宋_GBK"/>
                    <w:spacing w:val="-10"/>
                    <w:kern w:val="0"/>
                    <w:sz w:val="24"/>
                    <w:szCs w:val="24"/>
                  </w:rPr>
                </w:rPrChange>
              </w:rPr>
              <w:pPrChange w:id="2038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385" w:author="黄龙" w:date="2023-03-28T17:45:00Z">
              <w:r>
                <w:rPr>
                  <w:rFonts w:hint="eastAsia" w:ascii="宋体" w:hAnsi="宋体" w:eastAsia="方正仿宋_GBK" w:cs="方正仿宋_GBK"/>
                  <w:spacing w:val="-17"/>
                  <w:kern w:val="0"/>
                  <w:sz w:val="24"/>
                  <w:szCs w:val="24"/>
                  <w:rPrChange w:id="20386" w:author="陈杰" w:date="2023-03-29T00:29:00Z">
                    <w:rPr>
                      <w:rFonts w:hint="eastAsia" w:ascii="方正仿宋_GBK" w:hAnsi="方正仿宋_GBK" w:eastAsia="方正仿宋_GBK" w:cs="方正仿宋_GBK"/>
                      <w:spacing w:val="-10"/>
                      <w:kern w:val="0"/>
                      <w:sz w:val="24"/>
                      <w:szCs w:val="24"/>
                    </w:rPr>
                  </w:rPrChange>
                </w:rPr>
                <w:t>项目实施对经济发展所带来的直接或间接影响情况。</w:t>
              </w:r>
            </w:ins>
          </w:p>
        </w:tc>
        <w:tc>
          <w:tcPr>
            <w:tcW w:w="2155"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Change w:id="20387" w:author="陈杰" w:date="2023-03-29T00:25:00Z">
              <w:tcPr>
                <w:tcW w:w="1940" w:type="pct"/>
                <w:gridSpan w:val="6"/>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389" w:author="黄龙" w:date="2023-03-28T17:45:00Z"/>
                <w:rFonts w:hint="eastAsia" w:ascii="宋体" w:hAnsi="宋体" w:eastAsia="方正仿宋_GBK" w:cs="方正仿宋_GBK"/>
                <w:kern w:val="0"/>
                <w:sz w:val="24"/>
                <w:szCs w:val="24"/>
                <w:rPrChange w:id="20390" w:author="陈杰" w:date="2023-03-29T00:29:00Z">
                  <w:rPr>
                    <w:ins w:id="20391" w:author="黄龙" w:date="2023-03-28T17:45:00Z"/>
                    <w:rFonts w:hint="eastAsia" w:ascii="方正仿宋_GBK" w:hAnsi="方正仿宋_GBK" w:eastAsia="方正仿宋_GBK" w:cs="方正仿宋_GBK"/>
                    <w:kern w:val="0"/>
                    <w:sz w:val="24"/>
                    <w:szCs w:val="24"/>
                  </w:rPr>
                </w:rPrChange>
              </w:rPr>
              <w:pPrChange w:id="2038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392" w:author="黄龙" w:date="2023-03-28T17:45:00Z">
              <w:r>
                <w:rPr>
                  <w:rFonts w:hint="eastAsia" w:ascii="宋体" w:hAnsi="宋体" w:eastAsia="方正仿宋_GBK" w:cs="方正仿宋_GBK"/>
                  <w:kern w:val="0"/>
                  <w:sz w:val="24"/>
                  <w:szCs w:val="24"/>
                  <w:rPrChange w:id="20393" w:author="陈杰" w:date="2023-03-29T00:29:00Z">
                    <w:rPr>
                      <w:rFonts w:hint="eastAsia" w:ascii="方正仿宋_GBK" w:hAnsi="方正仿宋_GBK" w:eastAsia="方正仿宋_GBK" w:cs="方正仿宋_GBK"/>
                      <w:kern w:val="0"/>
                      <w:sz w:val="24"/>
                      <w:szCs w:val="24"/>
                    </w:rPr>
                  </w:rPrChange>
                </w:rPr>
                <w:t>此四项指标为项目支出绩效评价指标的共性要素，各单位按照项目支出绩效目标实现程度为依据。（按经济效益实现程度*5分、社会效益实现程度*5分、生态效益实现程度*5分、可持续影响程度*5分计算实际得分）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20394"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396" w:author="黄龙" w:date="2023-03-28T17:45:00Z"/>
                <w:rFonts w:hint="eastAsia" w:ascii="宋体" w:hAnsi="宋体" w:eastAsia="方正仿宋_GBK" w:cs="方正仿宋_GBK"/>
                <w:kern w:val="0"/>
                <w:sz w:val="24"/>
                <w:szCs w:val="24"/>
                <w:rPrChange w:id="20397" w:author="陈杰" w:date="2023-03-29T00:29:00Z">
                  <w:rPr>
                    <w:ins w:id="20398" w:author="黄龙" w:date="2023-03-28T17:45:00Z"/>
                    <w:rFonts w:hint="eastAsia" w:ascii="方正仿宋_GBK" w:hAnsi="方正仿宋_GBK" w:eastAsia="方正仿宋_GBK" w:cs="方正仿宋_GBK"/>
                    <w:kern w:val="0"/>
                    <w:sz w:val="24"/>
                    <w:szCs w:val="24"/>
                  </w:rPr>
                </w:rPrChange>
              </w:rPr>
              <w:pPrChange w:id="2039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399" w:author="黄龙" w:date="2023-03-28T17:45:00Z">
              <w:r>
                <w:rPr>
                  <w:rFonts w:hint="eastAsia" w:ascii="宋体" w:hAnsi="宋体" w:eastAsia="方正仿宋_GBK" w:cs="方正仿宋_GBK"/>
                  <w:kern w:val="0"/>
                  <w:sz w:val="24"/>
                  <w:szCs w:val="24"/>
                  <w:rPrChange w:id="20400"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20401"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403" w:author="黄龙" w:date="2023-03-28T17:45:00Z"/>
                <w:rFonts w:hint="eastAsia" w:ascii="宋体" w:hAnsi="宋体" w:eastAsia="方正仿宋_GBK" w:cs="方正仿宋_GBK"/>
                <w:kern w:val="0"/>
                <w:sz w:val="24"/>
                <w:szCs w:val="24"/>
                <w:rPrChange w:id="20404" w:author="陈杰" w:date="2023-03-29T00:29:00Z">
                  <w:rPr>
                    <w:ins w:id="20405" w:author="黄龙" w:date="2023-03-28T17:45:00Z"/>
                    <w:rFonts w:hint="eastAsia" w:ascii="方正仿宋_GBK" w:hAnsi="方正仿宋_GBK" w:eastAsia="方正仿宋_GBK" w:cs="方正仿宋_GBK"/>
                    <w:kern w:val="0"/>
                    <w:sz w:val="24"/>
                    <w:szCs w:val="24"/>
                  </w:rPr>
                </w:rPrChange>
              </w:rPr>
              <w:pPrChange w:id="2040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406" w:author="黄龙" w:date="2023-03-28T17:45:00Z">
              <w:r>
                <w:rPr>
                  <w:rFonts w:hint="eastAsia" w:ascii="宋体" w:hAnsi="宋体" w:eastAsia="方正仿宋_GBK" w:cs="方正仿宋_GBK"/>
                  <w:kern w:val="0"/>
                  <w:sz w:val="24"/>
                  <w:szCs w:val="24"/>
                  <w:rPrChange w:id="20407" w:author="陈杰" w:date="2023-03-29T00:29:00Z">
                    <w:rPr>
                      <w:rFonts w:hint="eastAsia" w:ascii="方正仿宋_GBK" w:hAnsi="方正仿宋_GBK" w:eastAsia="方正仿宋_GBK" w:cs="方正仿宋_GBK"/>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0409"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690" w:hRule="atLeast"/>
          <w:jc w:val="center"/>
          <w:ins w:id="20408" w:author="黄龙" w:date="2023-03-28T17:45:00Z"/>
          <w:trPrChange w:id="20409" w:author="陈杰" w:date="2023-03-29T00:25:00Z">
            <w:trPr>
              <w:gridAfter w:val="12"/>
              <w:wAfter w:w="1647" w:type="dxa"/>
              <w:trHeight w:val="690"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20410"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412" w:author="黄龙" w:date="2023-03-28T17:45:00Z"/>
                <w:rFonts w:hint="eastAsia" w:ascii="宋体" w:hAnsi="宋体" w:eastAsia="方正仿宋_GBK" w:cs="方正仿宋_GBK"/>
                <w:kern w:val="0"/>
                <w:sz w:val="24"/>
                <w:szCs w:val="24"/>
                <w:rPrChange w:id="20413" w:author="陈杰" w:date="2023-03-29T00:29:00Z">
                  <w:rPr>
                    <w:ins w:id="20414" w:author="黄龙" w:date="2023-03-28T17:45:00Z"/>
                    <w:rFonts w:hint="eastAsia" w:ascii="方正仿宋_GBK" w:hAnsi="方正仿宋_GBK" w:eastAsia="方正仿宋_GBK" w:cs="方正仿宋_GBK"/>
                    <w:kern w:val="0"/>
                    <w:sz w:val="24"/>
                    <w:szCs w:val="24"/>
                  </w:rPr>
                </w:rPrChange>
              </w:rPr>
              <w:pPrChange w:id="2041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20415"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417" w:author="黄龙" w:date="2023-03-28T17:45:00Z"/>
                <w:rFonts w:hint="eastAsia" w:ascii="宋体" w:hAnsi="宋体" w:eastAsia="方正仿宋_GBK" w:cs="方正仿宋_GBK"/>
                <w:kern w:val="0"/>
                <w:sz w:val="24"/>
                <w:szCs w:val="24"/>
                <w:rPrChange w:id="20418" w:author="陈杰" w:date="2023-03-29T00:29:00Z">
                  <w:rPr>
                    <w:ins w:id="20419" w:author="黄龙" w:date="2023-03-28T17:45:00Z"/>
                    <w:rFonts w:hint="eastAsia" w:ascii="方正仿宋_GBK" w:hAnsi="方正仿宋_GBK" w:eastAsia="方正仿宋_GBK" w:cs="方正仿宋_GBK"/>
                    <w:kern w:val="0"/>
                    <w:sz w:val="24"/>
                    <w:szCs w:val="24"/>
                  </w:rPr>
                </w:rPrChange>
              </w:rPr>
              <w:pPrChange w:id="2041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20420"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422" w:author="黄龙" w:date="2023-03-28T17:45:00Z"/>
                <w:rFonts w:hint="eastAsia" w:ascii="宋体" w:hAnsi="宋体" w:eastAsia="方正仿宋_GBK" w:cs="方正仿宋_GBK"/>
                <w:kern w:val="0"/>
                <w:sz w:val="24"/>
                <w:szCs w:val="24"/>
                <w:rPrChange w:id="20423" w:author="陈杰" w:date="2023-03-29T00:29:00Z">
                  <w:rPr>
                    <w:ins w:id="20424" w:author="黄龙" w:date="2023-03-28T17:45:00Z"/>
                    <w:rFonts w:hint="eastAsia" w:ascii="方正仿宋_GBK" w:hAnsi="方正仿宋_GBK" w:eastAsia="方正仿宋_GBK" w:cs="方正仿宋_GBK"/>
                    <w:kern w:val="0"/>
                    <w:sz w:val="24"/>
                    <w:szCs w:val="24"/>
                  </w:rPr>
                </w:rPrChange>
              </w:rPr>
              <w:pPrChange w:id="2042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425" w:author="黄龙" w:date="2023-03-28T17:45:00Z">
              <w:r>
                <w:rPr>
                  <w:rFonts w:hint="eastAsia" w:ascii="宋体" w:hAnsi="宋体" w:eastAsia="方正仿宋_GBK" w:cs="方正仿宋_GBK"/>
                  <w:kern w:val="0"/>
                  <w:sz w:val="24"/>
                  <w:szCs w:val="24"/>
                  <w:rPrChange w:id="20426" w:author="陈杰" w:date="2023-03-29T00:29:00Z">
                    <w:rPr>
                      <w:rFonts w:hint="eastAsia" w:ascii="方正仿宋_GBK" w:hAnsi="方正仿宋_GBK" w:eastAsia="方正仿宋_GBK" w:cs="方正仿宋_GBK"/>
                      <w:kern w:val="0"/>
                      <w:sz w:val="24"/>
                      <w:szCs w:val="24"/>
                    </w:rPr>
                  </w:rPrChange>
                </w:rPr>
                <w:t>社会效益</w:t>
              </w:r>
            </w:ins>
            <w:ins w:id="20427" w:author="黄龙" w:date="2023-03-28T17:45:00Z">
              <w:del w:id="20428" w:author="陈杰" w:date="2023-03-29T00:22:00Z">
                <w:r>
                  <w:rPr>
                    <w:rFonts w:hint="default" w:ascii="宋体" w:hAnsi="宋体" w:eastAsia="方正仿宋_GBK" w:cs="方正仿宋_GBK"/>
                    <w:spacing w:val="-23"/>
                    <w:kern w:val="0"/>
                    <w:sz w:val="24"/>
                    <w:szCs w:val="24"/>
                    <w:rPrChange w:id="20429" w:author="陈杰" w:date="2023-03-29T00:29:00Z">
                      <w:rPr>
                        <w:rFonts w:hint="eastAsia" w:ascii="方正仿宋_GBK" w:hAnsi="方正仿宋_GBK" w:eastAsia="方正仿宋_GBK" w:cs="方正仿宋_GBK"/>
                        <w:kern w:val="0"/>
                        <w:sz w:val="24"/>
                        <w:szCs w:val="24"/>
                      </w:rPr>
                    </w:rPrChange>
                  </w:rPr>
                  <w:delText>（</w:delText>
                </w:r>
              </w:del>
            </w:ins>
            <w:ins w:id="20430" w:author="陈杰" w:date="2023-03-29T00:22:00Z">
              <w:r>
                <w:rPr>
                  <w:rFonts w:hint="eastAsia" w:ascii="宋体" w:hAnsi="宋体" w:eastAsia="方正仿宋_GBK" w:cs="方正仿宋_GBK"/>
                  <w:spacing w:val="-23"/>
                  <w:kern w:val="0"/>
                  <w:sz w:val="24"/>
                  <w:szCs w:val="24"/>
                  <w:lang w:eastAsia="zh-CN"/>
                  <w:rPrChange w:id="20431" w:author="陈杰" w:date="2023-03-29T00:29:00Z">
                    <w:rPr>
                      <w:rFonts w:hint="eastAsia" w:ascii="方正仿宋_GBK" w:hAnsi="方正仿宋_GBK" w:eastAsia="方正仿宋_GBK" w:cs="方正仿宋_GBK"/>
                      <w:spacing w:val="-23"/>
                      <w:kern w:val="0"/>
                      <w:sz w:val="24"/>
                      <w:szCs w:val="24"/>
                      <w:lang w:eastAsia="zh-CN"/>
                    </w:rPr>
                  </w:rPrChange>
                </w:rPr>
                <w:t>(</w:t>
              </w:r>
            </w:ins>
            <w:ins w:id="20432" w:author="黄龙" w:date="2023-03-28T17:45:00Z">
              <w:r>
                <w:rPr>
                  <w:rFonts w:hint="eastAsia" w:ascii="宋体" w:hAnsi="宋体" w:eastAsia="方正仿宋_GBK" w:cs="方正仿宋_GBK"/>
                  <w:spacing w:val="-23"/>
                  <w:kern w:val="0"/>
                  <w:sz w:val="24"/>
                  <w:szCs w:val="24"/>
                  <w:rPrChange w:id="20433" w:author="陈杰" w:date="2023-03-29T00:29:00Z">
                    <w:rPr>
                      <w:rFonts w:hint="eastAsia" w:ascii="方正仿宋_GBK" w:hAnsi="方正仿宋_GBK" w:eastAsia="方正仿宋_GBK" w:cs="方正仿宋_GBK"/>
                      <w:kern w:val="0"/>
                      <w:sz w:val="24"/>
                      <w:szCs w:val="24"/>
                    </w:rPr>
                  </w:rPrChange>
                </w:rPr>
                <w:t>5分）</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20434"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436" w:author="黄龙" w:date="2023-03-28T17:45:00Z"/>
                <w:rFonts w:hint="eastAsia" w:ascii="宋体" w:hAnsi="宋体" w:eastAsia="方正仿宋_GBK" w:cs="方正仿宋_GBK"/>
                <w:spacing w:val="-17"/>
                <w:kern w:val="0"/>
                <w:sz w:val="24"/>
                <w:szCs w:val="24"/>
                <w:rPrChange w:id="20437" w:author="陈杰" w:date="2023-03-29T00:29:00Z">
                  <w:rPr>
                    <w:ins w:id="20438" w:author="黄龙" w:date="2023-03-28T17:45:00Z"/>
                    <w:rFonts w:hint="eastAsia" w:ascii="方正仿宋_GBK" w:hAnsi="方正仿宋_GBK" w:eastAsia="方正仿宋_GBK" w:cs="方正仿宋_GBK"/>
                    <w:spacing w:val="-10"/>
                    <w:kern w:val="0"/>
                    <w:sz w:val="24"/>
                    <w:szCs w:val="24"/>
                  </w:rPr>
                </w:rPrChange>
              </w:rPr>
              <w:pPrChange w:id="2043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439" w:author="黄龙" w:date="2023-03-28T17:45:00Z">
              <w:r>
                <w:rPr>
                  <w:rFonts w:hint="eastAsia" w:ascii="宋体" w:hAnsi="宋体" w:eastAsia="方正仿宋_GBK" w:cs="方正仿宋_GBK"/>
                  <w:spacing w:val="-17"/>
                  <w:kern w:val="0"/>
                  <w:sz w:val="24"/>
                  <w:szCs w:val="24"/>
                  <w:rPrChange w:id="20440" w:author="陈杰" w:date="2023-03-29T00:29:00Z">
                    <w:rPr>
                      <w:rFonts w:hint="eastAsia" w:ascii="方正仿宋_GBK" w:hAnsi="方正仿宋_GBK" w:eastAsia="方正仿宋_GBK" w:cs="方正仿宋_GBK"/>
                      <w:spacing w:val="-10"/>
                      <w:kern w:val="0"/>
                      <w:sz w:val="24"/>
                      <w:szCs w:val="24"/>
                    </w:rPr>
                  </w:rPrChange>
                </w:rPr>
                <w:t>项目实施对社会发展所带来的直接或间接影响情况。</w:t>
              </w:r>
            </w:ins>
          </w:p>
        </w:tc>
        <w:tc>
          <w:tcPr>
            <w:tcW w:w="2155" w:type="pct"/>
            <w:vMerge w:val="continue"/>
            <w:tcBorders>
              <w:top w:val="single" w:color="auto" w:sz="4" w:space="0"/>
              <w:left w:val="single" w:color="auto" w:sz="4" w:space="0"/>
              <w:bottom w:val="single" w:color="auto" w:sz="4" w:space="0"/>
              <w:right w:val="single" w:color="auto" w:sz="4" w:space="0"/>
            </w:tcBorders>
            <w:noWrap w:val="0"/>
            <w:vAlign w:val="center"/>
            <w:tcPrChange w:id="20441" w:author="陈杰" w:date="2023-03-29T00:25:00Z">
              <w:tcPr>
                <w:tcW w:w="0" w:type="auto"/>
                <w:gridSpan w:val="3"/>
                <w:vMerge w:val="continue"/>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443" w:author="黄龙" w:date="2023-03-28T17:45:00Z"/>
                <w:rFonts w:hint="eastAsia" w:ascii="宋体" w:hAnsi="宋体" w:eastAsia="方正仿宋_GBK" w:cs="方正仿宋_GBK"/>
                <w:kern w:val="0"/>
                <w:sz w:val="24"/>
                <w:szCs w:val="24"/>
                <w:rPrChange w:id="20444" w:author="陈杰" w:date="2023-03-29T00:29:00Z">
                  <w:rPr>
                    <w:ins w:id="20445" w:author="黄龙" w:date="2023-03-28T17:45:00Z"/>
                    <w:rFonts w:hint="eastAsia" w:ascii="方正仿宋_GBK" w:hAnsi="方正仿宋_GBK" w:eastAsia="方正仿宋_GBK" w:cs="方正仿宋_GBK"/>
                    <w:kern w:val="0"/>
                    <w:sz w:val="24"/>
                    <w:szCs w:val="24"/>
                  </w:rPr>
                </w:rPrChange>
              </w:rPr>
              <w:pPrChange w:id="2044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23" w:type="pct"/>
            <w:tcBorders>
              <w:top w:val="single" w:color="auto" w:sz="4" w:space="0"/>
              <w:left w:val="single" w:color="auto" w:sz="4" w:space="0"/>
              <w:bottom w:val="single" w:color="auto" w:sz="4" w:space="0"/>
              <w:right w:val="single" w:color="auto" w:sz="4" w:space="0"/>
            </w:tcBorders>
            <w:noWrap/>
            <w:vAlign w:val="center"/>
            <w:tcPrChange w:id="20446" w:author="陈杰" w:date="2023-03-29T00:25:00Z">
              <w:tcPr>
                <w:tcW w:w="387" w:type="pct"/>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448" w:author="黄龙" w:date="2023-03-28T17:45:00Z"/>
                <w:rFonts w:hint="eastAsia" w:ascii="宋体" w:hAnsi="宋体" w:eastAsia="方正仿宋_GBK" w:cs="方正仿宋_GBK"/>
                <w:kern w:val="0"/>
                <w:sz w:val="24"/>
                <w:szCs w:val="24"/>
                <w:rPrChange w:id="20449" w:author="陈杰" w:date="2023-03-29T00:29:00Z">
                  <w:rPr>
                    <w:ins w:id="20450" w:author="黄龙" w:date="2023-03-28T17:45:00Z"/>
                    <w:rFonts w:hint="eastAsia" w:ascii="方正仿宋_GBK" w:hAnsi="方正仿宋_GBK" w:eastAsia="方正仿宋_GBK" w:cs="方正仿宋_GBK"/>
                    <w:kern w:val="0"/>
                    <w:sz w:val="24"/>
                    <w:szCs w:val="24"/>
                  </w:rPr>
                </w:rPrChange>
              </w:rPr>
              <w:pPrChange w:id="2044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451" w:author="黄龙" w:date="2023-03-28T17:45:00Z">
              <w:r>
                <w:rPr>
                  <w:rFonts w:hint="eastAsia" w:ascii="宋体" w:hAnsi="宋体" w:eastAsia="方正仿宋_GBK" w:cs="方正仿宋_GBK"/>
                  <w:kern w:val="0"/>
                  <w:sz w:val="24"/>
                  <w:szCs w:val="24"/>
                  <w:rPrChange w:id="20452"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20453" w:author="陈杰" w:date="2023-03-29T00:25:00Z">
              <w:tcPr>
                <w:tcW w:w="491" w:type="pct"/>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455" w:author="黄龙" w:date="2023-03-28T17:45:00Z"/>
                <w:rFonts w:hint="eastAsia" w:ascii="宋体" w:hAnsi="宋体" w:eastAsia="方正仿宋_GBK" w:cs="方正仿宋_GBK"/>
                <w:kern w:val="0"/>
                <w:sz w:val="24"/>
                <w:szCs w:val="24"/>
                <w:rPrChange w:id="20456" w:author="陈杰" w:date="2023-03-29T00:29:00Z">
                  <w:rPr>
                    <w:ins w:id="20457" w:author="黄龙" w:date="2023-03-28T17:45:00Z"/>
                    <w:rFonts w:hint="eastAsia" w:ascii="方正仿宋_GBK" w:hAnsi="方正仿宋_GBK" w:eastAsia="方正仿宋_GBK" w:cs="方正仿宋_GBK"/>
                    <w:kern w:val="0"/>
                    <w:sz w:val="24"/>
                    <w:szCs w:val="24"/>
                  </w:rPr>
                </w:rPrChange>
              </w:rPr>
              <w:pPrChange w:id="2045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458" w:author="黄龙" w:date="2023-03-28T17:45:00Z">
              <w:r>
                <w:rPr>
                  <w:rFonts w:hint="eastAsia" w:ascii="宋体" w:hAnsi="宋体" w:eastAsia="方正仿宋_GBK" w:cs="方正仿宋_GBK"/>
                  <w:kern w:val="0"/>
                  <w:sz w:val="24"/>
                  <w:szCs w:val="24"/>
                  <w:rPrChange w:id="20459" w:author="陈杰" w:date="2023-03-29T00:29:00Z">
                    <w:rPr>
                      <w:rFonts w:hint="eastAsia" w:ascii="方正仿宋_GBK" w:hAnsi="方正仿宋_GBK" w:eastAsia="方正仿宋_GBK" w:cs="方正仿宋_GBK"/>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0461"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630" w:hRule="atLeast"/>
          <w:jc w:val="center"/>
          <w:ins w:id="20460" w:author="黄龙" w:date="2023-03-28T17:45:00Z"/>
          <w:trPrChange w:id="20461" w:author="陈杰" w:date="2023-03-29T00:25:00Z">
            <w:trPr>
              <w:gridAfter w:val="12"/>
              <w:wAfter w:w="1647" w:type="dxa"/>
              <w:trHeight w:val="630"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20462"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464" w:author="黄龙" w:date="2023-03-28T17:45:00Z"/>
                <w:rFonts w:hint="eastAsia" w:ascii="宋体" w:hAnsi="宋体" w:eastAsia="方正仿宋_GBK" w:cs="方正仿宋_GBK"/>
                <w:kern w:val="0"/>
                <w:sz w:val="24"/>
                <w:szCs w:val="24"/>
                <w:rPrChange w:id="20465" w:author="陈杰" w:date="2023-03-29T00:29:00Z">
                  <w:rPr>
                    <w:ins w:id="20466" w:author="黄龙" w:date="2023-03-28T17:45:00Z"/>
                    <w:rFonts w:hint="eastAsia" w:ascii="方正仿宋_GBK" w:hAnsi="方正仿宋_GBK" w:eastAsia="方正仿宋_GBK" w:cs="方正仿宋_GBK"/>
                    <w:kern w:val="0"/>
                    <w:sz w:val="24"/>
                    <w:szCs w:val="24"/>
                  </w:rPr>
                </w:rPrChange>
              </w:rPr>
              <w:pPrChange w:id="2046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20467"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469" w:author="黄龙" w:date="2023-03-28T17:45:00Z"/>
                <w:rFonts w:hint="eastAsia" w:ascii="宋体" w:hAnsi="宋体" w:eastAsia="方正仿宋_GBK" w:cs="方正仿宋_GBK"/>
                <w:kern w:val="0"/>
                <w:sz w:val="24"/>
                <w:szCs w:val="24"/>
                <w:rPrChange w:id="20470" w:author="陈杰" w:date="2023-03-29T00:29:00Z">
                  <w:rPr>
                    <w:ins w:id="20471" w:author="黄龙" w:date="2023-03-28T17:45:00Z"/>
                    <w:rFonts w:hint="eastAsia" w:ascii="方正仿宋_GBK" w:hAnsi="方正仿宋_GBK" w:eastAsia="方正仿宋_GBK" w:cs="方正仿宋_GBK"/>
                    <w:kern w:val="0"/>
                    <w:sz w:val="24"/>
                    <w:szCs w:val="24"/>
                  </w:rPr>
                </w:rPrChange>
              </w:rPr>
              <w:pPrChange w:id="2046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20472"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474" w:author="黄龙" w:date="2023-03-28T17:45:00Z"/>
                <w:rFonts w:hint="eastAsia" w:ascii="宋体" w:hAnsi="宋体" w:eastAsia="方正仿宋_GBK" w:cs="方正仿宋_GBK"/>
                <w:kern w:val="0"/>
                <w:sz w:val="24"/>
                <w:szCs w:val="24"/>
                <w:lang w:eastAsia="zh-CN"/>
                <w:rPrChange w:id="20475" w:author="陈杰" w:date="2023-03-29T00:29:00Z">
                  <w:rPr>
                    <w:ins w:id="20476" w:author="黄龙" w:date="2023-03-28T17:45:00Z"/>
                    <w:rFonts w:hint="eastAsia" w:ascii="方正仿宋_GBK" w:hAnsi="方正仿宋_GBK" w:eastAsia="方正仿宋_GBK" w:cs="方正仿宋_GBK"/>
                    <w:kern w:val="0"/>
                    <w:sz w:val="24"/>
                    <w:szCs w:val="24"/>
                    <w:lang w:eastAsia="zh-CN"/>
                  </w:rPr>
                </w:rPrChange>
              </w:rPr>
              <w:pPrChange w:id="20473"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477" w:author="黄龙" w:date="2023-03-28T17:45:00Z">
              <w:r>
                <w:rPr>
                  <w:rFonts w:hint="eastAsia" w:ascii="宋体" w:hAnsi="宋体" w:eastAsia="方正仿宋_GBK" w:cs="方正仿宋_GBK"/>
                  <w:kern w:val="0"/>
                  <w:sz w:val="24"/>
                  <w:szCs w:val="24"/>
                  <w:rPrChange w:id="20478" w:author="陈杰" w:date="2023-03-29T00:29:00Z">
                    <w:rPr>
                      <w:rFonts w:hint="eastAsia" w:ascii="方正仿宋_GBK" w:hAnsi="方正仿宋_GBK" w:eastAsia="方正仿宋_GBK" w:cs="方正仿宋_GBK"/>
                      <w:kern w:val="0"/>
                      <w:sz w:val="24"/>
                      <w:szCs w:val="24"/>
                    </w:rPr>
                  </w:rPrChange>
                </w:rPr>
                <w:t>生态效益</w:t>
              </w:r>
            </w:ins>
            <w:ins w:id="20479" w:author="黄龙" w:date="2023-03-28T17:45:00Z">
              <w:del w:id="20480" w:author="陈杰" w:date="2023-03-29T00:22:00Z">
                <w:r>
                  <w:rPr>
                    <w:rFonts w:hint="eastAsia" w:ascii="宋体" w:hAnsi="宋体" w:eastAsia="方正仿宋_GBK" w:cs="方正仿宋_GBK"/>
                    <w:kern w:val="0"/>
                    <w:sz w:val="24"/>
                    <w:szCs w:val="24"/>
                    <w:rPrChange w:id="20481" w:author="陈杰" w:date="2023-03-29T00:29:00Z">
                      <w:rPr>
                        <w:rFonts w:hint="eastAsia" w:ascii="方正仿宋_GBK" w:hAnsi="方正仿宋_GBK" w:eastAsia="方正仿宋_GBK" w:cs="方正仿宋_GBK"/>
                        <w:kern w:val="0"/>
                        <w:sz w:val="24"/>
                        <w:szCs w:val="24"/>
                      </w:rPr>
                    </w:rPrChange>
                  </w:rPr>
                  <w:delText>（</w:delText>
                </w:r>
              </w:del>
            </w:ins>
            <w:ins w:id="20482" w:author="陈杰" w:date="2023-03-29T00:22:00Z">
              <w:r>
                <w:rPr>
                  <w:rFonts w:hint="eastAsia" w:ascii="宋体" w:hAnsi="宋体" w:eastAsia="方正仿宋_GBK" w:cs="方正仿宋_GBK"/>
                  <w:kern w:val="0"/>
                  <w:sz w:val="24"/>
                  <w:szCs w:val="24"/>
                  <w:lang w:val="en-US" w:eastAsia="zh-CN"/>
                  <w:rPrChange w:id="20483" w:author="陈杰" w:date="2023-03-29T00:29:00Z">
                    <w:rPr>
                      <w:rFonts w:hint="eastAsia" w:ascii="方正仿宋_GBK" w:hAnsi="方正仿宋_GBK" w:eastAsia="方正仿宋_GBK" w:cs="方正仿宋_GBK"/>
                      <w:kern w:val="0"/>
                      <w:sz w:val="24"/>
                      <w:szCs w:val="24"/>
                      <w:lang w:val="en-US" w:eastAsia="zh-CN"/>
                    </w:rPr>
                  </w:rPrChange>
                </w:rPr>
                <w:t>(</w:t>
              </w:r>
            </w:ins>
            <w:ins w:id="20484" w:author="黄龙" w:date="2023-03-28T17:45:00Z">
              <w:r>
                <w:rPr>
                  <w:rFonts w:hint="eastAsia" w:ascii="宋体" w:hAnsi="宋体" w:eastAsia="方正仿宋_GBK" w:cs="方正仿宋_GBK"/>
                  <w:kern w:val="0"/>
                  <w:sz w:val="24"/>
                  <w:szCs w:val="24"/>
                  <w:rPrChange w:id="20485" w:author="陈杰" w:date="2023-03-29T00:29:00Z">
                    <w:rPr>
                      <w:rFonts w:hint="eastAsia" w:ascii="方正仿宋_GBK" w:hAnsi="方正仿宋_GBK" w:eastAsia="方正仿宋_GBK" w:cs="方正仿宋_GBK"/>
                      <w:kern w:val="0"/>
                      <w:sz w:val="24"/>
                      <w:szCs w:val="24"/>
                    </w:rPr>
                  </w:rPrChange>
                </w:rPr>
                <w:t>5分</w:t>
              </w:r>
            </w:ins>
            <w:ins w:id="20486" w:author="黄龙" w:date="2023-03-28T17:45:00Z">
              <w:del w:id="20487" w:author="陈杰" w:date="2023-03-29T00:22:00Z">
                <w:r>
                  <w:rPr>
                    <w:rFonts w:hint="default" w:ascii="宋体" w:hAnsi="宋体" w:eastAsia="方正仿宋_GBK" w:cs="方正仿宋_GBK"/>
                    <w:kern w:val="0"/>
                    <w:sz w:val="24"/>
                    <w:szCs w:val="24"/>
                    <w:lang w:val="en-US"/>
                    <w:rPrChange w:id="20488" w:author="陈杰" w:date="2023-03-29T00:29:00Z">
                      <w:rPr>
                        <w:rFonts w:hint="default" w:ascii="方正仿宋_GBK" w:hAnsi="方正仿宋_GBK" w:eastAsia="方正仿宋_GBK" w:cs="方正仿宋_GBK"/>
                        <w:kern w:val="0"/>
                        <w:sz w:val="24"/>
                        <w:szCs w:val="24"/>
                        <w:lang w:val="en-US"/>
                      </w:rPr>
                    </w:rPrChange>
                  </w:rPr>
                  <w:delText>）</w:delText>
                </w:r>
              </w:del>
            </w:ins>
            <w:ins w:id="20489" w:author="陈杰" w:date="2023-03-29T00:22:00Z">
              <w:r>
                <w:rPr>
                  <w:rFonts w:hint="eastAsia" w:ascii="宋体" w:hAnsi="宋体" w:eastAsia="方正仿宋_GBK" w:cs="方正仿宋_GBK"/>
                  <w:kern w:val="0"/>
                  <w:sz w:val="24"/>
                  <w:szCs w:val="24"/>
                  <w:lang w:val="en-US" w:eastAsia="zh-CN"/>
                  <w:rPrChange w:id="20490" w:author="陈杰" w:date="2023-03-29T00:29:00Z">
                    <w:rPr>
                      <w:rFonts w:hint="eastAsia" w:ascii="方正仿宋_GBK" w:hAnsi="方正仿宋_GBK" w:eastAsia="方正仿宋_GBK" w:cs="方正仿宋_GBK"/>
                      <w:kern w:val="0"/>
                      <w:sz w:val="24"/>
                      <w:szCs w:val="24"/>
                      <w:lang w:val="en-US" w:eastAsia="zh-CN"/>
                    </w:rPr>
                  </w:rPrChange>
                </w:rPr>
                <w:t>)</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20491"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493" w:author="黄龙" w:date="2023-03-28T17:45:00Z"/>
                <w:rFonts w:hint="eastAsia" w:ascii="宋体" w:hAnsi="宋体" w:eastAsia="方正仿宋_GBK" w:cs="方正仿宋_GBK"/>
                <w:spacing w:val="-17"/>
                <w:kern w:val="0"/>
                <w:sz w:val="24"/>
                <w:szCs w:val="24"/>
                <w:rPrChange w:id="20494" w:author="陈杰" w:date="2023-03-29T00:29:00Z">
                  <w:rPr>
                    <w:ins w:id="20495" w:author="黄龙" w:date="2023-03-28T17:45:00Z"/>
                    <w:rFonts w:hint="eastAsia" w:ascii="方正仿宋_GBK" w:hAnsi="方正仿宋_GBK" w:eastAsia="方正仿宋_GBK" w:cs="方正仿宋_GBK"/>
                    <w:spacing w:val="-10"/>
                    <w:kern w:val="0"/>
                    <w:sz w:val="24"/>
                    <w:szCs w:val="24"/>
                  </w:rPr>
                </w:rPrChange>
              </w:rPr>
              <w:pPrChange w:id="20492"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496" w:author="黄龙" w:date="2023-03-28T17:45:00Z">
              <w:r>
                <w:rPr>
                  <w:rFonts w:hint="eastAsia" w:ascii="宋体" w:hAnsi="宋体" w:eastAsia="方正仿宋_GBK" w:cs="方正仿宋_GBK"/>
                  <w:spacing w:val="-17"/>
                  <w:kern w:val="0"/>
                  <w:sz w:val="24"/>
                  <w:szCs w:val="24"/>
                  <w:rPrChange w:id="20497" w:author="陈杰" w:date="2023-03-29T00:29:00Z">
                    <w:rPr>
                      <w:rFonts w:hint="eastAsia" w:ascii="方正仿宋_GBK" w:hAnsi="方正仿宋_GBK" w:eastAsia="方正仿宋_GBK" w:cs="方正仿宋_GBK"/>
                      <w:spacing w:val="-10"/>
                      <w:kern w:val="0"/>
                      <w:sz w:val="24"/>
                      <w:szCs w:val="24"/>
                    </w:rPr>
                  </w:rPrChange>
                </w:rPr>
                <w:t>项目实施对生态环境所带来的直接或间接影响情况。</w:t>
              </w:r>
            </w:ins>
          </w:p>
        </w:tc>
        <w:tc>
          <w:tcPr>
            <w:tcW w:w="2155" w:type="pct"/>
            <w:vMerge w:val="continue"/>
            <w:tcBorders>
              <w:top w:val="single" w:color="auto" w:sz="4" w:space="0"/>
              <w:left w:val="single" w:color="auto" w:sz="4" w:space="0"/>
              <w:bottom w:val="single" w:color="auto" w:sz="4" w:space="0"/>
              <w:right w:val="single" w:color="auto" w:sz="4" w:space="0"/>
            </w:tcBorders>
            <w:noWrap w:val="0"/>
            <w:vAlign w:val="center"/>
            <w:tcPrChange w:id="20498" w:author="陈杰" w:date="2023-03-29T00:25:00Z">
              <w:tcPr>
                <w:tcW w:w="0" w:type="auto"/>
                <w:gridSpan w:val="3"/>
                <w:vMerge w:val="continue"/>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500" w:author="黄龙" w:date="2023-03-28T17:45:00Z"/>
                <w:rFonts w:hint="eastAsia" w:ascii="宋体" w:hAnsi="宋体" w:eastAsia="方正仿宋_GBK" w:cs="方正仿宋_GBK"/>
                <w:kern w:val="0"/>
                <w:sz w:val="24"/>
                <w:szCs w:val="24"/>
                <w:rPrChange w:id="20501" w:author="陈杰" w:date="2023-03-29T00:29:00Z">
                  <w:rPr>
                    <w:ins w:id="20502" w:author="黄龙" w:date="2023-03-28T17:45:00Z"/>
                    <w:rFonts w:hint="eastAsia" w:ascii="方正仿宋_GBK" w:hAnsi="方正仿宋_GBK" w:eastAsia="方正仿宋_GBK" w:cs="方正仿宋_GBK"/>
                    <w:kern w:val="0"/>
                    <w:sz w:val="24"/>
                    <w:szCs w:val="24"/>
                  </w:rPr>
                </w:rPrChange>
              </w:rPr>
              <w:pPrChange w:id="2049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23" w:type="pct"/>
            <w:tcBorders>
              <w:top w:val="single" w:color="auto" w:sz="4" w:space="0"/>
              <w:left w:val="single" w:color="auto" w:sz="4" w:space="0"/>
              <w:bottom w:val="single" w:color="auto" w:sz="4" w:space="0"/>
              <w:right w:val="single" w:color="auto" w:sz="4" w:space="0"/>
            </w:tcBorders>
            <w:noWrap/>
            <w:vAlign w:val="center"/>
            <w:tcPrChange w:id="20503" w:author="陈杰" w:date="2023-03-29T00:25:00Z">
              <w:tcPr>
                <w:tcW w:w="387" w:type="pct"/>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505" w:author="黄龙" w:date="2023-03-28T17:45:00Z"/>
                <w:rFonts w:hint="eastAsia" w:ascii="宋体" w:hAnsi="宋体" w:eastAsia="方正仿宋_GBK" w:cs="方正仿宋_GBK"/>
                <w:kern w:val="0"/>
                <w:sz w:val="24"/>
                <w:szCs w:val="24"/>
                <w:rPrChange w:id="20506" w:author="陈杰" w:date="2023-03-29T00:29:00Z">
                  <w:rPr>
                    <w:ins w:id="20507" w:author="黄龙" w:date="2023-03-28T17:45:00Z"/>
                    <w:rFonts w:hint="eastAsia" w:ascii="方正仿宋_GBK" w:hAnsi="方正仿宋_GBK" w:eastAsia="方正仿宋_GBK" w:cs="方正仿宋_GBK"/>
                    <w:kern w:val="0"/>
                    <w:sz w:val="24"/>
                    <w:szCs w:val="24"/>
                  </w:rPr>
                </w:rPrChange>
              </w:rPr>
              <w:pPrChange w:id="2050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508" w:author="黄龙" w:date="2023-03-28T17:45:00Z">
              <w:r>
                <w:rPr>
                  <w:rFonts w:hint="eastAsia" w:ascii="宋体" w:hAnsi="宋体" w:eastAsia="方正仿宋_GBK" w:cs="方正仿宋_GBK"/>
                  <w:kern w:val="0"/>
                  <w:sz w:val="24"/>
                  <w:szCs w:val="24"/>
                  <w:rPrChange w:id="20509"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20510" w:author="陈杰" w:date="2023-03-29T00:25:00Z">
              <w:tcPr>
                <w:tcW w:w="491" w:type="pct"/>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512" w:author="黄龙" w:date="2023-03-28T17:45:00Z"/>
                <w:rFonts w:hint="eastAsia" w:ascii="宋体" w:hAnsi="宋体" w:eastAsia="方正仿宋_GBK" w:cs="方正仿宋_GBK"/>
                <w:kern w:val="0"/>
                <w:sz w:val="24"/>
                <w:szCs w:val="24"/>
                <w:rPrChange w:id="20513" w:author="陈杰" w:date="2023-03-29T00:29:00Z">
                  <w:rPr>
                    <w:ins w:id="20514" w:author="黄龙" w:date="2023-03-28T17:45:00Z"/>
                    <w:rFonts w:hint="eastAsia" w:ascii="方正仿宋_GBK" w:hAnsi="方正仿宋_GBK" w:eastAsia="方正仿宋_GBK" w:cs="方正仿宋_GBK"/>
                    <w:kern w:val="0"/>
                    <w:sz w:val="24"/>
                    <w:szCs w:val="24"/>
                  </w:rPr>
                </w:rPrChange>
              </w:rPr>
              <w:pPrChange w:id="2051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515" w:author="黄龙" w:date="2023-03-28T17:45:00Z">
              <w:r>
                <w:rPr>
                  <w:rFonts w:hint="eastAsia" w:ascii="宋体" w:hAnsi="宋体" w:eastAsia="方正仿宋_GBK" w:cs="方正仿宋_GBK"/>
                  <w:kern w:val="0"/>
                  <w:sz w:val="24"/>
                  <w:szCs w:val="24"/>
                  <w:rPrChange w:id="20516" w:author="陈杰" w:date="2023-03-29T00:29:00Z">
                    <w:rPr>
                      <w:rFonts w:hint="eastAsia" w:ascii="方正仿宋_GBK" w:hAnsi="方正仿宋_GBK" w:eastAsia="方正仿宋_GBK" w:cs="方正仿宋_GBK"/>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0518"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630" w:hRule="atLeast"/>
          <w:jc w:val="center"/>
          <w:ins w:id="20517" w:author="黄龙" w:date="2023-03-28T17:45:00Z"/>
          <w:trPrChange w:id="20518" w:author="陈杰" w:date="2023-03-29T00:25:00Z">
            <w:trPr>
              <w:gridAfter w:val="12"/>
              <w:wAfter w:w="1647" w:type="dxa"/>
              <w:trHeight w:val="630"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20519"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521" w:author="黄龙" w:date="2023-03-28T17:45:00Z"/>
                <w:rFonts w:hint="eastAsia" w:ascii="宋体" w:hAnsi="宋体" w:eastAsia="方正仿宋_GBK" w:cs="方正仿宋_GBK"/>
                <w:kern w:val="0"/>
                <w:sz w:val="24"/>
                <w:szCs w:val="24"/>
                <w:rPrChange w:id="20522" w:author="陈杰" w:date="2023-03-29T00:29:00Z">
                  <w:rPr>
                    <w:ins w:id="20523" w:author="黄龙" w:date="2023-03-28T17:45:00Z"/>
                    <w:rFonts w:hint="eastAsia" w:ascii="方正仿宋_GBK" w:hAnsi="方正仿宋_GBK" w:eastAsia="方正仿宋_GBK" w:cs="方正仿宋_GBK"/>
                    <w:kern w:val="0"/>
                    <w:sz w:val="24"/>
                    <w:szCs w:val="24"/>
                  </w:rPr>
                </w:rPrChange>
              </w:rPr>
              <w:pPrChange w:id="2052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20524"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526" w:author="黄龙" w:date="2023-03-28T17:45:00Z"/>
                <w:rFonts w:hint="eastAsia" w:ascii="宋体" w:hAnsi="宋体" w:eastAsia="方正仿宋_GBK" w:cs="方正仿宋_GBK"/>
                <w:kern w:val="0"/>
                <w:sz w:val="24"/>
                <w:szCs w:val="24"/>
                <w:rPrChange w:id="20527" w:author="陈杰" w:date="2023-03-29T00:29:00Z">
                  <w:rPr>
                    <w:ins w:id="20528" w:author="黄龙" w:date="2023-03-28T17:45:00Z"/>
                    <w:rFonts w:hint="eastAsia" w:ascii="方正仿宋_GBK" w:hAnsi="方正仿宋_GBK" w:eastAsia="方正仿宋_GBK" w:cs="方正仿宋_GBK"/>
                    <w:kern w:val="0"/>
                    <w:sz w:val="24"/>
                    <w:szCs w:val="24"/>
                  </w:rPr>
                </w:rPrChange>
              </w:rPr>
              <w:pPrChange w:id="2052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20529"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531" w:author="黄龙" w:date="2023-03-28T17:45:00Z"/>
                <w:rFonts w:hint="eastAsia" w:ascii="宋体" w:hAnsi="宋体" w:eastAsia="方正仿宋_GBK" w:cs="方正仿宋_GBK"/>
                <w:kern w:val="0"/>
                <w:sz w:val="24"/>
                <w:szCs w:val="24"/>
                <w:rPrChange w:id="20532" w:author="陈杰" w:date="2023-03-29T00:29:00Z">
                  <w:rPr>
                    <w:ins w:id="20533" w:author="黄龙" w:date="2023-03-28T17:45:00Z"/>
                    <w:rFonts w:hint="eastAsia" w:ascii="方正仿宋_GBK" w:hAnsi="方正仿宋_GBK" w:eastAsia="方正仿宋_GBK" w:cs="方正仿宋_GBK"/>
                    <w:kern w:val="0"/>
                    <w:sz w:val="24"/>
                    <w:szCs w:val="24"/>
                  </w:rPr>
                </w:rPrChange>
              </w:rPr>
              <w:pPrChange w:id="2053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534" w:author="黄龙" w:date="2023-03-28T17:45:00Z">
              <w:r>
                <w:rPr>
                  <w:rFonts w:hint="eastAsia" w:ascii="宋体" w:hAnsi="宋体" w:eastAsia="方正仿宋_GBK" w:cs="方正仿宋_GBK"/>
                  <w:kern w:val="0"/>
                  <w:sz w:val="24"/>
                  <w:szCs w:val="24"/>
                  <w:rPrChange w:id="20535" w:author="陈杰" w:date="2023-03-29T00:29:00Z">
                    <w:rPr>
                      <w:rFonts w:hint="eastAsia" w:ascii="方正仿宋_GBK" w:hAnsi="方正仿宋_GBK" w:eastAsia="方正仿宋_GBK" w:cs="方正仿宋_GBK"/>
                      <w:kern w:val="0"/>
                      <w:sz w:val="24"/>
                      <w:szCs w:val="24"/>
                    </w:rPr>
                  </w:rPrChange>
                </w:rPr>
                <w:t>可持续影响</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20536"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538" w:author="黄龙" w:date="2023-03-28T17:45:00Z"/>
                <w:rFonts w:hint="eastAsia" w:ascii="宋体" w:hAnsi="宋体" w:eastAsia="方正仿宋_GBK" w:cs="方正仿宋_GBK"/>
                <w:kern w:val="0"/>
                <w:sz w:val="24"/>
                <w:szCs w:val="24"/>
                <w:rPrChange w:id="20539" w:author="陈杰" w:date="2023-03-29T00:29:00Z">
                  <w:rPr>
                    <w:ins w:id="20540" w:author="黄龙" w:date="2023-03-28T17:45:00Z"/>
                    <w:rFonts w:hint="eastAsia" w:ascii="方正仿宋_GBK" w:hAnsi="方正仿宋_GBK" w:eastAsia="方正仿宋_GBK" w:cs="方正仿宋_GBK"/>
                    <w:kern w:val="0"/>
                    <w:sz w:val="24"/>
                    <w:szCs w:val="24"/>
                  </w:rPr>
                </w:rPrChange>
              </w:rPr>
              <w:pPrChange w:id="20537"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541" w:author="黄龙" w:date="2023-03-28T17:45:00Z">
              <w:r>
                <w:rPr>
                  <w:rFonts w:hint="eastAsia" w:ascii="宋体" w:hAnsi="宋体" w:eastAsia="方正仿宋_GBK" w:cs="方正仿宋_GBK"/>
                  <w:kern w:val="0"/>
                  <w:sz w:val="24"/>
                  <w:szCs w:val="24"/>
                  <w:rPrChange w:id="20542" w:author="陈杰" w:date="2023-03-29T00:29:00Z">
                    <w:rPr>
                      <w:rFonts w:hint="eastAsia" w:ascii="方正仿宋_GBK" w:hAnsi="方正仿宋_GBK" w:eastAsia="方正仿宋_GBK" w:cs="方正仿宋_GBK"/>
                      <w:kern w:val="0"/>
                      <w:sz w:val="24"/>
                      <w:szCs w:val="24"/>
                    </w:rPr>
                  </w:rPrChange>
                </w:rPr>
                <w:t>项目后续运行及成效发挥的可持续影响情况。</w:t>
              </w:r>
            </w:ins>
          </w:p>
        </w:tc>
        <w:tc>
          <w:tcPr>
            <w:tcW w:w="2155" w:type="pct"/>
            <w:vMerge w:val="continue"/>
            <w:tcBorders>
              <w:top w:val="single" w:color="auto" w:sz="4" w:space="0"/>
              <w:left w:val="single" w:color="auto" w:sz="4" w:space="0"/>
              <w:bottom w:val="single" w:color="auto" w:sz="4" w:space="0"/>
              <w:right w:val="single" w:color="auto" w:sz="4" w:space="0"/>
            </w:tcBorders>
            <w:noWrap w:val="0"/>
            <w:vAlign w:val="center"/>
            <w:tcPrChange w:id="20543" w:author="陈杰" w:date="2023-03-29T00:25:00Z">
              <w:tcPr>
                <w:tcW w:w="0" w:type="auto"/>
                <w:gridSpan w:val="3"/>
                <w:vMerge w:val="continue"/>
                <w:tcBorders>
                  <w:top w:val="single" w:color="auto" w:sz="4" w:space="0"/>
                  <w:left w:val="single" w:color="auto" w:sz="4" w:space="0"/>
                  <w:bottom w:val="single" w:color="auto" w:sz="4" w:space="0"/>
                  <w:right w:val="single" w:color="auto" w:sz="4" w:space="0"/>
                </w:tcBorders>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545" w:author="黄龙" w:date="2023-03-28T17:45:00Z"/>
                <w:rFonts w:hint="eastAsia" w:ascii="宋体" w:hAnsi="宋体" w:eastAsia="方正仿宋_GBK" w:cs="方正仿宋_GBK"/>
                <w:kern w:val="0"/>
                <w:sz w:val="24"/>
                <w:szCs w:val="24"/>
                <w:rPrChange w:id="20546" w:author="陈杰" w:date="2023-03-29T00:29:00Z">
                  <w:rPr>
                    <w:ins w:id="20547" w:author="黄龙" w:date="2023-03-28T17:45:00Z"/>
                    <w:rFonts w:hint="eastAsia" w:ascii="方正仿宋_GBK" w:hAnsi="方正仿宋_GBK" w:eastAsia="方正仿宋_GBK" w:cs="方正仿宋_GBK"/>
                    <w:kern w:val="0"/>
                    <w:sz w:val="24"/>
                    <w:szCs w:val="24"/>
                  </w:rPr>
                </w:rPrChange>
              </w:rPr>
              <w:pPrChange w:id="2054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23" w:type="pct"/>
            <w:tcBorders>
              <w:top w:val="single" w:color="auto" w:sz="4" w:space="0"/>
              <w:left w:val="single" w:color="auto" w:sz="4" w:space="0"/>
              <w:bottom w:val="single" w:color="auto" w:sz="4" w:space="0"/>
              <w:right w:val="single" w:color="auto" w:sz="4" w:space="0"/>
            </w:tcBorders>
            <w:noWrap/>
            <w:vAlign w:val="center"/>
            <w:tcPrChange w:id="20548" w:author="陈杰" w:date="2023-03-29T00:25:00Z">
              <w:tcPr>
                <w:tcW w:w="387" w:type="pct"/>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550" w:author="黄龙" w:date="2023-03-28T17:45:00Z"/>
                <w:rFonts w:hint="eastAsia" w:ascii="宋体" w:hAnsi="宋体" w:eastAsia="方正仿宋_GBK" w:cs="方正仿宋_GBK"/>
                <w:kern w:val="0"/>
                <w:sz w:val="24"/>
                <w:szCs w:val="24"/>
                <w:rPrChange w:id="20551" w:author="陈杰" w:date="2023-03-29T00:29:00Z">
                  <w:rPr>
                    <w:ins w:id="20552" w:author="黄龙" w:date="2023-03-28T17:45:00Z"/>
                    <w:rFonts w:hint="eastAsia" w:ascii="方正仿宋_GBK" w:hAnsi="方正仿宋_GBK" w:eastAsia="方正仿宋_GBK" w:cs="方正仿宋_GBK"/>
                    <w:kern w:val="0"/>
                    <w:sz w:val="24"/>
                    <w:szCs w:val="24"/>
                  </w:rPr>
                </w:rPrChange>
              </w:rPr>
              <w:pPrChange w:id="20549"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553" w:author="黄龙" w:date="2023-03-28T17:45:00Z">
              <w:r>
                <w:rPr>
                  <w:rFonts w:hint="eastAsia" w:ascii="宋体" w:hAnsi="宋体" w:eastAsia="方正仿宋_GBK" w:cs="方正仿宋_GBK"/>
                  <w:kern w:val="0"/>
                  <w:sz w:val="24"/>
                  <w:szCs w:val="24"/>
                  <w:rPrChange w:id="20554"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ign w:val="center"/>
            <w:tcPrChange w:id="20555" w:author="陈杰" w:date="2023-03-29T00:25:00Z">
              <w:tcPr>
                <w:tcW w:w="491" w:type="pct"/>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557" w:author="黄龙" w:date="2023-03-28T17:45:00Z"/>
                <w:rFonts w:hint="eastAsia" w:ascii="宋体" w:hAnsi="宋体" w:eastAsia="方正仿宋_GBK" w:cs="方正仿宋_GBK"/>
                <w:kern w:val="0"/>
                <w:sz w:val="24"/>
                <w:szCs w:val="24"/>
                <w:rPrChange w:id="20558" w:author="陈杰" w:date="2023-03-29T00:29:00Z">
                  <w:rPr>
                    <w:ins w:id="20559" w:author="黄龙" w:date="2023-03-28T17:45:00Z"/>
                    <w:rFonts w:hint="eastAsia" w:ascii="方正仿宋_GBK" w:hAnsi="方正仿宋_GBK" w:eastAsia="方正仿宋_GBK" w:cs="方正仿宋_GBK"/>
                    <w:kern w:val="0"/>
                    <w:sz w:val="24"/>
                    <w:szCs w:val="24"/>
                  </w:rPr>
                </w:rPrChange>
              </w:rPr>
              <w:pPrChange w:id="20556"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560" w:author="黄龙" w:date="2023-03-28T17:45:00Z">
              <w:r>
                <w:rPr>
                  <w:rFonts w:hint="eastAsia" w:ascii="宋体" w:hAnsi="宋体" w:eastAsia="方正仿宋_GBK" w:cs="方正仿宋_GBK"/>
                  <w:kern w:val="0"/>
                  <w:sz w:val="24"/>
                  <w:szCs w:val="24"/>
                  <w:rPrChange w:id="20561" w:author="陈杰" w:date="2023-03-29T00:29:00Z">
                    <w:rPr>
                      <w:rFonts w:hint="eastAsia" w:ascii="方正仿宋_GBK" w:hAnsi="方正仿宋_GBK" w:eastAsia="方正仿宋_GBK" w:cs="方正仿宋_GBK"/>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0563"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945" w:hRule="atLeast"/>
          <w:jc w:val="center"/>
          <w:ins w:id="20562" w:author="黄龙" w:date="2023-03-28T17:45:00Z"/>
          <w:trPrChange w:id="20563" w:author="陈杰" w:date="2023-03-29T00:25:00Z">
            <w:trPr>
              <w:gridAfter w:val="3"/>
              <w:wAfter w:w="67" w:type="dxa"/>
              <w:trHeight w:val="945" w:hRule="atLeast"/>
            </w:trPr>
          </w:trPrChange>
        </w:trPr>
        <w:tc>
          <w:tcPr>
            <w:tcW w:w="33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20564" w:author="陈杰" w:date="2023-03-29T00:25:00Z">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566" w:author="黄龙" w:date="2023-03-28T17:45:00Z"/>
                <w:rFonts w:hint="eastAsia" w:ascii="宋体" w:hAnsi="宋体" w:eastAsia="方正仿宋_GBK" w:cs="方正仿宋_GBK"/>
                <w:kern w:val="0"/>
                <w:sz w:val="24"/>
                <w:szCs w:val="24"/>
                <w:rPrChange w:id="20567" w:author="陈杰" w:date="2023-03-29T00:29:00Z">
                  <w:rPr>
                    <w:ins w:id="20568" w:author="黄龙" w:date="2023-03-28T17:45:00Z"/>
                    <w:rFonts w:hint="eastAsia" w:ascii="方正仿宋_GBK" w:hAnsi="方正仿宋_GBK" w:eastAsia="方正仿宋_GBK" w:cs="方正仿宋_GBK"/>
                    <w:kern w:val="0"/>
                    <w:sz w:val="24"/>
                    <w:szCs w:val="24"/>
                  </w:rPr>
                </w:rPrChange>
              </w:rPr>
              <w:pPrChange w:id="2056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29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Change w:id="20569" w:author="陈杰" w:date="2023-03-29T00:25:00Z">
              <w:tcPr>
                <w:tcW w:w="0" w:type="auto"/>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571" w:author="黄龙" w:date="2023-03-28T17:45:00Z"/>
                <w:rFonts w:hint="eastAsia" w:ascii="宋体" w:hAnsi="宋体" w:eastAsia="方正仿宋_GBK" w:cs="方正仿宋_GBK"/>
                <w:kern w:val="0"/>
                <w:sz w:val="24"/>
                <w:szCs w:val="24"/>
                <w:rPrChange w:id="20572" w:author="陈杰" w:date="2023-03-29T00:29:00Z">
                  <w:rPr>
                    <w:ins w:id="20573" w:author="黄龙" w:date="2023-03-28T17:45:00Z"/>
                    <w:rFonts w:hint="eastAsia" w:ascii="方正仿宋_GBK" w:hAnsi="方正仿宋_GBK" w:eastAsia="方正仿宋_GBK" w:cs="方正仿宋_GBK"/>
                    <w:kern w:val="0"/>
                    <w:sz w:val="24"/>
                    <w:szCs w:val="24"/>
                  </w:rPr>
                </w:rPrChange>
              </w:rPr>
              <w:pPrChange w:id="20570"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p>
        </w:tc>
        <w:tc>
          <w:tcPr>
            <w:tcW w:w="31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20574" w:author="陈杰" w:date="2023-03-29T00:25:00Z">
              <w:tcPr>
                <w:tcW w:w="464"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576" w:author="黄龙" w:date="2023-03-28T17:45:00Z"/>
                <w:rFonts w:hint="default" w:ascii="宋体" w:hAnsi="宋体" w:eastAsia="方正仿宋_GBK" w:cs="方正仿宋_GBK"/>
                <w:spacing w:val="-10"/>
                <w:kern w:val="0"/>
                <w:sz w:val="24"/>
                <w:szCs w:val="24"/>
                <w:lang w:eastAsia="zh-CN"/>
                <w:rPrChange w:id="20577" w:author="陈杰" w:date="2023-03-29T00:29:00Z">
                  <w:rPr>
                    <w:ins w:id="20578" w:author="黄龙" w:date="2023-03-28T17:45:00Z"/>
                    <w:rFonts w:hint="eastAsia" w:ascii="方正仿宋_GBK" w:hAnsi="方正仿宋_GBK" w:eastAsia="方正仿宋_GBK" w:cs="方正仿宋_GBK"/>
                    <w:spacing w:val="-10"/>
                    <w:kern w:val="0"/>
                    <w:sz w:val="24"/>
                    <w:szCs w:val="24"/>
                    <w:lang w:eastAsia="zh-CN"/>
                  </w:rPr>
                </w:rPrChange>
              </w:rPr>
              <w:pPrChange w:id="2057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579" w:author="黄龙" w:date="2023-03-28T17:45:00Z">
              <w:r>
                <w:rPr>
                  <w:rFonts w:hint="eastAsia" w:ascii="宋体" w:hAnsi="宋体" w:eastAsia="方正仿宋_GBK" w:cs="方正仿宋_GBK"/>
                  <w:spacing w:val="-10"/>
                  <w:kern w:val="0"/>
                  <w:sz w:val="24"/>
                  <w:szCs w:val="24"/>
                  <w:rPrChange w:id="20580" w:author="陈杰" w:date="2023-03-29T00:29:00Z">
                    <w:rPr>
                      <w:rFonts w:hint="eastAsia" w:ascii="方正仿宋_GBK" w:hAnsi="方正仿宋_GBK" w:eastAsia="方正仿宋_GBK" w:cs="方正仿宋_GBK"/>
                      <w:spacing w:val="-10"/>
                      <w:kern w:val="0"/>
                      <w:sz w:val="24"/>
                      <w:szCs w:val="24"/>
                    </w:rPr>
                  </w:rPrChange>
                </w:rPr>
                <w:t>社会公众或服务对象满意度</w:t>
              </w:r>
            </w:ins>
            <w:ins w:id="20581" w:author="黄龙" w:date="2023-03-28T17:45:00Z">
              <w:del w:id="20582" w:author="陈杰" w:date="2023-03-29T00:22:00Z">
                <w:r>
                  <w:rPr>
                    <w:rFonts w:hint="default" w:ascii="宋体" w:hAnsi="宋体" w:eastAsia="方正仿宋_GBK" w:cs="方正仿宋_GBK"/>
                    <w:spacing w:val="-10"/>
                    <w:kern w:val="0"/>
                    <w:sz w:val="24"/>
                    <w:szCs w:val="24"/>
                    <w:lang w:val="en-US"/>
                    <w:rPrChange w:id="20583" w:author="陈杰" w:date="2023-03-29T00:29:00Z">
                      <w:rPr>
                        <w:rFonts w:hint="default" w:ascii="方正仿宋_GBK" w:hAnsi="方正仿宋_GBK" w:eastAsia="方正仿宋_GBK" w:cs="方正仿宋_GBK"/>
                        <w:spacing w:val="-10"/>
                        <w:kern w:val="0"/>
                        <w:sz w:val="24"/>
                        <w:szCs w:val="24"/>
                        <w:lang w:val="en-US"/>
                      </w:rPr>
                    </w:rPrChange>
                  </w:rPr>
                  <w:delText>（</w:delText>
                </w:r>
              </w:del>
            </w:ins>
            <w:ins w:id="20584" w:author="陈杰" w:date="2023-03-29T00:22:00Z">
              <w:r>
                <w:rPr>
                  <w:rFonts w:hint="eastAsia" w:ascii="宋体" w:hAnsi="宋体" w:eastAsia="方正仿宋_GBK" w:cs="方正仿宋_GBK"/>
                  <w:spacing w:val="-10"/>
                  <w:kern w:val="0"/>
                  <w:sz w:val="24"/>
                  <w:szCs w:val="24"/>
                  <w:lang w:val="en-US" w:eastAsia="zh-CN"/>
                  <w:rPrChange w:id="20585" w:author="陈杰" w:date="2023-03-29T00:29:00Z">
                    <w:rPr>
                      <w:rFonts w:hint="eastAsia" w:ascii="方正仿宋_GBK" w:hAnsi="方正仿宋_GBK" w:eastAsia="方正仿宋_GBK" w:cs="方正仿宋_GBK"/>
                      <w:spacing w:val="-10"/>
                      <w:kern w:val="0"/>
                      <w:sz w:val="24"/>
                      <w:szCs w:val="24"/>
                      <w:lang w:val="en-US" w:eastAsia="zh-CN"/>
                    </w:rPr>
                  </w:rPrChange>
                </w:rPr>
                <w:t>(</w:t>
              </w:r>
            </w:ins>
            <w:ins w:id="20586" w:author="黄龙" w:date="2023-03-28T17:45:00Z">
              <w:r>
                <w:rPr>
                  <w:rFonts w:hint="eastAsia" w:ascii="宋体" w:hAnsi="宋体" w:eastAsia="方正仿宋_GBK" w:cs="方正仿宋_GBK"/>
                  <w:spacing w:val="-10"/>
                  <w:kern w:val="0"/>
                  <w:sz w:val="24"/>
                  <w:szCs w:val="24"/>
                  <w:rPrChange w:id="20587" w:author="陈杰" w:date="2023-03-29T00:29:00Z">
                    <w:rPr>
                      <w:rFonts w:hint="eastAsia" w:ascii="方正仿宋_GBK" w:hAnsi="方正仿宋_GBK" w:eastAsia="方正仿宋_GBK" w:cs="方正仿宋_GBK"/>
                      <w:spacing w:val="-10"/>
                      <w:kern w:val="0"/>
                      <w:sz w:val="24"/>
                      <w:szCs w:val="24"/>
                    </w:rPr>
                  </w:rPrChange>
                </w:rPr>
                <w:t>10分</w:t>
              </w:r>
            </w:ins>
            <w:ins w:id="20588" w:author="黄龙" w:date="2023-03-28T17:45:00Z">
              <w:del w:id="20589" w:author="陈杰" w:date="2023-03-29T00:22:00Z">
                <w:r>
                  <w:rPr>
                    <w:rFonts w:hint="default" w:ascii="宋体" w:hAnsi="宋体" w:eastAsia="方正仿宋_GBK" w:cs="方正仿宋_GBK"/>
                    <w:spacing w:val="-10"/>
                    <w:kern w:val="0"/>
                    <w:sz w:val="24"/>
                    <w:szCs w:val="24"/>
                    <w:lang w:val="en-US"/>
                    <w:rPrChange w:id="20590" w:author="陈杰" w:date="2023-03-29T00:29:00Z">
                      <w:rPr>
                        <w:rFonts w:hint="default" w:ascii="方正仿宋_GBK" w:hAnsi="方正仿宋_GBK" w:eastAsia="方正仿宋_GBK" w:cs="方正仿宋_GBK"/>
                        <w:spacing w:val="-10"/>
                        <w:kern w:val="0"/>
                        <w:sz w:val="24"/>
                        <w:szCs w:val="24"/>
                        <w:lang w:val="en-US"/>
                      </w:rPr>
                    </w:rPrChange>
                  </w:rPr>
                  <w:delText>）</w:delText>
                </w:r>
              </w:del>
            </w:ins>
            <w:ins w:id="20591" w:author="陈杰" w:date="2023-03-29T00:22:00Z">
              <w:r>
                <w:rPr>
                  <w:rFonts w:hint="eastAsia" w:ascii="宋体" w:hAnsi="宋体" w:eastAsia="方正仿宋_GBK" w:cs="方正仿宋_GBK"/>
                  <w:spacing w:val="-10"/>
                  <w:kern w:val="0"/>
                  <w:sz w:val="24"/>
                  <w:szCs w:val="24"/>
                  <w:lang w:val="en-US" w:eastAsia="zh-CN"/>
                  <w:rPrChange w:id="20592" w:author="陈杰" w:date="2023-03-29T00:29:00Z">
                    <w:rPr>
                      <w:rFonts w:hint="eastAsia" w:ascii="方正仿宋_GBK" w:hAnsi="方正仿宋_GBK" w:eastAsia="方正仿宋_GBK" w:cs="方正仿宋_GBK"/>
                      <w:spacing w:val="-10"/>
                      <w:kern w:val="0"/>
                      <w:sz w:val="24"/>
                      <w:szCs w:val="24"/>
                      <w:lang w:val="en-US" w:eastAsia="zh-CN"/>
                    </w:rPr>
                  </w:rPrChange>
                </w:rPr>
                <w:t>)</w:t>
              </w:r>
            </w:ins>
          </w:p>
        </w:tc>
        <w:tc>
          <w:tcPr>
            <w:tcW w:w="1029"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20593" w:author="陈杰" w:date="2023-03-29T00:25:00Z">
              <w:tcPr>
                <w:tcW w:w="930" w:type="pct"/>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595" w:author="黄龙" w:date="2023-03-28T17:45:00Z"/>
                <w:rFonts w:hint="eastAsia" w:ascii="宋体" w:hAnsi="宋体" w:eastAsia="方正仿宋_GBK" w:cs="方正仿宋_GBK"/>
                <w:kern w:val="0"/>
                <w:sz w:val="24"/>
                <w:szCs w:val="24"/>
                <w:rPrChange w:id="20596" w:author="陈杰" w:date="2023-03-29T00:29:00Z">
                  <w:rPr>
                    <w:ins w:id="20597" w:author="黄龙" w:date="2023-03-28T17:45:00Z"/>
                    <w:rFonts w:hint="eastAsia" w:ascii="方正仿宋_GBK" w:hAnsi="方正仿宋_GBK" w:eastAsia="方正仿宋_GBK" w:cs="方正仿宋_GBK"/>
                    <w:kern w:val="0"/>
                    <w:sz w:val="24"/>
                    <w:szCs w:val="24"/>
                  </w:rPr>
                </w:rPrChange>
              </w:rPr>
              <w:pPrChange w:id="20594"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598" w:author="黄龙" w:date="2023-03-28T17:45:00Z">
              <w:r>
                <w:rPr>
                  <w:rFonts w:hint="eastAsia" w:ascii="宋体" w:hAnsi="宋体" w:eastAsia="方正仿宋_GBK" w:cs="方正仿宋_GBK"/>
                  <w:kern w:val="0"/>
                  <w:sz w:val="24"/>
                  <w:szCs w:val="24"/>
                  <w:rPrChange w:id="20599" w:author="陈杰" w:date="2023-03-29T00:29:00Z">
                    <w:rPr>
                      <w:rFonts w:hint="eastAsia" w:ascii="方正仿宋_GBK" w:hAnsi="方正仿宋_GBK" w:eastAsia="方正仿宋_GBK" w:cs="方正仿宋_GBK"/>
                      <w:kern w:val="0"/>
                      <w:sz w:val="24"/>
                      <w:szCs w:val="24"/>
                    </w:rPr>
                  </w:rPrChange>
                </w:rPr>
                <w:t>社会公众或服务对象对项目实施效果的满意程度。</w:t>
              </w:r>
            </w:ins>
          </w:p>
        </w:tc>
        <w:tc>
          <w:tcPr>
            <w:tcW w:w="2155" w:type="pct"/>
            <w:tcBorders>
              <w:top w:val="single" w:color="auto" w:sz="4" w:space="0"/>
              <w:left w:val="single" w:color="auto" w:sz="4" w:space="0"/>
              <w:bottom w:val="single" w:color="auto" w:sz="4" w:space="0"/>
              <w:right w:val="single" w:color="auto" w:sz="4" w:space="0"/>
            </w:tcBorders>
            <w:shd w:val="clear" w:color="auto" w:fill="FFFFFF"/>
            <w:noWrap w:val="0"/>
            <w:vAlign w:val="center"/>
            <w:tcPrChange w:id="20600" w:author="陈杰" w:date="2023-03-29T00:25:00Z">
              <w:tcPr>
                <w:tcW w:w="1940" w:type="pct"/>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602" w:author="黄龙" w:date="2023-03-28T17:45:00Z"/>
                <w:rFonts w:hint="eastAsia" w:ascii="宋体" w:hAnsi="宋体" w:eastAsia="方正仿宋_GBK" w:cs="方正仿宋_GBK"/>
                <w:kern w:val="0"/>
                <w:sz w:val="24"/>
                <w:szCs w:val="24"/>
                <w:rPrChange w:id="20603" w:author="陈杰" w:date="2023-03-29T00:29:00Z">
                  <w:rPr>
                    <w:ins w:id="20604" w:author="黄龙" w:date="2023-03-28T17:45:00Z"/>
                    <w:rFonts w:hint="eastAsia" w:ascii="方正仿宋_GBK" w:hAnsi="方正仿宋_GBK" w:eastAsia="方正仿宋_GBK" w:cs="方正仿宋_GBK"/>
                    <w:kern w:val="0"/>
                    <w:sz w:val="24"/>
                    <w:szCs w:val="24"/>
                  </w:rPr>
                </w:rPrChange>
              </w:rPr>
              <w:pPrChange w:id="2060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605" w:author="黄龙" w:date="2023-03-28T17:45:00Z">
              <w:r>
                <w:rPr>
                  <w:rFonts w:hint="eastAsia" w:ascii="宋体" w:hAnsi="宋体" w:eastAsia="方正仿宋_GBK" w:cs="方正仿宋_GBK"/>
                  <w:kern w:val="0"/>
                  <w:sz w:val="24"/>
                  <w:szCs w:val="24"/>
                  <w:rPrChange w:id="20606" w:author="陈杰" w:date="2023-03-29T00:29:00Z">
                    <w:rPr>
                      <w:rFonts w:hint="eastAsia" w:ascii="方正仿宋_GBK" w:hAnsi="方正仿宋_GBK" w:eastAsia="方正仿宋_GBK" w:cs="方正仿宋_GBK"/>
                      <w:kern w:val="0"/>
                      <w:sz w:val="24"/>
                      <w:szCs w:val="24"/>
                    </w:rPr>
                  </w:rPrChange>
                </w:rPr>
                <w:t>社会公众或服务对象是指因该项目实施而受到影响的部门（单位）、群体或个人。一般采取社会调查的方式。（按收到的服务对象的满意率计算得分）</w:t>
              </w:r>
            </w:ins>
          </w:p>
        </w:tc>
        <w:tc>
          <w:tcPr>
            <w:tcW w:w="323" w:type="pct"/>
            <w:tcBorders>
              <w:top w:val="single" w:color="auto" w:sz="4" w:space="0"/>
              <w:left w:val="single" w:color="auto" w:sz="4" w:space="0"/>
              <w:bottom w:val="single" w:color="auto" w:sz="4" w:space="0"/>
              <w:right w:val="single" w:color="auto" w:sz="4" w:space="0"/>
            </w:tcBorders>
            <w:noWrap/>
            <w:vAlign w:val="center"/>
            <w:tcPrChange w:id="20607"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609" w:author="黄龙" w:date="2023-03-28T17:45:00Z"/>
                <w:rFonts w:hint="default" w:ascii="宋体" w:hAnsi="宋体" w:eastAsia="方正仿宋_GBK" w:cs="方正仿宋_GBK"/>
                <w:kern w:val="0"/>
                <w:sz w:val="24"/>
                <w:szCs w:val="24"/>
                <w:rPrChange w:id="20610" w:author="陈杰" w:date="2023-03-29T00:29:00Z">
                  <w:rPr>
                    <w:ins w:id="20611" w:author="黄龙" w:date="2023-03-28T17:45:00Z"/>
                    <w:rFonts w:hint="eastAsia" w:ascii="方正仿宋_GBK" w:hAnsi="方正仿宋_GBK" w:eastAsia="方正仿宋_GBK" w:cs="方正仿宋_GBK"/>
                    <w:kern w:val="0"/>
                    <w:sz w:val="24"/>
                    <w:szCs w:val="24"/>
                  </w:rPr>
                </w:rPrChange>
              </w:rPr>
              <w:pPrChange w:id="2060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612" w:author="黄龙" w:date="2023-03-28T17:45:00Z">
              <w:r>
                <w:rPr>
                  <w:rFonts w:hint="eastAsia" w:ascii="宋体" w:hAnsi="宋体" w:eastAsia="方正仿宋_GBK" w:cs="方正仿宋_GBK"/>
                  <w:kern w:val="0"/>
                  <w:sz w:val="24"/>
                  <w:szCs w:val="24"/>
                  <w:rPrChange w:id="20613"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10</w:t>
            </w:r>
          </w:p>
        </w:tc>
        <w:tc>
          <w:tcPr>
            <w:tcW w:w="545" w:type="pct"/>
            <w:tcBorders>
              <w:top w:val="single" w:color="auto" w:sz="4" w:space="0"/>
              <w:left w:val="single" w:color="auto" w:sz="4" w:space="0"/>
              <w:bottom w:val="single" w:color="auto" w:sz="4" w:space="0"/>
              <w:right w:val="single" w:color="auto" w:sz="4" w:space="0"/>
            </w:tcBorders>
            <w:noWrap/>
            <w:vAlign w:val="center"/>
            <w:tcPrChange w:id="20614"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616" w:author="黄龙" w:date="2023-03-28T17:45:00Z"/>
                <w:rFonts w:hint="eastAsia" w:ascii="宋体" w:hAnsi="宋体" w:eastAsia="方正仿宋_GBK" w:cs="方正仿宋_GBK"/>
                <w:kern w:val="0"/>
                <w:sz w:val="24"/>
                <w:szCs w:val="24"/>
                <w:rPrChange w:id="20617" w:author="陈杰" w:date="2023-03-29T00:29:00Z">
                  <w:rPr>
                    <w:ins w:id="20618" w:author="黄龙" w:date="2023-03-28T17:45:00Z"/>
                    <w:rFonts w:hint="eastAsia" w:ascii="方正仿宋_GBK" w:hAnsi="方正仿宋_GBK" w:eastAsia="方正仿宋_GBK" w:cs="方正仿宋_GBK"/>
                    <w:kern w:val="0"/>
                    <w:sz w:val="24"/>
                    <w:szCs w:val="24"/>
                  </w:rPr>
                </w:rPrChange>
              </w:rPr>
              <w:pPrChange w:id="20615"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619" w:author="黄龙" w:date="2023-03-28T17:45:00Z">
              <w:r>
                <w:rPr>
                  <w:rFonts w:hint="eastAsia" w:ascii="宋体" w:hAnsi="宋体" w:eastAsia="方正仿宋_GBK" w:cs="方正仿宋_GBK"/>
                  <w:kern w:val="0"/>
                  <w:sz w:val="24"/>
                  <w:szCs w:val="24"/>
                  <w:rPrChange w:id="20620" w:author="陈杰" w:date="2023-03-29T00:29:00Z">
                    <w:rPr>
                      <w:rFonts w:hint="eastAsia" w:ascii="方正仿宋_GBK" w:hAnsi="方正仿宋_GBK" w:eastAsia="方正仿宋_GBK" w:cs="方正仿宋_GBK"/>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0622" w:author="陈杰" w:date="2023-03-29T00: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6" w:hRule="atLeast"/>
          <w:jc w:val="center"/>
          <w:ins w:id="20621" w:author="黄龙" w:date="2023-03-28T17:45:00Z"/>
          <w:trPrChange w:id="20622" w:author="陈杰" w:date="2023-03-29T00:25:00Z">
            <w:trPr>
              <w:trHeight w:val="686" w:hRule="atLeast"/>
            </w:trPr>
          </w:trPrChange>
        </w:trPr>
        <w:tc>
          <w:tcPr>
            <w:tcW w:w="4130" w:type="pct"/>
            <w:gridSpan w:val="5"/>
            <w:tcBorders>
              <w:top w:val="single" w:color="auto" w:sz="4" w:space="0"/>
              <w:left w:val="single" w:color="auto" w:sz="4" w:space="0"/>
              <w:bottom w:val="single" w:color="auto" w:sz="4" w:space="0"/>
              <w:right w:val="single" w:color="auto" w:sz="4" w:space="0"/>
            </w:tcBorders>
            <w:shd w:val="clear" w:color="auto" w:fill="FFFFFF"/>
            <w:noWrap w:val="0"/>
            <w:vAlign w:val="center"/>
            <w:tcPrChange w:id="20623" w:author="陈杰" w:date="2023-03-29T00:25:00Z">
              <w:tcPr>
                <w:tcW w:w="4121" w:type="pct"/>
                <w:gridSpan w:val="18"/>
                <w:tcBorders>
                  <w:top w:val="single" w:color="auto" w:sz="4" w:space="0"/>
                  <w:left w:val="single" w:color="auto" w:sz="4" w:space="0"/>
                  <w:bottom w:val="single" w:color="auto" w:sz="4" w:space="0"/>
                  <w:right w:val="single" w:color="auto" w:sz="4" w:space="0"/>
                </w:tcBorders>
                <w:shd w:val="clear" w:color="auto" w:fill="FFFFFF"/>
                <w:noWrap w:val="0"/>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center"/>
              <w:textAlignment w:val="auto"/>
              <w:rPr>
                <w:ins w:id="20625" w:author="黄龙" w:date="2023-03-28T17:45:00Z"/>
                <w:rFonts w:hint="eastAsia" w:ascii="宋体" w:hAnsi="宋体" w:eastAsia="方正仿宋_GBK" w:cs="方正仿宋_GBK"/>
                <w:kern w:val="0"/>
                <w:sz w:val="24"/>
                <w:szCs w:val="24"/>
                <w:rPrChange w:id="20626" w:author="陈杰" w:date="2023-03-29T00:29:00Z">
                  <w:rPr>
                    <w:ins w:id="20627" w:author="黄龙" w:date="2023-03-28T17:45:00Z"/>
                    <w:rFonts w:hint="eastAsia" w:ascii="方正仿宋_GBK" w:hAnsi="方正仿宋_GBK" w:eastAsia="方正仿宋_GBK" w:cs="方正仿宋_GBK"/>
                    <w:kern w:val="0"/>
                    <w:sz w:val="24"/>
                    <w:szCs w:val="24"/>
                  </w:rPr>
                </w:rPrChange>
              </w:rPr>
              <w:pPrChange w:id="20624" w:author="陈杰" w:date="2023-03-29T00:18:00Z">
                <w:pPr>
                  <w:keepNext w:val="0"/>
                  <w:keepLines w:val="0"/>
                  <w:pageBreakBefore w:val="0"/>
                  <w:widowControl/>
                  <w:kinsoku/>
                  <w:wordWrap/>
                  <w:overflowPunct/>
                  <w:topLinePunct w:val="0"/>
                  <w:autoSpaceDE/>
                  <w:autoSpaceDN/>
                  <w:bidi w:val="0"/>
                  <w:adjustRightInd/>
                  <w:snapToGrid/>
                  <w:spacing w:line="300" w:lineRule="exact"/>
                  <w:jc w:val="center"/>
                  <w:textAlignment w:val="auto"/>
                </w:pPr>
              </w:pPrChange>
            </w:pPr>
            <w:ins w:id="20628" w:author="黄龙" w:date="2023-03-28T17:45:00Z">
              <w:r>
                <w:rPr>
                  <w:rFonts w:hint="eastAsia" w:ascii="宋体" w:hAnsi="宋体" w:eastAsia="方正仿宋_GBK" w:cs="方正仿宋_GBK"/>
                  <w:kern w:val="0"/>
                  <w:sz w:val="24"/>
                  <w:szCs w:val="24"/>
                  <w:rPrChange w:id="20629" w:author="陈杰" w:date="2023-03-29T00:29:00Z">
                    <w:rPr>
                      <w:rFonts w:hint="eastAsia" w:ascii="方正仿宋_GBK" w:hAnsi="方正仿宋_GBK" w:eastAsia="方正仿宋_GBK" w:cs="方正仿宋_GBK"/>
                      <w:kern w:val="0"/>
                      <w:sz w:val="24"/>
                      <w:szCs w:val="24"/>
                    </w:rPr>
                  </w:rPrChange>
                </w:rPr>
                <w:t>合计</w:t>
              </w:r>
            </w:ins>
          </w:p>
        </w:tc>
        <w:tc>
          <w:tcPr>
            <w:tcW w:w="323" w:type="pct"/>
            <w:tcBorders>
              <w:top w:val="single" w:color="auto" w:sz="4" w:space="0"/>
              <w:left w:val="single" w:color="auto" w:sz="4" w:space="0"/>
              <w:bottom w:val="single" w:color="auto" w:sz="4" w:space="0"/>
              <w:right w:val="single" w:color="auto" w:sz="4" w:space="0"/>
            </w:tcBorders>
            <w:noWrap/>
            <w:vAlign w:val="center"/>
            <w:tcPrChange w:id="20630" w:author="陈杰" w:date="2023-03-29T00:25:00Z">
              <w:tcPr>
                <w:tcW w:w="387"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632" w:author="黄龙" w:date="2023-03-28T17:45:00Z"/>
                <w:rFonts w:hint="default" w:ascii="宋体" w:hAnsi="宋体" w:eastAsia="方正仿宋_GBK" w:cs="方正仿宋_GBK"/>
                <w:kern w:val="0"/>
                <w:sz w:val="24"/>
                <w:szCs w:val="24"/>
                <w:rPrChange w:id="20633" w:author="陈杰" w:date="2023-03-29T00:29:00Z">
                  <w:rPr>
                    <w:ins w:id="20634" w:author="黄龙" w:date="2023-03-28T17:45:00Z"/>
                    <w:rFonts w:hint="eastAsia" w:ascii="方正仿宋_GBK" w:hAnsi="方正仿宋_GBK" w:eastAsia="方正仿宋_GBK" w:cs="方正仿宋_GBK"/>
                    <w:kern w:val="0"/>
                    <w:sz w:val="24"/>
                    <w:szCs w:val="24"/>
                  </w:rPr>
                </w:rPrChange>
              </w:rPr>
              <w:pPrChange w:id="20631"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635" w:author="黄龙" w:date="2023-03-28T17:45:00Z">
              <w:r>
                <w:rPr>
                  <w:rFonts w:hint="eastAsia" w:ascii="宋体" w:hAnsi="宋体" w:eastAsia="方正仿宋_GBK" w:cs="方正仿宋_GBK"/>
                  <w:kern w:val="0"/>
                  <w:sz w:val="24"/>
                  <w:szCs w:val="24"/>
                  <w:rPrChange w:id="20636" w:author="陈杰" w:date="2023-03-29T00:29:00Z">
                    <w:rPr>
                      <w:rFonts w:hint="eastAsia" w:ascii="方正仿宋_GBK" w:hAnsi="方正仿宋_GBK" w:eastAsia="方正仿宋_GBK" w:cs="方正仿宋_GBK"/>
                      <w:kern w:val="0"/>
                      <w:sz w:val="24"/>
                      <w:szCs w:val="24"/>
                    </w:rPr>
                  </w:rPrChange>
                </w:rPr>
                <w:t>　</w:t>
              </w:r>
            </w:ins>
            <w:r>
              <w:rPr>
                <w:rFonts w:hint="eastAsia" w:ascii="宋体" w:hAnsi="宋体" w:eastAsia="方正仿宋_GBK" w:cs="方正仿宋_GBK"/>
                <w:kern w:val="0"/>
                <w:sz w:val="24"/>
                <w:szCs w:val="24"/>
                <w:lang w:val="en-US" w:eastAsia="zh-CN"/>
              </w:rPr>
              <w:t>96.5</w:t>
            </w:r>
          </w:p>
        </w:tc>
        <w:tc>
          <w:tcPr>
            <w:tcW w:w="545" w:type="pct"/>
            <w:tcBorders>
              <w:top w:val="single" w:color="auto" w:sz="4" w:space="0"/>
              <w:left w:val="single" w:color="auto" w:sz="4" w:space="0"/>
              <w:bottom w:val="single" w:color="auto" w:sz="4" w:space="0"/>
              <w:right w:val="single" w:color="auto" w:sz="4" w:space="0"/>
            </w:tcBorders>
            <w:noWrap/>
            <w:vAlign w:val="center"/>
            <w:tcPrChange w:id="20637" w:author="陈杰" w:date="2023-03-29T00:25:00Z">
              <w:tcPr>
                <w:tcW w:w="491" w:type="pct"/>
                <w:gridSpan w:val="4"/>
                <w:tcBorders>
                  <w:top w:val="single" w:color="auto" w:sz="4" w:space="0"/>
                  <w:left w:val="single" w:color="auto" w:sz="4" w:space="0"/>
                  <w:bottom w:val="single" w:color="auto" w:sz="4" w:space="0"/>
                  <w:right w:val="single" w:color="auto" w:sz="4" w:space="0"/>
                </w:tcBorders>
                <w:noWrap/>
                <w:vAlign w:val="center"/>
              </w:tcPr>
            </w:tcPrChange>
          </w:tcPr>
          <w:p>
            <w:pPr>
              <w:keepNext w:val="0"/>
              <w:keepLines w:val="0"/>
              <w:pageBreakBefore w:val="0"/>
              <w:widowControl/>
              <w:kinsoku/>
              <w:wordWrap/>
              <w:overflowPunct/>
              <w:topLinePunct w:val="0"/>
              <w:autoSpaceDE/>
              <w:autoSpaceDN/>
              <w:bidi w:val="0"/>
              <w:adjustRightInd/>
              <w:snapToGrid/>
              <w:spacing w:line="260" w:lineRule="exact"/>
              <w:ind w:left="-84" w:leftChars="-40" w:right="-84" w:rightChars="-40"/>
              <w:jc w:val="left"/>
              <w:textAlignment w:val="auto"/>
              <w:rPr>
                <w:ins w:id="20639" w:author="黄龙" w:date="2023-03-28T17:45:00Z"/>
                <w:rFonts w:hint="eastAsia" w:ascii="宋体" w:hAnsi="宋体" w:eastAsia="方正仿宋_GBK" w:cs="方正仿宋_GBK"/>
                <w:kern w:val="0"/>
                <w:sz w:val="24"/>
                <w:szCs w:val="24"/>
                <w:rPrChange w:id="20640" w:author="陈杰" w:date="2023-03-29T00:29:00Z">
                  <w:rPr>
                    <w:ins w:id="20641" w:author="黄龙" w:date="2023-03-28T17:45:00Z"/>
                    <w:rFonts w:hint="eastAsia" w:ascii="方正仿宋_GBK" w:hAnsi="方正仿宋_GBK" w:eastAsia="方正仿宋_GBK" w:cs="方正仿宋_GBK"/>
                    <w:kern w:val="0"/>
                    <w:sz w:val="24"/>
                    <w:szCs w:val="24"/>
                  </w:rPr>
                </w:rPrChange>
              </w:rPr>
              <w:pPrChange w:id="20638" w:author="陈杰" w:date="2023-03-29T00:18:00Z">
                <w:pPr>
                  <w:keepNext w:val="0"/>
                  <w:keepLines w:val="0"/>
                  <w:pageBreakBefore w:val="0"/>
                  <w:widowControl/>
                  <w:kinsoku/>
                  <w:wordWrap/>
                  <w:overflowPunct/>
                  <w:topLinePunct w:val="0"/>
                  <w:autoSpaceDE/>
                  <w:autoSpaceDN/>
                  <w:bidi w:val="0"/>
                  <w:adjustRightInd/>
                  <w:snapToGrid/>
                  <w:spacing w:line="300" w:lineRule="exact"/>
                  <w:jc w:val="left"/>
                  <w:textAlignment w:val="auto"/>
                </w:pPr>
              </w:pPrChange>
            </w:pPr>
            <w:ins w:id="20642" w:author="黄龙" w:date="2023-03-28T17:45:00Z">
              <w:r>
                <w:rPr>
                  <w:rFonts w:hint="eastAsia" w:ascii="宋体" w:hAnsi="宋体" w:eastAsia="方正仿宋_GBK" w:cs="方正仿宋_GBK"/>
                  <w:kern w:val="0"/>
                  <w:sz w:val="24"/>
                  <w:szCs w:val="24"/>
                  <w:rPrChange w:id="20643" w:author="陈杰" w:date="2023-03-29T00:29:00Z">
                    <w:rPr>
                      <w:rFonts w:hint="eastAsia" w:ascii="方正仿宋_GBK" w:hAnsi="方正仿宋_GBK" w:eastAsia="方正仿宋_GBK" w:cs="方正仿宋_GBK"/>
                      <w:kern w:val="0"/>
                      <w:sz w:val="24"/>
                      <w:szCs w:val="24"/>
                    </w:rPr>
                  </w:rPrChange>
                </w:rPr>
                <w:t>　</w:t>
              </w:r>
            </w:ins>
          </w:p>
        </w:tc>
      </w:tr>
    </w:tbl>
    <w:p>
      <w:pPr>
        <w:spacing w:line="620" w:lineRule="exact"/>
        <w:jc w:val="left"/>
        <w:rPr>
          <w:ins w:id="20644" w:author="黄龙" w:date="2023-03-28T17:45:00Z"/>
          <w:del w:id="20645" w:author="陈杰" w:date="2023-03-29T00:22:00Z"/>
          <w:rFonts w:hint="eastAsia" w:ascii="宋体" w:hAnsi="宋体" w:eastAsia="方正黑体简体"/>
          <w:sz w:val="32"/>
          <w:szCs w:val="32"/>
        </w:rPr>
      </w:pPr>
      <w:ins w:id="20646" w:author="陈杰" w:date="2023-03-29T00:22:00Z">
        <w:r>
          <w:rPr>
            <w:rFonts w:hint="eastAsia" w:ascii="宋体" w:hAnsi="宋体" w:eastAsia="方正黑体简体"/>
            <w:sz w:val="32"/>
            <w:szCs w:val="32"/>
          </w:rPr>
          <w:br w:type="page"/>
        </w:r>
      </w:ins>
    </w:p>
    <w:p>
      <w:pPr>
        <w:spacing w:line="620" w:lineRule="exact"/>
        <w:jc w:val="left"/>
        <w:rPr>
          <w:ins w:id="20647" w:author="黄龙" w:date="2023-03-28T17:45:00Z"/>
          <w:del w:id="20648" w:author="陈杰" w:date="2023-03-29T00:22:00Z"/>
          <w:rFonts w:hint="eastAsia" w:ascii="宋体" w:hAnsi="宋体" w:eastAsia="方正黑体简体"/>
          <w:sz w:val="32"/>
          <w:szCs w:val="32"/>
        </w:rPr>
      </w:pPr>
    </w:p>
    <w:p>
      <w:pPr>
        <w:spacing w:line="620" w:lineRule="exact"/>
        <w:jc w:val="left"/>
        <w:rPr>
          <w:ins w:id="20649" w:author="黄龙" w:date="2023-03-28T17:45:00Z"/>
          <w:del w:id="20650" w:author="陈杰" w:date="2023-03-29T00:22:00Z"/>
          <w:rFonts w:hint="eastAsia" w:ascii="宋体" w:hAnsi="宋体" w:eastAsia="方正黑体简体"/>
          <w:sz w:val="32"/>
          <w:szCs w:val="32"/>
        </w:rPr>
      </w:pPr>
    </w:p>
    <w:p>
      <w:pPr>
        <w:spacing w:line="620" w:lineRule="exact"/>
        <w:jc w:val="left"/>
        <w:rPr>
          <w:ins w:id="20651" w:author="黄龙" w:date="2023-03-28T17:45:00Z"/>
          <w:del w:id="20652" w:author="陈杰" w:date="2023-03-29T00:22:00Z"/>
          <w:rFonts w:hint="eastAsia" w:ascii="宋体" w:hAnsi="宋体" w:eastAsia="方正黑体简体"/>
          <w:sz w:val="33"/>
          <w:szCs w:val="33"/>
          <w:rPrChange w:id="20653" w:author="陈杰" w:date="2023-03-29T00:29:00Z">
            <w:rPr>
              <w:ins w:id="20654" w:author="黄龙" w:date="2023-03-28T17:45:00Z"/>
              <w:del w:id="20655" w:author="陈杰" w:date="2023-03-29T00:22:00Z"/>
              <w:rFonts w:hint="eastAsia" w:ascii="方正黑体简体" w:hAnsi="宋体" w:eastAsia="方正黑体简体"/>
              <w:sz w:val="33"/>
              <w:szCs w:val="33"/>
            </w:rPr>
          </w:rPrChange>
        </w:rPr>
      </w:pPr>
    </w:p>
    <w:p>
      <w:pPr>
        <w:spacing w:line="620" w:lineRule="exact"/>
        <w:jc w:val="left"/>
        <w:rPr>
          <w:ins w:id="20656" w:author="黄龙" w:date="2023-03-28T17:45:00Z"/>
          <w:del w:id="20657" w:author="陈杰" w:date="2023-03-29T00:22:00Z"/>
          <w:rFonts w:hint="eastAsia" w:ascii="宋体" w:hAnsi="宋体" w:eastAsia="方正黑体简体"/>
          <w:sz w:val="33"/>
          <w:szCs w:val="33"/>
          <w:rPrChange w:id="20658" w:author="陈杰" w:date="2023-03-29T00:29:00Z">
            <w:rPr>
              <w:ins w:id="20659" w:author="黄龙" w:date="2023-03-28T17:45:00Z"/>
              <w:del w:id="20660" w:author="陈杰" w:date="2023-03-29T00:22:00Z"/>
              <w:rFonts w:hint="eastAsia" w:ascii="方正黑体简体" w:hAnsi="宋体" w:eastAsia="方正黑体简体"/>
              <w:sz w:val="33"/>
              <w:szCs w:val="33"/>
            </w:rPr>
          </w:rPrChange>
        </w:rPr>
      </w:pPr>
    </w:p>
    <w:p>
      <w:pPr>
        <w:spacing w:line="620" w:lineRule="exact"/>
        <w:jc w:val="left"/>
        <w:rPr>
          <w:ins w:id="20661" w:author="黄龙" w:date="2023-03-28T17:45:00Z"/>
          <w:del w:id="20662" w:author="陈杰" w:date="2023-03-29T00:22:00Z"/>
          <w:rFonts w:hint="eastAsia" w:ascii="宋体" w:hAnsi="宋体" w:eastAsia="方正黑体简体"/>
          <w:sz w:val="33"/>
          <w:szCs w:val="33"/>
          <w:rPrChange w:id="20663" w:author="陈杰" w:date="2023-03-29T00:29:00Z">
            <w:rPr>
              <w:ins w:id="20664" w:author="黄龙" w:date="2023-03-28T17:45:00Z"/>
              <w:del w:id="20665" w:author="陈杰" w:date="2023-03-29T00:22:00Z"/>
              <w:rFonts w:hint="eastAsia" w:ascii="方正黑体简体" w:hAnsi="宋体" w:eastAsia="方正黑体简体"/>
              <w:sz w:val="33"/>
              <w:szCs w:val="33"/>
            </w:rPr>
          </w:rPrChange>
        </w:rPr>
      </w:pPr>
    </w:p>
    <w:p>
      <w:pPr>
        <w:spacing w:line="620" w:lineRule="exact"/>
        <w:jc w:val="left"/>
        <w:rPr>
          <w:ins w:id="20666" w:author="黄龙" w:date="2023-03-28T17:45:00Z"/>
          <w:rFonts w:hint="eastAsia" w:ascii="宋体" w:hAnsi="宋体" w:eastAsia="方正黑体_GBK" w:cs="方正黑体_GBK"/>
          <w:sz w:val="32"/>
          <w:szCs w:val="32"/>
          <w:lang w:eastAsia="zh-CN"/>
          <w:rPrChange w:id="20667" w:author="陈杰" w:date="2023-03-29T00:29:00Z">
            <w:rPr>
              <w:ins w:id="20668" w:author="黄龙" w:date="2023-03-28T17:45:00Z"/>
              <w:rFonts w:hint="eastAsia" w:ascii="方正黑体_GBK" w:hAnsi="方正黑体_GBK" w:eastAsia="方正黑体_GBK" w:cs="方正黑体_GBK"/>
              <w:sz w:val="32"/>
              <w:szCs w:val="32"/>
              <w:lang w:eastAsia="zh-CN"/>
            </w:rPr>
          </w:rPrChange>
        </w:rPr>
      </w:pPr>
      <w:ins w:id="20669" w:author="黄龙" w:date="2023-03-28T17:45:00Z">
        <w:r>
          <w:rPr>
            <w:rFonts w:hint="eastAsia" w:ascii="宋体" w:hAnsi="宋体" w:eastAsia="方正黑体_GBK" w:cs="方正黑体_GBK"/>
            <w:sz w:val="32"/>
            <w:szCs w:val="32"/>
            <w:rPrChange w:id="20670" w:author="陈杰" w:date="2023-03-29T00:29:00Z">
              <w:rPr>
                <w:rFonts w:hint="eastAsia" w:ascii="方正黑体_GBK" w:hAnsi="方正黑体_GBK" w:eastAsia="方正黑体_GBK" w:cs="方正黑体_GBK"/>
                <w:sz w:val="32"/>
                <w:szCs w:val="32"/>
              </w:rPr>
            </w:rPrChange>
          </w:rPr>
          <w:t>附件</w:t>
        </w:r>
      </w:ins>
      <w:r>
        <w:rPr>
          <w:rFonts w:hint="eastAsia" w:ascii="宋体" w:hAnsi="宋体" w:eastAsia="方正黑体_GBK" w:cs="方正黑体_GBK"/>
          <w:sz w:val="32"/>
          <w:szCs w:val="32"/>
          <w:lang w:val="en-US" w:eastAsia="zh-CN"/>
        </w:rPr>
        <w:t>2</w:t>
      </w:r>
    </w:p>
    <w:p>
      <w:pPr>
        <w:spacing w:line="280" w:lineRule="exact"/>
        <w:jc w:val="center"/>
        <w:rPr>
          <w:ins w:id="20672" w:author="黄龙" w:date="2023-03-28T17:45:00Z"/>
          <w:rFonts w:hint="eastAsia" w:ascii="宋体" w:hAnsi="宋体" w:eastAsia="方正小标宋简体"/>
          <w:color w:val="000000"/>
          <w:spacing w:val="-12"/>
          <w:kern w:val="0"/>
          <w:sz w:val="40"/>
          <w:szCs w:val="40"/>
        </w:rPr>
        <w:pPrChange w:id="20671" w:author="陈杰" w:date="2023-03-29T00:23:00Z">
          <w:pPr>
            <w:spacing w:line="620" w:lineRule="exact"/>
            <w:jc w:val="center"/>
          </w:pPr>
        </w:pPrChange>
      </w:pPr>
    </w:p>
    <w:p>
      <w:pPr>
        <w:spacing w:line="620" w:lineRule="exact"/>
        <w:jc w:val="center"/>
        <w:rPr>
          <w:ins w:id="20673" w:author="黄龙" w:date="2023-03-28T17:45:00Z"/>
          <w:rFonts w:hint="eastAsia" w:ascii="宋体" w:hAnsi="宋体" w:eastAsia="方正小标宋_GBK" w:cs="方正小标宋_GBK"/>
          <w:color w:val="000000"/>
          <w:spacing w:val="-12"/>
          <w:kern w:val="0"/>
          <w:sz w:val="44"/>
          <w:szCs w:val="44"/>
          <w:rPrChange w:id="20674" w:author="陈杰" w:date="2023-03-29T00:29:00Z">
            <w:rPr>
              <w:ins w:id="20675" w:author="黄龙" w:date="2023-03-28T17:45:00Z"/>
              <w:rFonts w:hint="eastAsia" w:ascii="方正小标宋_GBK" w:hAnsi="方正小标宋_GBK" w:eastAsia="方正小标宋_GBK" w:cs="方正小标宋_GBK"/>
              <w:color w:val="000000"/>
              <w:spacing w:val="-12"/>
              <w:kern w:val="0"/>
              <w:sz w:val="44"/>
              <w:szCs w:val="44"/>
            </w:rPr>
          </w:rPrChange>
        </w:rPr>
      </w:pPr>
      <w:ins w:id="20676" w:author="黄龙" w:date="2023-03-28T17:45:00Z">
        <w:r>
          <w:rPr>
            <w:rFonts w:hint="eastAsia" w:ascii="宋体" w:hAnsi="宋体" w:eastAsia="方正小标宋_GBK" w:cs="方正小标宋_GBK"/>
            <w:color w:val="000000"/>
            <w:spacing w:val="-12"/>
            <w:kern w:val="0"/>
            <w:sz w:val="44"/>
            <w:szCs w:val="44"/>
            <w:rPrChange w:id="20677" w:author="陈杰" w:date="2023-03-29T00:29:00Z">
              <w:rPr>
                <w:rFonts w:hint="eastAsia" w:ascii="方正小标宋_GBK" w:hAnsi="方正小标宋_GBK" w:eastAsia="方正小标宋_GBK" w:cs="方正小标宋_GBK"/>
                <w:color w:val="000000"/>
                <w:spacing w:val="-12"/>
                <w:kern w:val="0"/>
                <w:sz w:val="44"/>
                <w:szCs w:val="44"/>
              </w:rPr>
            </w:rPrChange>
          </w:rPr>
          <w:t>202</w:t>
        </w:r>
      </w:ins>
      <w:ins w:id="20678" w:author="黄龙" w:date="2023-03-28T17:45:00Z">
        <w:r>
          <w:rPr>
            <w:rFonts w:hint="eastAsia" w:ascii="宋体" w:hAnsi="宋体" w:eastAsia="方正小标宋_GBK" w:cs="方正小标宋_GBK"/>
            <w:color w:val="000000"/>
            <w:spacing w:val="-12"/>
            <w:kern w:val="0"/>
            <w:sz w:val="44"/>
            <w:szCs w:val="44"/>
            <w:lang w:val="en-US" w:eastAsia="zh-CN"/>
            <w:rPrChange w:id="20679" w:author="陈杰" w:date="2023-03-29T00:29:00Z">
              <w:rPr>
                <w:rFonts w:hint="eastAsia" w:ascii="方正小标宋_GBK" w:hAnsi="方正小标宋_GBK" w:eastAsia="方正小标宋_GBK" w:cs="方正小标宋_GBK"/>
                <w:color w:val="000000"/>
                <w:spacing w:val="-12"/>
                <w:kern w:val="0"/>
                <w:sz w:val="44"/>
                <w:szCs w:val="44"/>
                <w:lang w:val="en-US" w:eastAsia="zh-CN"/>
              </w:rPr>
            </w:rPrChange>
          </w:rPr>
          <w:t>2</w:t>
        </w:r>
      </w:ins>
      <w:ins w:id="20680" w:author="黄龙" w:date="2023-03-28T17:45:00Z">
        <w:r>
          <w:rPr>
            <w:rFonts w:hint="eastAsia" w:ascii="宋体" w:hAnsi="宋体" w:eastAsia="方正小标宋_GBK" w:cs="方正小标宋_GBK"/>
            <w:color w:val="000000"/>
            <w:spacing w:val="-12"/>
            <w:kern w:val="0"/>
            <w:sz w:val="44"/>
            <w:szCs w:val="44"/>
            <w:rPrChange w:id="20681" w:author="陈杰" w:date="2023-03-29T00:29:00Z">
              <w:rPr>
                <w:rFonts w:hint="eastAsia" w:ascii="方正小标宋_GBK" w:hAnsi="方正小标宋_GBK" w:eastAsia="方正小标宋_GBK" w:cs="方正小标宋_GBK"/>
                <w:color w:val="000000"/>
                <w:spacing w:val="-12"/>
                <w:kern w:val="0"/>
                <w:sz w:val="44"/>
                <w:szCs w:val="44"/>
              </w:rPr>
            </w:rPrChange>
          </w:rPr>
          <w:t>年度雁江区项目支出绩效目标完成情况表</w:t>
        </w:r>
      </w:ins>
    </w:p>
    <w:p>
      <w:pPr>
        <w:pStyle w:val="4"/>
        <w:spacing w:after="0" w:line="280" w:lineRule="exact"/>
        <w:rPr>
          <w:ins w:id="20683" w:author="黄龙" w:date="2023-03-28T17:45:00Z"/>
          <w:rFonts w:hint="eastAsia" w:ascii="宋体" w:hAnsi="宋体"/>
        </w:rPr>
        <w:pPrChange w:id="20682" w:author="陈杰" w:date="2023-03-29T00:23:00Z">
          <w:pPr>
            <w:pStyle w:val="4"/>
          </w:pPr>
        </w:pPrChange>
      </w:pPr>
    </w:p>
    <w:tbl>
      <w:tblPr>
        <w:tblStyle w:val="6"/>
        <w:tblW w:w="525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1143"/>
        <w:gridCol w:w="1227"/>
        <w:gridCol w:w="1312"/>
        <w:gridCol w:w="1171"/>
        <w:gridCol w:w="1397"/>
        <w:gridCol w:w="1143"/>
        <w:gridCol w:w="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70" w:hRule="atLeast"/>
          <w:ins w:id="20684" w:author="黄龙" w:date="2023-03-28T17:45:00Z"/>
        </w:trPr>
        <w:tc>
          <w:tcPr>
            <w:tcW w:w="62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0685" w:author="黄龙" w:date="2023-03-28T17:45:00Z"/>
                <w:rFonts w:hint="eastAsia" w:ascii="宋体" w:hAnsi="宋体" w:eastAsia="方正仿宋_GBK" w:cs="方正仿宋_GBK"/>
                <w:color w:val="000000"/>
                <w:kern w:val="0"/>
                <w:sz w:val="24"/>
                <w:szCs w:val="24"/>
                <w:rPrChange w:id="20686" w:author="陈杰" w:date="2023-03-29T00:29:00Z">
                  <w:rPr>
                    <w:ins w:id="20687" w:author="黄龙" w:date="2023-03-28T17:45:00Z"/>
                    <w:rFonts w:hint="eastAsia" w:ascii="方正仿宋_GBK" w:hAnsi="方正仿宋_GBK" w:eastAsia="方正仿宋_GBK" w:cs="方正仿宋_GBK"/>
                    <w:color w:val="000000"/>
                    <w:kern w:val="0"/>
                    <w:sz w:val="24"/>
                    <w:szCs w:val="24"/>
                  </w:rPr>
                </w:rPrChange>
              </w:rPr>
            </w:pPr>
            <w:ins w:id="20688" w:author="黄龙" w:date="2023-03-28T17:45:00Z">
              <w:r>
                <w:rPr>
                  <w:rFonts w:hint="eastAsia" w:ascii="宋体" w:hAnsi="宋体" w:eastAsia="方正仿宋_GBK" w:cs="方正仿宋_GBK"/>
                  <w:color w:val="000000"/>
                  <w:kern w:val="0"/>
                  <w:sz w:val="24"/>
                  <w:szCs w:val="24"/>
                  <w:rPrChange w:id="20689" w:author="陈杰" w:date="2023-03-29T00:29:00Z">
                    <w:rPr>
                      <w:rFonts w:hint="eastAsia" w:ascii="方正仿宋_GBK" w:hAnsi="方正仿宋_GBK" w:eastAsia="方正仿宋_GBK" w:cs="方正仿宋_GBK"/>
                      <w:color w:val="000000"/>
                      <w:kern w:val="0"/>
                      <w:sz w:val="24"/>
                      <w:szCs w:val="24"/>
                    </w:rPr>
                  </w:rPrChange>
                </w:rPr>
                <w:t>项目</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0690" w:author="黄龙" w:date="2023-03-28T17:45:00Z"/>
                <w:rFonts w:hint="eastAsia" w:ascii="宋体" w:hAnsi="宋体" w:eastAsia="方正仿宋_GBK" w:cs="方正仿宋_GBK"/>
                <w:color w:val="000000"/>
                <w:kern w:val="0"/>
                <w:sz w:val="24"/>
                <w:szCs w:val="24"/>
                <w:rPrChange w:id="20691" w:author="陈杰" w:date="2023-03-29T00:29:00Z">
                  <w:rPr>
                    <w:ins w:id="20692" w:author="黄龙" w:date="2023-03-28T17:45:00Z"/>
                    <w:rFonts w:hint="eastAsia" w:ascii="方正仿宋_GBK" w:hAnsi="方正仿宋_GBK" w:eastAsia="方正仿宋_GBK" w:cs="方正仿宋_GBK"/>
                    <w:color w:val="000000"/>
                    <w:kern w:val="0"/>
                    <w:sz w:val="24"/>
                    <w:szCs w:val="24"/>
                  </w:rPr>
                </w:rPrChange>
              </w:rPr>
            </w:pPr>
            <w:ins w:id="20693" w:author="黄龙" w:date="2023-03-28T17:45:00Z">
              <w:r>
                <w:rPr>
                  <w:rFonts w:hint="eastAsia" w:ascii="宋体" w:hAnsi="宋体" w:eastAsia="方正仿宋_GBK" w:cs="方正仿宋_GBK"/>
                  <w:color w:val="000000"/>
                  <w:kern w:val="0"/>
                  <w:sz w:val="24"/>
                  <w:szCs w:val="24"/>
                  <w:rPrChange w:id="20694" w:author="陈杰" w:date="2023-03-29T00:29:00Z">
                    <w:rPr>
                      <w:rFonts w:hint="eastAsia" w:ascii="方正仿宋_GBK" w:hAnsi="方正仿宋_GBK" w:eastAsia="方正仿宋_GBK" w:cs="方正仿宋_GBK"/>
                      <w:color w:val="000000"/>
                      <w:kern w:val="0"/>
                      <w:sz w:val="24"/>
                      <w:szCs w:val="24"/>
                    </w:rPr>
                  </w:rPrChange>
                </w:rPr>
                <w:t>名称</w:t>
              </w:r>
            </w:ins>
          </w:p>
        </w:tc>
        <w:tc>
          <w:tcPr>
            <w:tcW w:w="4123" w:type="pct"/>
            <w:gridSpan w:val="6"/>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0695" w:author="黄龙" w:date="2023-03-28T17:45:00Z"/>
                <w:rFonts w:hint="eastAsia" w:ascii="宋体" w:hAnsi="宋体" w:eastAsia="方正仿宋_GBK" w:cs="方正仿宋_GBK"/>
                <w:color w:val="000000"/>
                <w:kern w:val="0"/>
                <w:sz w:val="24"/>
                <w:szCs w:val="24"/>
                <w:rPrChange w:id="20696" w:author="陈杰" w:date="2023-03-29T00:29:00Z">
                  <w:rPr>
                    <w:ins w:id="20697"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eastAsia="zh-CN"/>
              </w:rPr>
              <w:t>预算管理一体化系统会计核算培训及运维费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70" w:hRule="atLeast"/>
          <w:ins w:id="20698" w:author="黄龙" w:date="2023-03-28T17:45:00Z"/>
        </w:trPr>
        <w:tc>
          <w:tcPr>
            <w:tcW w:w="620"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0699" w:author="黄龙" w:date="2023-03-28T17:45:00Z"/>
                <w:rFonts w:hint="eastAsia" w:ascii="宋体" w:hAnsi="宋体" w:eastAsia="方正仿宋_GBK" w:cs="方正仿宋_GBK"/>
                <w:color w:val="000000"/>
                <w:kern w:val="0"/>
                <w:sz w:val="24"/>
                <w:szCs w:val="24"/>
                <w:rPrChange w:id="20700" w:author="陈杰" w:date="2023-03-29T00:29:00Z">
                  <w:rPr>
                    <w:ins w:id="20701" w:author="黄龙" w:date="2023-03-28T17:45:00Z"/>
                    <w:rFonts w:hint="eastAsia" w:ascii="方正仿宋_GBK" w:hAnsi="方正仿宋_GBK" w:eastAsia="方正仿宋_GBK" w:cs="方正仿宋_GBK"/>
                    <w:color w:val="000000"/>
                    <w:kern w:val="0"/>
                    <w:sz w:val="24"/>
                    <w:szCs w:val="24"/>
                  </w:rPr>
                </w:rPrChange>
              </w:rPr>
            </w:pPr>
            <w:ins w:id="20702" w:author="黄龙" w:date="2023-03-28T17:45:00Z">
              <w:r>
                <w:rPr>
                  <w:rFonts w:hint="eastAsia" w:ascii="宋体" w:hAnsi="宋体" w:eastAsia="方正仿宋_GBK" w:cs="方正仿宋_GBK"/>
                  <w:color w:val="000000"/>
                  <w:kern w:val="0"/>
                  <w:sz w:val="24"/>
                  <w:szCs w:val="24"/>
                  <w:rPrChange w:id="20703" w:author="陈杰" w:date="2023-03-29T00:29:00Z">
                    <w:rPr>
                      <w:rFonts w:hint="eastAsia" w:ascii="方正仿宋_GBK" w:hAnsi="方正仿宋_GBK" w:eastAsia="方正仿宋_GBK" w:cs="方正仿宋_GBK"/>
                      <w:color w:val="000000"/>
                      <w:kern w:val="0"/>
                      <w:sz w:val="24"/>
                      <w:szCs w:val="24"/>
                    </w:rPr>
                  </w:rPrChange>
                </w:rPr>
                <w:t>项目</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0704" w:author="黄龙" w:date="2023-03-28T17:45:00Z"/>
                <w:rFonts w:hint="eastAsia" w:ascii="宋体" w:hAnsi="宋体" w:eastAsia="方正仿宋_GBK" w:cs="方正仿宋_GBK"/>
                <w:color w:val="000000"/>
                <w:kern w:val="0"/>
                <w:sz w:val="24"/>
                <w:szCs w:val="24"/>
                <w:rPrChange w:id="20705" w:author="陈杰" w:date="2023-03-29T00:29:00Z">
                  <w:rPr>
                    <w:ins w:id="20706" w:author="黄龙" w:date="2023-03-28T17:45:00Z"/>
                    <w:rFonts w:hint="eastAsia" w:ascii="方正仿宋_GBK" w:hAnsi="方正仿宋_GBK" w:eastAsia="方正仿宋_GBK" w:cs="方正仿宋_GBK"/>
                    <w:color w:val="000000"/>
                    <w:kern w:val="0"/>
                    <w:sz w:val="24"/>
                    <w:szCs w:val="24"/>
                  </w:rPr>
                </w:rPrChange>
              </w:rPr>
            </w:pPr>
            <w:ins w:id="20707" w:author="黄龙" w:date="2023-03-28T17:45:00Z">
              <w:r>
                <w:rPr>
                  <w:rFonts w:hint="eastAsia" w:ascii="宋体" w:hAnsi="宋体" w:eastAsia="方正仿宋_GBK" w:cs="方正仿宋_GBK"/>
                  <w:color w:val="000000"/>
                  <w:kern w:val="0"/>
                  <w:sz w:val="24"/>
                  <w:szCs w:val="24"/>
                  <w:rPrChange w:id="20708" w:author="陈杰" w:date="2023-03-29T00:29:00Z">
                    <w:rPr>
                      <w:rFonts w:hint="eastAsia" w:ascii="方正仿宋_GBK" w:hAnsi="方正仿宋_GBK" w:eastAsia="方正仿宋_GBK" w:cs="方正仿宋_GBK"/>
                      <w:color w:val="000000"/>
                      <w:kern w:val="0"/>
                      <w:sz w:val="24"/>
                      <w:szCs w:val="24"/>
                    </w:rPr>
                  </w:rPrChange>
                </w:rPr>
                <w:t>类型</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0709" w:author="黄龙" w:date="2023-03-28T17:45:00Z"/>
                <w:rFonts w:hint="eastAsia" w:ascii="宋体" w:hAnsi="宋体" w:eastAsia="方正仿宋_GBK" w:cs="方正仿宋_GBK"/>
                <w:color w:val="000000"/>
                <w:kern w:val="0"/>
                <w:sz w:val="24"/>
                <w:szCs w:val="24"/>
                <w:rPrChange w:id="20710" w:author="陈杰" w:date="2023-03-29T00:29:00Z">
                  <w:rPr>
                    <w:ins w:id="20711" w:author="黄龙" w:date="2023-03-28T17:45:00Z"/>
                    <w:rFonts w:hint="eastAsia" w:ascii="方正仿宋_GBK" w:hAnsi="方正仿宋_GBK" w:eastAsia="方正仿宋_GBK" w:cs="方正仿宋_GBK"/>
                    <w:color w:val="000000"/>
                    <w:kern w:val="0"/>
                    <w:sz w:val="24"/>
                    <w:szCs w:val="24"/>
                  </w:rPr>
                </w:rPrChange>
              </w:rPr>
            </w:pPr>
            <w:ins w:id="20712" w:author="黄龙" w:date="2023-03-28T17:45:00Z">
              <w:r>
                <w:rPr>
                  <w:rFonts w:hint="eastAsia" w:ascii="宋体" w:hAnsi="宋体" w:eastAsia="方正仿宋_GBK" w:cs="方正仿宋_GBK"/>
                  <w:color w:val="000000"/>
                  <w:kern w:val="0"/>
                  <w:sz w:val="24"/>
                  <w:szCs w:val="24"/>
                  <w:rPrChange w:id="20713" w:author="陈杰" w:date="2023-03-29T00:29:00Z">
                    <w:rPr>
                      <w:rFonts w:hint="eastAsia" w:ascii="方正仿宋_GBK" w:hAnsi="方正仿宋_GBK" w:eastAsia="方正仿宋_GBK" w:cs="方正仿宋_GBK"/>
                      <w:color w:val="000000"/>
                      <w:kern w:val="0"/>
                      <w:sz w:val="24"/>
                      <w:szCs w:val="24"/>
                    </w:rPr>
                  </w:rPrChange>
                </w:rPr>
                <w:t>产业发展</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0714" w:author="黄龙" w:date="2023-03-28T17:45:00Z"/>
                <w:rFonts w:hint="eastAsia" w:ascii="宋体" w:hAnsi="宋体" w:eastAsia="方正仿宋_GBK" w:cs="方正仿宋_GBK"/>
                <w:color w:val="000000"/>
                <w:kern w:val="0"/>
                <w:sz w:val="24"/>
                <w:szCs w:val="24"/>
                <w:rPrChange w:id="20715" w:author="陈杰" w:date="2023-03-29T00:29:00Z">
                  <w:rPr>
                    <w:ins w:id="20716" w:author="黄龙" w:date="2023-03-28T17:45:00Z"/>
                    <w:rFonts w:hint="eastAsia" w:ascii="方正仿宋_GBK" w:hAnsi="方正仿宋_GBK" w:eastAsia="方正仿宋_GBK" w:cs="方正仿宋_GBK"/>
                    <w:color w:val="000000"/>
                    <w:kern w:val="0"/>
                    <w:sz w:val="24"/>
                    <w:szCs w:val="24"/>
                  </w:rPr>
                </w:rPrChange>
              </w:rPr>
            </w:pPr>
            <w:ins w:id="20717" w:author="黄龙" w:date="2023-03-28T17:45:00Z">
              <w:r>
                <w:rPr>
                  <w:rFonts w:hint="eastAsia" w:ascii="宋体" w:hAnsi="宋体" w:eastAsia="方正仿宋_GBK" w:cs="方正仿宋_GBK"/>
                  <w:color w:val="000000"/>
                  <w:kern w:val="0"/>
                  <w:sz w:val="24"/>
                  <w:szCs w:val="24"/>
                  <w:rPrChange w:id="20718" w:author="陈杰" w:date="2023-03-29T00:29:00Z">
                    <w:rPr>
                      <w:rFonts w:hint="eastAsia" w:ascii="方正仿宋_GBK" w:hAnsi="方正仿宋_GBK" w:eastAsia="方正仿宋_GBK" w:cs="方正仿宋_GBK"/>
                      <w:color w:val="000000"/>
                      <w:kern w:val="0"/>
                      <w:sz w:val="24"/>
                      <w:szCs w:val="24"/>
                    </w:rPr>
                  </w:rPrChange>
                </w:rPr>
                <w:t>民生</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0719" w:author="黄龙" w:date="2023-03-28T17:45:00Z"/>
                <w:rFonts w:hint="eastAsia" w:ascii="宋体" w:hAnsi="宋体" w:eastAsia="方正仿宋_GBK" w:cs="方正仿宋_GBK"/>
                <w:color w:val="000000"/>
                <w:kern w:val="0"/>
                <w:sz w:val="24"/>
                <w:szCs w:val="24"/>
                <w:rPrChange w:id="20720" w:author="陈杰" w:date="2023-03-29T00:29:00Z">
                  <w:rPr>
                    <w:ins w:id="20721" w:author="黄龙" w:date="2023-03-28T17:45:00Z"/>
                    <w:rFonts w:hint="eastAsia" w:ascii="方正仿宋_GBK" w:hAnsi="方正仿宋_GBK" w:eastAsia="方正仿宋_GBK" w:cs="方正仿宋_GBK"/>
                    <w:color w:val="000000"/>
                    <w:kern w:val="0"/>
                    <w:sz w:val="24"/>
                    <w:szCs w:val="24"/>
                  </w:rPr>
                </w:rPrChange>
              </w:rPr>
            </w:pPr>
            <w:ins w:id="20722" w:author="黄龙" w:date="2023-03-28T17:45:00Z">
              <w:r>
                <w:rPr>
                  <w:rFonts w:hint="eastAsia" w:ascii="宋体" w:hAnsi="宋体" w:eastAsia="方正仿宋_GBK" w:cs="方正仿宋_GBK"/>
                  <w:color w:val="000000"/>
                  <w:kern w:val="0"/>
                  <w:sz w:val="24"/>
                  <w:szCs w:val="24"/>
                  <w:rPrChange w:id="20723" w:author="陈杰" w:date="2023-03-29T00:29:00Z">
                    <w:rPr>
                      <w:rFonts w:hint="eastAsia" w:ascii="方正仿宋_GBK" w:hAnsi="方正仿宋_GBK" w:eastAsia="方正仿宋_GBK" w:cs="方正仿宋_GBK"/>
                      <w:color w:val="000000"/>
                      <w:kern w:val="0"/>
                      <w:sz w:val="24"/>
                      <w:szCs w:val="24"/>
                    </w:rPr>
                  </w:rPrChange>
                </w:rPr>
                <w:t>保障</w:t>
              </w:r>
            </w:ins>
          </w:p>
        </w:tc>
        <w:tc>
          <w:tcPr>
            <w:tcW w:w="1384"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0724" w:author="黄龙" w:date="2023-03-28T17:45:00Z"/>
                <w:rFonts w:hint="eastAsia" w:ascii="宋体" w:hAnsi="宋体" w:eastAsia="方正仿宋_GBK" w:cs="方正仿宋_GBK"/>
                <w:color w:val="000000"/>
                <w:kern w:val="0"/>
                <w:sz w:val="24"/>
                <w:szCs w:val="24"/>
                <w:rPrChange w:id="20725" w:author="陈杰" w:date="2023-03-29T00:29:00Z">
                  <w:rPr>
                    <w:ins w:id="20726" w:author="黄龙" w:date="2023-03-28T17:45:00Z"/>
                    <w:rFonts w:hint="eastAsia" w:ascii="方正仿宋_GBK" w:hAnsi="方正仿宋_GBK" w:eastAsia="方正仿宋_GBK" w:cs="方正仿宋_GBK"/>
                    <w:color w:val="000000"/>
                    <w:kern w:val="0"/>
                    <w:sz w:val="24"/>
                    <w:szCs w:val="24"/>
                  </w:rPr>
                </w:rPrChange>
              </w:rPr>
            </w:pPr>
            <w:ins w:id="20727" w:author="黄龙" w:date="2023-03-28T17:45:00Z">
              <w:r>
                <w:rPr>
                  <w:rFonts w:hint="eastAsia" w:ascii="宋体" w:hAnsi="宋体" w:eastAsia="方正仿宋_GBK" w:cs="方正仿宋_GBK"/>
                  <w:color w:val="000000"/>
                  <w:kern w:val="0"/>
                  <w:sz w:val="24"/>
                  <w:szCs w:val="24"/>
                  <w:rPrChange w:id="20728" w:author="陈杰" w:date="2023-03-29T00:29:00Z">
                    <w:rPr>
                      <w:rFonts w:hint="eastAsia" w:ascii="方正仿宋_GBK" w:hAnsi="方正仿宋_GBK" w:eastAsia="方正仿宋_GBK" w:cs="方正仿宋_GBK"/>
                      <w:color w:val="000000"/>
                      <w:kern w:val="0"/>
                      <w:sz w:val="24"/>
                      <w:szCs w:val="24"/>
                    </w:rPr>
                  </w:rPrChange>
                </w:rPr>
                <w:t>基础设施</w:t>
              </w:r>
            </w:ins>
          </w:p>
        </w:tc>
        <w:tc>
          <w:tcPr>
            <w:tcW w:w="1416"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0729" w:author="黄龙" w:date="2023-03-28T17:45:00Z"/>
                <w:rFonts w:hint="eastAsia" w:ascii="宋体" w:hAnsi="宋体" w:eastAsia="方正仿宋_GBK" w:cs="方正仿宋_GBK"/>
                <w:color w:val="000000"/>
                <w:kern w:val="0"/>
                <w:sz w:val="24"/>
                <w:szCs w:val="24"/>
                <w:rPrChange w:id="20730" w:author="陈杰" w:date="2023-03-29T00:29:00Z">
                  <w:rPr>
                    <w:ins w:id="20731" w:author="黄龙" w:date="2023-03-28T17:45:00Z"/>
                    <w:rFonts w:hint="eastAsia" w:ascii="方正仿宋_GBK" w:hAnsi="方正仿宋_GBK" w:eastAsia="方正仿宋_GBK" w:cs="方正仿宋_GBK"/>
                    <w:color w:val="000000"/>
                    <w:kern w:val="0"/>
                    <w:sz w:val="24"/>
                    <w:szCs w:val="24"/>
                  </w:rPr>
                </w:rPrChange>
              </w:rPr>
            </w:pPr>
            <w:ins w:id="20732" w:author="黄龙" w:date="2023-03-28T17:45:00Z">
              <w:r>
                <w:rPr>
                  <w:rFonts w:hint="eastAsia" w:ascii="宋体" w:hAnsi="宋体" w:eastAsia="方正仿宋_GBK" w:cs="方正仿宋_GBK"/>
                  <w:color w:val="000000"/>
                  <w:kern w:val="0"/>
                  <w:sz w:val="24"/>
                  <w:szCs w:val="24"/>
                  <w:rPrChange w:id="20733" w:author="陈杰" w:date="2023-03-29T00:29:00Z">
                    <w:rPr>
                      <w:rFonts w:hint="eastAsia" w:ascii="方正仿宋_GBK" w:hAnsi="方正仿宋_GBK" w:eastAsia="方正仿宋_GBK" w:cs="方正仿宋_GBK"/>
                      <w:color w:val="000000"/>
                      <w:kern w:val="0"/>
                      <w:sz w:val="24"/>
                      <w:szCs w:val="24"/>
                    </w:rPr>
                  </w:rPrChange>
                </w:rPr>
                <w:t>行政运行</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408" w:hRule="atLeast"/>
          <w:ins w:id="20734"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0735" w:author="黄龙" w:date="2023-03-28T17:45:00Z"/>
                <w:rFonts w:hint="eastAsia" w:ascii="宋体" w:hAnsi="宋体" w:eastAsia="方正仿宋_GBK" w:cs="方正仿宋_GBK"/>
                <w:color w:val="000000"/>
                <w:kern w:val="0"/>
                <w:sz w:val="24"/>
                <w:szCs w:val="24"/>
                <w:rPrChange w:id="20736" w:author="陈杰" w:date="2023-03-29T00:29:00Z">
                  <w:rPr>
                    <w:ins w:id="20737"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0738" w:author="黄龙" w:date="2023-03-28T17:45:00Z"/>
                <w:rFonts w:hint="eastAsia" w:ascii="宋体" w:hAnsi="宋体" w:eastAsia="方正仿宋_GBK" w:cs="方正仿宋_GBK"/>
                <w:color w:val="000000"/>
                <w:kern w:val="0"/>
                <w:sz w:val="24"/>
                <w:szCs w:val="24"/>
                <w:rPrChange w:id="20739" w:author="陈杰" w:date="2023-03-29T00:29:00Z">
                  <w:rPr>
                    <w:ins w:id="20740" w:author="黄龙" w:date="2023-03-28T17:45:00Z"/>
                    <w:rFonts w:hint="eastAsia" w:ascii="方正仿宋_GBK" w:hAnsi="方正仿宋_GBK" w:eastAsia="方正仿宋_GBK" w:cs="方正仿宋_GBK"/>
                    <w:color w:val="000000"/>
                    <w:kern w:val="0"/>
                    <w:sz w:val="24"/>
                    <w:szCs w:val="24"/>
                  </w:rPr>
                </w:rPrChange>
              </w:rPr>
            </w:pPr>
            <w:ins w:id="20741" w:author="黄龙" w:date="2023-03-28T17:45:00Z">
              <w:r>
                <w:rPr>
                  <w:rFonts w:hint="eastAsia" w:ascii="宋体" w:hAnsi="宋体" w:eastAsia="方正仿宋_GBK" w:cs="方正仿宋_GBK"/>
                  <w:color w:val="000000"/>
                  <w:kern w:val="0"/>
                  <w:sz w:val="24"/>
                  <w:szCs w:val="24"/>
                  <w:rPrChange w:id="20742" w:author="陈杰" w:date="2023-03-29T00:29:00Z">
                    <w:rPr>
                      <w:rFonts w:hint="eastAsia" w:ascii="方正仿宋_GBK" w:hAnsi="方正仿宋_GBK" w:eastAsia="方正仿宋_GBK" w:cs="方正仿宋_GBK"/>
                      <w:color w:val="000000"/>
                      <w:kern w:val="0"/>
                      <w:sz w:val="24"/>
                      <w:szCs w:val="24"/>
                    </w:rPr>
                  </w:rPrChange>
                </w:rPr>
                <w:t>□</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0743" w:author="黄龙" w:date="2023-03-28T17:45:00Z"/>
                <w:rFonts w:hint="eastAsia" w:ascii="宋体" w:hAnsi="宋体" w:eastAsia="方正仿宋_GBK" w:cs="方正仿宋_GBK"/>
                <w:sz w:val="24"/>
                <w:szCs w:val="24"/>
                <w:rPrChange w:id="20744" w:author="陈杰" w:date="2023-03-29T00:29:00Z">
                  <w:rPr>
                    <w:ins w:id="20745" w:author="黄龙" w:date="2023-03-28T17:45:00Z"/>
                    <w:rFonts w:hint="eastAsia" w:ascii="方正仿宋_GBK" w:hAnsi="方正仿宋_GBK" w:eastAsia="方正仿宋_GBK" w:cs="方正仿宋_GBK"/>
                    <w:sz w:val="24"/>
                    <w:szCs w:val="24"/>
                  </w:rPr>
                </w:rPrChange>
              </w:rPr>
            </w:pPr>
            <w:ins w:id="20746" w:author="黄龙" w:date="2023-03-28T17:45:00Z">
              <w:r>
                <w:rPr>
                  <w:rFonts w:hint="eastAsia" w:ascii="宋体" w:hAnsi="宋体" w:eastAsia="方正仿宋_GBK" w:cs="方正仿宋_GBK"/>
                  <w:color w:val="000000"/>
                  <w:kern w:val="0"/>
                  <w:sz w:val="24"/>
                  <w:szCs w:val="24"/>
                  <w:rPrChange w:id="20747" w:author="陈杰" w:date="2023-03-29T00:29:00Z">
                    <w:rPr>
                      <w:rFonts w:hint="eastAsia" w:ascii="方正仿宋_GBK" w:hAnsi="方正仿宋_GBK" w:eastAsia="方正仿宋_GBK" w:cs="方正仿宋_GBK"/>
                      <w:color w:val="000000"/>
                      <w:kern w:val="0"/>
                      <w:sz w:val="24"/>
                      <w:szCs w:val="24"/>
                    </w:rPr>
                  </w:rPrChange>
                </w:rPr>
                <w:t>□</w:t>
              </w:r>
            </w:ins>
          </w:p>
        </w:tc>
        <w:tc>
          <w:tcPr>
            <w:tcW w:w="1384"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0748" w:author="黄龙" w:date="2023-03-28T17:45:00Z"/>
                <w:rFonts w:hint="eastAsia" w:ascii="宋体" w:hAnsi="宋体" w:eastAsia="方正仿宋_GBK" w:cs="方正仿宋_GBK"/>
                <w:sz w:val="24"/>
                <w:szCs w:val="24"/>
                <w:rPrChange w:id="20749" w:author="陈杰" w:date="2023-03-29T00:29:00Z">
                  <w:rPr>
                    <w:ins w:id="20750" w:author="黄龙" w:date="2023-03-28T17:45:00Z"/>
                    <w:rFonts w:hint="eastAsia" w:ascii="方正仿宋_GBK" w:hAnsi="方正仿宋_GBK" w:eastAsia="方正仿宋_GBK" w:cs="方正仿宋_GBK"/>
                    <w:sz w:val="24"/>
                    <w:szCs w:val="24"/>
                  </w:rPr>
                </w:rPrChange>
              </w:rPr>
            </w:pPr>
            <w:ins w:id="20751" w:author="黄龙" w:date="2023-03-28T17:45:00Z">
              <w:r>
                <w:rPr>
                  <w:rFonts w:hint="eastAsia" w:ascii="宋体" w:hAnsi="宋体" w:eastAsia="方正仿宋_GBK" w:cs="方正仿宋_GBK"/>
                  <w:color w:val="000000"/>
                  <w:kern w:val="0"/>
                  <w:sz w:val="24"/>
                  <w:szCs w:val="24"/>
                  <w:rPrChange w:id="20752" w:author="陈杰" w:date="2023-03-29T00:29:00Z">
                    <w:rPr>
                      <w:rFonts w:hint="eastAsia" w:ascii="方正仿宋_GBK" w:hAnsi="方正仿宋_GBK" w:eastAsia="方正仿宋_GBK" w:cs="方正仿宋_GBK"/>
                      <w:color w:val="000000"/>
                      <w:kern w:val="0"/>
                      <w:sz w:val="24"/>
                      <w:szCs w:val="24"/>
                    </w:rPr>
                  </w:rPrChange>
                </w:rPr>
                <w:t>□</w:t>
              </w:r>
            </w:ins>
          </w:p>
        </w:tc>
        <w:tc>
          <w:tcPr>
            <w:tcW w:w="1416"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0753" w:author="黄龙" w:date="2023-03-28T17:45:00Z"/>
                <w:rFonts w:hint="eastAsia" w:ascii="宋体" w:hAnsi="宋体" w:eastAsia="方正仿宋_GBK" w:cs="方正仿宋_GBK"/>
                <w:sz w:val="24"/>
                <w:szCs w:val="24"/>
                <w:rPrChange w:id="20754" w:author="陈杰" w:date="2023-03-29T00:29:00Z">
                  <w:rPr>
                    <w:ins w:id="20755" w:author="黄龙" w:date="2023-03-28T17:45:00Z"/>
                    <w:rFonts w:hint="eastAsia" w:ascii="方正仿宋_GBK" w:hAnsi="方正仿宋_GBK" w:eastAsia="方正仿宋_GBK" w:cs="方正仿宋_GBK"/>
                    <w:sz w:val="24"/>
                    <w:szCs w:val="24"/>
                  </w:rPr>
                </w:rPrChange>
              </w:rPr>
            </w:pPr>
            <w:r>
              <w:rPr>
                <w:rFonts w:hint="eastAsia" w:ascii="宋体" w:hAnsi="宋体" w:eastAsia="方正仿宋_GBK" w:cs="方正仿宋_GBK"/>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70" w:hRule="atLeast"/>
          <w:ins w:id="20756" w:author="黄龙" w:date="2023-03-28T17:45:00Z"/>
        </w:trPr>
        <w:tc>
          <w:tcPr>
            <w:tcW w:w="62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0757" w:author="黄龙" w:date="2023-03-28T17:45:00Z"/>
                <w:rFonts w:hint="eastAsia" w:ascii="宋体" w:hAnsi="宋体" w:eastAsia="方正仿宋_GBK" w:cs="方正仿宋_GBK"/>
                <w:color w:val="000000"/>
                <w:kern w:val="0"/>
                <w:sz w:val="24"/>
                <w:szCs w:val="24"/>
                <w:rPrChange w:id="20758" w:author="陈杰" w:date="2023-03-29T00:29:00Z">
                  <w:rPr>
                    <w:ins w:id="20759" w:author="黄龙" w:date="2023-03-28T17:45:00Z"/>
                    <w:rFonts w:hint="eastAsia" w:ascii="方正仿宋_GBK" w:hAnsi="方正仿宋_GBK" w:eastAsia="方正仿宋_GBK" w:cs="方正仿宋_GBK"/>
                    <w:color w:val="000000"/>
                    <w:kern w:val="0"/>
                    <w:sz w:val="24"/>
                    <w:szCs w:val="24"/>
                  </w:rPr>
                </w:rPrChange>
              </w:rPr>
            </w:pPr>
            <w:ins w:id="20760" w:author="黄龙" w:date="2023-03-28T17:45:00Z">
              <w:r>
                <w:rPr>
                  <w:rFonts w:hint="eastAsia" w:ascii="宋体" w:hAnsi="宋体" w:eastAsia="方正仿宋_GBK" w:cs="方正仿宋_GBK"/>
                  <w:color w:val="000000"/>
                  <w:kern w:val="0"/>
                  <w:sz w:val="24"/>
                  <w:szCs w:val="24"/>
                  <w:rPrChange w:id="20761" w:author="陈杰" w:date="2023-03-29T00:29:00Z">
                    <w:rPr>
                      <w:rFonts w:hint="eastAsia" w:ascii="方正仿宋_GBK" w:hAnsi="方正仿宋_GBK" w:eastAsia="方正仿宋_GBK" w:cs="方正仿宋_GBK"/>
                      <w:color w:val="000000"/>
                      <w:kern w:val="0"/>
                      <w:sz w:val="24"/>
                      <w:szCs w:val="24"/>
                    </w:rPr>
                  </w:rPrChange>
                </w:rPr>
                <w:t>部门（单位）名称</w:t>
              </w:r>
            </w:ins>
          </w:p>
        </w:tc>
        <w:tc>
          <w:tcPr>
            <w:tcW w:w="2706" w:type="pct"/>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0762" w:author="黄龙" w:date="2023-03-28T17:45:00Z"/>
                <w:rFonts w:hint="eastAsia" w:ascii="宋体" w:hAnsi="宋体" w:eastAsia="方正仿宋_GBK" w:cs="方正仿宋_GBK"/>
                <w:color w:val="000000"/>
                <w:kern w:val="0"/>
                <w:sz w:val="24"/>
                <w:szCs w:val="24"/>
                <w:rPrChange w:id="20763" w:author="陈杰" w:date="2023-03-29T00:29:00Z">
                  <w:rPr>
                    <w:ins w:id="20764" w:author="黄龙" w:date="2023-03-28T17:45:00Z"/>
                    <w:rFonts w:hint="eastAsia" w:ascii="方正仿宋_GBK" w:hAnsi="方正仿宋_GBK" w:eastAsia="方正仿宋_GBK" w:cs="方正仿宋_GBK"/>
                    <w:color w:val="000000"/>
                    <w:kern w:val="0"/>
                    <w:sz w:val="24"/>
                    <w:szCs w:val="24"/>
                  </w:rPr>
                </w:rPrChange>
              </w:rPr>
            </w:pPr>
            <w:ins w:id="20765" w:author="黄龙" w:date="2023-03-28T17:45:00Z">
              <w:r>
                <w:rPr>
                  <w:rFonts w:hint="eastAsia" w:ascii="宋体" w:hAnsi="宋体" w:eastAsia="方正仿宋_GBK" w:cs="方正仿宋_GBK"/>
                  <w:color w:val="000000"/>
                  <w:kern w:val="0"/>
                  <w:sz w:val="24"/>
                  <w:szCs w:val="24"/>
                  <w:rPrChange w:id="20766"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eastAsia="zh-CN"/>
              </w:rPr>
              <w:t>资阳市雁江区卫生和计划生育监督执法大队</w:t>
            </w:r>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0767" w:author="黄龙" w:date="2023-03-28T17:45:00Z"/>
                <w:rFonts w:hint="eastAsia" w:ascii="宋体" w:hAnsi="宋体" w:eastAsia="方正仿宋_GBK" w:cs="方正仿宋_GBK"/>
                <w:color w:val="000000"/>
                <w:kern w:val="0"/>
                <w:sz w:val="24"/>
                <w:szCs w:val="24"/>
                <w:rPrChange w:id="20768" w:author="陈杰" w:date="2023-03-29T00:29:00Z">
                  <w:rPr>
                    <w:ins w:id="20769" w:author="黄龙" w:date="2023-03-28T17:45:00Z"/>
                    <w:rFonts w:hint="eastAsia" w:ascii="方正仿宋_GBK" w:hAnsi="方正仿宋_GBK" w:eastAsia="方正仿宋_GBK" w:cs="方正仿宋_GBK"/>
                    <w:color w:val="000000"/>
                    <w:kern w:val="0"/>
                    <w:sz w:val="24"/>
                    <w:szCs w:val="24"/>
                  </w:rPr>
                </w:rPrChange>
              </w:rPr>
            </w:pPr>
            <w:ins w:id="20770" w:author="黄龙" w:date="2023-03-28T17:45:00Z">
              <w:r>
                <w:rPr>
                  <w:rFonts w:hint="eastAsia" w:ascii="宋体" w:hAnsi="宋体" w:eastAsia="方正仿宋_GBK" w:cs="方正仿宋_GBK"/>
                  <w:color w:val="000000"/>
                  <w:kern w:val="0"/>
                  <w:sz w:val="24"/>
                  <w:szCs w:val="24"/>
                  <w:rPrChange w:id="20771" w:author="陈杰" w:date="2023-03-29T00:29:00Z">
                    <w:rPr>
                      <w:rFonts w:hint="eastAsia" w:ascii="方正仿宋_GBK" w:hAnsi="方正仿宋_GBK" w:eastAsia="方正仿宋_GBK" w:cs="方正仿宋_GBK"/>
                      <w:color w:val="000000"/>
                      <w:kern w:val="0"/>
                      <w:sz w:val="24"/>
                      <w:szCs w:val="24"/>
                    </w:rPr>
                  </w:rPrChange>
                </w:rPr>
                <w:t>预算单位编码</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0772" w:author="黄龙" w:date="2023-03-28T17:45:00Z"/>
                <w:rFonts w:hint="default" w:ascii="宋体" w:hAnsi="宋体" w:eastAsia="方正仿宋_GBK" w:cs="方正仿宋_GBK"/>
                <w:color w:val="000000"/>
                <w:kern w:val="0"/>
                <w:sz w:val="24"/>
                <w:szCs w:val="24"/>
                <w:rPrChange w:id="20773" w:author="陈杰" w:date="2023-03-29T00:29:00Z">
                  <w:rPr>
                    <w:ins w:id="20774" w:author="黄龙" w:date="2023-03-28T17:45:00Z"/>
                    <w:rFonts w:hint="eastAsia" w:ascii="方正仿宋_GBK" w:hAnsi="方正仿宋_GBK" w:eastAsia="方正仿宋_GBK" w:cs="方正仿宋_GBK"/>
                    <w:color w:val="000000"/>
                    <w:kern w:val="0"/>
                    <w:sz w:val="24"/>
                    <w:szCs w:val="24"/>
                  </w:rPr>
                </w:rPrChange>
              </w:rPr>
            </w:pPr>
            <w:ins w:id="20775" w:author="黄龙" w:date="2023-03-28T17:45:00Z">
              <w:r>
                <w:rPr>
                  <w:rFonts w:hint="eastAsia" w:ascii="宋体" w:hAnsi="宋体" w:eastAsia="方正仿宋_GBK" w:cs="方正仿宋_GBK"/>
                  <w:color w:val="000000"/>
                  <w:kern w:val="0"/>
                  <w:sz w:val="24"/>
                  <w:szCs w:val="24"/>
                  <w:rPrChange w:id="20776"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220001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507" w:hRule="atLeast"/>
          <w:ins w:id="20777" w:author="黄龙" w:date="2023-03-28T17:45:00Z"/>
        </w:trPr>
        <w:tc>
          <w:tcPr>
            <w:tcW w:w="620"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0778" w:author="黄龙" w:date="2023-03-28T17:45:00Z"/>
                <w:rFonts w:hint="eastAsia" w:ascii="宋体" w:hAnsi="宋体" w:eastAsia="方正仿宋_GBK" w:cs="方正仿宋_GBK"/>
                <w:color w:val="000000"/>
                <w:kern w:val="0"/>
                <w:sz w:val="24"/>
                <w:szCs w:val="24"/>
                <w:rPrChange w:id="20779" w:author="陈杰" w:date="2023-03-29T00:29:00Z">
                  <w:rPr>
                    <w:ins w:id="20780" w:author="黄龙" w:date="2023-03-28T17:45:00Z"/>
                    <w:rFonts w:hint="eastAsia" w:ascii="方正仿宋_GBK" w:hAnsi="方正仿宋_GBK" w:eastAsia="方正仿宋_GBK" w:cs="方正仿宋_GBK"/>
                    <w:color w:val="000000"/>
                    <w:kern w:val="0"/>
                    <w:sz w:val="24"/>
                    <w:szCs w:val="24"/>
                  </w:rPr>
                </w:rPrChange>
              </w:rPr>
            </w:pPr>
            <w:ins w:id="20781" w:author="黄龙" w:date="2023-03-28T17:45:00Z">
              <w:r>
                <w:rPr>
                  <w:rFonts w:hint="eastAsia" w:ascii="宋体" w:hAnsi="宋体" w:eastAsia="方正仿宋_GBK" w:cs="方正仿宋_GBK"/>
                  <w:color w:val="000000"/>
                  <w:kern w:val="0"/>
                  <w:sz w:val="24"/>
                  <w:szCs w:val="24"/>
                  <w:rPrChange w:id="20782" w:author="陈杰" w:date="2023-03-29T00:29:00Z">
                    <w:rPr>
                      <w:rFonts w:hint="eastAsia" w:ascii="方正仿宋_GBK" w:hAnsi="方正仿宋_GBK" w:eastAsia="方正仿宋_GBK" w:cs="方正仿宋_GBK"/>
                      <w:color w:val="000000"/>
                      <w:kern w:val="0"/>
                      <w:sz w:val="24"/>
                      <w:szCs w:val="24"/>
                    </w:rPr>
                  </w:rPrChange>
                </w:rPr>
                <w:t>预算执行情况</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0783" w:author="黄龙" w:date="2023-03-28T17:45:00Z"/>
                <w:rFonts w:hint="eastAsia" w:ascii="宋体" w:hAnsi="宋体" w:eastAsia="方正仿宋_GBK" w:cs="方正仿宋_GBK"/>
                <w:color w:val="000000"/>
                <w:kern w:val="0"/>
                <w:sz w:val="24"/>
                <w:szCs w:val="24"/>
                <w:rPrChange w:id="20784" w:author="陈杰" w:date="2023-03-29T00:29:00Z">
                  <w:rPr>
                    <w:ins w:id="20785" w:author="黄龙" w:date="2023-03-28T17:45:00Z"/>
                    <w:rFonts w:hint="eastAsia" w:ascii="方正仿宋_GBK" w:hAnsi="方正仿宋_GBK" w:eastAsia="方正仿宋_GBK" w:cs="方正仿宋_GBK"/>
                    <w:color w:val="000000"/>
                    <w:kern w:val="0"/>
                    <w:sz w:val="24"/>
                    <w:szCs w:val="24"/>
                  </w:rPr>
                </w:rPrChange>
              </w:rPr>
            </w:pPr>
            <w:ins w:id="20786" w:author="黄龙" w:date="2023-03-28T17:45:00Z">
              <w:r>
                <w:rPr>
                  <w:rFonts w:hint="eastAsia" w:ascii="宋体" w:hAnsi="宋体" w:eastAsia="方正仿宋_GBK" w:cs="方正仿宋_GBK"/>
                  <w:color w:val="000000"/>
                  <w:kern w:val="0"/>
                  <w:sz w:val="24"/>
                  <w:szCs w:val="24"/>
                  <w:rPrChange w:id="20787" w:author="陈杰" w:date="2023-03-29T00:29:00Z">
                    <w:rPr>
                      <w:rFonts w:hint="eastAsia" w:ascii="方正仿宋_GBK" w:hAnsi="方正仿宋_GBK" w:eastAsia="方正仿宋_GBK" w:cs="方正仿宋_GBK"/>
                      <w:color w:val="000000"/>
                      <w:kern w:val="0"/>
                      <w:sz w:val="24"/>
                      <w:szCs w:val="24"/>
                    </w:rPr>
                  </w:rPrChange>
                </w:rPr>
                <w:t>项目</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0788" w:author="黄龙" w:date="2023-03-28T17:45:00Z"/>
                <w:rFonts w:hint="eastAsia" w:ascii="宋体" w:hAnsi="宋体" w:eastAsia="方正仿宋_GBK" w:cs="方正仿宋_GBK"/>
                <w:color w:val="000000"/>
                <w:kern w:val="0"/>
                <w:sz w:val="24"/>
                <w:szCs w:val="24"/>
                <w:rPrChange w:id="20789" w:author="陈杰" w:date="2023-03-29T00:29:00Z">
                  <w:rPr>
                    <w:ins w:id="20790" w:author="黄龙" w:date="2023-03-28T17:45:00Z"/>
                    <w:rFonts w:hint="eastAsia" w:ascii="方正仿宋_GBK" w:hAnsi="方正仿宋_GBK" w:eastAsia="方正仿宋_GBK" w:cs="方正仿宋_GBK"/>
                    <w:color w:val="000000"/>
                    <w:kern w:val="0"/>
                    <w:sz w:val="24"/>
                    <w:szCs w:val="24"/>
                  </w:rPr>
                </w:rPrChange>
              </w:rPr>
            </w:pPr>
            <w:ins w:id="20791" w:author="黄龙" w:date="2023-03-28T17:45:00Z">
              <w:r>
                <w:rPr>
                  <w:rFonts w:hint="eastAsia" w:ascii="宋体" w:hAnsi="宋体" w:eastAsia="方正仿宋_GBK" w:cs="方正仿宋_GBK"/>
                  <w:color w:val="000000"/>
                  <w:kern w:val="0"/>
                  <w:sz w:val="24"/>
                  <w:szCs w:val="24"/>
                  <w:rPrChange w:id="20792" w:author="陈杰" w:date="2023-03-29T00:29:00Z">
                    <w:rPr>
                      <w:rFonts w:hint="eastAsia" w:ascii="方正仿宋_GBK" w:hAnsi="方正仿宋_GBK" w:eastAsia="方正仿宋_GBK" w:cs="方正仿宋_GBK"/>
                      <w:color w:val="000000"/>
                      <w:kern w:val="0"/>
                      <w:sz w:val="24"/>
                      <w:szCs w:val="24"/>
                    </w:rPr>
                  </w:rPrChange>
                </w:rPr>
                <w:t>预算额(</w:t>
              </w:r>
            </w:ins>
            <w:ins w:id="20793" w:author="黄龙" w:date="2023-03-28T17:45:00Z">
              <w:r>
                <w:rPr>
                  <w:rFonts w:hint="eastAsia" w:ascii="宋体" w:hAnsi="宋体" w:eastAsia="方正仿宋_GBK" w:cs="方正仿宋_GBK"/>
                  <w:color w:val="000000"/>
                  <w:kern w:val="0"/>
                  <w:sz w:val="24"/>
                  <w:szCs w:val="24"/>
                  <w:lang w:eastAsia="zh-CN"/>
                  <w:rPrChange w:id="20794" w:author="陈杰" w:date="2023-03-29T00:29:00Z">
                    <w:rPr>
                      <w:rFonts w:hint="eastAsia" w:ascii="方正仿宋_GBK" w:hAnsi="方正仿宋_GBK" w:eastAsia="方正仿宋_GBK" w:cs="方正仿宋_GBK"/>
                      <w:color w:val="000000"/>
                      <w:kern w:val="0"/>
                      <w:sz w:val="24"/>
                      <w:szCs w:val="24"/>
                      <w:lang w:eastAsia="zh-CN"/>
                    </w:rPr>
                  </w:rPrChange>
                </w:rPr>
                <w:t>万</w:t>
              </w:r>
            </w:ins>
            <w:ins w:id="20795" w:author="黄龙" w:date="2023-03-28T17:45:00Z">
              <w:r>
                <w:rPr>
                  <w:rFonts w:hint="eastAsia" w:ascii="宋体" w:hAnsi="宋体" w:eastAsia="方正仿宋_GBK" w:cs="方正仿宋_GBK"/>
                  <w:color w:val="000000"/>
                  <w:kern w:val="0"/>
                  <w:sz w:val="24"/>
                  <w:szCs w:val="24"/>
                  <w:rPrChange w:id="20796" w:author="陈杰" w:date="2023-03-29T00:29:00Z">
                    <w:rPr>
                      <w:rFonts w:hint="eastAsia" w:ascii="方正仿宋_GBK" w:hAnsi="方正仿宋_GBK" w:eastAsia="方正仿宋_GBK" w:cs="方正仿宋_GBK"/>
                      <w:color w:val="000000"/>
                      <w:kern w:val="0"/>
                      <w:sz w:val="24"/>
                      <w:szCs w:val="24"/>
                    </w:rPr>
                  </w:rPrChange>
                </w:rPr>
                <w:t>元)</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0797" w:author="黄龙" w:date="2023-03-28T17:45:00Z"/>
                <w:rFonts w:hint="eastAsia" w:ascii="宋体" w:hAnsi="宋体" w:eastAsia="方正仿宋_GBK" w:cs="方正仿宋_GBK"/>
                <w:color w:val="000000"/>
                <w:kern w:val="0"/>
                <w:sz w:val="24"/>
                <w:szCs w:val="24"/>
                <w:rPrChange w:id="20798" w:author="陈杰" w:date="2023-03-29T00:29:00Z">
                  <w:rPr>
                    <w:ins w:id="20799" w:author="黄龙" w:date="2023-03-28T17:45:00Z"/>
                    <w:rFonts w:hint="eastAsia" w:ascii="方正仿宋_GBK" w:hAnsi="方正仿宋_GBK" w:eastAsia="方正仿宋_GBK" w:cs="方正仿宋_GBK"/>
                    <w:color w:val="000000"/>
                    <w:kern w:val="0"/>
                    <w:sz w:val="24"/>
                    <w:szCs w:val="24"/>
                  </w:rPr>
                </w:rPrChange>
              </w:rPr>
            </w:pPr>
            <w:ins w:id="20800" w:author="黄龙" w:date="2023-03-28T17:45:00Z">
              <w:r>
                <w:rPr>
                  <w:rFonts w:hint="eastAsia" w:ascii="宋体" w:hAnsi="宋体" w:eastAsia="方正仿宋_GBK" w:cs="方正仿宋_GBK"/>
                  <w:color w:val="000000"/>
                  <w:kern w:val="0"/>
                  <w:sz w:val="24"/>
                  <w:szCs w:val="24"/>
                  <w:rPrChange w:id="20801" w:author="陈杰" w:date="2023-03-29T00:29:00Z">
                    <w:rPr>
                      <w:rFonts w:hint="eastAsia" w:ascii="方正仿宋_GBK" w:hAnsi="方正仿宋_GBK" w:eastAsia="方正仿宋_GBK" w:cs="方正仿宋_GBK"/>
                      <w:color w:val="000000"/>
                      <w:kern w:val="0"/>
                      <w:sz w:val="24"/>
                      <w:szCs w:val="24"/>
                    </w:rPr>
                  </w:rPrChange>
                </w:rPr>
                <w:t>执行额(</w:t>
              </w:r>
            </w:ins>
            <w:ins w:id="20802" w:author="黄龙" w:date="2023-03-28T17:45:00Z">
              <w:r>
                <w:rPr>
                  <w:rFonts w:hint="eastAsia" w:ascii="宋体" w:hAnsi="宋体" w:eastAsia="方正仿宋_GBK" w:cs="方正仿宋_GBK"/>
                  <w:color w:val="000000"/>
                  <w:kern w:val="0"/>
                  <w:sz w:val="24"/>
                  <w:szCs w:val="24"/>
                  <w:lang w:eastAsia="zh-CN"/>
                  <w:rPrChange w:id="20803" w:author="陈杰" w:date="2023-03-29T00:29:00Z">
                    <w:rPr>
                      <w:rFonts w:hint="eastAsia" w:ascii="方正仿宋_GBK" w:hAnsi="方正仿宋_GBK" w:eastAsia="方正仿宋_GBK" w:cs="方正仿宋_GBK"/>
                      <w:color w:val="000000"/>
                      <w:kern w:val="0"/>
                      <w:sz w:val="24"/>
                      <w:szCs w:val="24"/>
                      <w:lang w:eastAsia="zh-CN"/>
                    </w:rPr>
                  </w:rPrChange>
                </w:rPr>
                <w:t>万</w:t>
              </w:r>
            </w:ins>
            <w:ins w:id="20804" w:author="黄龙" w:date="2023-03-28T17:45:00Z">
              <w:r>
                <w:rPr>
                  <w:rFonts w:hint="eastAsia" w:ascii="宋体" w:hAnsi="宋体" w:eastAsia="方正仿宋_GBK" w:cs="方正仿宋_GBK"/>
                  <w:color w:val="000000"/>
                  <w:kern w:val="0"/>
                  <w:sz w:val="24"/>
                  <w:szCs w:val="24"/>
                  <w:rPrChange w:id="20805" w:author="陈杰" w:date="2023-03-29T00:29:00Z">
                    <w:rPr>
                      <w:rFonts w:hint="eastAsia" w:ascii="方正仿宋_GBK" w:hAnsi="方正仿宋_GBK" w:eastAsia="方正仿宋_GBK" w:cs="方正仿宋_GBK"/>
                      <w:color w:val="000000"/>
                      <w:kern w:val="0"/>
                      <w:sz w:val="24"/>
                      <w:szCs w:val="24"/>
                    </w:rPr>
                  </w:rPrChange>
                </w:rPr>
                <w:t>元)</w:t>
              </w:r>
            </w:ins>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0806" w:author="黄龙" w:date="2023-03-28T17:45:00Z"/>
                <w:rFonts w:hint="eastAsia" w:ascii="宋体" w:hAnsi="宋体" w:eastAsia="方正仿宋_GBK" w:cs="方正仿宋_GBK"/>
                <w:color w:val="000000"/>
                <w:kern w:val="0"/>
                <w:sz w:val="24"/>
                <w:szCs w:val="24"/>
                <w:rPrChange w:id="20807" w:author="陈杰" w:date="2023-03-29T00:29:00Z">
                  <w:rPr>
                    <w:ins w:id="20808" w:author="黄龙" w:date="2023-03-28T17:45:00Z"/>
                    <w:rFonts w:hint="eastAsia" w:ascii="方正仿宋_GBK" w:hAnsi="方正仿宋_GBK" w:eastAsia="方正仿宋_GBK" w:cs="方正仿宋_GBK"/>
                    <w:color w:val="000000"/>
                    <w:kern w:val="0"/>
                    <w:sz w:val="24"/>
                    <w:szCs w:val="24"/>
                  </w:rPr>
                </w:rPrChange>
              </w:rPr>
            </w:pPr>
            <w:ins w:id="20809" w:author="黄龙" w:date="2023-03-28T17:45:00Z">
              <w:r>
                <w:rPr>
                  <w:rFonts w:hint="eastAsia" w:ascii="宋体" w:hAnsi="宋体" w:eastAsia="方正仿宋_GBK" w:cs="方正仿宋_GBK"/>
                  <w:color w:val="000000"/>
                  <w:kern w:val="0"/>
                  <w:sz w:val="24"/>
                  <w:szCs w:val="24"/>
                  <w:rPrChange w:id="20810" w:author="陈杰" w:date="2023-03-29T00:29:00Z">
                    <w:rPr>
                      <w:rFonts w:hint="eastAsia" w:ascii="方正仿宋_GBK" w:hAnsi="方正仿宋_GBK" w:eastAsia="方正仿宋_GBK" w:cs="方正仿宋_GBK"/>
                      <w:color w:val="000000"/>
                      <w:kern w:val="0"/>
                      <w:sz w:val="24"/>
                      <w:szCs w:val="24"/>
                    </w:rPr>
                  </w:rPrChange>
                </w:rPr>
                <w:t>当年结转结余额(</w:t>
              </w:r>
            </w:ins>
            <w:ins w:id="20811" w:author="黄龙" w:date="2023-03-28T17:45:00Z">
              <w:r>
                <w:rPr>
                  <w:rFonts w:hint="eastAsia" w:ascii="宋体" w:hAnsi="宋体" w:eastAsia="方正仿宋_GBK" w:cs="方正仿宋_GBK"/>
                  <w:color w:val="000000"/>
                  <w:kern w:val="0"/>
                  <w:sz w:val="24"/>
                  <w:szCs w:val="24"/>
                  <w:lang w:eastAsia="zh-CN"/>
                  <w:rPrChange w:id="20812" w:author="陈杰" w:date="2023-03-29T00:29:00Z">
                    <w:rPr>
                      <w:rFonts w:hint="eastAsia" w:ascii="方正仿宋_GBK" w:hAnsi="方正仿宋_GBK" w:eastAsia="方正仿宋_GBK" w:cs="方正仿宋_GBK"/>
                      <w:color w:val="000000"/>
                      <w:kern w:val="0"/>
                      <w:sz w:val="24"/>
                      <w:szCs w:val="24"/>
                      <w:lang w:eastAsia="zh-CN"/>
                    </w:rPr>
                  </w:rPrChange>
                </w:rPr>
                <w:t>万</w:t>
              </w:r>
            </w:ins>
            <w:ins w:id="20813" w:author="黄龙" w:date="2023-03-28T17:45:00Z">
              <w:r>
                <w:rPr>
                  <w:rFonts w:hint="eastAsia" w:ascii="宋体" w:hAnsi="宋体" w:eastAsia="方正仿宋_GBK" w:cs="方正仿宋_GBK"/>
                  <w:color w:val="000000"/>
                  <w:kern w:val="0"/>
                  <w:sz w:val="24"/>
                  <w:szCs w:val="24"/>
                  <w:rPrChange w:id="20814" w:author="陈杰" w:date="2023-03-29T00:29:00Z">
                    <w:rPr>
                      <w:rFonts w:hint="eastAsia" w:ascii="方正仿宋_GBK" w:hAnsi="方正仿宋_GBK" w:eastAsia="方正仿宋_GBK" w:cs="方正仿宋_GBK"/>
                      <w:color w:val="000000"/>
                      <w:kern w:val="0"/>
                      <w:sz w:val="24"/>
                      <w:szCs w:val="24"/>
                    </w:rPr>
                  </w:rPrChange>
                </w:rPr>
                <w:t>元)</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0815" w:author="黄龙" w:date="2023-03-28T17:45:00Z"/>
                <w:rFonts w:hint="eastAsia" w:ascii="宋体" w:hAnsi="宋体" w:eastAsia="方正仿宋_GBK" w:cs="方正仿宋_GBK"/>
                <w:color w:val="000000"/>
                <w:kern w:val="0"/>
                <w:sz w:val="24"/>
                <w:szCs w:val="24"/>
                <w:rPrChange w:id="20816" w:author="陈杰" w:date="2023-03-29T00:29:00Z">
                  <w:rPr>
                    <w:ins w:id="20817" w:author="黄龙" w:date="2023-03-28T17:45:00Z"/>
                    <w:rFonts w:hint="eastAsia" w:ascii="方正仿宋_GBK" w:hAnsi="方正仿宋_GBK" w:eastAsia="方正仿宋_GBK" w:cs="方正仿宋_GBK"/>
                    <w:color w:val="000000"/>
                    <w:kern w:val="0"/>
                    <w:sz w:val="24"/>
                    <w:szCs w:val="24"/>
                  </w:rPr>
                </w:rPrChange>
              </w:rPr>
            </w:pPr>
            <w:ins w:id="20818" w:author="黄龙" w:date="2023-03-28T17:45:00Z">
              <w:r>
                <w:rPr>
                  <w:rFonts w:hint="eastAsia" w:ascii="宋体" w:hAnsi="宋体" w:eastAsia="方正仿宋_GBK" w:cs="方正仿宋_GBK"/>
                  <w:color w:val="000000"/>
                  <w:kern w:val="0"/>
                  <w:sz w:val="24"/>
                  <w:szCs w:val="24"/>
                  <w:rPrChange w:id="20819" w:author="陈杰" w:date="2023-03-29T00:29:00Z">
                    <w:rPr>
                      <w:rFonts w:hint="eastAsia" w:ascii="方正仿宋_GBK" w:hAnsi="方正仿宋_GBK" w:eastAsia="方正仿宋_GBK" w:cs="方正仿宋_GBK"/>
                      <w:color w:val="000000"/>
                      <w:kern w:val="0"/>
                      <w:sz w:val="24"/>
                      <w:szCs w:val="24"/>
                    </w:rPr>
                  </w:rPrChange>
                </w:rPr>
                <w:t>结转结余率%</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0820" w:author="黄龙" w:date="2023-03-28T17:45:00Z"/>
                <w:rFonts w:hint="eastAsia" w:ascii="宋体" w:hAnsi="宋体" w:eastAsia="方正仿宋_GBK" w:cs="方正仿宋_GBK"/>
                <w:color w:val="000000"/>
                <w:kern w:val="0"/>
                <w:sz w:val="24"/>
                <w:szCs w:val="24"/>
                <w:rPrChange w:id="20821" w:author="陈杰" w:date="2023-03-29T00:29:00Z">
                  <w:rPr>
                    <w:ins w:id="20822" w:author="黄龙" w:date="2023-03-28T17:45:00Z"/>
                    <w:rFonts w:hint="eastAsia" w:ascii="方正仿宋_GBK" w:hAnsi="方正仿宋_GBK" w:eastAsia="方正仿宋_GBK" w:cs="方正仿宋_GBK"/>
                    <w:color w:val="000000"/>
                    <w:kern w:val="0"/>
                    <w:sz w:val="24"/>
                    <w:szCs w:val="24"/>
                  </w:rPr>
                </w:rPrChange>
              </w:rPr>
            </w:pPr>
            <w:ins w:id="20823" w:author="黄龙" w:date="2023-03-28T17:45:00Z">
              <w:r>
                <w:rPr>
                  <w:rFonts w:hint="eastAsia" w:ascii="宋体" w:hAnsi="宋体" w:eastAsia="方正仿宋_GBK" w:cs="方正仿宋_GBK"/>
                  <w:color w:val="000000"/>
                  <w:kern w:val="0"/>
                  <w:sz w:val="24"/>
                  <w:szCs w:val="24"/>
                  <w:rPrChange w:id="20824" w:author="陈杰" w:date="2023-03-29T00:29:00Z">
                    <w:rPr>
                      <w:rFonts w:hint="eastAsia" w:ascii="方正仿宋_GBK" w:hAnsi="方正仿宋_GBK" w:eastAsia="方正仿宋_GBK" w:cs="方正仿宋_GBK"/>
                      <w:color w:val="000000"/>
                      <w:kern w:val="0"/>
                      <w:sz w:val="24"/>
                      <w:szCs w:val="24"/>
                    </w:rPr>
                  </w:rPrChange>
                </w:rPr>
                <w:t>结转结余变动率%</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500" w:hRule="atLeast"/>
          <w:ins w:id="20825"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0826" w:author="黄龙" w:date="2023-03-28T17:45:00Z"/>
                <w:rFonts w:hint="eastAsia" w:ascii="宋体" w:hAnsi="宋体" w:eastAsia="方正仿宋_GBK" w:cs="方正仿宋_GBK"/>
                <w:color w:val="000000"/>
                <w:kern w:val="0"/>
                <w:sz w:val="24"/>
                <w:szCs w:val="24"/>
                <w:rPrChange w:id="20827" w:author="陈杰" w:date="2023-03-29T00:29:00Z">
                  <w:rPr>
                    <w:ins w:id="20828"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0829" w:author="黄龙" w:date="2023-03-28T17:45:00Z"/>
                <w:rFonts w:hint="eastAsia" w:ascii="宋体" w:hAnsi="宋体" w:eastAsia="方正仿宋_GBK" w:cs="方正仿宋_GBK"/>
                <w:color w:val="000000"/>
                <w:kern w:val="0"/>
                <w:sz w:val="24"/>
                <w:szCs w:val="24"/>
                <w:rPrChange w:id="20830" w:author="陈杰" w:date="2023-03-29T00:29:00Z">
                  <w:rPr>
                    <w:ins w:id="20831" w:author="黄龙" w:date="2023-03-28T17:45:00Z"/>
                    <w:rFonts w:hint="eastAsia" w:ascii="方正仿宋_GBK" w:hAnsi="方正仿宋_GBK" w:eastAsia="方正仿宋_GBK" w:cs="方正仿宋_GBK"/>
                    <w:color w:val="000000"/>
                    <w:kern w:val="0"/>
                    <w:sz w:val="24"/>
                    <w:szCs w:val="24"/>
                  </w:rPr>
                </w:rPrChange>
              </w:rPr>
            </w:pPr>
            <w:ins w:id="20832" w:author="黄龙" w:date="2023-03-28T17:45:00Z">
              <w:r>
                <w:rPr>
                  <w:rFonts w:hint="eastAsia" w:ascii="宋体" w:hAnsi="宋体" w:eastAsia="方正仿宋_GBK" w:cs="方正仿宋_GBK"/>
                  <w:color w:val="000000"/>
                  <w:kern w:val="0"/>
                  <w:sz w:val="24"/>
                  <w:szCs w:val="24"/>
                  <w:rPrChange w:id="20833" w:author="陈杰" w:date="2023-03-29T00:29:00Z">
                    <w:rPr>
                      <w:rFonts w:hint="eastAsia" w:ascii="方正仿宋_GBK" w:hAnsi="方正仿宋_GBK" w:eastAsia="方正仿宋_GBK" w:cs="方正仿宋_GBK"/>
                      <w:color w:val="000000"/>
                      <w:kern w:val="0"/>
                      <w:sz w:val="24"/>
                      <w:szCs w:val="24"/>
                    </w:rPr>
                  </w:rPrChange>
                </w:rPr>
                <w:t>合</w:t>
              </w:r>
            </w:ins>
            <w:ins w:id="20834" w:author="黄龙" w:date="2023-03-28T17:45:00Z">
              <w:del w:id="20835" w:author="陈杰" w:date="2023-03-28T23:05:00Z">
                <w:r>
                  <w:rPr>
                    <w:rFonts w:hint="eastAsia" w:ascii="宋体" w:hAnsi="宋体" w:eastAsia="方正仿宋_GBK" w:cs="方正仿宋_GBK"/>
                    <w:color w:val="000000"/>
                    <w:kern w:val="0"/>
                    <w:sz w:val="24"/>
                    <w:szCs w:val="24"/>
                    <w:rPrChange w:id="20836" w:author="陈杰" w:date="2023-03-29T00:29:00Z">
                      <w:rPr>
                        <w:rFonts w:hint="eastAsia" w:ascii="方正仿宋_GBK" w:hAnsi="方正仿宋_GBK" w:eastAsia="方正仿宋_GBK" w:cs="方正仿宋_GBK"/>
                        <w:color w:val="000000"/>
                        <w:kern w:val="0"/>
                        <w:sz w:val="24"/>
                        <w:szCs w:val="24"/>
                      </w:rPr>
                    </w:rPrChange>
                  </w:rPr>
                  <w:delText xml:space="preserve">   </w:delText>
                </w:r>
              </w:del>
            </w:ins>
            <w:ins w:id="20837" w:author="黄龙" w:date="2023-03-28T17:45:00Z">
              <w:r>
                <w:rPr>
                  <w:rFonts w:hint="eastAsia" w:ascii="宋体" w:hAnsi="宋体" w:eastAsia="方正仿宋_GBK" w:cs="方正仿宋_GBK"/>
                  <w:color w:val="000000"/>
                  <w:kern w:val="0"/>
                  <w:sz w:val="24"/>
                  <w:szCs w:val="24"/>
                  <w:rPrChange w:id="20838" w:author="陈杰" w:date="2023-03-29T00:29:00Z">
                    <w:rPr>
                      <w:rFonts w:hint="eastAsia" w:ascii="方正仿宋_GBK" w:hAnsi="方正仿宋_GBK" w:eastAsia="方正仿宋_GBK" w:cs="方正仿宋_GBK"/>
                      <w:color w:val="000000"/>
                      <w:kern w:val="0"/>
                      <w:sz w:val="24"/>
                      <w:szCs w:val="24"/>
                    </w:rPr>
                  </w:rPrChange>
                </w:rPr>
                <w:t>计</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jc w:val="left"/>
              <w:textAlignment w:val="auto"/>
              <w:rPr>
                <w:ins w:id="20839" w:author="黄龙" w:date="2023-03-28T17:45:00Z"/>
                <w:rFonts w:hint="default" w:ascii="宋体" w:hAnsi="宋体" w:eastAsia="方正仿宋_GBK" w:cs="方正仿宋_GBK"/>
                <w:color w:val="000000"/>
                <w:kern w:val="0"/>
                <w:sz w:val="24"/>
                <w:szCs w:val="24"/>
                <w:rPrChange w:id="20840" w:author="陈杰" w:date="2023-03-29T00:29:00Z">
                  <w:rPr>
                    <w:ins w:id="20841"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val="en-US" w:eastAsia="zh-CN"/>
              </w:rPr>
              <w:t>0.175</w:t>
            </w:r>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jc w:val="left"/>
              <w:textAlignment w:val="auto"/>
              <w:rPr>
                <w:ins w:id="20842" w:author="黄龙" w:date="2023-03-28T17:45:00Z"/>
                <w:rFonts w:hint="default" w:ascii="宋体" w:hAnsi="宋体" w:eastAsia="方正仿宋_GBK" w:cs="方正仿宋_GBK"/>
                <w:color w:val="000000"/>
                <w:kern w:val="0"/>
                <w:sz w:val="24"/>
                <w:szCs w:val="24"/>
                <w:rPrChange w:id="20843" w:author="陈杰" w:date="2023-03-29T00:29:00Z">
                  <w:rPr>
                    <w:ins w:id="20844"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val="en-US" w:eastAsia="zh-CN"/>
              </w:rPr>
              <w:t>0.175</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0845" w:author="黄龙" w:date="2023-03-28T17:45:00Z"/>
                <w:rFonts w:hint="eastAsia" w:ascii="宋体" w:hAnsi="宋体" w:eastAsia="方正仿宋_GBK" w:cs="方正仿宋_GBK"/>
                <w:color w:val="000000"/>
                <w:kern w:val="0"/>
                <w:sz w:val="24"/>
                <w:szCs w:val="24"/>
                <w:rPrChange w:id="20846" w:author="陈杰" w:date="2023-03-29T00:29:00Z">
                  <w:rPr>
                    <w:ins w:id="20847" w:author="黄龙" w:date="2023-03-28T17:45:00Z"/>
                    <w:rFonts w:hint="eastAsia" w:ascii="方正仿宋_GBK" w:hAnsi="方正仿宋_GBK" w:eastAsia="方正仿宋_GBK" w:cs="方正仿宋_GBK"/>
                    <w:color w:val="000000"/>
                    <w:kern w:val="0"/>
                    <w:sz w:val="24"/>
                    <w:szCs w:val="24"/>
                  </w:rPr>
                </w:rPrChange>
              </w:rPr>
            </w:pPr>
            <w:ins w:id="20848" w:author="黄龙" w:date="2023-03-28T17:45:00Z">
              <w:r>
                <w:rPr>
                  <w:rFonts w:hint="eastAsia" w:ascii="宋体" w:hAnsi="宋体" w:eastAsia="方正仿宋_GBK" w:cs="方正仿宋_GBK"/>
                  <w:color w:val="000000"/>
                  <w:kern w:val="0"/>
                  <w:sz w:val="24"/>
                  <w:szCs w:val="24"/>
                  <w:rPrChange w:id="20849" w:author="陈杰" w:date="2023-03-29T00:29:00Z">
                    <w:rPr>
                      <w:rFonts w:hint="eastAsia" w:ascii="方正仿宋_GBK" w:hAnsi="方正仿宋_GBK" w:eastAsia="方正仿宋_GBK" w:cs="方正仿宋_GBK"/>
                      <w:color w:val="000000"/>
                      <w:kern w:val="0"/>
                      <w:sz w:val="24"/>
                      <w:szCs w:val="24"/>
                    </w:rPr>
                  </w:rPrChange>
                </w:rPr>
                <w:t>　</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0850" w:author="黄龙" w:date="2023-03-28T17:45:00Z"/>
                <w:rFonts w:hint="eastAsia" w:ascii="宋体" w:hAnsi="宋体" w:eastAsia="方正仿宋_GBK" w:cs="方正仿宋_GBK"/>
                <w:color w:val="000000"/>
                <w:kern w:val="0"/>
                <w:sz w:val="24"/>
                <w:szCs w:val="24"/>
                <w:rPrChange w:id="20851" w:author="陈杰" w:date="2023-03-29T00:29:00Z">
                  <w:rPr>
                    <w:ins w:id="20852" w:author="黄龙" w:date="2023-03-28T17:45:00Z"/>
                    <w:rFonts w:hint="eastAsia" w:ascii="方正仿宋_GBK" w:hAnsi="方正仿宋_GBK" w:eastAsia="方正仿宋_GBK" w:cs="方正仿宋_GBK"/>
                    <w:color w:val="000000"/>
                    <w:kern w:val="0"/>
                    <w:sz w:val="24"/>
                    <w:szCs w:val="24"/>
                  </w:rPr>
                </w:rPrChange>
              </w:rPr>
            </w:pPr>
            <w:ins w:id="20853" w:author="黄龙" w:date="2023-03-28T17:45:00Z">
              <w:r>
                <w:rPr>
                  <w:rFonts w:hint="eastAsia" w:ascii="宋体" w:hAnsi="宋体" w:eastAsia="方正仿宋_GBK" w:cs="方正仿宋_GBK"/>
                  <w:color w:val="000000"/>
                  <w:kern w:val="0"/>
                  <w:sz w:val="24"/>
                  <w:szCs w:val="24"/>
                  <w:rPrChange w:id="20854" w:author="陈杰" w:date="2023-03-29T00:29:00Z">
                    <w:rPr>
                      <w:rFonts w:hint="eastAsia" w:ascii="方正仿宋_GBK" w:hAnsi="方正仿宋_GBK" w:eastAsia="方正仿宋_GBK" w:cs="方正仿宋_GBK"/>
                      <w:color w:val="000000"/>
                      <w:kern w:val="0"/>
                      <w:sz w:val="24"/>
                      <w:szCs w:val="24"/>
                    </w:rPr>
                  </w:rPrChange>
                </w:rPr>
                <w:t>　</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0855" w:author="黄龙" w:date="2023-03-28T17:45:00Z"/>
                <w:rFonts w:hint="eastAsia" w:ascii="宋体" w:hAnsi="宋体" w:eastAsia="方正仿宋_GBK" w:cs="方正仿宋_GBK"/>
                <w:color w:val="000000"/>
                <w:kern w:val="0"/>
                <w:sz w:val="24"/>
                <w:szCs w:val="24"/>
                <w:rPrChange w:id="20856" w:author="陈杰" w:date="2023-03-29T00:29:00Z">
                  <w:rPr>
                    <w:ins w:id="20857" w:author="黄龙" w:date="2023-03-28T17:45:00Z"/>
                    <w:rFonts w:hint="eastAsia" w:ascii="方正仿宋_GBK" w:hAnsi="方正仿宋_GBK" w:eastAsia="方正仿宋_GBK" w:cs="方正仿宋_GBK"/>
                    <w:color w:val="000000"/>
                    <w:kern w:val="0"/>
                    <w:sz w:val="24"/>
                    <w:szCs w:val="24"/>
                  </w:rPr>
                </w:rPrChange>
              </w:rPr>
            </w:pPr>
            <w:ins w:id="20858" w:author="黄龙" w:date="2023-03-28T17:45:00Z">
              <w:r>
                <w:rPr>
                  <w:rFonts w:hint="eastAsia" w:ascii="宋体" w:hAnsi="宋体" w:eastAsia="方正仿宋_GBK" w:cs="方正仿宋_GBK"/>
                  <w:color w:val="000000"/>
                  <w:kern w:val="0"/>
                  <w:sz w:val="24"/>
                  <w:szCs w:val="24"/>
                  <w:rPrChange w:id="20859"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70" w:hRule="atLeast"/>
          <w:ins w:id="20860"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0861" w:author="黄龙" w:date="2023-03-28T17:45:00Z"/>
                <w:rFonts w:hint="eastAsia" w:ascii="宋体" w:hAnsi="宋体" w:eastAsia="方正仿宋_GBK" w:cs="方正仿宋_GBK"/>
                <w:color w:val="000000"/>
                <w:kern w:val="0"/>
                <w:sz w:val="24"/>
                <w:szCs w:val="24"/>
                <w:rPrChange w:id="20862" w:author="陈杰" w:date="2023-03-29T00:29:00Z">
                  <w:rPr>
                    <w:ins w:id="20863"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0864" w:author="黄龙" w:date="2023-03-28T17:45:00Z"/>
                <w:rFonts w:hint="eastAsia" w:ascii="宋体" w:hAnsi="宋体" w:eastAsia="方正仿宋_GBK" w:cs="方正仿宋_GBK"/>
                <w:color w:val="000000"/>
                <w:kern w:val="0"/>
                <w:sz w:val="24"/>
                <w:szCs w:val="24"/>
                <w:rPrChange w:id="20865" w:author="陈杰" w:date="2023-03-29T00:29:00Z">
                  <w:rPr>
                    <w:ins w:id="20866" w:author="黄龙" w:date="2023-03-28T17:45:00Z"/>
                    <w:rFonts w:hint="eastAsia" w:ascii="方正仿宋_GBK" w:hAnsi="方正仿宋_GBK" w:eastAsia="方正仿宋_GBK" w:cs="方正仿宋_GBK"/>
                    <w:color w:val="000000"/>
                    <w:kern w:val="0"/>
                    <w:sz w:val="24"/>
                    <w:szCs w:val="24"/>
                  </w:rPr>
                </w:rPrChange>
              </w:rPr>
            </w:pPr>
            <w:ins w:id="20867" w:author="黄龙" w:date="2023-03-28T17:45:00Z">
              <w:r>
                <w:rPr>
                  <w:rFonts w:hint="eastAsia" w:ascii="宋体" w:hAnsi="宋体" w:eastAsia="方正仿宋_GBK" w:cs="方正仿宋_GBK"/>
                  <w:color w:val="000000"/>
                  <w:kern w:val="0"/>
                  <w:sz w:val="24"/>
                  <w:szCs w:val="24"/>
                  <w:rPrChange w:id="20868" w:author="陈杰" w:date="2023-03-29T00:29:00Z">
                    <w:rPr>
                      <w:rFonts w:hint="eastAsia" w:ascii="方正仿宋_GBK" w:hAnsi="方正仿宋_GBK" w:eastAsia="方正仿宋_GBK" w:cs="方正仿宋_GBK"/>
                      <w:color w:val="000000"/>
                      <w:kern w:val="0"/>
                      <w:sz w:val="24"/>
                      <w:szCs w:val="24"/>
                    </w:rPr>
                  </w:rPrChange>
                </w:rPr>
                <w:t>财政拨款</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0869" w:author="黄龙" w:date="2023-03-28T17:45:00Z"/>
                <w:rFonts w:hint="default" w:ascii="宋体" w:hAnsi="宋体" w:eastAsia="方正仿宋_GBK" w:cs="方正仿宋_GBK"/>
                <w:color w:val="000000"/>
                <w:kern w:val="0"/>
                <w:sz w:val="24"/>
                <w:szCs w:val="24"/>
                <w:rPrChange w:id="20870" w:author="陈杰" w:date="2023-03-29T00:29:00Z">
                  <w:rPr>
                    <w:ins w:id="20871"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val="en-US" w:eastAsia="zh-CN"/>
              </w:rPr>
              <w:t>0.175</w:t>
            </w:r>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0872" w:author="黄龙" w:date="2023-03-28T17:45:00Z"/>
                <w:rFonts w:hint="default" w:ascii="宋体" w:hAnsi="宋体" w:eastAsia="方正仿宋_GBK" w:cs="方正仿宋_GBK"/>
                <w:color w:val="000000"/>
                <w:kern w:val="0"/>
                <w:sz w:val="24"/>
                <w:szCs w:val="24"/>
                <w:rPrChange w:id="20873" w:author="陈杰" w:date="2023-03-29T00:29:00Z">
                  <w:rPr>
                    <w:ins w:id="20874"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val="en-US" w:eastAsia="zh-CN"/>
              </w:rPr>
              <w:t>0.175</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0875" w:author="黄龙" w:date="2023-03-28T17:45:00Z"/>
                <w:rFonts w:hint="eastAsia" w:ascii="宋体" w:hAnsi="宋体" w:eastAsia="方正仿宋_GBK" w:cs="方正仿宋_GBK"/>
                <w:color w:val="000000"/>
                <w:kern w:val="0"/>
                <w:sz w:val="24"/>
                <w:szCs w:val="24"/>
                <w:rPrChange w:id="20876" w:author="陈杰" w:date="2023-03-29T00:29:00Z">
                  <w:rPr>
                    <w:ins w:id="20877" w:author="黄龙" w:date="2023-03-28T17:45:00Z"/>
                    <w:rFonts w:hint="eastAsia" w:ascii="方正仿宋_GBK" w:hAnsi="方正仿宋_GBK" w:eastAsia="方正仿宋_GBK" w:cs="方正仿宋_GBK"/>
                    <w:color w:val="000000"/>
                    <w:kern w:val="0"/>
                    <w:sz w:val="24"/>
                    <w:szCs w:val="24"/>
                  </w:rPr>
                </w:rPrChange>
              </w:rPr>
            </w:pPr>
            <w:ins w:id="20878" w:author="黄龙" w:date="2023-03-28T17:45:00Z">
              <w:r>
                <w:rPr>
                  <w:rFonts w:hint="eastAsia" w:ascii="宋体" w:hAnsi="宋体" w:eastAsia="方正仿宋_GBK" w:cs="方正仿宋_GBK"/>
                  <w:color w:val="000000"/>
                  <w:kern w:val="0"/>
                  <w:sz w:val="24"/>
                  <w:szCs w:val="24"/>
                  <w:rPrChange w:id="20879" w:author="陈杰" w:date="2023-03-29T00:29:00Z">
                    <w:rPr>
                      <w:rFonts w:hint="eastAsia" w:ascii="方正仿宋_GBK" w:hAnsi="方正仿宋_GBK" w:eastAsia="方正仿宋_GBK" w:cs="方正仿宋_GBK"/>
                      <w:color w:val="000000"/>
                      <w:kern w:val="0"/>
                      <w:sz w:val="24"/>
                      <w:szCs w:val="24"/>
                    </w:rPr>
                  </w:rPrChange>
                </w:rPr>
                <w:t>　</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0880" w:author="黄龙" w:date="2023-03-28T17:45:00Z"/>
                <w:rFonts w:hint="eastAsia" w:ascii="宋体" w:hAnsi="宋体" w:eastAsia="方正仿宋_GBK" w:cs="方正仿宋_GBK"/>
                <w:color w:val="000000"/>
                <w:kern w:val="0"/>
                <w:sz w:val="24"/>
                <w:szCs w:val="24"/>
                <w:rPrChange w:id="20881" w:author="陈杰" w:date="2023-03-29T00:29:00Z">
                  <w:rPr>
                    <w:ins w:id="20882" w:author="黄龙" w:date="2023-03-28T17:45:00Z"/>
                    <w:rFonts w:hint="eastAsia" w:ascii="方正仿宋_GBK" w:hAnsi="方正仿宋_GBK" w:eastAsia="方正仿宋_GBK" w:cs="方正仿宋_GBK"/>
                    <w:color w:val="000000"/>
                    <w:kern w:val="0"/>
                    <w:sz w:val="24"/>
                    <w:szCs w:val="24"/>
                  </w:rPr>
                </w:rPrChange>
              </w:rPr>
            </w:pPr>
            <w:ins w:id="20883" w:author="黄龙" w:date="2023-03-28T17:45:00Z">
              <w:r>
                <w:rPr>
                  <w:rFonts w:hint="eastAsia" w:ascii="宋体" w:hAnsi="宋体" w:eastAsia="方正仿宋_GBK" w:cs="方正仿宋_GBK"/>
                  <w:color w:val="000000"/>
                  <w:kern w:val="0"/>
                  <w:sz w:val="24"/>
                  <w:szCs w:val="24"/>
                  <w:rPrChange w:id="20884" w:author="陈杰" w:date="2023-03-29T00:29:00Z">
                    <w:rPr>
                      <w:rFonts w:hint="eastAsia" w:ascii="方正仿宋_GBK" w:hAnsi="方正仿宋_GBK" w:eastAsia="方正仿宋_GBK" w:cs="方正仿宋_GBK"/>
                      <w:color w:val="000000"/>
                      <w:kern w:val="0"/>
                      <w:sz w:val="24"/>
                      <w:szCs w:val="24"/>
                    </w:rPr>
                  </w:rPrChange>
                </w:rPr>
                <w:t>　</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0885" w:author="黄龙" w:date="2023-03-28T17:45:00Z"/>
                <w:rFonts w:hint="eastAsia" w:ascii="宋体" w:hAnsi="宋体" w:eastAsia="方正仿宋_GBK" w:cs="方正仿宋_GBK"/>
                <w:color w:val="000000"/>
                <w:kern w:val="0"/>
                <w:sz w:val="24"/>
                <w:szCs w:val="24"/>
                <w:rPrChange w:id="20886" w:author="陈杰" w:date="2023-03-29T00:29:00Z">
                  <w:rPr>
                    <w:ins w:id="20887" w:author="黄龙" w:date="2023-03-28T17:45:00Z"/>
                    <w:rFonts w:hint="eastAsia" w:ascii="方正仿宋_GBK" w:hAnsi="方正仿宋_GBK" w:eastAsia="方正仿宋_GBK" w:cs="方正仿宋_GBK"/>
                    <w:color w:val="000000"/>
                    <w:kern w:val="0"/>
                    <w:sz w:val="24"/>
                    <w:szCs w:val="24"/>
                  </w:rPr>
                </w:rPrChange>
              </w:rPr>
            </w:pPr>
            <w:ins w:id="20888" w:author="黄龙" w:date="2023-03-28T17:45:00Z">
              <w:r>
                <w:rPr>
                  <w:rFonts w:hint="eastAsia" w:ascii="宋体" w:hAnsi="宋体" w:eastAsia="方正仿宋_GBK" w:cs="方正仿宋_GBK"/>
                  <w:color w:val="000000"/>
                  <w:kern w:val="0"/>
                  <w:sz w:val="24"/>
                  <w:szCs w:val="24"/>
                  <w:rPrChange w:id="20889"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40" w:hRule="atLeast"/>
          <w:ins w:id="20890"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0891" w:author="黄龙" w:date="2023-03-28T17:45:00Z"/>
                <w:rFonts w:hint="eastAsia" w:ascii="宋体" w:hAnsi="宋体" w:eastAsia="方正仿宋_GBK" w:cs="方正仿宋_GBK"/>
                <w:color w:val="000000"/>
                <w:kern w:val="0"/>
                <w:sz w:val="24"/>
                <w:szCs w:val="24"/>
                <w:rPrChange w:id="20892" w:author="陈杰" w:date="2023-03-29T00:29:00Z">
                  <w:rPr>
                    <w:ins w:id="20893"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0894" w:author="黄龙" w:date="2023-03-28T17:45:00Z"/>
                <w:rFonts w:hint="eastAsia" w:ascii="宋体" w:hAnsi="宋体" w:eastAsia="方正仿宋_GBK" w:cs="方正仿宋_GBK"/>
                <w:color w:val="000000"/>
                <w:kern w:val="0"/>
                <w:sz w:val="24"/>
                <w:szCs w:val="24"/>
                <w:rPrChange w:id="20895" w:author="陈杰" w:date="2023-03-29T00:29:00Z">
                  <w:rPr>
                    <w:ins w:id="20896" w:author="黄龙" w:date="2023-03-28T17:45:00Z"/>
                    <w:rFonts w:hint="eastAsia" w:ascii="方正仿宋_GBK" w:hAnsi="方正仿宋_GBK" w:eastAsia="方正仿宋_GBK" w:cs="方正仿宋_GBK"/>
                    <w:color w:val="000000"/>
                    <w:kern w:val="0"/>
                    <w:sz w:val="24"/>
                    <w:szCs w:val="24"/>
                  </w:rPr>
                </w:rPrChange>
              </w:rPr>
            </w:pPr>
            <w:ins w:id="20897" w:author="黄龙" w:date="2023-03-28T17:45:00Z">
              <w:r>
                <w:rPr>
                  <w:rFonts w:hint="eastAsia" w:ascii="宋体" w:hAnsi="宋体" w:eastAsia="方正仿宋_GBK" w:cs="方正仿宋_GBK"/>
                  <w:color w:val="000000"/>
                  <w:kern w:val="0"/>
                  <w:sz w:val="24"/>
                  <w:szCs w:val="24"/>
                  <w:rPrChange w:id="20898" w:author="陈杰" w:date="2023-03-29T00:29:00Z">
                    <w:rPr>
                      <w:rFonts w:hint="eastAsia" w:ascii="方正仿宋_GBK" w:hAnsi="方正仿宋_GBK" w:eastAsia="方正仿宋_GBK" w:cs="方正仿宋_GBK"/>
                      <w:color w:val="000000"/>
                      <w:kern w:val="0"/>
                      <w:sz w:val="24"/>
                      <w:szCs w:val="24"/>
                    </w:rPr>
                  </w:rPrChange>
                </w:rPr>
                <w:t>其他资金</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0899" w:author="黄龙" w:date="2023-03-28T17:45:00Z"/>
                <w:rFonts w:hint="eastAsia" w:ascii="宋体" w:hAnsi="宋体" w:eastAsia="方正仿宋_GBK" w:cs="方正仿宋_GBK"/>
                <w:color w:val="000000"/>
                <w:kern w:val="0"/>
                <w:sz w:val="24"/>
                <w:szCs w:val="24"/>
                <w:rPrChange w:id="20900" w:author="陈杰" w:date="2023-03-29T00:29:00Z">
                  <w:rPr>
                    <w:ins w:id="20901" w:author="黄龙" w:date="2023-03-28T17:45:00Z"/>
                    <w:rFonts w:hint="eastAsia" w:ascii="方正仿宋_GBK" w:hAnsi="方正仿宋_GBK" w:eastAsia="方正仿宋_GBK" w:cs="方正仿宋_GBK"/>
                    <w:color w:val="000000"/>
                    <w:kern w:val="0"/>
                    <w:sz w:val="24"/>
                    <w:szCs w:val="24"/>
                  </w:rPr>
                </w:rPrChange>
              </w:rPr>
            </w:pPr>
            <w:ins w:id="20902" w:author="黄龙" w:date="2023-03-28T17:45:00Z">
              <w:r>
                <w:rPr>
                  <w:rFonts w:hint="eastAsia" w:ascii="宋体" w:hAnsi="宋体" w:eastAsia="方正仿宋_GBK" w:cs="方正仿宋_GBK"/>
                  <w:color w:val="000000"/>
                  <w:kern w:val="0"/>
                  <w:sz w:val="24"/>
                  <w:szCs w:val="24"/>
                  <w:rPrChange w:id="20903" w:author="陈杰" w:date="2023-03-29T00:29:00Z">
                    <w:rPr>
                      <w:rFonts w:hint="eastAsia" w:ascii="方正仿宋_GBK" w:hAnsi="方正仿宋_GBK" w:eastAsia="方正仿宋_GBK" w:cs="方正仿宋_GBK"/>
                      <w:color w:val="000000"/>
                      <w:kern w:val="0"/>
                      <w:sz w:val="24"/>
                      <w:szCs w:val="24"/>
                    </w:rPr>
                  </w:rPrChange>
                </w:rPr>
                <w:t>　</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0904" w:author="黄龙" w:date="2023-03-28T17:45:00Z"/>
                <w:rFonts w:hint="eastAsia" w:ascii="宋体" w:hAnsi="宋体" w:eastAsia="方正仿宋_GBK" w:cs="方正仿宋_GBK"/>
                <w:color w:val="000000"/>
                <w:kern w:val="0"/>
                <w:sz w:val="24"/>
                <w:szCs w:val="24"/>
                <w:rPrChange w:id="20905" w:author="陈杰" w:date="2023-03-29T00:29:00Z">
                  <w:rPr>
                    <w:ins w:id="20906" w:author="黄龙" w:date="2023-03-28T17:45:00Z"/>
                    <w:rFonts w:hint="eastAsia" w:ascii="方正仿宋_GBK" w:hAnsi="方正仿宋_GBK" w:eastAsia="方正仿宋_GBK" w:cs="方正仿宋_GBK"/>
                    <w:color w:val="000000"/>
                    <w:kern w:val="0"/>
                    <w:sz w:val="24"/>
                    <w:szCs w:val="24"/>
                  </w:rPr>
                </w:rPrChange>
              </w:rPr>
            </w:pPr>
            <w:ins w:id="20907" w:author="黄龙" w:date="2023-03-28T17:45:00Z">
              <w:r>
                <w:rPr>
                  <w:rFonts w:hint="eastAsia" w:ascii="宋体" w:hAnsi="宋体" w:eastAsia="方正仿宋_GBK" w:cs="方正仿宋_GBK"/>
                  <w:color w:val="000000"/>
                  <w:kern w:val="0"/>
                  <w:sz w:val="24"/>
                  <w:szCs w:val="24"/>
                  <w:rPrChange w:id="20908" w:author="陈杰" w:date="2023-03-29T00:29:00Z">
                    <w:rPr>
                      <w:rFonts w:hint="eastAsia" w:ascii="方正仿宋_GBK" w:hAnsi="方正仿宋_GBK" w:eastAsia="方正仿宋_GBK" w:cs="方正仿宋_GBK"/>
                      <w:color w:val="000000"/>
                      <w:kern w:val="0"/>
                      <w:sz w:val="24"/>
                      <w:szCs w:val="24"/>
                    </w:rPr>
                  </w:rPrChange>
                </w:rPr>
                <w:t>　</w:t>
              </w:r>
            </w:ins>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0909" w:author="黄龙" w:date="2023-03-28T17:45:00Z"/>
                <w:rFonts w:hint="eastAsia" w:ascii="宋体" w:hAnsi="宋体" w:eastAsia="方正仿宋_GBK" w:cs="方正仿宋_GBK"/>
                <w:color w:val="000000"/>
                <w:kern w:val="0"/>
                <w:sz w:val="24"/>
                <w:szCs w:val="24"/>
                <w:rPrChange w:id="20910" w:author="陈杰" w:date="2023-03-29T00:29:00Z">
                  <w:rPr>
                    <w:ins w:id="20911" w:author="黄龙" w:date="2023-03-28T17:45:00Z"/>
                    <w:rFonts w:hint="eastAsia" w:ascii="方正仿宋_GBK" w:hAnsi="方正仿宋_GBK" w:eastAsia="方正仿宋_GBK" w:cs="方正仿宋_GBK"/>
                    <w:color w:val="000000"/>
                    <w:kern w:val="0"/>
                    <w:sz w:val="24"/>
                    <w:szCs w:val="24"/>
                  </w:rPr>
                </w:rPrChange>
              </w:rPr>
            </w:pPr>
            <w:ins w:id="20912" w:author="黄龙" w:date="2023-03-28T17:45:00Z">
              <w:r>
                <w:rPr>
                  <w:rFonts w:hint="eastAsia" w:ascii="宋体" w:hAnsi="宋体" w:eastAsia="方正仿宋_GBK" w:cs="方正仿宋_GBK"/>
                  <w:color w:val="000000"/>
                  <w:kern w:val="0"/>
                  <w:sz w:val="24"/>
                  <w:szCs w:val="24"/>
                  <w:rPrChange w:id="20913" w:author="陈杰" w:date="2023-03-29T00:29:00Z">
                    <w:rPr>
                      <w:rFonts w:hint="eastAsia" w:ascii="方正仿宋_GBK" w:hAnsi="方正仿宋_GBK" w:eastAsia="方正仿宋_GBK" w:cs="方正仿宋_GBK"/>
                      <w:color w:val="000000"/>
                      <w:kern w:val="0"/>
                      <w:sz w:val="24"/>
                      <w:szCs w:val="24"/>
                    </w:rPr>
                  </w:rPrChange>
                </w:rPr>
                <w:t>　</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0914" w:author="黄龙" w:date="2023-03-28T17:45:00Z"/>
                <w:rFonts w:hint="eastAsia" w:ascii="宋体" w:hAnsi="宋体" w:eastAsia="方正仿宋_GBK" w:cs="方正仿宋_GBK"/>
                <w:color w:val="000000"/>
                <w:kern w:val="0"/>
                <w:sz w:val="24"/>
                <w:szCs w:val="24"/>
                <w:rPrChange w:id="20915" w:author="陈杰" w:date="2023-03-29T00:29:00Z">
                  <w:rPr>
                    <w:ins w:id="20916" w:author="黄龙" w:date="2023-03-28T17:45:00Z"/>
                    <w:rFonts w:hint="eastAsia" w:ascii="方正仿宋_GBK" w:hAnsi="方正仿宋_GBK" w:eastAsia="方正仿宋_GBK" w:cs="方正仿宋_GBK"/>
                    <w:color w:val="000000"/>
                    <w:kern w:val="0"/>
                    <w:sz w:val="24"/>
                    <w:szCs w:val="24"/>
                  </w:rPr>
                </w:rPrChange>
              </w:rPr>
            </w:pPr>
            <w:ins w:id="20917" w:author="黄龙" w:date="2023-03-28T17:45:00Z">
              <w:r>
                <w:rPr>
                  <w:rFonts w:hint="eastAsia" w:ascii="宋体" w:hAnsi="宋体" w:eastAsia="方正仿宋_GBK" w:cs="方正仿宋_GBK"/>
                  <w:color w:val="000000"/>
                  <w:kern w:val="0"/>
                  <w:sz w:val="24"/>
                  <w:szCs w:val="24"/>
                  <w:rPrChange w:id="20918" w:author="陈杰" w:date="2023-03-29T00:29:00Z">
                    <w:rPr>
                      <w:rFonts w:hint="eastAsia" w:ascii="方正仿宋_GBK" w:hAnsi="方正仿宋_GBK" w:eastAsia="方正仿宋_GBK" w:cs="方正仿宋_GBK"/>
                      <w:color w:val="000000"/>
                      <w:kern w:val="0"/>
                      <w:sz w:val="24"/>
                      <w:szCs w:val="24"/>
                    </w:rPr>
                  </w:rPrChange>
                </w:rPr>
                <w:t>　</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0919" w:author="黄龙" w:date="2023-03-28T17:45:00Z"/>
                <w:rFonts w:hint="eastAsia" w:ascii="宋体" w:hAnsi="宋体" w:eastAsia="方正仿宋_GBK" w:cs="方正仿宋_GBK"/>
                <w:color w:val="000000"/>
                <w:kern w:val="0"/>
                <w:sz w:val="24"/>
                <w:szCs w:val="24"/>
                <w:rPrChange w:id="20920" w:author="陈杰" w:date="2023-03-29T00:29:00Z">
                  <w:rPr>
                    <w:ins w:id="20921" w:author="黄龙" w:date="2023-03-28T17:45:00Z"/>
                    <w:rFonts w:hint="eastAsia" w:ascii="方正仿宋_GBK" w:hAnsi="方正仿宋_GBK" w:eastAsia="方正仿宋_GBK" w:cs="方正仿宋_GBK"/>
                    <w:color w:val="000000"/>
                    <w:kern w:val="0"/>
                    <w:sz w:val="24"/>
                    <w:szCs w:val="24"/>
                  </w:rPr>
                </w:rPrChange>
              </w:rPr>
            </w:pPr>
            <w:ins w:id="20922" w:author="黄龙" w:date="2023-03-28T17:45:00Z">
              <w:r>
                <w:rPr>
                  <w:rFonts w:hint="eastAsia" w:ascii="宋体" w:hAnsi="宋体" w:eastAsia="方正仿宋_GBK" w:cs="方正仿宋_GBK"/>
                  <w:color w:val="000000"/>
                  <w:kern w:val="0"/>
                  <w:sz w:val="24"/>
                  <w:szCs w:val="24"/>
                  <w:rPrChange w:id="20923"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313" w:hRule="atLeast"/>
          <w:ins w:id="20924" w:author="黄龙" w:date="2023-03-28T17:45:00Z"/>
        </w:trPr>
        <w:tc>
          <w:tcPr>
            <w:tcW w:w="620"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0925" w:author="黄龙" w:date="2023-03-28T17:45:00Z"/>
                <w:rFonts w:hint="eastAsia" w:ascii="宋体" w:hAnsi="宋体" w:eastAsia="方正仿宋_GBK" w:cs="方正仿宋_GBK"/>
                <w:color w:val="000000"/>
                <w:kern w:val="0"/>
                <w:sz w:val="24"/>
                <w:szCs w:val="24"/>
                <w:rPrChange w:id="20926" w:author="陈杰" w:date="2023-03-29T00:29:00Z">
                  <w:rPr>
                    <w:ins w:id="20927" w:author="黄龙" w:date="2023-03-28T17:45:00Z"/>
                    <w:rFonts w:hint="eastAsia" w:ascii="方正仿宋_GBK" w:hAnsi="方正仿宋_GBK" w:eastAsia="方正仿宋_GBK" w:cs="方正仿宋_GBK"/>
                    <w:color w:val="000000"/>
                    <w:kern w:val="0"/>
                    <w:sz w:val="24"/>
                    <w:szCs w:val="24"/>
                  </w:rPr>
                </w:rPrChange>
              </w:rPr>
            </w:pPr>
            <w:ins w:id="20928" w:author="黄龙" w:date="2023-03-28T17:45:00Z">
              <w:r>
                <w:rPr>
                  <w:rFonts w:hint="eastAsia" w:ascii="宋体" w:hAnsi="宋体" w:eastAsia="方正仿宋_GBK" w:cs="方正仿宋_GBK"/>
                  <w:color w:val="000000"/>
                  <w:kern w:val="0"/>
                  <w:sz w:val="24"/>
                  <w:szCs w:val="24"/>
                  <w:rPrChange w:id="20929" w:author="陈杰" w:date="2023-03-29T00:29:00Z">
                    <w:rPr>
                      <w:rFonts w:hint="eastAsia" w:ascii="方正仿宋_GBK" w:hAnsi="方正仿宋_GBK" w:eastAsia="方正仿宋_GBK" w:cs="方正仿宋_GBK"/>
                      <w:color w:val="000000"/>
                      <w:kern w:val="0"/>
                      <w:sz w:val="24"/>
                      <w:szCs w:val="24"/>
                    </w:rPr>
                  </w:rPrChange>
                </w:rPr>
                <w:t>财政拨款结构</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0930" w:author="黄龙" w:date="2023-03-28T17:45:00Z"/>
                <w:rFonts w:hint="eastAsia" w:ascii="宋体" w:hAnsi="宋体" w:eastAsia="方正仿宋_GBK" w:cs="方正仿宋_GBK"/>
                <w:color w:val="000000"/>
                <w:kern w:val="0"/>
                <w:sz w:val="24"/>
                <w:szCs w:val="24"/>
                <w:rPrChange w:id="20931" w:author="陈杰" w:date="2023-03-29T00:29:00Z">
                  <w:rPr>
                    <w:ins w:id="20932" w:author="黄龙" w:date="2023-03-28T17:45:00Z"/>
                    <w:rFonts w:hint="eastAsia" w:ascii="方正仿宋_GBK" w:hAnsi="方正仿宋_GBK" w:eastAsia="方正仿宋_GBK" w:cs="方正仿宋_GBK"/>
                    <w:color w:val="000000"/>
                    <w:kern w:val="0"/>
                    <w:sz w:val="24"/>
                    <w:szCs w:val="24"/>
                  </w:rPr>
                </w:rPrChange>
              </w:rPr>
            </w:pPr>
            <w:ins w:id="20933" w:author="黄龙" w:date="2023-03-28T17:45:00Z">
              <w:r>
                <w:rPr>
                  <w:rFonts w:hint="eastAsia" w:ascii="宋体" w:hAnsi="宋体" w:eastAsia="方正仿宋_GBK" w:cs="方正仿宋_GBK"/>
                  <w:color w:val="000000"/>
                  <w:kern w:val="0"/>
                  <w:sz w:val="24"/>
                  <w:szCs w:val="24"/>
                  <w:rPrChange w:id="20934" w:author="陈杰" w:date="2023-03-29T00:29:00Z">
                    <w:rPr>
                      <w:rFonts w:hint="eastAsia" w:ascii="方正仿宋_GBK" w:hAnsi="方正仿宋_GBK" w:eastAsia="方正仿宋_GBK" w:cs="方正仿宋_GBK"/>
                      <w:color w:val="000000"/>
                      <w:kern w:val="0"/>
                      <w:sz w:val="24"/>
                      <w:szCs w:val="24"/>
                    </w:rPr>
                  </w:rPrChange>
                </w:rPr>
                <w:t>项目</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0935" w:author="黄龙" w:date="2023-03-28T17:45:00Z"/>
                <w:rFonts w:hint="eastAsia" w:ascii="宋体" w:hAnsi="宋体" w:eastAsia="方正仿宋_GBK" w:cs="方正仿宋_GBK"/>
                <w:color w:val="000000"/>
                <w:kern w:val="0"/>
                <w:sz w:val="24"/>
                <w:szCs w:val="24"/>
                <w:rPrChange w:id="20936" w:author="陈杰" w:date="2023-03-29T00:29:00Z">
                  <w:rPr>
                    <w:ins w:id="20937" w:author="黄龙" w:date="2023-03-28T17:45:00Z"/>
                    <w:rFonts w:hint="eastAsia" w:ascii="方正仿宋_GBK" w:hAnsi="方正仿宋_GBK" w:eastAsia="方正仿宋_GBK" w:cs="方正仿宋_GBK"/>
                    <w:color w:val="000000"/>
                    <w:kern w:val="0"/>
                    <w:sz w:val="24"/>
                    <w:szCs w:val="24"/>
                  </w:rPr>
                </w:rPrChange>
              </w:rPr>
            </w:pPr>
            <w:ins w:id="20938" w:author="黄龙" w:date="2023-03-28T17:45:00Z">
              <w:r>
                <w:rPr>
                  <w:rFonts w:hint="eastAsia" w:ascii="宋体" w:hAnsi="宋体" w:eastAsia="方正仿宋_GBK" w:cs="方正仿宋_GBK"/>
                  <w:color w:val="000000"/>
                  <w:kern w:val="0"/>
                  <w:sz w:val="24"/>
                  <w:szCs w:val="24"/>
                  <w:rPrChange w:id="20939" w:author="陈杰" w:date="2023-03-29T00:29:00Z">
                    <w:rPr>
                      <w:rFonts w:hint="eastAsia" w:ascii="方正仿宋_GBK" w:hAnsi="方正仿宋_GBK" w:eastAsia="方正仿宋_GBK" w:cs="方正仿宋_GBK"/>
                      <w:color w:val="000000"/>
                      <w:kern w:val="0"/>
                      <w:sz w:val="24"/>
                      <w:szCs w:val="24"/>
                    </w:rPr>
                  </w:rPrChange>
                </w:rPr>
                <w:t>合计</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0940" w:author="黄龙" w:date="2023-03-28T17:45:00Z"/>
                <w:rFonts w:hint="eastAsia" w:ascii="宋体" w:hAnsi="宋体" w:eastAsia="方正仿宋_GBK" w:cs="方正仿宋_GBK"/>
                <w:color w:val="000000"/>
                <w:kern w:val="0"/>
                <w:sz w:val="24"/>
                <w:szCs w:val="24"/>
                <w:rPrChange w:id="20941" w:author="陈杰" w:date="2023-03-29T00:29:00Z">
                  <w:rPr>
                    <w:ins w:id="20942" w:author="黄龙" w:date="2023-03-28T17:45:00Z"/>
                    <w:rFonts w:hint="eastAsia" w:ascii="方正仿宋_GBK" w:hAnsi="方正仿宋_GBK" w:eastAsia="方正仿宋_GBK" w:cs="方正仿宋_GBK"/>
                    <w:color w:val="000000"/>
                    <w:kern w:val="0"/>
                    <w:sz w:val="24"/>
                    <w:szCs w:val="24"/>
                  </w:rPr>
                </w:rPrChange>
              </w:rPr>
            </w:pPr>
            <w:ins w:id="20943" w:author="黄龙" w:date="2023-03-28T17:45:00Z">
              <w:r>
                <w:rPr>
                  <w:rFonts w:hint="eastAsia" w:ascii="宋体" w:hAnsi="宋体" w:eastAsia="方正仿宋_GBK" w:cs="方正仿宋_GBK"/>
                  <w:color w:val="000000"/>
                  <w:kern w:val="0"/>
                  <w:sz w:val="24"/>
                  <w:szCs w:val="24"/>
                  <w:rPrChange w:id="20944" w:author="陈杰" w:date="2023-03-29T00:29:00Z">
                    <w:rPr>
                      <w:rFonts w:hint="eastAsia" w:ascii="方正仿宋_GBK" w:hAnsi="方正仿宋_GBK" w:eastAsia="方正仿宋_GBK" w:cs="方正仿宋_GBK"/>
                      <w:color w:val="000000"/>
                      <w:kern w:val="0"/>
                      <w:sz w:val="24"/>
                      <w:szCs w:val="24"/>
                    </w:rPr>
                  </w:rPrChange>
                </w:rPr>
                <w:t>一般公共预算安排</w:t>
              </w:r>
            </w:ins>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0945" w:author="黄龙" w:date="2023-03-28T17:45:00Z"/>
                <w:rFonts w:hint="eastAsia" w:ascii="宋体" w:hAnsi="宋体" w:eastAsia="方正仿宋_GBK" w:cs="方正仿宋_GBK"/>
                <w:color w:val="000000"/>
                <w:kern w:val="0"/>
                <w:sz w:val="24"/>
                <w:szCs w:val="24"/>
                <w:rPrChange w:id="20946" w:author="陈杰" w:date="2023-03-29T00:29:00Z">
                  <w:rPr>
                    <w:ins w:id="20947" w:author="黄龙" w:date="2023-03-28T17:45:00Z"/>
                    <w:rFonts w:hint="eastAsia" w:ascii="方正仿宋_GBK" w:hAnsi="方正仿宋_GBK" w:eastAsia="方正仿宋_GBK" w:cs="方正仿宋_GBK"/>
                    <w:color w:val="000000"/>
                    <w:kern w:val="0"/>
                    <w:sz w:val="24"/>
                    <w:szCs w:val="24"/>
                  </w:rPr>
                </w:rPrChange>
              </w:rPr>
            </w:pPr>
            <w:ins w:id="20948" w:author="黄龙" w:date="2023-03-28T17:45:00Z">
              <w:r>
                <w:rPr>
                  <w:rFonts w:hint="eastAsia" w:ascii="宋体" w:hAnsi="宋体" w:eastAsia="方正仿宋_GBK" w:cs="方正仿宋_GBK"/>
                  <w:color w:val="000000"/>
                  <w:kern w:val="0"/>
                  <w:sz w:val="24"/>
                  <w:szCs w:val="24"/>
                  <w:rPrChange w:id="20949" w:author="陈杰" w:date="2023-03-29T00:29:00Z">
                    <w:rPr>
                      <w:rFonts w:hint="eastAsia" w:ascii="方正仿宋_GBK" w:hAnsi="方正仿宋_GBK" w:eastAsia="方正仿宋_GBK" w:cs="方正仿宋_GBK"/>
                      <w:color w:val="000000"/>
                      <w:kern w:val="0"/>
                      <w:sz w:val="24"/>
                      <w:szCs w:val="24"/>
                    </w:rPr>
                  </w:rPrChange>
                </w:rPr>
                <w:t>政府性基金预算安排</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0950" w:author="黄龙" w:date="2023-03-28T17:45:00Z"/>
                <w:rFonts w:hint="eastAsia" w:ascii="宋体" w:hAnsi="宋体" w:eastAsia="方正仿宋_GBK" w:cs="方正仿宋_GBK"/>
                <w:color w:val="000000"/>
                <w:kern w:val="0"/>
                <w:sz w:val="24"/>
                <w:szCs w:val="24"/>
                <w:rPrChange w:id="20951" w:author="陈杰" w:date="2023-03-29T00:29:00Z">
                  <w:rPr>
                    <w:ins w:id="20952" w:author="黄龙" w:date="2023-03-28T17:45:00Z"/>
                    <w:rFonts w:hint="eastAsia" w:ascii="方正仿宋_GBK" w:hAnsi="方正仿宋_GBK" w:eastAsia="方正仿宋_GBK" w:cs="方正仿宋_GBK"/>
                    <w:color w:val="000000"/>
                    <w:kern w:val="0"/>
                    <w:sz w:val="24"/>
                    <w:szCs w:val="24"/>
                  </w:rPr>
                </w:rPrChange>
              </w:rPr>
            </w:pPr>
            <w:ins w:id="20953" w:author="黄龙" w:date="2023-03-28T17:45:00Z">
              <w:r>
                <w:rPr>
                  <w:rFonts w:hint="eastAsia" w:ascii="宋体" w:hAnsi="宋体" w:eastAsia="方正仿宋_GBK" w:cs="方正仿宋_GBK"/>
                  <w:color w:val="000000"/>
                  <w:kern w:val="0"/>
                  <w:sz w:val="24"/>
                  <w:szCs w:val="24"/>
                  <w:rPrChange w:id="20954" w:author="陈杰" w:date="2023-03-29T00:29:00Z">
                    <w:rPr>
                      <w:rFonts w:hint="eastAsia" w:ascii="方正仿宋_GBK" w:hAnsi="方正仿宋_GBK" w:eastAsia="方正仿宋_GBK" w:cs="方正仿宋_GBK"/>
                      <w:color w:val="000000"/>
                      <w:kern w:val="0"/>
                      <w:sz w:val="24"/>
                      <w:szCs w:val="24"/>
                    </w:rPr>
                  </w:rPrChange>
                </w:rPr>
                <w:t>国有资本经营预算安排</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0955" w:author="黄龙" w:date="2023-03-28T17:45:00Z"/>
                <w:rFonts w:hint="eastAsia" w:ascii="宋体" w:hAnsi="宋体" w:eastAsia="方正仿宋_GBK" w:cs="方正仿宋_GBK"/>
                <w:color w:val="000000"/>
                <w:kern w:val="0"/>
                <w:sz w:val="24"/>
                <w:szCs w:val="24"/>
                <w:rPrChange w:id="20956" w:author="陈杰" w:date="2023-03-29T00:29:00Z">
                  <w:rPr>
                    <w:ins w:id="20957" w:author="黄龙" w:date="2023-03-28T17:45:00Z"/>
                    <w:rFonts w:hint="eastAsia" w:ascii="方正仿宋_GBK" w:hAnsi="方正仿宋_GBK" w:eastAsia="方正仿宋_GBK" w:cs="方正仿宋_GBK"/>
                    <w:color w:val="000000"/>
                    <w:kern w:val="0"/>
                    <w:sz w:val="24"/>
                    <w:szCs w:val="24"/>
                  </w:rPr>
                </w:rPrChange>
              </w:rPr>
            </w:pPr>
            <w:ins w:id="20958" w:author="黄龙" w:date="2023-03-28T17:45:00Z">
              <w:r>
                <w:rPr>
                  <w:rFonts w:hint="eastAsia" w:ascii="宋体" w:hAnsi="宋体" w:eastAsia="方正仿宋_GBK" w:cs="方正仿宋_GBK"/>
                  <w:color w:val="000000"/>
                  <w:kern w:val="0"/>
                  <w:sz w:val="24"/>
                  <w:szCs w:val="24"/>
                  <w:rPrChange w:id="20959" w:author="陈杰" w:date="2023-03-29T00:29:00Z">
                    <w:rPr>
                      <w:rFonts w:hint="eastAsia" w:ascii="方正仿宋_GBK" w:hAnsi="方正仿宋_GBK" w:eastAsia="方正仿宋_GBK" w:cs="方正仿宋_GBK"/>
                      <w:color w:val="000000"/>
                      <w:kern w:val="0"/>
                      <w:sz w:val="24"/>
                      <w:szCs w:val="24"/>
                    </w:rPr>
                  </w:rPrChange>
                </w:rPr>
                <w:t>社保基金预算安排</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40" w:hRule="atLeast"/>
          <w:ins w:id="20960"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0961" w:author="黄龙" w:date="2023-03-28T17:45:00Z"/>
                <w:rFonts w:hint="eastAsia" w:ascii="宋体" w:hAnsi="宋体" w:eastAsia="方正仿宋_GBK" w:cs="方正仿宋_GBK"/>
                <w:color w:val="000000"/>
                <w:kern w:val="0"/>
                <w:sz w:val="24"/>
                <w:szCs w:val="24"/>
                <w:rPrChange w:id="20962" w:author="陈杰" w:date="2023-03-29T00:29:00Z">
                  <w:rPr>
                    <w:ins w:id="20963"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0964" w:author="黄龙" w:date="2023-03-28T17:45:00Z"/>
                <w:rFonts w:hint="eastAsia" w:ascii="宋体" w:hAnsi="宋体" w:eastAsia="方正仿宋_GBK" w:cs="方正仿宋_GBK"/>
                <w:color w:val="000000"/>
                <w:kern w:val="0"/>
                <w:sz w:val="24"/>
                <w:szCs w:val="24"/>
                <w:rPrChange w:id="20965" w:author="陈杰" w:date="2023-03-29T00:29:00Z">
                  <w:rPr>
                    <w:ins w:id="20966" w:author="黄龙" w:date="2023-03-28T17:45:00Z"/>
                    <w:rFonts w:hint="eastAsia" w:ascii="方正仿宋_GBK" w:hAnsi="方正仿宋_GBK" w:eastAsia="方正仿宋_GBK" w:cs="方正仿宋_GBK"/>
                    <w:color w:val="000000"/>
                    <w:kern w:val="0"/>
                    <w:sz w:val="24"/>
                    <w:szCs w:val="24"/>
                  </w:rPr>
                </w:rPrChange>
              </w:rPr>
            </w:pPr>
            <w:ins w:id="20967" w:author="黄龙" w:date="2023-03-28T17:45:00Z">
              <w:r>
                <w:rPr>
                  <w:rFonts w:hint="eastAsia" w:ascii="宋体" w:hAnsi="宋体" w:eastAsia="方正仿宋_GBK" w:cs="方正仿宋_GBK"/>
                  <w:color w:val="000000"/>
                  <w:kern w:val="0"/>
                  <w:sz w:val="24"/>
                  <w:szCs w:val="24"/>
                  <w:rPrChange w:id="20968" w:author="陈杰" w:date="2023-03-29T00:29:00Z">
                    <w:rPr>
                      <w:rFonts w:hint="eastAsia" w:ascii="方正仿宋_GBK" w:hAnsi="方正仿宋_GBK" w:eastAsia="方正仿宋_GBK" w:cs="方正仿宋_GBK"/>
                      <w:color w:val="000000"/>
                      <w:kern w:val="0"/>
                      <w:sz w:val="24"/>
                      <w:szCs w:val="24"/>
                    </w:rPr>
                  </w:rPrChange>
                </w:rPr>
                <w:t>预算额</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0969" w:author="黄龙" w:date="2023-03-28T17:45:00Z"/>
                <w:rFonts w:hint="eastAsia" w:ascii="宋体" w:hAnsi="宋体" w:eastAsia="方正仿宋_GBK" w:cs="方正仿宋_GBK"/>
                <w:color w:val="000000"/>
                <w:kern w:val="0"/>
                <w:sz w:val="24"/>
                <w:szCs w:val="24"/>
                <w:rPrChange w:id="20970" w:author="陈杰" w:date="2023-03-29T00:29:00Z">
                  <w:rPr>
                    <w:ins w:id="20971" w:author="黄龙" w:date="2023-03-28T17:45:00Z"/>
                    <w:rFonts w:hint="eastAsia" w:ascii="方正仿宋_GBK" w:hAnsi="方正仿宋_GBK" w:eastAsia="方正仿宋_GBK" w:cs="方正仿宋_GBK"/>
                    <w:color w:val="000000"/>
                    <w:kern w:val="0"/>
                    <w:sz w:val="24"/>
                    <w:szCs w:val="24"/>
                  </w:rPr>
                </w:rPrChange>
              </w:rPr>
            </w:pPr>
            <w:ins w:id="20972" w:author="黄龙" w:date="2023-03-28T17:45:00Z">
              <w:r>
                <w:rPr>
                  <w:rFonts w:hint="eastAsia" w:ascii="宋体" w:hAnsi="宋体" w:eastAsia="方正仿宋_GBK" w:cs="方正仿宋_GBK"/>
                  <w:color w:val="000000"/>
                  <w:kern w:val="0"/>
                  <w:sz w:val="24"/>
                  <w:szCs w:val="24"/>
                  <w:rPrChange w:id="20973" w:author="陈杰" w:date="2023-03-29T00:29:00Z">
                    <w:rPr>
                      <w:rFonts w:hint="eastAsia" w:ascii="方正仿宋_GBK" w:hAnsi="方正仿宋_GBK" w:eastAsia="方正仿宋_GBK" w:cs="方正仿宋_GBK"/>
                      <w:color w:val="000000"/>
                      <w:kern w:val="0"/>
                      <w:sz w:val="24"/>
                      <w:szCs w:val="24"/>
                    </w:rPr>
                  </w:rPrChange>
                </w:rPr>
                <w:t>(</w:t>
              </w:r>
            </w:ins>
            <w:ins w:id="20974" w:author="黄龙" w:date="2023-03-28T17:45:00Z">
              <w:r>
                <w:rPr>
                  <w:rFonts w:hint="eastAsia" w:ascii="宋体" w:hAnsi="宋体" w:eastAsia="方正仿宋_GBK" w:cs="方正仿宋_GBK"/>
                  <w:color w:val="000000"/>
                  <w:kern w:val="0"/>
                  <w:sz w:val="24"/>
                  <w:szCs w:val="24"/>
                  <w:lang w:eastAsia="zh-CN"/>
                  <w:rPrChange w:id="20975" w:author="陈杰" w:date="2023-03-29T00:29:00Z">
                    <w:rPr>
                      <w:rFonts w:hint="eastAsia" w:ascii="方正仿宋_GBK" w:hAnsi="方正仿宋_GBK" w:eastAsia="方正仿宋_GBK" w:cs="方正仿宋_GBK"/>
                      <w:color w:val="000000"/>
                      <w:kern w:val="0"/>
                      <w:sz w:val="24"/>
                      <w:szCs w:val="24"/>
                      <w:lang w:eastAsia="zh-CN"/>
                    </w:rPr>
                  </w:rPrChange>
                </w:rPr>
                <w:t>万</w:t>
              </w:r>
            </w:ins>
            <w:ins w:id="20976" w:author="黄龙" w:date="2023-03-28T17:45:00Z">
              <w:r>
                <w:rPr>
                  <w:rFonts w:hint="eastAsia" w:ascii="宋体" w:hAnsi="宋体" w:eastAsia="方正仿宋_GBK" w:cs="方正仿宋_GBK"/>
                  <w:color w:val="000000"/>
                  <w:kern w:val="0"/>
                  <w:sz w:val="24"/>
                  <w:szCs w:val="24"/>
                  <w:rPrChange w:id="20977" w:author="陈杰" w:date="2023-03-29T00:29:00Z">
                    <w:rPr>
                      <w:rFonts w:hint="eastAsia" w:ascii="方正仿宋_GBK" w:hAnsi="方正仿宋_GBK" w:eastAsia="方正仿宋_GBK" w:cs="方正仿宋_GBK"/>
                      <w:color w:val="000000"/>
                      <w:kern w:val="0"/>
                      <w:sz w:val="24"/>
                      <w:szCs w:val="24"/>
                    </w:rPr>
                  </w:rPrChange>
                </w:rPr>
                <w:t>元)</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jc w:val="left"/>
              <w:textAlignment w:val="auto"/>
              <w:rPr>
                <w:ins w:id="20978" w:author="黄龙" w:date="2023-03-28T17:45:00Z"/>
                <w:rFonts w:hint="eastAsia" w:ascii="宋体" w:hAnsi="宋体" w:eastAsia="方正仿宋_GBK" w:cs="方正仿宋_GBK"/>
                <w:color w:val="000000"/>
                <w:kern w:val="0"/>
                <w:sz w:val="24"/>
                <w:szCs w:val="24"/>
                <w:rPrChange w:id="20979" w:author="陈杰" w:date="2023-03-29T00:29:00Z">
                  <w:rPr>
                    <w:ins w:id="20980"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val="en-US" w:eastAsia="zh-CN"/>
              </w:rPr>
              <w:t>0.175</w:t>
            </w:r>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jc w:val="left"/>
              <w:textAlignment w:val="auto"/>
              <w:rPr>
                <w:ins w:id="20981" w:author="黄龙" w:date="2023-03-28T17:45:00Z"/>
                <w:rFonts w:hint="default" w:ascii="宋体" w:hAnsi="宋体" w:eastAsia="方正仿宋_GBK" w:cs="方正仿宋_GBK"/>
                <w:color w:val="000000"/>
                <w:kern w:val="0"/>
                <w:sz w:val="24"/>
                <w:szCs w:val="24"/>
                <w:rPrChange w:id="20982" w:author="陈杰" w:date="2023-03-29T00:29:00Z">
                  <w:rPr>
                    <w:ins w:id="20983"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val="en-US" w:eastAsia="zh-CN"/>
              </w:rPr>
              <w:t>0.175</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0984" w:author="黄龙" w:date="2023-03-28T17:45:00Z"/>
                <w:rFonts w:hint="eastAsia" w:ascii="宋体" w:hAnsi="宋体" w:eastAsia="方正仿宋_GBK" w:cs="方正仿宋_GBK"/>
                <w:color w:val="000000"/>
                <w:kern w:val="0"/>
                <w:sz w:val="24"/>
                <w:szCs w:val="24"/>
                <w:rPrChange w:id="20985" w:author="陈杰" w:date="2023-03-29T00:29:00Z">
                  <w:rPr>
                    <w:ins w:id="20986" w:author="黄龙" w:date="2023-03-28T17:45:00Z"/>
                    <w:rFonts w:hint="eastAsia" w:ascii="方正仿宋_GBK" w:hAnsi="方正仿宋_GBK" w:eastAsia="方正仿宋_GBK" w:cs="方正仿宋_GBK"/>
                    <w:color w:val="000000"/>
                    <w:kern w:val="0"/>
                    <w:sz w:val="24"/>
                    <w:szCs w:val="24"/>
                  </w:rPr>
                </w:rPrChange>
              </w:rPr>
            </w:pPr>
            <w:ins w:id="20987" w:author="黄龙" w:date="2023-03-28T17:45:00Z">
              <w:r>
                <w:rPr>
                  <w:rFonts w:hint="eastAsia" w:ascii="宋体" w:hAnsi="宋体" w:eastAsia="方正仿宋_GBK" w:cs="方正仿宋_GBK"/>
                  <w:color w:val="000000"/>
                  <w:kern w:val="0"/>
                  <w:sz w:val="24"/>
                  <w:szCs w:val="24"/>
                  <w:rPrChange w:id="20988" w:author="陈杰" w:date="2023-03-29T00:29:00Z">
                    <w:rPr>
                      <w:rFonts w:hint="eastAsia" w:ascii="方正仿宋_GBK" w:hAnsi="方正仿宋_GBK" w:eastAsia="方正仿宋_GBK" w:cs="方正仿宋_GBK"/>
                      <w:color w:val="000000"/>
                      <w:kern w:val="0"/>
                      <w:sz w:val="24"/>
                      <w:szCs w:val="24"/>
                    </w:rPr>
                  </w:rPrChange>
                </w:rPr>
                <w:t>　</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0989" w:author="黄龙" w:date="2023-03-28T17:45:00Z"/>
                <w:rFonts w:hint="eastAsia" w:ascii="宋体" w:hAnsi="宋体" w:eastAsia="方正仿宋_GBK" w:cs="方正仿宋_GBK"/>
                <w:color w:val="000000"/>
                <w:kern w:val="0"/>
                <w:sz w:val="24"/>
                <w:szCs w:val="24"/>
                <w:rPrChange w:id="20990" w:author="陈杰" w:date="2023-03-29T00:29:00Z">
                  <w:rPr>
                    <w:ins w:id="20991" w:author="黄龙" w:date="2023-03-28T17:45:00Z"/>
                    <w:rFonts w:hint="eastAsia" w:ascii="方正仿宋_GBK" w:hAnsi="方正仿宋_GBK" w:eastAsia="方正仿宋_GBK" w:cs="方正仿宋_GBK"/>
                    <w:color w:val="000000"/>
                    <w:kern w:val="0"/>
                    <w:sz w:val="24"/>
                    <w:szCs w:val="24"/>
                  </w:rPr>
                </w:rPrChange>
              </w:rPr>
            </w:pPr>
            <w:ins w:id="20992" w:author="黄龙" w:date="2023-03-28T17:45:00Z">
              <w:r>
                <w:rPr>
                  <w:rFonts w:hint="eastAsia" w:ascii="宋体" w:hAnsi="宋体" w:eastAsia="方正仿宋_GBK" w:cs="方正仿宋_GBK"/>
                  <w:color w:val="000000"/>
                  <w:kern w:val="0"/>
                  <w:sz w:val="24"/>
                  <w:szCs w:val="24"/>
                  <w:rPrChange w:id="20993" w:author="陈杰" w:date="2023-03-29T00:29:00Z">
                    <w:rPr>
                      <w:rFonts w:hint="eastAsia" w:ascii="方正仿宋_GBK" w:hAnsi="方正仿宋_GBK" w:eastAsia="方正仿宋_GBK" w:cs="方正仿宋_GBK"/>
                      <w:color w:val="000000"/>
                      <w:kern w:val="0"/>
                      <w:sz w:val="24"/>
                      <w:szCs w:val="24"/>
                    </w:rPr>
                  </w:rPrChange>
                </w:rPr>
                <w:t>　</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0994" w:author="黄龙" w:date="2023-03-28T17:45:00Z"/>
                <w:rFonts w:hint="eastAsia" w:ascii="宋体" w:hAnsi="宋体" w:eastAsia="方正仿宋_GBK" w:cs="方正仿宋_GBK"/>
                <w:color w:val="000000"/>
                <w:kern w:val="0"/>
                <w:sz w:val="24"/>
                <w:szCs w:val="24"/>
                <w:rPrChange w:id="20995" w:author="陈杰" w:date="2023-03-29T00:29:00Z">
                  <w:rPr>
                    <w:ins w:id="20996" w:author="黄龙" w:date="2023-03-28T17:45:00Z"/>
                    <w:rFonts w:hint="eastAsia" w:ascii="方正仿宋_GBK" w:hAnsi="方正仿宋_GBK" w:eastAsia="方正仿宋_GBK" w:cs="方正仿宋_GBK"/>
                    <w:color w:val="000000"/>
                    <w:kern w:val="0"/>
                    <w:sz w:val="24"/>
                    <w:szCs w:val="24"/>
                  </w:rPr>
                </w:rPrChange>
              </w:rPr>
            </w:pPr>
            <w:ins w:id="20997" w:author="黄龙" w:date="2023-03-28T17:45:00Z">
              <w:r>
                <w:rPr>
                  <w:rFonts w:hint="eastAsia" w:ascii="宋体" w:hAnsi="宋体" w:eastAsia="方正仿宋_GBK" w:cs="方正仿宋_GBK"/>
                  <w:color w:val="000000"/>
                  <w:kern w:val="0"/>
                  <w:sz w:val="24"/>
                  <w:szCs w:val="24"/>
                  <w:rPrChange w:id="20998"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40" w:hRule="atLeast"/>
          <w:ins w:id="20999"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000" w:author="黄龙" w:date="2023-03-28T17:45:00Z"/>
                <w:rFonts w:hint="eastAsia" w:ascii="宋体" w:hAnsi="宋体" w:eastAsia="方正仿宋_GBK" w:cs="方正仿宋_GBK"/>
                <w:color w:val="000000"/>
                <w:kern w:val="0"/>
                <w:sz w:val="24"/>
                <w:szCs w:val="24"/>
                <w:rPrChange w:id="21001" w:author="陈杰" w:date="2023-03-29T00:29:00Z">
                  <w:rPr>
                    <w:ins w:id="21002"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1003" w:author="黄龙" w:date="2023-03-28T17:45:00Z"/>
                <w:rFonts w:hint="eastAsia" w:ascii="宋体" w:hAnsi="宋体" w:eastAsia="方正仿宋_GBK" w:cs="方正仿宋_GBK"/>
                <w:color w:val="000000"/>
                <w:kern w:val="0"/>
                <w:sz w:val="24"/>
                <w:szCs w:val="24"/>
                <w:rPrChange w:id="21004" w:author="陈杰" w:date="2023-03-29T00:29:00Z">
                  <w:rPr>
                    <w:ins w:id="21005" w:author="黄龙" w:date="2023-03-28T17:45:00Z"/>
                    <w:rFonts w:hint="eastAsia" w:ascii="方正仿宋_GBK" w:hAnsi="方正仿宋_GBK" w:eastAsia="方正仿宋_GBK" w:cs="方正仿宋_GBK"/>
                    <w:color w:val="000000"/>
                    <w:kern w:val="0"/>
                    <w:sz w:val="24"/>
                    <w:szCs w:val="24"/>
                  </w:rPr>
                </w:rPrChange>
              </w:rPr>
            </w:pPr>
            <w:ins w:id="21006" w:author="黄龙" w:date="2023-03-28T17:45:00Z">
              <w:r>
                <w:rPr>
                  <w:rFonts w:hint="eastAsia" w:ascii="宋体" w:hAnsi="宋体" w:eastAsia="方正仿宋_GBK" w:cs="方正仿宋_GBK"/>
                  <w:color w:val="000000"/>
                  <w:kern w:val="0"/>
                  <w:sz w:val="24"/>
                  <w:szCs w:val="24"/>
                  <w:rPrChange w:id="21007" w:author="陈杰" w:date="2023-03-29T00:29:00Z">
                    <w:rPr>
                      <w:rFonts w:hint="eastAsia" w:ascii="方正仿宋_GBK" w:hAnsi="方正仿宋_GBK" w:eastAsia="方正仿宋_GBK" w:cs="方正仿宋_GBK"/>
                      <w:color w:val="000000"/>
                      <w:kern w:val="0"/>
                      <w:sz w:val="24"/>
                      <w:szCs w:val="24"/>
                    </w:rPr>
                  </w:rPrChange>
                </w:rPr>
                <w:t>执行额</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1008" w:author="黄龙" w:date="2023-03-28T17:45:00Z"/>
                <w:rFonts w:hint="eastAsia" w:ascii="宋体" w:hAnsi="宋体" w:eastAsia="方正仿宋_GBK" w:cs="方正仿宋_GBK"/>
                <w:color w:val="000000"/>
                <w:kern w:val="0"/>
                <w:sz w:val="24"/>
                <w:szCs w:val="24"/>
                <w:rPrChange w:id="21009" w:author="陈杰" w:date="2023-03-29T00:29:00Z">
                  <w:rPr>
                    <w:ins w:id="21010" w:author="黄龙" w:date="2023-03-28T17:45:00Z"/>
                    <w:rFonts w:hint="eastAsia" w:ascii="方正仿宋_GBK" w:hAnsi="方正仿宋_GBK" w:eastAsia="方正仿宋_GBK" w:cs="方正仿宋_GBK"/>
                    <w:color w:val="000000"/>
                    <w:kern w:val="0"/>
                    <w:sz w:val="24"/>
                    <w:szCs w:val="24"/>
                  </w:rPr>
                </w:rPrChange>
              </w:rPr>
            </w:pPr>
            <w:ins w:id="21011" w:author="黄龙" w:date="2023-03-28T17:45:00Z">
              <w:r>
                <w:rPr>
                  <w:rFonts w:hint="eastAsia" w:ascii="宋体" w:hAnsi="宋体" w:eastAsia="方正仿宋_GBK" w:cs="方正仿宋_GBK"/>
                  <w:color w:val="000000"/>
                  <w:kern w:val="0"/>
                  <w:sz w:val="24"/>
                  <w:szCs w:val="24"/>
                  <w:rPrChange w:id="21012" w:author="陈杰" w:date="2023-03-29T00:29:00Z">
                    <w:rPr>
                      <w:rFonts w:hint="eastAsia" w:ascii="方正仿宋_GBK" w:hAnsi="方正仿宋_GBK" w:eastAsia="方正仿宋_GBK" w:cs="方正仿宋_GBK"/>
                      <w:color w:val="000000"/>
                      <w:kern w:val="0"/>
                      <w:sz w:val="24"/>
                      <w:szCs w:val="24"/>
                    </w:rPr>
                  </w:rPrChange>
                </w:rPr>
                <w:t>(</w:t>
              </w:r>
            </w:ins>
            <w:ins w:id="21013" w:author="黄龙" w:date="2023-03-28T17:45:00Z">
              <w:r>
                <w:rPr>
                  <w:rFonts w:hint="eastAsia" w:ascii="宋体" w:hAnsi="宋体" w:eastAsia="方正仿宋_GBK" w:cs="方正仿宋_GBK"/>
                  <w:color w:val="000000"/>
                  <w:kern w:val="0"/>
                  <w:sz w:val="24"/>
                  <w:szCs w:val="24"/>
                  <w:lang w:eastAsia="zh-CN"/>
                  <w:rPrChange w:id="21014" w:author="陈杰" w:date="2023-03-29T00:29:00Z">
                    <w:rPr>
                      <w:rFonts w:hint="eastAsia" w:ascii="方正仿宋_GBK" w:hAnsi="方正仿宋_GBK" w:eastAsia="方正仿宋_GBK" w:cs="方正仿宋_GBK"/>
                      <w:color w:val="000000"/>
                      <w:kern w:val="0"/>
                      <w:sz w:val="24"/>
                      <w:szCs w:val="24"/>
                      <w:lang w:eastAsia="zh-CN"/>
                    </w:rPr>
                  </w:rPrChange>
                </w:rPr>
                <w:t>万</w:t>
              </w:r>
            </w:ins>
            <w:ins w:id="21015" w:author="黄龙" w:date="2023-03-28T17:45:00Z">
              <w:r>
                <w:rPr>
                  <w:rFonts w:hint="eastAsia" w:ascii="宋体" w:hAnsi="宋体" w:eastAsia="方正仿宋_GBK" w:cs="方正仿宋_GBK"/>
                  <w:color w:val="000000"/>
                  <w:kern w:val="0"/>
                  <w:sz w:val="24"/>
                  <w:szCs w:val="24"/>
                  <w:rPrChange w:id="21016" w:author="陈杰" w:date="2023-03-29T00:29:00Z">
                    <w:rPr>
                      <w:rFonts w:hint="eastAsia" w:ascii="方正仿宋_GBK" w:hAnsi="方正仿宋_GBK" w:eastAsia="方正仿宋_GBK" w:cs="方正仿宋_GBK"/>
                      <w:color w:val="000000"/>
                      <w:kern w:val="0"/>
                      <w:sz w:val="24"/>
                      <w:szCs w:val="24"/>
                    </w:rPr>
                  </w:rPrChange>
                </w:rPr>
                <w:t>元)</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jc w:val="left"/>
              <w:textAlignment w:val="auto"/>
              <w:rPr>
                <w:ins w:id="21017" w:author="黄龙" w:date="2023-03-28T17:45:00Z"/>
                <w:rFonts w:hint="default" w:ascii="宋体" w:hAnsi="宋体" w:eastAsia="方正仿宋_GBK" w:cs="方正仿宋_GBK"/>
                <w:color w:val="000000"/>
                <w:kern w:val="0"/>
                <w:sz w:val="24"/>
                <w:szCs w:val="24"/>
                <w:rPrChange w:id="21018" w:author="陈杰" w:date="2023-03-29T00:29:00Z">
                  <w:rPr>
                    <w:ins w:id="21019"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val="en-US" w:eastAsia="zh-CN"/>
              </w:rPr>
              <w:t>0.175</w:t>
            </w:r>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240" w:firstLineChars="100"/>
              <w:jc w:val="left"/>
              <w:textAlignment w:val="auto"/>
              <w:rPr>
                <w:ins w:id="21020" w:author="黄龙" w:date="2023-03-28T17:45:00Z"/>
                <w:rFonts w:hint="default" w:ascii="宋体" w:hAnsi="宋体" w:eastAsia="方正仿宋_GBK" w:cs="方正仿宋_GBK"/>
                <w:color w:val="000000"/>
                <w:kern w:val="0"/>
                <w:sz w:val="24"/>
                <w:szCs w:val="24"/>
                <w:rPrChange w:id="21021" w:author="陈杰" w:date="2023-03-29T00:29:00Z">
                  <w:rPr>
                    <w:ins w:id="21022"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val="en-US" w:eastAsia="zh-CN"/>
              </w:rPr>
              <w:t>0.175</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023" w:author="黄龙" w:date="2023-03-28T17:45:00Z"/>
                <w:rFonts w:hint="eastAsia" w:ascii="宋体" w:hAnsi="宋体" w:eastAsia="方正仿宋_GBK" w:cs="方正仿宋_GBK"/>
                <w:color w:val="000000"/>
                <w:kern w:val="0"/>
                <w:sz w:val="24"/>
                <w:szCs w:val="24"/>
                <w:rPrChange w:id="21024" w:author="陈杰" w:date="2023-03-29T00:29:00Z">
                  <w:rPr>
                    <w:ins w:id="21025" w:author="黄龙" w:date="2023-03-28T17:45:00Z"/>
                    <w:rFonts w:hint="eastAsia" w:ascii="方正仿宋_GBK" w:hAnsi="方正仿宋_GBK" w:eastAsia="方正仿宋_GBK" w:cs="方正仿宋_GBK"/>
                    <w:color w:val="000000"/>
                    <w:kern w:val="0"/>
                    <w:sz w:val="24"/>
                    <w:szCs w:val="24"/>
                  </w:rPr>
                </w:rPrChange>
              </w:rPr>
            </w:pPr>
            <w:ins w:id="21026" w:author="黄龙" w:date="2023-03-28T17:45:00Z">
              <w:r>
                <w:rPr>
                  <w:rFonts w:hint="eastAsia" w:ascii="宋体" w:hAnsi="宋体" w:eastAsia="方正仿宋_GBK" w:cs="方正仿宋_GBK"/>
                  <w:color w:val="000000"/>
                  <w:kern w:val="0"/>
                  <w:sz w:val="24"/>
                  <w:szCs w:val="24"/>
                  <w:rPrChange w:id="21027" w:author="陈杰" w:date="2023-03-29T00:29:00Z">
                    <w:rPr>
                      <w:rFonts w:hint="eastAsia" w:ascii="方正仿宋_GBK" w:hAnsi="方正仿宋_GBK" w:eastAsia="方正仿宋_GBK" w:cs="方正仿宋_GBK"/>
                      <w:color w:val="000000"/>
                      <w:kern w:val="0"/>
                      <w:sz w:val="24"/>
                      <w:szCs w:val="24"/>
                    </w:rPr>
                  </w:rPrChange>
                </w:rPr>
                <w:t>　</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028" w:author="黄龙" w:date="2023-03-28T17:45:00Z"/>
                <w:rFonts w:hint="eastAsia" w:ascii="宋体" w:hAnsi="宋体" w:eastAsia="方正仿宋_GBK" w:cs="方正仿宋_GBK"/>
                <w:color w:val="000000"/>
                <w:kern w:val="0"/>
                <w:sz w:val="24"/>
                <w:szCs w:val="24"/>
                <w:rPrChange w:id="21029" w:author="陈杰" w:date="2023-03-29T00:29:00Z">
                  <w:rPr>
                    <w:ins w:id="21030" w:author="黄龙" w:date="2023-03-28T17:45:00Z"/>
                    <w:rFonts w:hint="eastAsia" w:ascii="方正仿宋_GBK" w:hAnsi="方正仿宋_GBK" w:eastAsia="方正仿宋_GBK" w:cs="方正仿宋_GBK"/>
                    <w:color w:val="000000"/>
                    <w:kern w:val="0"/>
                    <w:sz w:val="24"/>
                    <w:szCs w:val="24"/>
                  </w:rPr>
                </w:rPrChange>
              </w:rPr>
            </w:pPr>
            <w:ins w:id="21031" w:author="黄龙" w:date="2023-03-28T17:45:00Z">
              <w:r>
                <w:rPr>
                  <w:rFonts w:hint="eastAsia" w:ascii="宋体" w:hAnsi="宋体" w:eastAsia="方正仿宋_GBK" w:cs="方正仿宋_GBK"/>
                  <w:color w:val="000000"/>
                  <w:kern w:val="0"/>
                  <w:sz w:val="24"/>
                  <w:szCs w:val="24"/>
                  <w:rPrChange w:id="21032" w:author="陈杰" w:date="2023-03-29T00:29:00Z">
                    <w:rPr>
                      <w:rFonts w:hint="eastAsia" w:ascii="方正仿宋_GBK" w:hAnsi="方正仿宋_GBK" w:eastAsia="方正仿宋_GBK" w:cs="方正仿宋_GBK"/>
                      <w:color w:val="000000"/>
                      <w:kern w:val="0"/>
                      <w:sz w:val="24"/>
                      <w:szCs w:val="24"/>
                    </w:rPr>
                  </w:rPrChange>
                </w:rPr>
                <w:t>　</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033" w:author="黄龙" w:date="2023-03-28T17:45:00Z"/>
                <w:rFonts w:hint="eastAsia" w:ascii="宋体" w:hAnsi="宋体" w:eastAsia="方正仿宋_GBK" w:cs="方正仿宋_GBK"/>
                <w:color w:val="000000"/>
                <w:kern w:val="0"/>
                <w:sz w:val="24"/>
                <w:szCs w:val="24"/>
                <w:rPrChange w:id="21034" w:author="陈杰" w:date="2023-03-29T00:29:00Z">
                  <w:rPr>
                    <w:ins w:id="21035" w:author="黄龙" w:date="2023-03-28T17:45:00Z"/>
                    <w:rFonts w:hint="eastAsia" w:ascii="方正仿宋_GBK" w:hAnsi="方正仿宋_GBK" w:eastAsia="方正仿宋_GBK" w:cs="方正仿宋_GBK"/>
                    <w:color w:val="000000"/>
                    <w:kern w:val="0"/>
                    <w:sz w:val="24"/>
                    <w:szCs w:val="24"/>
                  </w:rPr>
                </w:rPrChange>
              </w:rPr>
            </w:pPr>
            <w:ins w:id="21036" w:author="黄龙" w:date="2023-03-28T17:45:00Z">
              <w:r>
                <w:rPr>
                  <w:rFonts w:hint="eastAsia" w:ascii="宋体" w:hAnsi="宋体" w:eastAsia="方正仿宋_GBK" w:cs="方正仿宋_GBK"/>
                  <w:color w:val="000000"/>
                  <w:kern w:val="0"/>
                  <w:sz w:val="24"/>
                  <w:szCs w:val="24"/>
                  <w:rPrChange w:id="21037"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40" w:hRule="atLeast"/>
          <w:ins w:id="21038"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039" w:author="黄龙" w:date="2023-03-28T17:45:00Z"/>
                <w:rFonts w:hint="eastAsia" w:ascii="宋体" w:hAnsi="宋体" w:eastAsia="方正仿宋_GBK" w:cs="方正仿宋_GBK"/>
                <w:color w:val="000000"/>
                <w:kern w:val="0"/>
                <w:sz w:val="24"/>
                <w:szCs w:val="24"/>
                <w:rPrChange w:id="21040" w:author="陈杰" w:date="2023-03-29T00:29:00Z">
                  <w:rPr>
                    <w:ins w:id="21041"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1042" w:author="黄龙" w:date="2023-03-28T17:45:00Z"/>
                <w:rFonts w:hint="eastAsia" w:ascii="宋体" w:hAnsi="宋体" w:eastAsia="方正仿宋_GBK" w:cs="方正仿宋_GBK"/>
                <w:color w:val="000000"/>
                <w:kern w:val="0"/>
                <w:sz w:val="24"/>
                <w:szCs w:val="24"/>
                <w:rPrChange w:id="21043" w:author="陈杰" w:date="2023-03-29T00:29:00Z">
                  <w:rPr>
                    <w:ins w:id="21044" w:author="黄龙" w:date="2023-03-28T17:45:00Z"/>
                    <w:rFonts w:hint="eastAsia" w:ascii="方正仿宋_GBK" w:hAnsi="方正仿宋_GBK" w:eastAsia="方正仿宋_GBK" w:cs="方正仿宋_GBK"/>
                    <w:color w:val="000000"/>
                    <w:kern w:val="0"/>
                    <w:sz w:val="24"/>
                    <w:szCs w:val="24"/>
                  </w:rPr>
                </w:rPrChange>
              </w:rPr>
            </w:pPr>
            <w:ins w:id="21045" w:author="黄龙" w:date="2023-03-28T17:45:00Z">
              <w:r>
                <w:rPr>
                  <w:rFonts w:hint="eastAsia" w:ascii="宋体" w:hAnsi="宋体" w:eastAsia="方正仿宋_GBK" w:cs="方正仿宋_GBK"/>
                  <w:color w:val="000000"/>
                  <w:kern w:val="0"/>
                  <w:sz w:val="24"/>
                  <w:szCs w:val="24"/>
                  <w:rPrChange w:id="21046" w:author="陈杰" w:date="2023-03-29T00:29:00Z">
                    <w:rPr>
                      <w:rFonts w:hint="eastAsia" w:ascii="方正仿宋_GBK" w:hAnsi="方正仿宋_GBK" w:eastAsia="方正仿宋_GBK" w:cs="方正仿宋_GBK"/>
                      <w:color w:val="000000"/>
                      <w:kern w:val="0"/>
                      <w:sz w:val="24"/>
                      <w:szCs w:val="24"/>
                    </w:rPr>
                  </w:rPrChange>
                </w:rPr>
                <w:t>当年结转结余额(</w:t>
              </w:r>
            </w:ins>
            <w:ins w:id="21047" w:author="黄龙" w:date="2023-03-28T17:45:00Z">
              <w:r>
                <w:rPr>
                  <w:rFonts w:hint="eastAsia" w:ascii="宋体" w:hAnsi="宋体" w:eastAsia="方正仿宋_GBK" w:cs="方正仿宋_GBK"/>
                  <w:color w:val="000000"/>
                  <w:kern w:val="0"/>
                  <w:sz w:val="24"/>
                  <w:szCs w:val="24"/>
                  <w:lang w:eastAsia="zh-CN"/>
                  <w:rPrChange w:id="21048" w:author="陈杰" w:date="2023-03-29T00:29:00Z">
                    <w:rPr>
                      <w:rFonts w:hint="eastAsia" w:ascii="方正仿宋_GBK" w:hAnsi="方正仿宋_GBK" w:eastAsia="方正仿宋_GBK" w:cs="方正仿宋_GBK"/>
                      <w:color w:val="000000"/>
                      <w:kern w:val="0"/>
                      <w:sz w:val="24"/>
                      <w:szCs w:val="24"/>
                      <w:lang w:eastAsia="zh-CN"/>
                    </w:rPr>
                  </w:rPrChange>
                </w:rPr>
                <w:t>万</w:t>
              </w:r>
            </w:ins>
            <w:ins w:id="21049" w:author="黄龙" w:date="2023-03-28T17:45:00Z">
              <w:r>
                <w:rPr>
                  <w:rFonts w:hint="eastAsia" w:ascii="宋体" w:hAnsi="宋体" w:eastAsia="方正仿宋_GBK" w:cs="方正仿宋_GBK"/>
                  <w:color w:val="000000"/>
                  <w:kern w:val="0"/>
                  <w:sz w:val="24"/>
                  <w:szCs w:val="24"/>
                  <w:rPrChange w:id="21050" w:author="陈杰" w:date="2023-03-29T00:29:00Z">
                    <w:rPr>
                      <w:rFonts w:hint="eastAsia" w:ascii="方正仿宋_GBK" w:hAnsi="方正仿宋_GBK" w:eastAsia="方正仿宋_GBK" w:cs="方正仿宋_GBK"/>
                      <w:color w:val="000000"/>
                      <w:kern w:val="0"/>
                      <w:sz w:val="24"/>
                      <w:szCs w:val="24"/>
                    </w:rPr>
                  </w:rPrChange>
                </w:rPr>
                <w:t>元)</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051" w:author="黄龙" w:date="2023-03-28T17:45:00Z"/>
                <w:rFonts w:hint="eastAsia" w:ascii="宋体" w:hAnsi="宋体" w:eastAsia="方正仿宋_GBK" w:cs="方正仿宋_GBK"/>
                <w:color w:val="000000"/>
                <w:kern w:val="0"/>
                <w:sz w:val="24"/>
                <w:szCs w:val="24"/>
                <w:rPrChange w:id="21052" w:author="陈杰" w:date="2023-03-29T00:29:00Z">
                  <w:rPr>
                    <w:ins w:id="21053" w:author="黄龙" w:date="2023-03-28T17:45:00Z"/>
                    <w:rFonts w:hint="eastAsia" w:ascii="方正仿宋_GBK" w:hAnsi="方正仿宋_GBK" w:eastAsia="方正仿宋_GBK" w:cs="方正仿宋_GBK"/>
                    <w:color w:val="000000"/>
                    <w:kern w:val="0"/>
                    <w:sz w:val="24"/>
                    <w:szCs w:val="24"/>
                  </w:rPr>
                </w:rPrChange>
              </w:rPr>
            </w:pPr>
            <w:ins w:id="21054" w:author="黄龙" w:date="2023-03-28T17:45:00Z">
              <w:r>
                <w:rPr>
                  <w:rFonts w:hint="eastAsia" w:ascii="宋体" w:hAnsi="宋体" w:eastAsia="方正仿宋_GBK" w:cs="方正仿宋_GBK"/>
                  <w:color w:val="000000"/>
                  <w:kern w:val="0"/>
                  <w:sz w:val="24"/>
                  <w:szCs w:val="24"/>
                  <w:rPrChange w:id="21055" w:author="陈杰" w:date="2023-03-29T00:29:00Z">
                    <w:rPr>
                      <w:rFonts w:hint="eastAsia" w:ascii="方正仿宋_GBK" w:hAnsi="方正仿宋_GBK" w:eastAsia="方正仿宋_GBK" w:cs="方正仿宋_GBK"/>
                      <w:color w:val="000000"/>
                      <w:kern w:val="0"/>
                      <w:sz w:val="24"/>
                      <w:szCs w:val="24"/>
                    </w:rPr>
                  </w:rPrChange>
                </w:rPr>
                <w:t>　</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056" w:author="黄龙" w:date="2023-03-28T17:45:00Z"/>
                <w:rFonts w:hint="eastAsia" w:ascii="宋体" w:hAnsi="宋体" w:eastAsia="方正仿宋_GBK" w:cs="方正仿宋_GBK"/>
                <w:color w:val="000000"/>
                <w:kern w:val="0"/>
                <w:sz w:val="24"/>
                <w:szCs w:val="24"/>
                <w:rPrChange w:id="21057" w:author="陈杰" w:date="2023-03-29T00:29:00Z">
                  <w:rPr>
                    <w:ins w:id="21058" w:author="黄龙" w:date="2023-03-28T17:45:00Z"/>
                    <w:rFonts w:hint="eastAsia" w:ascii="方正仿宋_GBK" w:hAnsi="方正仿宋_GBK" w:eastAsia="方正仿宋_GBK" w:cs="方正仿宋_GBK"/>
                    <w:color w:val="000000"/>
                    <w:kern w:val="0"/>
                    <w:sz w:val="24"/>
                    <w:szCs w:val="24"/>
                  </w:rPr>
                </w:rPrChange>
              </w:rPr>
            </w:pPr>
            <w:ins w:id="21059" w:author="黄龙" w:date="2023-03-28T17:45:00Z">
              <w:r>
                <w:rPr>
                  <w:rFonts w:hint="eastAsia" w:ascii="宋体" w:hAnsi="宋体" w:eastAsia="方正仿宋_GBK" w:cs="方正仿宋_GBK"/>
                  <w:color w:val="000000"/>
                  <w:kern w:val="0"/>
                  <w:sz w:val="24"/>
                  <w:szCs w:val="24"/>
                  <w:rPrChange w:id="21060" w:author="陈杰" w:date="2023-03-29T00:29:00Z">
                    <w:rPr>
                      <w:rFonts w:hint="eastAsia" w:ascii="方正仿宋_GBK" w:hAnsi="方正仿宋_GBK" w:eastAsia="方正仿宋_GBK" w:cs="方正仿宋_GBK"/>
                      <w:color w:val="000000"/>
                      <w:kern w:val="0"/>
                      <w:sz w:val="24"/>
                      <w:szCs w:val="24"/>
                    </w:rPr>
                  </w:rPrChange>
                </w:rPr>
                <w:t>　</w:t>
              </w:r>
            </w:ins>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061" w:author="黄龙" w:date="2023-03-28T17:45:00Z"/>
                <w:rFonts w:hint="eastAsia" w:ascii="宋体" w:hAnsi="宋体" w:eastAsia="方正仿宋_GBK" w:cs="方正仿宋_GBK"/>
                <w:color w:val="000000"/>
                <w:kern w:val="0"/>
                <w:sz w:val="24"/>
                <w:szCs w:val="24"/>
                <w:rPrChange w:id="21062" w:author="陈杰" w:date="2023-03-29T00:29:00Z">
                  <w:rPr>
                    <w:ins w:id="21063" w:author="黄龙" w:date="2023-03-28T17:45:00Z"/>
                    <w:rFonts w:hint="eastAsia" w:ascii="方正仿宋_GBK" w:hAnsi="方正仿宋_GBK" w:eastAsia="方正仿宋_GBK" w:cs="方正仿宋_GBK"/>
                    <w:color w:val="000000"/>
                    <w:kern w:val="0"/>
                    <w:sz w:val="24"/>
                    <w:szCs w:val="24"/>
                  </w:rPr>
                </w:rPrChange>
              </w:rPr>
            </w:pPr>
            <w:ins w:id="21064" w:author="黄龙" w:date="2023-03-28T17:45:00Z">
              <w:r>
                <w:rPr>
                  <w:rFonts w:hint="eastAsia" w:ascii="宋体" w:hAnsi="宋体" w:eastAsia="方正仿宋_GBK" w:cs="方正仿宋_GBK"/>
                  <w:color w:val="000000"/>
                  <w:kern w:val="0"/>
                  <w:sz w:val="24"/>
                  <w:szCs w:val="24"/>
                  <w:rPrChange w:id="21065" w:author="陈杰" w:date="2023-03-29T00:29:00Z">
                    <w:rPr>
                      <w:rFonts w:hint="eastAsia" w:ascii="方正仿宋_GBK" w:hAnsi="方正仿宋_GBK" w:eastAsia="方正仿宋_GBK" w:cs="方正仿宋_GBK"/>
                      <w:color w:val="000000"/>
                      <w:kern w:val="0"/>
                      <w:sz w:val="24"/>
                      <w:szCs w:val="24"/>
                    </w:rPr>
                  </w:rPrChange>
                </w:rPr>
                <w:t>　</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066" w:author="黄龙" w:date="2023-03-28T17:45:00Z"/>
                <w:rFonts w:hint="eastAsia" w:ascii="宋体" w:hAnsi="宋体" w:eastAsia="方正仿宋_GBK" w:cs="方正仿宋_GBK"/>
                <w:color w:val="000000"/>
                <w:kern w:val="0"/>
                <w:sz w:val="24"/>
                <w:szCs w:val="24"/>
                <w:rPrChange w:id="21067" w:author="陈杰" w:date="2023-03-29T00:29:00Z">
                  <w:rPr>
                    <w:ins w:id="21068" w:author="黄龙" w:date="2023-03-28T17:45:00Z"/>
                    <w:rFonts w:hint="eastAsia" w:ascii="方正仿宋_GBK" w:hAnsi="方正仿宋_GBK" w:eastAsia="方正仿宋_GBK" w:cs="方正仿宋_GBK"/>
                    <w:color w:val="000000"/>
                    <w:kern w:val="0"/>
                    <w:sz w:val="24"/>
                    <w:szCs w:val="24"/>
                  </w:rPr>
                </w:rPrChange>
              </w:rPr>
            </w:pPr>
            <w:ins w:id="21069" w:author="黄龙" w:date="2023-03-28T17:45:00Z">
              <w:r>
                <w:rPr>
                  <w:rFonts w:hint="eastAsia" w:ascii="宋体" w:hAnsi="宋体" w:eastAsia="方正仿宋_GBK" w:cs="方正仿宋_GBK"/>
                  <w:color w:val="000000"/>
                  <w:kern w:val="0"/>
                  <w:sz w:val="24"/>
                  <w:szCs w:val="24"/>
                  <w:rPrChange w:id="21070" w:author="陈杰" w:date="2023-03-29T00:29:00Z">
                    <w:rPr>
                      <w:rFonts w:hint="eastAsia" w:ascii="方正仿宋_GBK" w:hAnsi="方正仿宋_GBK" w:eastAsia="方正仿宋_GBK" w:cs="方正仿宋_GBK"/>
                      <w:color w:val="000000"/>
                      <w:kern w:val="0"/>
                      <w:sz w:val="24"/>
                      <w:szCs w:val="24"/>
                    </w:rPr>
                  </w:rPrChange>
                </w:rPr>
                <w:t>　</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071" w:author="黄龙" w:date="2023-03-28T17:45:00Z"/>
                <w:rFonts w:hint="eastAsia" w:ascii="宋体" w:hAnsi="宋体" w:eastAsia="方正仿宋_GBK" w:cs="方正仿宋_GBK"/>
                <w:color w:val="000000"/>
                <w:kern w:val="0"/>
                <w:sz w:val="24"/>
                <w:szCs w:val="24"/>
                <w:rPrChange w:id="21072" w:author="陈杰" w:date="2023-03-29T00:29:00Z">
                  <w:rPr>
                    <w:ins w:id="21073" w:author="黄龙" w:date="2023-03-28T17:45:00Z"/>
                    <w:rFonts w:hint="eastAsia" w:ascii="方正仿宋_GBK" w:hAnsi="方正仿宋_GBK" w:eastAsia="方正仿宋_GBK" w:cs="方正仿宋_GBK"/>
                    <w:color w:val="000000"/>
                    <w:kern w:val="0"/>
                    <w:sz w:val="24"/>
                    <w:szCs w:val="24"/>
                  </w:rPr>
                </w:rPrChange>
              </w:rPr>
            </w:pPr>
            <w:ins w:id="21074" w:author="黄龙" w:date="2023-03-28T17:45:00Z">
              <w:r>
                <w:rPr>
                  <w:rFonts w:hint="eastAsia" w:ascii="宋体" w:hAnsi="宋体" w:eastAsia="方正仿宋_GBK" w:cs="方正仿宋_GBK"/>
                  <w:color w:val="000000"/>
                  <w:kern w:val="0"/>
                  <w:sz w:val="24"/>
                  <w:szCs w:val="24"/>
                  <w:rPrChange w:id="21075"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40" w:hRule="atLeast"/>
          <w:ins w:id="21076"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077" w:author="黄龙" w:date="2023-03-28T17:45:00Z"/>
                <w:rFonts w:hint="eastAsia" w:ascii="宋体" w:hAnsi="宋体" w:eastAsia="方正仿宋_GBK" w:cs="方正仿宋_GBK"/>
                <w:color w:val="000000"/>
                <w:kern w:val="0"/>
                <w:sz w:val="24"/>
                <w:szCs w:val="24"/>
                <w:rPrChange w:id="21078" w:author="陈杰" w:date="2023-03-29T00:29:00Z">
                  <w:rPr>
                    <w:ins w:id="21079"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1080" w:author="黄龙" w:date="2023-03-28T17:45:00Z"/>
                <w:rFonts w:hint="eastAsia" w:ascii="宋体" w:hAnsi="宋体" w:eastAsia="方正仿宋_GBK" w:cs="方正仿宋_GBK"/>
                <w:color w:val="000000"/>
                <w:kern w:val="0"/>
                <w:sz w:val="24"/>
                <w:szCs w:val="24"/>
                <w:rPrChange w:id="21081" w:author="陈杰" w:date="2023-03-29T00:29:00Z">
                  <w:rPr>
                    <w:ins w:id="21082" w:author="黄龙" w:date="2023-03-28T17:45:00Z"/>
                    <w:rFonts w:hint="eastAsia" w:ascii="方正仿宋_GBK" w:hAnsi="方正仿宋_GBK" w:eastAsia="方正仿宋_GBK" w:cs="方正仿宋_GBK"/>
                    <w:color w:val="000000"/>
                    <w:kern w:val="0"/>
                    <w:sz w:val="24"/>
                    <w:szCs w:val="24"/>
                  </w:rPr>
                </w:rPrChange>
              </w:rPr>
            </w:pPr>
            <w:ins w:id="21083" w:author="黄龙" w:date="2023-03-28T17:45:00Z">
              <w:r>
                <w:rPr>
                  <w:rFonts w:hint="eastAsia" w:ascii="宋体" w:hAnsi="宋体" w:eastAsia="方正仿宋_GBK" w:cs="方正仿宋_GBK"/>
                  <w:color w:val="000000"/>
                  <w:kern w:val="0"/>
                  <w:sz w:val="24"/>
                  <w:szCs w:val="24"/>
                  <w:rPrChange w:id="21084" w:author="陈杰" w:date="2023-03-29T00:29:00Z">
                    <w:rPr>
                      <w:rFonts w:hint="eastAsia" w:ascii="方正仿宋_GBK" w:hAnsi="方正仿宋_GBK" w:eastAsia="方正仿宋_GBK" w:cs="方正仿宋_GBK"/>
                      <w:color w:val="000000"/>
                      <w:kern w:val="0"/>
                      <w:sz w:val="24"/>
                      <w:szCs w:val="24"/>
                    </w:rPr>
                  </w:rPrChange>
                </w:rPr>
                <w:t>结转结余率%</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085" w:author="黄龙" w:date="2023-03-28T17:45:00Z"/>
                <w:rFonts w:hint="eastAsia" w:ascii="宋体" w:hAnsi="宋体" w:eastAsia="方正仿宋_GBK" w:cs="方正仿宋_GBK"/>
                <w:color w:val="000000"/>
                <w:kern w:val="0"/>
                <w:sz w:val="24"/>
                <w:szCs w:val="24"/>
                <w:rPrChange w:id="21086" w:author="陈杰" w:date="2023-03-29T00:29:00Z">
                  <w:rPr>
                    <w:ins w:id="21087" w:author="黄龙" w:date="2023-03-28T17:45:00Z"/>
                    <w:rFonts w:hint="eastAsia" w:ascii="方正仿宋_GBK" w:hAnsi="方正仿宋_GBK" w:eastAsia="方正仿宋_GBK" w:cs="方正仿宋_GBK"/>
                    <w:color w:val="000000"/>
                    <w:kern w:val="0"/>
                    <w:sz w:val="24"/>
                    <w:szCs w:val="24"/>
                  </w:rPr>
                </w:rPrChange>
              </w:rPr>
            </w:pPr>
            <w:ins w:id="21088" w:author="黄龙" w:date="2023-03-28T17:45:00Z">
              <w:r>
                <w:rPr>
                  <w:rFonts w:hint="eastAsia" w:ascii="宋体" w:hAnsi="宋体" w:eastAsia="方正仿宋_GBK" w:cs="方正仿宋_GBK"/>
                  <w:color w:val="000000"/>
                  <w:kern w:val="0"/>
                  <w:sz w:val="24"/>
                  <w:szCs w:val="24"/>
                  <w:rPrChange w:id="21089" w:author="陈杰" w:date="2023-03-29T00:29:00Z">
                    <w:rPr>
                      <w:rFonts w:hint="eastAsia" w:ascii="方正仿宋_GBK" w:hAnsi="方正仿宋_GBK" w:eastAsia="方正仿宋_GBK" w:cs="方正仿宋_GBK"/>
                      <w:color w:val="000000"/>
                      <w:kern w:val="0"/>
                      <w:sz w:val="24"/>
                      <w:szCs w:val="24"/>
                    </w:rPr>
                  </w:rPrChange>
                </w:rPr>
                <w:t>　</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090" w:author="黄龙" w:date="2023-03-28T17:45:00Z"/>
                <w:rFonts w:hint="eastAsia" w:ascii="宋体" w:hAnsi="宋体" w:eastAsia="方正仿宋_GBK" w:cs="方正仿宋_GBK"/>
                <w:color w:val="000000"/>
                <w:kern w:val="0"/>
                <w:sz w:val="24"/>
                <w:szCs w:val="24"/>
                <w:rPrChange w:id="21091" w:author="陈杰" w:date="2023-03-29T00:29:00Z">
                  <w:rPr>
                    <w:ins w:id="21092" w:author="黄龙" w:date="2023-03-28T17:45:00Z"/>
                    <w:rFonts w:hint="eastAsia" w:ascii="方正仿宋_GBK" w:hAnsi="方正仿宋_GBK" w:eastAsia="方正仿宋_GBK" w:cs="方正仿宋_GBK"/>
                    <w:color w:val="000000"/>
                    <w:kern w:val="0"/>
                    <w:sz w:val="24"/>
                    <w:szCs w:val="24"/>
                  </w:rPr>
                </w:rPrChange>
              </w:rPr>
            </w:pPr>
            <w:ins w:id="21093" w:author="黄龙" w:date="2023-03-28T17:45:00Z">
              <w:r>
                <w:rPr>
                  <w:rFonts w:hint="eastAsia" w:ascii="宋体" w:hAnsi="宋体" w:eastAsia="方正仿宋_GBK" w:cs="方正仿宋_GBK"/>
                  <w:color w:val="000000"/>
                  <w:kern w:val="0"/>
                  <w:sz w:val="24"/>
                  <w:szCs w:val="24"/>
                  <w:rPrChange w:id="21094" w:author="陈杰" w:date="2023-03-29T00:29:00Z">
                    <w:rPr>
                      <w:rFonts w:hint="eastAsia" w:ascii="方正仿宋_GBK" w:hAnsi="方正仿宋_GBK" w:eastAsia="方正仿宋_GBK" w:cs="方正仿宋_GBK"/>
                      <w:color w:val="000000"/>
                      <w:kern w:val="0"/>
                      <w:sz w:val="24"/>
                      <w:szCs w:val="24"/>
                    </w:rPr>
                  </w:rPrChange>
                </w:rPr>
                <w:t>　</w:t>
              </w:r>
            </w:ins>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095" w:author="黄龙" w:date="2023-03-28T17:45:00Z"/>
                <w:rFonts w:hint="eastAsia" w:ascii="宋体" w:hAnsi="宋体" w:eastAsia="方正仿宋_GBK" w:cs="方正仿宋_GBK"/>
                <w:color w:val="000000"/>
                <w:kern w:val="0"/>
                <w:sz w:val="24"/>
                <w:szCs w:val="24"/>
                <w:rPrChange w:id="21096" w:author="陈杰" w:date="2023-03-29T00:29:00Z">
                  <w:rPr>
                    <w:ins w:id="21097" w:author="黄龙" w:date="2023-03-28T17:45:00Z"/>
                    <w:rFonts w:hint="eastAsia" w:ascii="方正仿宋_GBK" w:hAnsi="方正仿宋_GBK" w:eastAsia="方正仿宋_GBK" w:cs="方正仿宋_GBK"/>
                    <w:color w:val="000000"/>
                    <w:kern w:val="0"/>
                    <w:sz w:val="24"/>
                    <w:szCs w:val="24"/>
                  </w:rPr>
                </w:rPrChange>
              </w:rPr>
            </w:pPr>
            <w:ins w:id="21098" w:author="黄龙" w:date="2023-03-28T17:45:00Z">
              <w:r>
                <w:rPr>
                  <w:rFonts w:hint="eastAsia" w:ascii="宋体" w:hAnsi="宋体" w:eastAsia="方正仿宋_GBK" w:cs="方正仿宋_GBK"/>
                  <w:color w:val="000000"/>
                  <w:kern w:val="0"/>
                  <w:sz w:val="24"/>
                  <w:szCs w:val="24"/>
                  <w:rPrChange w:id="21099" w:author="陈杰" w:date="2023-03-29T00:29:00Z">
                    <w:rPr>
                      <w:rFonts w:hint="eastAsia" w:ascii="方正仿宋_GBK" w:hAnsi="方正仿宋_GBK" w:eastAsia="方正仿宋_GBK" w:cs="方正仿宋_GBK"/>
                      <w:color w:val="000000"/>
                      <w:kern w:val="0"/>
                      <w:sz w:val="24"/>
                      <w:szCs w:val="24"/>
                    </w:rPr>
                  </w:rPrChange>
                </w:rPr>
                <w:t>　</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100" w:author="黄龙" w:date="2023-03-28T17:45:00Z"/>
                <w:rFonts w:hint="eastAsia" w:ascii="宋体" w:hAnsi="宋体" w:eastAsia="方正仿宋_GBK" w:cs="方正仿宋_GBK"/>
                <w:color w:val="000000"/>
                <w:kern w:val="0"/>
                <w:sz w:val="24"/>
                <w:szCs w:val="24"/>
                <w:rPrChange w:id="21101" w:author="陈杰" w:date="2023-03-29T00:29:00Z">
                  <w:rPr>
                    <w:ins w:id="21102" w:author="黄龙" w:date="2023-03-28T17:45:00Z"/>
                    <w:rFonts w:hint="eastAsia" w:ascii="方正仿宋_GBK" w:hAnsi="方正仿宋_GBK" w:eastAsia="方正仿宋_GBK" w:cs="方正仿宋_GBK"/>
                    <w:color w:val="000000"/>
                    <w:kern w:val="0"/>
                    <w:sz w:val="24"/>
                    <w:szCs w:val="24"/>
                  </w:rPr>
                </w:rPrChange>
              </w:rPr>
            </w:pPr>
            <w:ins w:id="21103" w:author="黄龙" w:date="2023-03-28T17:45:00Z">
              <w:r>
                <w:rPr>
                  <w:rFonts w:hint="eastAsia" w:ascii="宋体" w:hAnsi="宋体" w:eastAsia="方正仿宋_GBK" w:cs="方正仿宋_GBK"/>
                  <w:color w:val="000000"/>
                  <w:kern w:val="0"/>
                  <w:sz w:val="24"/>
                  <w:szCs w:val="24"/>
                  <w:rPrChange w:id="21104" w:author="陈杰" w:date="2023-03-29T00:29:00Z">
                    <w:rPr>
                      <w:rFonts w:hint="eastAsia" w:ascii="方正仿宋_GBK" w:hAnsi="方正仿宋_GBK" w:eastAsia="方正仿宋_GBK" w:cs="方正仿宋_GBK"/>
                      <w:color w:val="000000"/>
                      <w:kern w:val="0"/>
                      <w:sz w:val="24"/>
                      <w:szCs w:val="24"/>
                    </w:rPr>
                  </w:rPrChange>
                </w:rPr>
                <w:t>　</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105" w:author="黄龙" w:date="2023-03-28T17:45:00Z"/>
                <w:rFonts w:hint="eastAsia" w:ascii="宋体" w:hAnsi="宋体" w:eastAsia="方正仿宋_GBK" w:cs="方正仿宋_GBK"/>
                <w:color w:val="000000"/>
                <w:kern w:val="0"/>
                <w:sz w:val="24"/>
                <w:szCs w:val="24"/>
                <w:rPrChange w:id="21106" w:author="陈杰" w:date="2023-03-29T00:29:00Z">
                  <w:rPr>
                    <w:ins w:id="21107" w:author="黄龙" w:date="2023-03-28T17:45:00Z"/>
                    <w:rFonts w:hint="eastAsia" w:ascii="方正仿宋_GBK" w:hAnsi="方正仿宋_GBK" w:eastAsia="方正仿宋_GBK" w:cs="方正仿宋_GBK"/>
                    <w:color w:val="000000"/>
                    <w:kern w:val="0"/>
                    <w:sz w:val="24"/>
                    <w:szCs w:val="24"/>
                  </w:rPr>
                </w:rPrChange>
              </w:rPr>
            </w:pPr>
            <w:ins w:id="21108" w:author="黄龙" w:date="2023-03-28T17:45:00Z">
              <w:r>
                <w:rPr>
                  <w:rFonts w:hint="eastAsia" w:ascii="宋体" w:hAnsi="宋体" w:eastAsia="方正仿宋_GBK" w:cs="方正仿宋_GBK"/>
                  <w:color w:val="000000"/>
                  <w:kern w:val="0"/>
                  <w:sz w:val="24"/>
                  <w:szCs w:val="24"/>
                  <w:rPrChange w:id="21109"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40" w:hRule="atLeast"/>
          <w:ins w:id="21110"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111" w:author="黄龙" w:date="2023-03-28T17:45:00Z"/>
                <w:rFonts w:hint="eastAsia" w:ascii="宋体" w:hAnsi="宋体" w:eastAsia="方正仿宋_GBK" w:cs="方正仿宋_GBK"/>
                <w:color w:val="000000"/>
                <w:kern w:val="0"/>
                <w:sz w:val="24"/>
                <w:szCs w:val="24"/>
                <w:rPrChange w:id="21112" w:author="陈杰" w:date="2023-03-29T00:29:00Z">
                  <w:rPr>
                    <w:ins w:id="21113"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1114" w:author="黄龙" w:date="2023-03-28T17:45:00Z"/>
                <w:rFonts w:hint="eastAsia" w:ascii="宋体" w:hAnsi="宋体" w:eastAsia="方正仿宋_GBK" w:cs="方正仿宋_GBK"/>
                <w:color w:val="000000"/>
                <w:kern w:val="0"/>
                <w:sz w:val="24"/>
                <w:szCs w:val="24"/>
                <w:rPrChange w:id="21115" w:author="陈杰" w:date="2023-03-29T00:29:00Z">
                  <w:rPr>
                    <w:ins w:id="21116" w:author="黄龙" w:date="2023-03-28T17:45:00Z"/>
                    <w:rFonts w:hint="eastAsia" w:ascii="方正仿宋_GBK" w:hAnsi="方正仿宋_GBK" w:eastAsia="方正仿宋_GBK" w:cs="方正仿宋_GBK"/>
                    <w:color w:val="000000"/>
                    <w:kern w:val="0"/>
                    <w:sz w:val="24"/>
                    <w:szCs w:val="24"/>
                  </w:rPr>
                </w:rPrChange>
              </w:rPr>
            </w:pPr>
            <w:ins w:id="21117" w:author="黄龙" w:date="2023-03-28T17:45:00Z">
              <w:r>
                <w:rPr>
                  <w:rFonts w:hint="eastAsia" w:ascii="宋体" w:hAnsi="宋体" w:eastAsia="方正仿宋_GBK" w:cs="方正仿宋_GBK"/>
                  <w:color w:val="000000"/>
                  <w:kern w:val="0"/>
                  <w:sz w:val="24"/>
                  <w:szCs w:val="24"/>
                  <w:rPrChange w:id="21118" w:author="陈杰" w:date="2023-03-29T00:29:00Z">
                    <w:rPr>
                      <w:rFonts w:hint="eastAsia" w:ascii="方正仿宋_GBK" w:hAnsi="方正仿宋_GBK" w:eastAsia="方正仿宋_GBK" w:cs="方正仿宋_GBK"/>
                      <w:color w:val="000000"/>
                      <w:kern w:val="0"/>
                      <w:sz w:val="24"/>
                      <w:szCs w:val="24"/>
                    </w:rPr>
                  </w:rPrChange>
                </w:rPr>
                <w:t>结转结余变动率%</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119" w:author="黄龙" w:date="2023-03-28T17:45:00Z"/>
                <w:rFonts w:hint="eastAsia" w:ascii="宋体" w:hAnsi="宋体" w:eastAsia="方正仿宋_GBK" w:cs="方正仿宋_GBK"/>
                <w:color w:val="000000"/>
                <w:kern w:val="0"/>
                <w:sz w:val="24"/>
                <w:szCs w:val="24"/>
                <w:rPrChange w:id="21120" w:author="陈杰" w:date="2023-03-29T00:29:00Z">
                  <w:rPr>
                    <w:ins w:id="21121" w:author="黄龙" w:date="2023-03-28T17:45:00Z"/>
                    <w:rFonts w:hint="eastAsia" w:ascii="方正仿宋_GBK" w:hAnsi="方正仿宋_GBK" w:eastAsia="方正仿宋_GBK" w:cs="方正仿宋_GBK"/>
                    <w:color w:val="000000"/>
                    <w:kern w:val="0"/>
                    <w:sz w:val="24"/>
                    <w:szCs w:val="24"/>
                  </w:rPr>
                </w:rPrChange>
              </w:rPr>
            </w:pPr>
            <w:ins w:id="21122" w:author="黄龙" w:date="2023-03-28T17:45:00Z">
              <w:r>
                <w:rPr>
                  <w:rFonts w:hint="eastAsia" w:ascii="宋体" w:hAnsi="宋体" w:eastAsia="方正仿宋_GBK" w:cs="方正仿宋_GBK"/>
                  <w:color w:val="000000"/>
                  <w:kern w:val="0"/>
                  <w:sz w:val="24"/>
                  <w:szCs w:val="24"/>
                  <w:rPrChange w:id="21123" w:author="陈杰" w:date="2023-03-29T00:29:00Z">
                    <w:rPr>
                      <w:rFonts w:hint="eastAsia" w:ascii="方正仿宋_GBK" w:hAnsi="方正仿宋_GBK" w:eastAsia="方正仿宋_GBK" w:cs="方正仿宋_GBK"/>
                      <w:color w:val="000000"/>
                      <w:kern w:val="0"/>
                      <w:sz w:val="24"/>
                      <w:szCs w:val="24"/>
                    </w:rPr>
                  </w:rPrChange>
                </w:rPr>
                <w:t>　</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124" w:author="黄龙" w:date="2023-03-28T17:45:00Z"/>
                <w:rFonts w:hint="eastAsia" w:ascii="宋体" w:hAnsi="宋体" w:eastAsia="方正仿宋_GBK" w:cs="方正仿宋_GBK"/>
                <w:color w:val="000000"/>
                <w:kern w:val="0"/>
                <w:sz w:val="24"/>
                <w:szCs w:val="24"/>
                <w:rPrChange w:id="21125" w:author="陈杰" w:date="2023-03-29T00:29:00Z">
                  <w:rPr>
                    <w:ins w:id="21126" w:author="黄龙" w:date="2023-03-28T17:45:00Z"/>
                    <w:rFonts w:hint="eastAsia" w:ascii="方正仿宋_GBK" w:hAnsi="方正仿宋_GBK" w:eastAsia="方正仿宋_GBK" w:cs="方正仿宋_GBK"/>
                    <w:color w:val="000000"/>
                    <w:kern w:val="0"/>
                    <w:sz w:val="24"/>
                    <w:szCs w:val="24"/>
                  </w:rPr>
                </w:rPrChange>
              </w:rPr>
            </w:pPr>
            <w:ins w:id="21127" w:author="黄龙" w:date="2023-03-28T17:45:00Z">
              <w:r>
                <w:rPr>
                  <w:rFonts w:hint="eastAsia" w:ascii="宋体" w:hAnsi="宋体" w:eastAsia="方正仿宋_GBK" w:cs="方正仿宋_GBK"/>
                  <w:color w:val="000000"/>
                  <w:kern w:val="0"/>
                  <w:sz w:val="24"/>
                  <w:szCs w:val="24"/>
                  <w:rPrChange w:id="21128" w:author="陈杰" w:date="2023-03-29T00:29:00Z">
                    <w:rPr>
                      <w:rFonts w:hint="eastAsia" w:ascii="方正仿宋_GBK" w:hAnsi="方正仿宋_GBK" w:eastAsia="方正仿宋_GBK" w:cs="方正仿宋_GBK"/>
                      <w:color w:val="000000"/>
                      <w:kern w:val="0"/>
                      <w:sz w:val="24"/>
                      <w:szCs w:val="24"/>
                    </w:rPr>
                  </w:rPrChange>
                </w:rPr>
                <w:t>　</w:t>
              </w:r>
            </w:ins>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129" w:author="黄龙" w:date="2023-03-28T17:45:00Z"/>
                <w:rFonts w:hint="eastAsia" w:ascii="宋体" w:hAnsi="宋体" w:eastAsia="方正仿宋_GBK" w:cs="方正仿宋_GBK"/>
                <w:color w:val="000000"/>
                <w:kern w:val="0"/>
                <w:sz w:val="24"/>
                <w:szCs w:val="24"/>
                <w:rPrChange w:id="21130" w:author="陈杰" w:date="2023-03-29T00:29:00Z">
                  <w:rPr>
                    <w:ins w:id="21131" w:author="黄龙" w:date="2023-03-28T17:45:00Z"/>
                    <w:rFonts w:hint="eastAsia" w:ascii="方正仿宋_GBK" w:hAnsi="方正仿宋_GBK" w:eastAsia="方正仿宋_GBK" w:cs="方正仿宋_GBK"/>
                    <w:color w:val="000000"/>
                    <w:kern w:val="0"/>
                    <w:sz w:val="24"/>
                    <w:szCs w:val="24"/>
                  </w:rPr>
                </w:rPrChange>
              </w:rPr>
            </w:pPr>
            <w:ins w:id="21132" w:author="黄龙" w:date="2023-03-28T17:45:00Z">
              <w:r>
                <w:rPr>
                  <w:rFonts w:hint="eastAsia" w:ascii="宋体" w:hAnsi="宋体" w:eastAsia="方正仿宋_GBK" w:cs="方正仿宋_GBK"/>
                  <w:color w:val="000000"/>
                  <w:kern w:val="0"/>
                  <w:sz w:val="24"/>
                  <w:szCs w:val="24"/>
                  <w:rPrChange w:id="21133" w:author="陈杰" w:date="2023-03-29T00:29:00Z">
                    <w:rPr>
                      <w:rFonts w:hint="eastAsia" w:ascii="方正仿宋_GBK" w:hAnsi="方正仿宋_GBK" w:eastAsia="方正仿宋_GBK" w:cs="方正仿宋_GBK"/>
                      <w:color w:val="000000"/>
                      <w:kern w:val="0"/>
                      <w:sz w:val="24"/>
                      <w:szCs w:val="24"/>
                    </w:rPr>
                  </w:rPrChange>
                </w:rPr>
                <w:t>　</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134" w:author="黄龙" w:date="2023-03-28T17:45:00Z"/>
                <w:rFonts w:hint="eastAsia" w:ascii="宋体" w:hAnsi="宋体" w:eastAsia="方正仿宋_GBK" w:cs="方正仿宋_GBK"/>
                <w:color w:val="000000"/>
                <w:kern w:val="0"/>
                <w:sz w:val="24"/>
                <w:szCs w:val="24"/>
                <w:rPrChange w:id="21135" w:author="陈杰" w:date="2023-03-29T00:29:00Z">
                  <w:rPr>
                    <w:ins w:id="21136" w:author="黄龙" w:date="2023-03-28T17:45:00Z"/>
                    <w:rFonts w:hint="eastAsia" w:ascii="方正仿宋_GBK" w:hAnsi="方正仿宋_GBK" w:eastAsia="方正仿宋_GBK" w:cs="方正仿宋_GBK"/>
                    <w:color w:val="000000"/>
                    <w:kern w:val="0"/>
                    <w:sz w:val="24"/>
                    <w:szCs w:val="24"/>
                  </w:rPr>
                </w:rPrChange>
              </w:rPr>
            </w:pPr>
            <w:ins w:id="21137" w:author="黄龙" w:date="2023-03-28T17:45:00Z">
              <w:r>
                <w:rPr>
                  <w:rFonts w:hint="eastAsia" w:ascii="宋体" w:hAnsi="宋体" w:eastAsia="方正仿宋_GBK" w:cs="方正仿宋_GBK"/>
                  <w:color w:val="000000"/>
                  <w:kern w:val="0"/>
                  <w:sz w:val="24"/>
                  <w:szCs w:val="24"/>
                  <w:rPrChange w:id="21138" w:author="陈杰" w:date="2023-03-29T00:29:00Z">
                    <w:rPr>
                      <w:rFonts w:hint="eastAsia" w:ascii="方正仿宋_GBK" w:hAnsi="方正仿宋_GBK" w:eastAsia="方正仿宋_GBK" w:cs="方正仿宋_GBK"/>
                      <w:color w:val="000000"/>
                      <w:kern w:val="0"/>
                      <w:sz w:val="24"/>
                      <w:szCs w:val="24"/>
                    </w:rPr>
                  </w:rPrChange>
                </w:rPr>
                <w:t>　</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139" w:author="黄龙" w:date="2023-03-28T17:45:00Z"/>
                <w:rFonts w:hint="eastAsia" w:ascii="宋体" w:hAnsi="宋体" w:eastAsia="方正仿宋_GBK" w:cs="方正仿宋_GBK"/>
                <w:color w:val="000000"/>
                <w:kern w:val="0"/>
                <w:sz w:val="24"/>
                <w:szCs w:val="24"/>
                <w:rPrChange w:id="21140" w:author="陈杰" w:date="2023-03-29T00:29:00Z">
                  <w:rPr>
                    <w:ins w:id="21141" w:author="黄龙" w:date="2023-03-28T17:45:00Z"/>
                    <w:rFonts w:hint="eastAsia" w:ascii="方正仿宋_GBK" w:hAnsi="方正仿宋_GBK" w:eastAsia="方正仿宋_GBK" w:cs="方正仿宋_GBK"/>
                    <w:color w:val="000000"/>
                    <w:kern w:val="0"/>
                    <w:sz w:val="24"/>
                    <w:szCs w:val="24"/>
                  </w:rPr>
                </w:rPrChange>
              </w:rPr>
            </w:pPr>
            <w:ins w:id="21142" w:author="黄龙" w:date="2023-03-28T17:45:00Z">
              <w:r>
                <w:rPr>
                  <w:rFonts w:hint="eastAsia" w:ascii="宋体" w:hAnsi="宋体" w:eastAsia="方正仿宋_GBK" w:cs="方正仿宋_GBK"/>
                  <w:color w:val="000000"/>
                  <w:kern w:val="0"/>
                  <w:sz w:val="24"/>
                  <w:szCs w:val="24"/>
                  <w:rPrChange w:id="21143"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424" w:hRule="atLeast"/>
          <w:ins w:id="21144" w:author="黄龙" w:date="2023-03-28T17:45:00Z"/>
        </w:trPr>
        <w:tc>
          <w:tcPr>
            <w:tcW w:w="620"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1145" w:author="黄龙" w:date="2023-03-28T17:45:00Z"/>
                <w:rFonts w:hint="eastAsia" w:ascii="宋体" w:hAnsi="宋体" w:eastAsia="方正仿宋_GBK" w:cs="方正仿宋_GBK"/>
                <w:color w:val="000000"/>
                <w:kern w:val="0"/>
                <w:sz w:val="24"/>
                <w:szCs w:val="24"/>
                <w:rPrChange w:id="21146" w:author="陈杰" w:date="2023-03-29T00:29:00Z">
                  <w:rPr>
                    <w:ins w:id="21147" w:author="黄龙" w:date="2023-03-28T17:45:00Z"/>
                    <w:rFonts w:hint="eastAsia" w:ascii="方正仿宋_GBK" w:hAnsi="方正仿宋_GBK" w:eastAsia="方正仿宋_GBK" w:cs="方正仿宋_GBK"/>
                    <w:color w:val="000000"/>
                    <w:kern w:val="0"/>
                    <w:sz w:val="24"/>
                    <w:szCs w:val="24"/>
                  </w:rPr>
                </w:rPrChange>
              </w:rPr>
            </w:pPr>
            <w:ins w:id="21148" w:author="黄龙" w:date="2023-03-28T17:45:00Z">
              <w:r>
                <w:rPr>
                  <w:rFonts w:hint="eastAsia" w:ascii="宋体" w:hAnsi="宋体" w:eastAsia="方正仿宋_GBK" w:cs="方正仿宋_GBK"/>
                  <w:color w:val="000000"/>
                  <w:kern w:val="0"/>
                  <w:sz w:val="24"/>
                  <w:szCs w:val="24"/>
                  <w:rPrChange w:id="21149" w:author="陈杰" w:date="2023-03-29T00:29:00Z">
                    <w:rPr>
                      <w:rFonts w:hint="eastAsia" w:ascii="方正仿宋_GBK" w:hAnsi="方正仿宋_GBK" w:eastAsia="方正仿宋_GBK" w:cs="方正仿宋_GBK"/>
                      <w:color w:val="000000"/>
                      <w:kern w:val="0"/>
                      <w:sz w:val="24"/>
                      <w:szCs w:val="24"/>
                    </w:rPr>
                  </w:rPrChange>
                </w:rPr>
                <w:t>年度总体目标</w:t>
              </w:r>
            </w:ins>
          </w:p>
        </w:tc>
        <w:tc>
          <w:tcPr>
            <w:tcW w:w="1321"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1150" w:author="黄龙" w:date="2023-03-28T17:45:00Z"/>
                <w:rFonts w:hint="eastAsia" w:ascii="宋体" w:hAnsi="宋体" w:eastAsia="方正仿宋_GBK" w:cs="方正仿宋_GBK"/>
                <w:color w:val="000000"/>
                <w:kern w:val="0"/>
                <w:sz w:val="24"/>
                <w:szCs w:val="24"/>
                <w:rPrChange w:id="21151" w:author="陈杰" w:date="2023-03-29T00:29:00Z">
                  <w:rPr>
                    <w:ins w:id="21152" w:author="黄龙" w:date="2023-03-28T17:45:00Z"/>
                    <w:rFonts w:hint="eastAsia" w:ascii="方正仿宋_GBK" w:hAnsi="方正仿宋_GBK" w:eastAsia="方正仿宋_GBK" w:cs="方正仿宋_GBK"/>
                    <w:color w:val="000000"/>
                    <w:kern w:val="0"/>
                    <w:sz w:val="24"/>
                    <w:szCs w:val="24"/>
                  </w:rPr>
                </w:rPrChange>
              </w:rPr>
            </w:pPr>
            <w:ins w:id="21153" w:author="黄龙" w:date="2023-03-28T17:45:00Z">
              <w:r>
                <w:rPr>
                  <w:rFonts w:hint="eastAsia" w:ascii="宋体" w:hAnsi="宋体" w:eastAsia="方正仿宋_GBK" w:cs="方正仿宋_GBK"/>
                  <w:color w:val="000000"/>
                  <w:kern w:val="0"/>
                  <w:sz w:val="24"/>
                  <w:szCs w:val="24"/>
                  <w:rPrChange w:id="21154" w:author="陈杰" w:date="2023-03-29T00:29:00Z">
                    <w:rPr>
                      <w:rFonts w:hint="eastAsia" w:ascii="方正仿宋_GBK" w:hAnsi="方正仿宋_GBK" w:eastAsia="方正仿宋_GBK" w:cs="方正仿宋_GBK"/>
                      <w:color w:val="000000"/>
                      <w:kern w:val="0"/>
                      <w:sz w:val="24"/>
                      <w:szCs w:val="24"/>
                    </w:rPr>
                  </w:rPrChange>
                </w:rPr>
                <w:t>预算总体目标</w:t>
              </w:r>
            </w:ins>
          </w:p>
        </w:tc>
        <w:tc>
          <w:tcPr>
            <w:tcW w:w="1384"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1155" w:author="黄龙" w:date="2023-03-28T17:45:00Z"/>
                <w:rFonts w:hint="eastAsia" w:ascii="宋体" w:hAnsi="宋体" w:eastAsia="方正仿宋_GBK" w:cs="方正仿宋_GBK"/>
                <w:color w:val="000000"/>
                <w:kern w:val="0"/>
                <w:sz w:val="24"/>
                <w:szCs w:val="24"/>
                <w:rPrChange w:id="21156" w:author="陈杰" w:date="2023-03-29T00:29:00Z">
                  <w:rPr>
                    <w:ins w:id="21157" w:author="黄龙" w:date="2023-03-28T17:45:00Z"/>
                    <w:rFonts w:hint="eastAsia" w:ascii="方正仿宋_GBK" w:hAnsi="方正仿宋_GBK" w:eastAsia="方正仿宋_GBK" w:cs="方正仿宋_GBK"/>
                    <w:color w:val="000000"/>
                    <w:kern w:val="0"/>
                    <w:sz w:val="24"/>
                    <w:szCs w:val="24"/>
                  </w:rPr>
                </w:rPrChange>
              </w:rPr>
            </w:pPr>
            <w:ins w:id="21158" w:author="黄龙" w:date="2023-03-28T17:45:00Z">
              <w:r>
                <w:rPr>
                  <w:rFonts w:hint="eastAsia" w:ascii="宋体" w:hAnsi="宋体" w:eastAsia="方正仿宋_GBK" w:cs="方正仿宋_GBK"/>
                  <w:color w:val="000000"/>
                  <w:kern w:val="0"/>
                  <w:sz w:val="24"/>
                  <w:szCs w:val="24"/>
                  <w:rPrChange w:id="21159" w:author="陈杰" w:date="2023-03-29T00:29:00Z">
                    <w:rPr>
                      <w:rFonts w:hint="eastAsia" w:ascii="方正仿宋_GBK" w:hAnsi="方正仿宋_GBK" w:eastAsia="方正仿宋_GBK" w:cs="方正仿宋_GBK"/>
                      <w:color w:val="000000"/>
                      <w:kern w:val="0"/>
                      <w:sz w:val="24"/>
                      <w:szCs w:val="24"/>
                    </w:rPr>
                  </w:rPrChange>
                </w:rPr>
                <w:t>预算总体目标执行结果</w:t>
              </w:r>
            </w:ins>
          </w:p>
        </w:tc>
        <w:tc>
          <w:tcPr>
            <w:tcW w:w="1416"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1160" w:author="黄龙" w:date="2023-03-28T17:45:00Z"/>
                <w:rFonts w:hint="eastAsia" w:ascii="宋体" w:hAnsi="宋体" w:eastAsia="方正仿宋_GBK" w:cs="方正仿宋_GBK"/>
                <w:color w:val="000000"/>
                <w:kern w:val="0"/>
                <w:sz w:val="24"/>
                <w:szCs w:val="24"/>
                <w:rPrChange w:id="21161" w:author="陈杰" w:date="2023-03-29T00:29:00Z">
                  <w:rPr>
                    <w:ins w:id="21162" w:author="黄龙" w:date="2023-03-28T17:45:00Z"/>
                    <w:rFonts w:hint="eastAsia" w:ascii="方正仿宋_GBK" w:hAnsi="方正仿宋_GBK" w:eastAsia="方正仿宋_GBK" w:cs="方正仿宋_GBK"/>
                    <w:color w:val="000000"/>
                    <w:kern w:val="0"/>
                    <w:sz w:val="24"/>
                    <w:szCs w:val="24"/>
                  </w:rPr>
                </w:rPrChange>
              </w:rPr>
            </w:pPr>
            <w:ins w:id="21163" w:author="黄龙" w:date="2023-03-28T17:45:00Z">
              <w:r>
                <w:rPr>
                  <w:rFonts w:hint="eastAsia" w:ascii="宋体" w:hAnsi="宋体" w:eastAsia="方正仿宋_GBK" w:cs="方正仿宋_GBK"/>
                  <w:color w:val="000000"/>
                  <w:kern w:val="0"/>
                  <w:sz w:val="24"/>
                  <w:szCs w:val="24"/>
                  <w:rPrChange w:id="21164" w:author="陈杰" w:date="2023-03-29T00:29:00Z">
                    <w:rPr>
                      <w:rFonts w:hint="eastAsia" w:ascii="方正仿宋_GBK" w:hAnsi="方正仿宋_GBK" w:eastAsia="方正仿宋_GBK" w:cs="方正仿宋_GBK"/>
                      <w:color w:val="000000"/>
                      <w:kern w:val="0"/>
                      <w:sz w:val="24"/>
                      <w:szCs w:val="24"/>
                    </w:rPr>
                  </w:rPrChange>
                </w:rPr>
                <w:t>预算总体目标与预算总体目标执行结果偏差情况及原因分析</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 w:type="pct"/>
          <w:trHeight w:val="270" w:hRule="atLeast"/>
          <w:ins w:id="21165"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166" w:author="黄龙" w:date="2023-03-28T17:45:00Z"/>
                <w:rFonts w:hint="eastAsia" w:ascii="宋体" w:hAnsi="宋体" w:eastAsia="方正仿宋_GBK" w:cs="方正仿宋_GBK"/>
                <w:color w:val="000000"/>
                <w:kern w:val="0"/>
                <w:sz w:val="24"/>
                <w:szCs w:val="24"/>
                <w:rPrChange w:id="21167" w:author="陈杰" w:date="2023-03-29T00:29:00Z">
                  <w:rPr>
                    <w:ins w:id="21168" w:author="黄龙" w:date="2023-03-28T17:45:00Z"/>
                    <w:rFonts w:hint="eastAsia" w:ascii="方正仿宋_GBK" w:hAnsi="方正仿宋_GBK" w:eastAsia="方正仿宋_GBK" w:cs="方正仿宋_GBK"/>
                    <w:color w:val="000000"/>
                    <w:kern w:val="0"/>
                    <w:sz w:val="24"/>
                    <w:szCs w:val="24"/>
                  </w:rPr>
                </w:rPrChange>
              </w:rPr>
            </w:pPr>
          </w:p>
        </w:tc>
        <w:tc>
          <w:tcPr>
            <w:tcW w:w="1321"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169" w:author="黄龙" w:date="2023-03-28T17:45:00Z"/>
                <w:rFonts w:hint="eastAsia" w:ascii="宋体" w:hAnsi="宋体" w:eastAsia="方正仿宋_GBK" w:cs="方正仿宋_GBK"/>
                <w:color w:val="000000"/>
                <w:kern w:val="0"/>
                <w:sz w:val="24"/>
                <w:szCs w:val="24"/>
                <w:rPrChange w:id="21170" w:author="陈杰" w:date="2023-03-29T00:29:00Z">
                  <w:rPr>
                    <w:ins w:id="21171" w:author="黄龙" w:date="2023-03-28T17:45:00Z"/>
                    <w:rFonts w:hint="eastAsia" w:ascii="方正仿宋_GBK" w:hAnsi="方正仿宋_GBK" w:eastAsia="方正仿宋_GBK" w:cs="方正仿宋_GBK"/>
                    <w:color w:val="000000"/>
                    <w:kern w:val="0"/>
                    <w:sz w:val="24"/>
                    <w:szCs w:val="24"/>
                  </w:rPr>
                </w:rPrChange>
              </w:rPr>
            </w:pPr>
            <w:r>
              <w:rPr>
                <w:rFonts w:hint="eastAsia"/>
              </w:rPr>
              <w:t>预算管理一体化系统一年期培训和运行维护服务费1750元</w:t>
            </w:r>
          </w:p>
        </w:tc>
        <w:tc>
          <w:tcPr>
            <w:tcW w:w="1384"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方正仿宋_GBK" w:cs="方正仿宋_GBK"/>
                <w:color w:val="000000"/>
                <w:kern w:val="0"/>
                <w:sz w:val="24"/>
                <w:szCs w:val="24"/>
                <w:lang w:val="en-US" w:eastAsia="zh-CN"/>
              </w:rPr>
            </w:pPr>
            <w:r>
              <w:rPr>
                <w:rFonts w:hint="eastAsia" w:ascii="宋体" w:hAnsi="宋体" w:eastAsia="方正仿宋_GBK" w:cs="方正仿宋_GBK"/>
                <w:color w:val="000000"/>
                <w:kern w:val="0"/>
                <w:sz w:val="24"/>
                <w:szCs w:val="24"/>
                <w:lang w:val="en-US" w:eastAsia="zh-CN"/>
              </w:rPr>
              <w:t>2022年使用1750元进行为期</w:t>
            </w:r>
            <w:r>
              <w:rPr>
                <w:rFonts w:hint="eastAsia"/>
              </w:rPr>
              <w:t>一年期培训和运行维护服务费</w:t>
            </w:r>
            <w:r>
              <w:rPr>
                <w:rFonts w:hint="eastAsia" w:ascii="宋体" w:hAnsi="宋体" w:eastAsia="方正仿宋_GBK" w:cs="方正仿宋_GBK"/>
                <w:color w:val="000000"/>
                <w:kern w:val="0"/>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1172" w:author="黄龙" w:date="2023-03-28T17:45:00Z"/>
                <w:rFonts w:hint="eastAsia" w:ascii="宋体" w:hAnsi="宋体" w:eastAsia="方正仿宋_GBK" w:cs="方正仿宋_GBK"/>
                <w:color w:val="000000"/>
                <w:kern w:val="0"/>
                <w:sz w:val="24"/>
                <w:szCs w:val="24"/>
                <w:rPrChange w:id="21173" w:author="陈杰" w:date="2023-03-29T00:29:00Z">
                  <w:rPr>
                    <w:ins w:id="21174" w:author="黄龙" w:date="2023-03-28T17:45:00Z"/>
                    <w:rFonts w:hint="eastAsia" w:ascii="方正仿宋_GBK" w:hAnsi="方正仿宋_GBK" w:eastAsia="方正仿宋_GBK" w:cs="方正仿宋_GBK"/>
                    <w:color w:val="000000"/>
                    <w:kern w:val="0"/>
                    <w:sz w:val="24"/>
                    <w:szCs w:val="24"/>
                  </w:rPr>
                </w:rPrChange>
              </w:rPr>
            </w:pPr>
            <w:ins w:id="21175" w:author="黄龙" w:date="2023-03-28T17:45:00Z">
              <w:r>
                <w:rPr>
                  <w:rFonts w:hint="eastAsia" w:ascii="宋体" w:hAnsi="宋体" w:eastAsia="方正仿宋_GBK" w:cs="方正仿宋_GBK"/>
                  <w:color w:val="000000"/>
                  <w:kern w:val="0"/>
                  <w:sz w:val="24"/>
                  <w:szCs w:val="24"/>
                  <w:rPrChange w:id="21176" w:author="陈杰" w:date="2023-03-29T00:29:00Z">
                    <w:rPr>
                      <w:rFonts w:hint="eastAsia" w:ascii="方正仿宋_GBK" w:hAnsi="方正仿宋_GBK" w:eastAsia="方正仿宋_GBK" w:cs="方正仿宋_GBK"/>
                      <w:color w:val="000000"/>
                      <w:kern w:val="0"/>
                      <w:sz w:val="24"/>
                      <w:szCs w:val="24"/>
                    </w:rPr>
                  </w:rPrChange>
                </w:rPr>
                <w:t>　</w:t>
              </w:r>
            </w:ins>
          </w:p>
        </w:tc>
        <w:tc>
          <w:tcPr>
            <w:tcW w:w="1416"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1177" w:author="黄龙" w:date="2023-03-28T17:45:00Z"/>
                <w:rFonts w:hint="eastAsia" w:ascii="宋体" w:hAnsi="宋体" w:eastAsia="方正仿宋_GBK" w:cs="方正仿宋_GBK"/>
                <w:color w:val="000000"/>
                <w:kern w:val="0"/>
                <w:sz w:val="24"/>
                <w:szCs w:val="24"/>
                <w:rPrChange w:id="21178" w:author="陈杰" w:date="2023-03-29T00:29:00Z">
                  <w:rPr>
                    <w:ins w:id="21179" w:author="黄龙" w:date="2023-03-28T17:45:00Z"/>
                    <w:rFonts w:hint="eastAsia" w:ascii="方正仿宋_GBK" w:hAnsi="方正仿宋_GBK" w:eastAsia="方正仿宋_GBK" w:cs="方正仿宋_GBK"/>
                    <w:color w:val="000000"/>
                    <w:kern w:val="0"/>
                    <w:sz w:val="24"/>
                    <w:szCs w:val="24"/>
                  </w:rPr>
                </w:rPrChange>
              </w:rPr>
            </w:pPr>
            <w:ins w:id="21180" w:author="黄龙" w:date="2023-03-28T17:45:00Z">
              <w:r>
                <w:rPr>
                  <w:rFonts w:hint="eastAsia" w:ascii="宋体" w:hAnsi="宋体" w:eastAsia="方正仿宋_GBK" w:cs="方正仿宋_GBK"/>
                  <w:color w:val="000000"/>
                  <w:kern w:val="0"/>
                  <w:sz w:val="24"/>
                  <w:szCs w:val="24"/>
                  <w:rPrChange w:id="21181"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ins w:id="21182" w:author="黄龙" w:date="2023-03-28T17:45:00Z"/>
        </w:trPr>
        <w:tc>
          <w:tcPr>
            <w:tcW w:w="620"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1183" w:author="黄龙" w:date="2023-03-28T17:45:00Z"/>
                <w:rFonts w:hint="eastAsia" w:ascii="宋体" w:hAnsi="宋体" w:eastAsia="方正仿宋_GBK" w:cs="方正仿宋_GBK"/>
                <w:color w:val="000000"/>
                <w:kern w:val="0"/>
                <w:sz w:val="24"/>
                <w:szCs w:val="24"/>
                <w:rPrChange w:id="21184" w:author="陈杰" w:date="2023-03-29T00:29:00Z">
                  <w:rPr>
                    <w:ins w:id="21185" w:author="黄龙" w:date="2023-03-28T17:45:00Z"/>
                    <w:rFonts w:hint="eastAsia" w:ascii="方正仿宋_GBK" w:hAnsi="方正仿宋_GBK" w:eastAsia="方正仿宋_GBK" w:cs="方正仿宋_GBK"/>
                    <w:color w:val="000000"/>
                    <w:kern w:val="0"/>
                    <w:sz w:val="24"/>
                    <w:szCs w:val="24"/>
                  </w:rPr>
                </w:rPrChange>
              </w:rPr>
            </w:pPr>
            <w:ins w:id="21186" w:author="黄龙" w:date="2023-03-28T17:45:00Z">
              <w:r>
                <w:rPr>
                  <w:rFonts w:hint="eastAsia" w:ascii="宋体" w:hAnsi="宋体" w:eastAsia="方正仿宋_GBK" w:cs="方正仿宋_GBK"/>
                  <w:color w:val="000000"/>
                  <w:kern w:val="0"/>
                  <w:sz w:val="24"/>
                  <w:szCs w:val="24"/>
                  <w:rPrChange w:id="21187" w:author="陈杰" w:date="2023-03-29T00:29:00Z">
                    <w:rPr>
                      <w:rFonts w:hint="eastAsia" w:ascii="方正仿宋_GBK" w:hAnsi="方正仿宋_GBK" w:eastAsia="方正仿宋_GBK" w:cs="方正仿宋_GBK"/>
                      <w:color w:val="000000"/>
                      <w:kern w:val="0"/>
                      <w:sz w:val="24"/>
                      <w:szCs w:val="24"/>
                    </w:rPr>
                  </w:rPrChange>
                </w:rPr>
                <w:t>年度绩</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1188" w:author="黄龙" w:date="2023-03-28T17:45:00Z"/>
                <w:rFonts w:hint="eastAsia" w:ascii="宋体" w:hAnsi="宋体" w:eastAsia="方正仿宋_GBK" w:cs="方正仿宋_GBK"/>
                <w:color w:val="000000"/>
                <w:kern w:val="0"/>
                <w:sz w:val="24"/>
                <w:szCs w:val="24"/>
                <w:rPrChange w:id="21189" w:author="陈杰" w:date="2023-03-29T00:29:00Z">
                  <w:rPr>
                    <w:ins w:id="21190" w:author="黄龙" w:date="2023-03-28T17:45:00Z"/>
                    <w:rFonts w:hint="eastAsia" w:ascii="方正仿宋_GBK" w:hAnsi="方正仿宋_GBK" w:eastAsia="方正仿宋_GBK" w:cs="方正仿宋_GBK"/>
                    <w:color w:val="000000"/>
                    <w:kern w:val="0"/>
                    <w:sz w:val="24"/>
                    <w:szCs w:val="24"/>
                  </w:rPr>
                </w:rPrChange>
              </w:rPr>
            </w:pPr>
            <w:ins w:id="21191" w:author="黄龙" w:date="2023-03-28T17:45:00Z">
              <w:r>
                <w:rPr>
                  <w:rFonts w:hint="eastAsia" w:ascii="宋体" w:hAnsi="宋体" w:eastAsia="方正仿宋_GBK" w:cs="方正仿宋_GBK"/>
                  <w:color w:val="000000"/>
                  <w:kern w:val="0"/>
                  <w:sz w:val="24"/>
                  <w:szCs w:val="24"/>
                  <w:rPrChange w:id="21192" w:author="陈杰" w:date="2023-03-29T00:29:00Z">
                    <w:rPr>
                      <w:rFonts w:hint="eastAsia" w:ascii="方正仿宋_GBK" w:hAnsi="方正仿宋_GBK" w:eastAsia="方正仿宋_GBK" w:cs="方正仿宋_GBK"/>
                      <w:color w:val="000000"/>
                      <w:kern w:val="0"/>
                      <w:sz w:val="24"/>
                      <w:szCs w:val="24"/>
                    </w:rPr>
                  </w:rPrChange>
                </w:rPr>
                <w:t>效指标</w:t>
              </w:r>
            </w:ins>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1193" w:author="黄龙" w:date="2023-03-28T17:45:00Z"/>
                <w:rFonts w:hint="eastAsia" w:ascii="宋体" w:hAnsi="宋体" w:eastAsia="方正仿宋_GBK" w:cs="方正仿宋_GBK"/>
                <w:color w:val="000000"/>
                <w:kern w:val="0"/>
                <w:sz w:val="24"/>
                <w:szCs w:val="24"/>
                <w:rPrChange w:id="21194" w:author="陈杰" w:date="2023-03-29T00:29:00Z">
                  <w:rPr>
                    <w:ins w:id="21195" w:author="黄龙" w:date="2023-03-28T17:45:00Z"/>
                    <w:rFonts w:hint="eastAsia" w:ascii="方正仿宋_GBK" w:hAnsi="方正仿宋_GBK" w:eastAsia="方正仿宋_GBK" w:cs="方正仿宋_GBK"/>
                    <w:color w:val="000000"/>
                    <w:kern w:val="0"/>
                    <w:sz w:val="24"/>
                    <w:szCs w:val="24"/>
                  </w:rPr>
                </w:rPrChange>
              </w:rPr>
            </w:pPr>
            <w:ins w:id="21196" w:author="黄龙" w:date="2023-03-28T17:45:00Z">
              <w:r>
                <w:rPr>
                  <w:rFonts w:hint="eastAsia" w:ascii="宋体" w:hAnsi="宋体" w:eastAsia="方正仿宋_GBK" w:cs="方正仿宋_GBK"/>
                  <w:color w:val="000000"/>
                  <w:kern w:val="0"/>
                  <w:sz w:val="24"/>
                  <w:szCs w:val="24"/>
                  <w:rPrChange w:id="21197" w:author="陈杰" w:date="2023-03-29T00:29:00Z">
                    <w:rPr>
                      <w:rFonts w:hint="eastAsia" w:ascii="方正仿宋_GBK" w:hAnsi="方正仿宋_GBK" w:eastAsia="方正仿宋_GBK" w:cs="方正仿宋_GBK"/>
                      <w:color w:val="000000"/>
                      <w:kern w:val="0"/>
                      <w:sz w:val="24"/>
                      <w:szCs w:val="24"/>
                    </w:rPr>
                  </w:rPrChange>
                </w:rPr>
                <w:t>一级</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1198" w:author="黄龙" w:date="2023-03-28T17:45:00Z"/>
                <w:rFonts w:hint="eastAsia" w:ascii="宋体" w:hAnsi="宋体" w:eastAsia="方正仿宋_GBK" w:cs="方正仿宋_GBK"/>
                <w:color w:val="000000"/>
                <w:kern w:val="0"/>
                <w:sz w:val="24"/>
                <w:szCs w:val="24"/>
                <w:rPrChange w:id="21199" w:author="陈杰" w:date="2023-03-29T00:29:00Z">
                  <w:rPr>
                    <w:ins w:id="21200" w:author="黄龙" w:date="2023-03-28T17:45:00Z"/>
                    <w:rFonts w:hint="eastAsia" w:ascii="方正仿宋_GBK" w:hAnsi="方正仿宋_GBK" w:eastAsia="方正仿宋_GBK" w:cs="方正仿宋_GBK"/>
                    <w:color w:val="000000"/>
                    <w:kern w:val="0"/>
                    <w:sz w:val="24"/>
                    <w:szCs w:val="24"/>
                  </w:rPr>
                </w:rPrChange>
              </w:rPr>
            </w:pPr>
            <w:ins w:id="21201" w:author="黄龙" w:date="2023-03-28T17:45:00Z">
              <w:r>
                <w:rPr>
                  <w:rFonts w:hint="eastAsia" w:ascii="宋体" w:hAnsi="宋体" w:eastAsia="方正仿宋_GBK" w:cs="方正仿宋_GBK"/>
                  <w:color w:val="000000"/>
                  <w:kern w:val="0"/>
                  <w:sz w:val="24"/>
                  <w:szCs w:val="24"/>
                  <w:rPrChange w:id="21202" w:author="陈杰" w:date="2023-03-29T00:29:00Z">
                    <w:rPr>
                      <w:rFonts w:hint="eastAsia" w:ascii="方正仿宋_GBK" w:hAnsi="方正仿宋_GBK" w:eastAsia="方正仿宋_GBK" w:cs="方正仿宋_GBK"/>
                      <w:color w:val="000000"/>
                      <w:kern w:val="0"/>
                      <w:sz w:val="24"/>
                      <w:szCs w:val="24"/>
                    </w:rPr>
                  </w:rPrChange>
                </w:rPr>
                <w:t>指标</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1203" w:author="黄龙" w:date="2023-03-28T17:45:00Z"/>
                <w:rFonts w:hint="eastAsia" w:ascii="宋体" w:hAnsi="宋体" w:eastAsia="方正仿宋_GBK" w:cs="方正仿宋_GBK"/>
                <w:color w:val="000000"/>
                <w:kern w:val="0"/>
                <w:sz w:val="24"/>
                <w:szCs w:val="24"/>
                <w:rPrChange w:id="21204" w:author="陈杰" w:date="2023-03-29T00:29:00Z">
                  <w:rPr>
                    <w:ins w:id="21205" w:author="黄龙" w:date="2023-03-28T17:45:00Z"/>
                    <w:rFonts w:hint="eastAsia" w:ascii="方正仿宋_GBK" w:hAnsi="方正仿宋_GBK" w:eastAsia="方正仿宋_GBK" w:cs="方正仿宋_GBK"/>
                    <w:color w:val="000000"/>
                    <w:kern w:val="0"/>
                    <w:sz w:val="24"/>
                    <w:szCs w:val="24"/>
                  </w:rPr>
                </w:rPrChange>
              </w:rPr>
            </w:pPr>
            <w:ins w:id="21206" w:author="黄龙" w:date="2023-03-28T17:45:00Z">
              <w:r>
                <w:rPr>
                  <w:rFonts w:hint="eastAsia" w:ascii="宋体" w:hAnsi="宋体" w:eastAsia="方正仿宋_GBK" w:cs="方正仿宋_GBK"/>
                  <w:color w:val="000000"/>
                  <w:kern w:val="0"/>
                  <w:sz w:val="24"/>
                  <w:szCs w:val="24"/>
                  <w:rPrChange w:id="21207" w:author="陈杰" w:date="2023-03-29T00:29:00Z">
                    <w:rPr>
                      <w:rFonts w:hint="eastAsia" w:ascii="方正仿宋_GBK" w:hAnsi="方正仿宋_GBK" w:eastAsia="方正仿宋_GBK" w:cs="方正仿宋_GBK"/>
                      <w:color w:val="000000"/>
                      <w:kern w:val="0"/>
                      <w:sz w:val="24"/>
                      <w:szCs w:val="24"/>
                    </w:rPr>
                  </w:rPrChange>
                </w:rPr>
                <w:t>二级指标</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1208" w:author="黄龙" w:date="2023-03-28T17:45:00Z"/>
                <w:rFonts w:hint="eastAsia" w:ascii="宋体" w:hAnsi="宋体" w:eastAsia="方正仿宋_GBK" w:cs="方正仿宋_GBK"/>
                <w:color w:val="000000"/>
                <w:kern w:val="0"/>
                <w:sz w:val="24"/>
                <w:szCs w:val="24"/>
                <w:rPrChange w:id="21209" w:author="陈杰" w:date="2023-03-29T00:29:00Z">
                  <w:rPr>
                    <w:ins w:id="21210" w:author="黄龙" w:date="2023-03-28T17:45:00Z"/>
                    <w:rFonts w:hint="eastAsia" w:ascii="方正仿宋_GBK" w:hAnsi="方正仿宋_GBK" w:eastAsia="方正仿宋_GBK" w:cs="方正仿宋_GBK"/>
                    <w:color w:val="000000"/>
                    <w:kern w:val="0"/>
                    <w:sz w:val="24"/>
                    <w:szCs w:val="24"/>
                  </w:rPr>
                </w:rPrChange>
              </w:rPr>
            </w:pPr>
            <w:ins w:id="21211" w:author="黄龙" w:date="2023-03-28T17:45:00Z">
              <w:r>
                <w:rPr>
                  <w:rFonts w:hint="eastAsia" w:ascii="宋体" w:hAnsi="宋体" w:eastAsia="方正仿宋_GBK" w:cs="方正仿宋_GBK"/>
                  <w:color w:val="000000"/>
                  <w:kern w:val="0"/>
                  <w:sz w:val="24"/>
                  <w:szCs w:val="24"/>
                  <w:rPrChange w:id="21212" w:author="陈杰" w:date="2023-03-29T00:29:00Z">
                    <w:rPr>
                      <w:rFonts w:hint="eastAsia" w:ascii="方正仿宋_GBK" w:hAnsi="方正仿宋_GBK" w:eastAsia="方正仿宋_GBK" w:cs="方正仿宋_GBK"/>
                      <w:color w:val="000000"/>
                      <w:kern w:val="0"/>
                      <w:sz w:val="24"/>
                      <w:szCs w:val="24"/>
                    </w:rPr>
                  </w:rPrChange>
                </w:rPr>
                <w:t>三级</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1213" w:author="黄龙" w:date="2023-03-28T17:45:00Z"/>
                <w:rFonts w:hint="eastAsia" w:ascii="宋体" w:hAnsi="宋体" w:eastAsia="方正仿宋_GBK" w:cs="方正仿宋_GBK"/>
                <w:color w:val="000000"/>
                <w:kern w:val="0"/>
                <w:sz w:val="24"/>
                <w:szCs w:val="24"/>
                <w:rPrChange w:id="21214" w:author="陈杰" w:date="2023-03-29T00:29:00Z">
                  <w:rPr>
                    <w:ins w:id="21215" w:author="黄龙" w:date="2023-03-28T17:45:00Z"/>
                    <w:rFonts w:hint="eastAsia" w:ascii="方正仿宋_GBK" w:hAnsi="方正仿宋_GBK" w:eastAsia="方正仿宋_GBK" w:cs="方正仿宋_GBK"/>
                    <w:color w:val="000000"/>
                    <w:kern w:val="0"/>
                    <w:sz w:val="24"/>
                    <w:szCs w:val="24"/>
                  </w:rPr>
                </w:rPrChange>
              </w:rPr>
            </w:pPr>
            <w:ins w:id="21216" w:author="黄龙" w:date="2023-03-28T17:45:00Z">
              <w:r>
                <w:rPr>
                  <w:rFonts w:hint="eastAsia" w:ascii="宋体" w:hAnsi="宋体" w:eastAsia="方正仿宋_GBK" w:cs="方正仿宋_GBK"/>
                  <w:color w:val="000000"/>
                  <w:kern w:val="0"/>
                  <w:sz w:val="24"/>
                  <w:szCs w:val="24"/>
                  <w:rPrChange w:id="21217" w:author="陈杰" w:date="2023-03-29T00:29:00Z">
                    <w:rPr>
                      <w:rFonts w:hint="eastAsia" w:ascii="方正仿宋_GBK" w:hAnsi="方正仿宋_GBK" w:eastAsia="方正仿宋_GBK" w:cs="方正仿宋_GBK"/>
                      <w:color w:val="000000"/>
                      <w:kern w:val="0"/>
                      <w:sz w:val="24"/>
                      <w:szCs w:val="24"/>
                    </w:rPr>
                  </w:rPrChange>
                </w:rPr>
                <w:t>指标</w:t>
              </w:r>
            </w:ins>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1218" w:author="黄龙" w:date="2023-03-28T17:45:00Z"/>
                <w:rFonts w:hint="eastAsia" w:ascii="宋体" w:hAnsi="宋体" w:eastAsia="方正仿宋_GBK" w:cs="方正仿宋_GBK"/>
                <w:color w:val="000000"/>
                <w:kern w:val="0"/>
                <w:sz w:val="24"/>
                <w:szCs w:val="24"/>
                <w:rPrChange w:id="21219" w:author="陈杰" w:date="2023-03-29T00:29:00Z">
                  <w:rPr>
                    <w:ins w:id="21220" w:author="黄龙" w:date="2023-03-28T17:45:00Z"/>
                    <w:rFonts w:hint="eastAsia" w:ascii="方正仿宋_GBK" w:hAnsi="方正仿宋_GBK" w:eastAsia="方正仿宋_GBK" w:cs="方正仿宋_GBK"/>
                    <w:color w:val="000000"/>
                    <w:kern w:val="0"/>
                    <w:sz w:val="24"/>
                    <w:szCs w:val="24"/>
                  </w:rPr>
                </w:rPrChange>
              </w:rPr>
            </w:pPr>
            <w:ins w:id="21221" w:author="黄龙" w:date="2023-03-28T17:45:00Z">
              <w:r>
                <w:rPr>
                  <w:rFonts w:hint="eastAsia" w:ascii="宋体" w:hAnsi="宋体" w:eastAsia="方正仿宋_GBK" w:cs="方正仿宋_GBK"/>
                  <w:color w:val="000000"/>
                  <w:kern w:val="0"/>
                  <w:sz w:val="24"/>
                  <w:szCs w:val="24"/>
                  <w:rPrChange w:id="21222" w:author="陈杰" w:date="2023-03-29T00:29:00Z">
                    <w:rPr>
                      <w:rFonts w:hint="eastAsia" w:ascii="方正仿宋_GBK" w:hAnsi="方正仿宋_GBK" w:eastAsia="方正仿宋_GBK" w:cs="方正仿宋_GBK"/>
                      <w:color w:val="000000"/>
                      <w:kern w:val="0"/>
                      <w:sz w:val="24"/>
                      <w:szCs w:val="24"/>
                    </w:rPr>
                  </w:rPrChange>
                </w:rPr>
                <w:t>预算指标值(包含数字及文字描述)</w:t>
              </w:r>
            </w:ins>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1223" w:author="黄龙" w:date="2023-03-28T17:45:00Z"/>
                <w:rFonts w:hint="eastAsia" w:ascii="宋体" w:hAnsi="宋体" w:eastAsia="方正仿宋_GBK" w:cs="方正仿宋_GBK"/>
                <w:color w:val="000000"/>
                <w:kern w:val="0"/>
                <w:sz w:val="24"/>
                <w:szCs w:val="24"/>
                <w:rPrChange w:id="21224" w:author="陈杰" w:date="2023-03-29T00:29:00Z">
                  <w:rPr>
                    <w:ins w:id="21225" w:author="黄龙" w:date="2023-03-28T17:45:00Z"/>
                    <w:rFonts w:hint="eastAsia" w:ascii="方正仿宋_GBK" w:hAnsi="方正仿宋_GBK" w:eastAsia="方正仿宋_GBK" w:cs="方正仿宋_GBK"/>
                    <w:color w:val="000000"/>
                    <w:kern w:val="0"/>
                    <w:sz w:val="24"/>
                    <w:szCs w:val="24"/>
                  </w:rPr>
                </w:rPrChange>
              </w:rPr>
            </w:pPr>
            <w:ins w:id="21226" w:author="黄龙" w:date="2023-03-28T17:45:00Z">
              <w:r>
                <w:rPr>
                  <w:rFonts w:hint="eastAsia" w:ascii="宋体" w:hAnsi="宋体" w:eastAsia="方正仿宋_GBK" w:cs="方正仿宋_GBK"/>
                  <w:color w:val="000000"/>
                  <w:kern w:val="0"/>
                  <w:sz w:val="24"/>
                  <w:szCs w:val="24"/>
                  <w:rPrChange w:id="21227" w:author="陈杰" w:date="2023-03-29T00:29:00Z">
                    <w:rPr>
                      <w:rFonts w:hint="eastAsia" w:ascii="方正仿宋_GBK" w:hAnsi="方正仿宋_GBK" w:eastAsia="方正仿宋_GBK" w:cs="方正仿宋_GBK"/>
                      <w:color w:val="000000"/>
                      <w:kern w:val="0"/>
                      <w:sz w:val="24"/>
                      <w:szCs w:val="24"/>
                    </w:rPr>
                  </w:rPrChange>
                </w:rPr>
                <w:t>预算指标值执行结果(包含数字及文字描述)</w:t>
              </w:r>
            </w:ins>
          </w:p>
        </w:tc>
        <w:tc>
          <w:tcPr>
            <w:tcW w:w="89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1228" w:author="黄龙" w:date="2023-03-28T17:45:00Z"/>
                <w:rFonts w:hint="eastAsia" w:ascii="宋体" w:hAnsi="宋体" w:eastAsia="方正仿宋_GBK" w:cs="方正仿宋_GBK"/>
                <w:color w:val="000000"/>
                <w:kern w:val="0"/>
                <w:sz w:val="24"/>
                <w:szCs w:val="24"/>
                <w:rPrChange w:id="21229" w:author="陈杰" w:date="2023-03-29T00:29:00Z">
                  <w:rPr>
                    <w:ins w:id="21230" w:author="黄龙" w:date="2023-03-28T17:45:00Z"/>
                    <w:rFonts w:hint="eastAsia" w:ascii="方正仿宋_GBK" w:hAnsi="方正仿宋_GBK" w:eastAsia="方正仿宋_GBK" w:cs="方正仿宋_GBK"/>
                    <w:color w:val="000000"/>
                    <w:kern w:val="0"/>
                    <w:sz w:val="24"/>
                    <w:szCs w:val="24"/>
                  </w:rPr>
                </w:rPrChange>
              </w:rPr>
            </w:pPr>
            <w:ins w:id="21231" w:author="黄龙" w:date="2023-03-28T17:45:00Z">
              <w:r>
                <w:rPr>
                  <w:rFonts w:hint="eastAsia" w:ascii="宋体" w:hAnsi="宋体" w:eastAsia="方正仿宋_GBK" w:cs="方正仿宋_GBK"/>
                  <w:color w:val="000000"/>
                  <w:kern w:val="0"/>
                  <w:sz w:val="24"/>
                  <w:szCs w:val="24"/>
                  <w:rPrChange w:id="21232" w:author="陈杰" w:date="2023-03-29T00:29:00Z">
                    <w:rPr>
                      <w:rFonts w:hint="eastAsia" w:ascii="方正仿宋_GBK" w:hAnsi="方正仿宋_GBK" w:eastAsia="方正仿宋_GBK" w:cs="方正仿宋_GBK"/>
                      <w:color w:val="000000"/>
                      <w:kern w:val="0"/>
                      <w:sz w:val="24"/>
                      <w:szCs w:val="24"/>
                    </w:rPr>
                  </w:rPrChange>
                </w:rPr>
                <w:t>预算指标值与预算指标值执行结果偏差情况及原因分析</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21233"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234" w:author="黄龙" w:date="2023-03-28T17:45:00Z"/>
                <w:rFonts w:hint="eastAsia" w:ascii="宋体" w:hAnsi="宋体" w:eastAsia="方正仿宋_GBK" w:cs="方正仿宋_GBK"/>
                <w:color w:val="000000"/>
                <w:kern w:val="0"/>
                <w:sz w:val="24"/>
                <w:szCs w:val="24"/>
                <w:rPrChange w:id="21235" w:author="陈杰" w:date="2023-03-29T00:29:00Z">
                  <w:rPr>
                    <w:ins w:id="21236"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1237" w:author="黄龙" w:date="2023-03-28T17:45:00Z"/>
                <w:rFonts w:hint="eastAsia" w:ascii="宋体" w:hAnsi="宋体" w:eastAsia="方正仿宋_GBK" w:cs="方正仿宋_GBK"/>
                <w:color w:val="000000"/>
                <w:kern w:val="0"/>
                <w:sz w:val="24"/>
                <w:szCs w:val="24"/>
                <w:rPrChange w:id="21238" w:author="陈杰" w:date="2023-03-29T00:29:00Z">
                  <w:rPr>
                    <w:ins w:id="21239" w:author="黄龙" w:date="2023-03-28T17:45:00Z"/>
                    <w:rFonts w:hint="eastAsia" w:ascii="方正仿宋_GBK" w:hAnsi="方正仿宋_GBK" w:eastAsia="方正仿宋_GBK" w:cs="方正仿宋_GBK"/>
                    <w:color w:val="000000"/>
                    <w:kern w:val="0"/>
                    <w:sz w:val="24"/>
                    <w:szCs w:val="24"/>
                  </w:rPr>
                </w:rPrChange>
              </w:rPr>
            </w:pPr>
            <w:ins w:id="21240" w:author="黄龙" w:date="2023-03-28T17:45:00Z">
              <w:r>
                <w:rPr>
                  <w:rFonts w:hint="eastAsia" w:ascii="宋体" w:hAnsi="宋体" w:eastAsia="方正仿宋_GBK" w:cs="方正仿宋_GBK"/>
                  <w:color w:val="000000"/>
                  <w:kern w:val="0"/>
                  <w:sz w:val="24"/>
                  <w:szCs w:val="24"/>
                  <w:rPrChange w:id="21241" w:author="陈杰" w:date="2023-03-29T00:29:00Z">
                    <w:rPr>
                      <w:rFonts w:hint="eastAsia" w:ascii="方正仿宋_GBK" w:hAnsi="方正仿宋_GBK" w:eastAsia="方正仿宋_GBK" w:cs="方正仿宋_GBK"/>
                      <w:color w:val="000000"/>
                      <w:kern w:val="0"/>
                      <w:sz w:val="24"/>
                      <w:szCs w:val="24"/>
                    </w:rPr>
                  </w:rPrChange>
                </w:rPr>
                <w:t>项目</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1242" w:author="黄龙" w:date="2023-03-28T17:45:00Z"/>
                <w:rFonts w:hint="eastAsia" w:ascii="宋体" w:hAnsi="宋体" w:eastAsia="方正仿宋_GBK" w:cs="方正仿宋_GBK"/>
                <w:color w:val="000000"/>
                <w:kern w:val="0"/>
                <w:sz w:val="24"/>
                <w:szCs w:val="24"/>
                <w:rPrChange w:id="21243" w:author="陈杰" w:date="2023-03-29T00:29:00Z">
                  <w:rPr>
                    <w:ins w:id="21244" w:author="黄龙" w:date="2023-03-28T17:45:00Z"/>
                    <w:rFonts w:hint="eastAsia" w:ascii="方正仿宋_GBK" w:hAnsi="方正仿宋_GBK" w:eastAsia="方正仿宋_GBK" w:cs="方正仿宋_GBK"/>
                    <w:color w:val="000000"/>
                    <w:kern w:val="0"/>
                    <w:sz w:val="24"/>
                    <w:szCs w:val="24"/>
                  </w:rPr>
                </w:rPrChange>
              </w:rPr>
            </w:pPr>
            <w:ins w:id="21245" w:author="黄龙" w:date="2023-03-28T17:45:00Z">
              <w:r>
                <w:rPr>
                  <w:rFonts w:hint="eastAsia" w:ascii="宋体" w:hAnsi="宋体" w:eastAsia="方正仿宋_GBK" w:cs="方正仿宋_GBK"/>
                  <w:color w:val="000000"/>
                  <w:kern w:val="0"/>
                  <w:sz w:val="24"/>
                  <w:szCs w:val="24"/>
                  <w:rPrChange w:id="21246" w:author="陈杰" w:date="2023-03-29T00:29:00Z">
                    <w:rPr>
                      <w:rFonts w:hint="eastAsia" w:ascii="方正仿宋_GBK" w:hAnsi="方正仿宋_GBK" w:eastAsia="方正仿宋_GBK" w:cs="方正仿宋_GBK"/>
                      <w:color w:val="000000"/>
                      <w:kern w:val="0"/>
                      <w:sz w:val="24"/>
                      <w:szCs w:val="24"/>
                    </w:rPr>
                  </w:rPrChange>
                </w:rPr>
                <w:t>完成</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1247" w:author="黄龙" w:date="2023-03-28T17:45:00Z"/>
                <w:rFonts w:hint="eastAsia" w:ascii="宋体" w:hAnsi="宋体" w:eastAsia="方正仿宋_GBK" w:cs="方正仿宋_GBK"/>
                <w:color w:val="000000"/>
                <w:kern w:val="0"/>
                <w:sz w:val="24"/>
                <w:szCs w:val="24"/>
                <w:rPrChange w:id="21248" w:author="陈杰" w:date="2023-03-29T00:29:00Z">
                  <w:rPr>
                    <w:ins w:id="21249" w:author="黄龙" w:date="2023-03-28T17:45:00Z"/>
                    <w:rFonts w:hint="eastAsia" w:ascii="方正仿宋_GBK" w:hAnsi="方正仿宋_GBK" w:eastAsia="方正仿宋_GBK" w:cs="方正仿宋_GBK"/>
                    <w:color w:val="000000"/>
                    <w:kern w:val="0"/>
                    <w:sz w:val="24"/>
                    <w:szCs w:val="24"/>
                  </w:rPr>
                </w:rPrChange>
              </w:rPr>
            </w:pPr>
            <w:ins w:id="21250" w:author="黄龙" w:date="2023-03-28T17:45:00Z">
              <w:r>
                <w:rPr>
                  <w:rFonts w:hint="eastAsia" w:ascii="宋体" w:hAnsi="宋体" w:eastAsia="方正仿宋_GBK" w:cs="方正仿宋_GBK"/>
                  <w:color w:val="000000"/>
                  <w:kern w:val="0"/>
                  <w:sz w:val="24"/>
                  <w:szCs w:val="24"/>
                  <w:rPrChange w:id="21251" w:author="陈杰" w:date="2023-03-29T00:29:00Z">
                    <w:rPr>
                      <w:rFonts w:hint="eastAsia" w:ascii="方正仿宋_GBK" w:hAnsi="方正仿宋_GBK" w:eastAsia="方正仿宋_GBK" w:cs="方正仿宋_GBK"/>
                      <w:color w:val="000000"/>
                      <w:kern w:val="0"/>
                      <w:sz w:val="24"/>
                      <w:szCs w:val="24"/>
                    </w:rPr>
                  </w:rPrChange>
                </w:rPr>
                <w:t>数量</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1252" w:author="黄龙" w:date="2023-03-28T17:45:00Z"/>
                <w:rFonts w:hint="eastAsia" w:ascii="宋体" w:hAnsi="宋体" w:eastAsia="方正仿宋_GBK" w:cs="方正仿宋_GBK"/>
                <w:color w:val="000000"/>
                <w:kern w:val="0"/>
                <w:sz w:val="24"/>
                <w:szCs w:val="24"/>
                <w:rPrChange w:id="21253" w:author="陈杰" w:date="2023-03-29T00:29:00Z">
                  <w:rPr>
                    <w:ins w:id="21254" w:author="黄龙" w:date="2023-03-28T17:45:00Z"/>
                    <w:rFonts w:hint="eastAsia" w:ascii="方正仿宋_GBK" w:hAnsi="方正仿宋_GBK" w:eastAsia="方正仿宋_GBK" w:cs="方正仿宋_GBK"/>
                    <w:color w:val="000000"/>
                    <w:kern w:val="0"/>
                    <w:sz w:val="24"/>
                    <w:szCs w:val="24"/>
                  </w:rPr>
                </w:rPrChange>
              </w:rPr>
            </w:pPr>
            <w:ins w:id="21255" w:author="黄龙" w:date="2023-03-28T17:45:00Z">
              <w:r>
                <w:rPr>
                  <w:rFonts w:hint="eastAsia" w:ascii="宋体" w:hAnsi="宋体" w:eastAsia="方正仿宋_GBK" w:cs="方正仿宋_GBK"/>
                  <w:color w:val="000000"/>
                  <w:kern w:val="0"/>
                  <w:sz w:val="24"/>
                  <w:szCs w:val="24"/>
                  <w:rPrChange w:id="21256" w:author="陈杰" w:date="2023-03-29T00:29:00Z">
                    <w:rPr>
                      <w:rFonts w:hint="eastAsia" w:ascii="方正仿宋_GBK" w:hAnsi="方正仿宋_GBK" w:eastAsia="方正仿宋_GBK" w:cs="方正仿宋_GBK"/>
                      <w:color w:val="000000"/>
                      <w:kern w:val="0"/>
                      <w:sz w:val="24"/>
                      <w:szCs w:val="24"/>
                    </w:rPr>
                  </w:rPrChange>
                </w:rPr>
                <w:t>指标</w:t>
              </w:r>
            </w:ins>
          </w:p>
        </w:tc>
        <w:tc>
          <w:tcPr>
            <w:tcW w:w="731" w:type="pct"/>
            <w:tcBorders>
              <w:top w:val="single" w:color="auto" w:sz="4" w:space="0"/>
              <w:left w:val="single" w:color="auto" w:sz="4" w:space="0"/>
              <w:bottom w:val="single" w:color="auto" w:sz="4" w:space="0"/>
              <w:right w:val="single" w:color="auto" w:sz="4" w:space="0"/>
            </w:tcBorders>
            <w:noWrap/>
            <w:vAlign w:val="center"/>
          </w:tcPr>
          <w:tbl>
            <w:tblPr>
              <w:tblStyle w:val="6"/>
              <w:tblW w:w="2056"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预算一体化系统维护个数</w:t>
                  </w:r>
                </w:p>
              </w:tc>
            </w:tr>
          </w:tbl>
          <w:p>
            <w:pPr>
              <w:keepNext w:val="0"/>
              <w:keepLines w:val="0"/>
              <w:widowControl/>
              <w:suppressLineNumbers w:val="0"/>
              <w:jc w:val="center"/>
              <w:textAlignment w:val="center"/>
              <w:rPr>
                <w:ins w:id="21257" w:author="黄龙" w:date="2023-03-28T17:45:00Z"/>
                <w:rFonts w:hint="default" w:ascii="等线" w:hAnsi="等线" w:eastAsia="等线" w:cs="等线"/>
                <w:color w:val="000000"/>
                <w:kern w:val="2"/>
                <w:sz w:val="18"/>
                <w:szCs w:val="18"/>
                <w:u w:val="none"/>
                <w:rPrChange w:id="21258" w:author="陈杰" w:date="2023-03-29T00:29:00Z">
                  <w:rPr>
                    <w:ins w:id="21259" w:author="黄龙" w:date="2023-03-28T17:45:00Z"/>
                    <w:rFonts w:hint="eastAsia" w:ascii="方正仿宋_GBK" w:hAnsi="方正仿宋_GBK" w:eastAsia="方正仿宋_GBK" w:cs="方正仿宋_GBK"/>
                    <w:color w:val="000000"/>
                    <w:kern w:val="0"/>
                    <w:sz w:val="24"/>
                    <w:szCs w:val="24"/>
                  </w:rPr>
                </w:rPrChange>
              </w:rPr>
            </w:pP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260" w:author="黄龙" w:date="2023-03-28T17:45:00Z"/>
                <w:rFonts w:hint="default" w:ascii="宋体" w:hAnsi="宋体" w:eastAsia="方正仿宋_GBK" w:cs="方正仿宋_GBK"/>
                <w:color w:val="000000"/>
                <w:kern w:val="0"/>
                <w:sz w:val="24"/>
                <w:szCs w:val="24"/>
                <w:rPrChange w:id="21261" w:author="陈杰" w:date="2023-03-29T00:29:00Z">
                  <w:rPr>
                    <w:ins w:id="21262"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val="en-US" w:eastAsia="zh-CN"/>
              </w:rPr>
              <w:t>10个</w:t>
            </w:r>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263" w:author="黄龙" w:date="2023-03-28T17:45:00Z"/>
                <w:rFonts w:hint="default" w:ascii="宋体" w:hAnsi="宋体" w:eastAsia="方正仿宋_GBK" w:cs="方正仿宋_GBK"/>
                <w:color w:val="000000"/>
                <w:kern w:val="0"/>
                <w:sz w:val="24"/>
                <w:szCs w:val="24"/>
                <w:rPrChange w:id="21264" w:author="陈杰" w:date="2023-03-29T00:29:00Z">
                  <w:rPr>
                    <w:ins w:id="21265"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val="en-US" w:eastAsia="zh-CN"/>
              </w:rPr>
              <w:t>10个</w:t>
            </w:r>
          </w:p>
        </w:tc>
        <w:tc>
          <w:tcPr>
            <w:tcW w:w="89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266" w:author="黄龙" w:date="2023-03-28T17:45:00Z"/>
                <w:rFonts w:hint="eastAsia" w:ascii="宋体" w:hAnsi="宋体" w:eastAsia="方正仿宋_GBK" w:cs="方正仿宋_GBK"/>
                <w:color w:val="000000"/>
                <w:kern w:val="0"/>
                <w:sz w:val="24"/>
                <w:szCs w:val="24"/>
                <w:rPrChange w:id="21267" w:author="陈杰" w:date="2023-03-29T00:29:00Z">
                  <w:rPr>
                    <w:ins w:id="21268" w:author="黄龙" w:date="2023-03-28T17:45:00Z"/>
                    <w:rFonts w:hint="eastAsia" w:ascii="方正仿宋_GBK" w:hAnsi="方正仿宋_GBK" w:eastAsia="方正仿宋_GBK" w:cs="方正仿宋_GBK"/>
                    <w:color w:val="000000"/>
                    <w:kern w:val="0"/>
                    <w:sz w:val="24"/>
                    <w:szCs w:val="24"/>
                  </w:rPr>
                </w:rPrChange>
              </w:rPr>
            </w:pPr>
            <w:ins w:id="21269" w:author="黄龙" w:date="2023-03-28T17:45:00Z">
              <w:r>
                <w:rPr>
                  <w:rFonts w:hint="eastAsia" w:ascii="宋体" w:hAnsi="宋体" w:eastAsia="方正仿宋_GBK" w:cs="方正仿宋_GBK"/>
                  <w:color w:val="000000"/>
                  <w:kern w:val="0"/>
                  <w:sz w:val="24"/>
                  <w:szCs w:val="24"/>
                  <w:rPrChange w:id="21270"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21271"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272" w:author="黄龙" w:date="2023-03-28T17:45:00Z"/>
                <w:rFonts w:hint="eastAsia" w:ascii="宋体" w:hAnsi="宋体" w:eastAsia="方正仿宋_GBK" w:cs="方正仿宋_GBK"/>
                <w:color w:val="000000"/>
                <w:kern w:val="0"/>
                <w:sz w:val="24"/>
                <w:szCs w:val="24"/>
                <w:rPrChange w:id="21273" w:author="陈杰" w:date="2023-03-29T00:29:00Z">
                  <w:rPr>
                    <w:ins w:id="21274" w:author="黄龙" w:date="2023-03-28T17:45:00Z"/>
                    <w:rFonts w:hint="eastAsia" w:ascii="方正仿宋_GBK" w:hAnsi="方正仿宋_GBK" w:eastAsia="方正仿宋_GBK" w:cs="方正仿宋_GBK"/>
                    <w:color w:val="000000"/>
                    <w:kern w:val="0"/>
                    <w:sz w:val="24"/>
                    <w:szCs w:val="24"/>
                  </w:rPr>
                </w:rPrChange>
              </w:rPr>
            </w:pPr>
          </w:p>
        </w:tc>
        <w:tc>
          <w:tcPr>
            <w:tcW w:w="637"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275" w:author="黄龙" w:date="2023-03-28T17:45:00Z"/>
                <w:rFonts w:hint="eastAsia" w:ascii="宋体" w:hAnsi="宋体" w:eastAsia="方正仿宋_GBK" w:cs="方正仿宋_GBK"/>
                <w:color w:val="000000"/>
                <w:kern w:val="0"/>
                <w:sz w:val="24"/>
                <w:szCs w:val="24"/>
                <w:rPrChange w:id="21276" w:author="陈杰" w:date="2023-03-29T00:29:00Z">
                  <w:rPr>
                    <w:ins w:id="21277"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eastAsia="zh-CN"/>
              </w:rPr>
              <w:t>质量</w:t>
            </w:r>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1278" w:author="黄龙" w:date="2023-03-28T17:45:00Z"/>
                <w:rFonts w:hint="eastAsia" w:ascii="宋体" w:hAnsi="宋体" w:eastAsia="方正仿宋_GBK" w:cs="方正仿宋_GBK"/>
                <w:color w:val="000000"/>
                <w:kern w:val="0"/>
                <w:sz w:val="24"/>
                <w:szCs w:val="24"/>
                <w:rPrChange w:id="21279" w:author="陈杰" w:date="2023-03-29T00:29:00Z">
                  <w:rPr>
                    <w:ins w:id="21280" w:author="黄龙" w:date="2023-03-28T17:45:00Z"/>
                    <w:rFonts w:hint="eastAsia" w:ascii="方正仿宋_GBK" w:hAnsi="方正仿宋_GBK" w:eastAsia="方正仿宋_GBK" w:cs="方正仿宋_GBK"/>
                    <w:color w:val="000000"/>
                    <w:kern w:val="0"/>
                    <w:sz w:val="24"/>
                    <w:szCs w:val="24"/>
                  </w:rPr>
                </w:rPrChange>
              </w:rPr>
            </w:pPr>
            <w:ins w:id="21281" w:author="黄龙" w:date="2023-03-28T17:45:00Z">
              <w:r>
                <w:rPr>
                  <w:rFonts w:hint="eastAsia" w:ascii="宋体" w:hAnsi="宋体" w:eastAsia="方正仿宋_GBK" w:cs="方正仿宋_GBK"/>
                  <w:color w:val="000000"/>
                  <w:kern w:val="0"/>
                  <w:sz w:val="24"/>
                  <w:szCs w:val="24"/>
                  <w:rPrChange w:id="21282" w:author="陈杰" w:date="2023-03-29T00:29:00Z">
                    <w:rPr>
                      <w:rFonts w:hint="eastAsia" w:ascii="方正仿宋_GBK" w:hAnsi="方正仿宋_GBK" w:eastAsia="方正仿宋_GBK" w:cs="方正仿宋_GBK"/>
                      <w:color w:val="000000"/>
                      <w:kern w:val="0"/>
                      <w:sz w:val="24"/>
                      <w:szCs w:val="24"/>
                    </w:rPr>
                  </w:rPrChange>
                </w:rPr>
                <w:t>质量</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1283" w:author="黄龙" w:date="2023-03-28T17:45:00Z"/>
                <w:rFonts w:hint="eastAsia" w:ascii="宋体" w:hAnsi="宋体" w:eastAsia="方正仿宋_GBK" w:cs="方正仿宋_GBK"/>
                <w:color w:val="000000"/>
                <w:kern w:val="0"/>
                <w:sz w:val="24"/>
                <w:szCs w:val="24"/>
                <w:rPrChange w:id="21284" w:author="陈杰" w:date="2023-03-29T00:29:00Z">
                  <w:rPr>
                    <w:ins w:id="21285" w:author="黄龙" w:date="2023-03-28T17:45:00Z"/>
                    <w:rFonts w:hint="eastAsia" w:ascii="方正仿宋_GBK" w:hAnsi="方正仿宋_GBK" w:eastAsia="方正仿宋_GBK" w:cs="方正仿宋_GBK"/>
                    <w:color w:val="000000"/>
                    <w:kern w:val="0"/>
                    <w:sz w:val="24"/>
                    <w:szCs w:val="24"/>
                  </w:rPr>
                </w:rPrChange>
              </w:rPr>
            </w:pPr>
            <w:ins w:id="21286" w:author="黄龙" w:date="2023-03-28T17:45:00Z">
              <w:r>
                <w:rPr>
                  <w:rFonts w:hint="eastAsia" w:ascii="宋体" w:hAnsi="宋体" w:eastAsia="方正仿宋_GBK" w:cs="方正仿宋_GBK"/>
                  <w:color w:val="000000"/>
                  <w:kern w:val="0"/>
                  <w:sz w:val="24"/>
                  <w:szCs w:val="24"/>
                  <w:rPrChange w:id="21287" w:author="陈杰" w:date="2023-03-29T00:29:00Z">
                    <w:rPr>
                      <w:rFonts w:hint="eastAsia" w:ascii="方正仿宋_GBK" w:hAnsi="方正仿宋_GBK" w:eastAsia="方正仿宋_GBK" w:cs="方正仿宋_GBK"/>
                      <w:color w:val="000000"/>
                      <w:kern w:val="0"/>
                      <w:sz w:val="24"/>
                      <w:szCs w:val="24"/>
                    </w:rPr>
                  </w:rPrChange>
                </w:rPr>
                <w:t>指标</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ins w:id="21288" w:author="黄龙" w:date="2023-03-28T17:45:00Z"/>
                <w:rFonts w:hint="default" w:ascii="等线" w:hAnsi="等线" w:eastAsia="等线" w:cs="等线"/>
                <w:color w:val="000000"/>
                <w:kern w:val="2"/>
                <w:sz w:val="18"/>
                <w:szCs w:val="18"/>
                <w:u w:val="none"/>
                <w:rPrChange w:id="21289" w:author="陈杰" w:date="2023-03-29T00:29:00Z">
                  <w:rPr>
                    <w:ins w:id="21290" w:author="黄龙" w:date="2023-03-28T17:45:00Z"/>
                    <w:rFonts w:hint="eastAsia" w:ascii="方正仿宋_GBK" w:hAnsi="方正仿宋_GBK" w:eastAsia="方正仿宋_GBK" w:cs="方正仿宋_GBK"/>
                    <w:color w:val="000000"/>
                    <w:kern w:val="0"/>
                    <w:sz w:val="24"/>
                    <w:szCs w:val="24"/>
                  </w:rPr>
                </w:rPrChange>
              </w:rPr>
            </w:pPr>
            <w:r>
              <w:rPr>
                <w:rFonts w:hint="default" w:ascii="等线" w:hAnsi="等线" w:eastAsia="等线" w:cs="等线"/>
                <w:i w:val="0"/>
                <w:iCs w:val="0"/>
                <w:color w:val="000000"/>
                <w:kern w:val="0"/>
                <w:sz w:val="18"/>
                <w:szCs w:val="18"/>
                <w:u w:val="none"/>
                <w:lang w:val="en-US" w:eastAsia="zh-CN" w:bidi="ar"/>
              </w:rPr>
              <w:t>监测到位率</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291" w:author="黄龙" w:date="2023-03-28T17:45:00Z"/>
                <w:rFonts w:hint="default" w:ascii="宋体" w:hAnsi="宋体" w:eastAsia="方正仿宋_GBK" w:cs="方正仿宋_GBK"/>
                <w:color w:val="000000"/>
                <w:kern w:val="0"/>
                <w:sz w:val="24"/>
                <w:szCs w:val="24"/>
                <w:rPrChange w:id="21292" w:author="陈杰" w:date="2023-03-29T00:29:00Z">
                  <w:rPr>
                    <w:ins w:id="21293" w:author="黄龙" w:date="2023-03-28T17:45:00Z"/>
                    <w:rFonts w:hint="eastAsia" w:ascii="方正仿宋_GBK" w:hAnsi="方正仿宋_GBK" w:eastAsia="方正仿宋_GBK" w:cs="方正仿宋_GBK"/>
                    <w:color w:val="000000"/>
                    <w:kern w:val="0"/>
                    <w:sz w:val="24"/>
                    <w:szCs w:val="24"/>
                  </w:rPr>
                </w:rPrChange>
              </w:rPr>
            </w:pPr>
            <w:ins w:id="21294" w:author="黄龙" w:date="2023-03-28T17:45:00Z">
              <w:r>
                <w:rPr>
                  <w:rFonts w:hint="eastAsia" w:ascii="宋体" w:hAnsi="宋体" w:eastAsia="方正仿宋_GBK" w:cs="方正仿宋_GBK"/>
                  <w:color w:val="000000"/>
                  <w:kern w:val="0"/>
                  <w:sz w:val="24"/>
                  <w:szCs w:val="24"/>
                  <w:rPrChange w:id="21295"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95%</w:t>
            </w:r>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296" w:author="黄龙" w:date="2023-03-28T17:45:00Z"/>
                <w:rFonts w:hint="default" w:ascii="宋体" w:hAnsi="宋体" w:eastAsia="方正仿宋_GBK" w:cs="方正仿宋_GBK"/>
                <w:color w:val="000000"/>
                <w:kern w:val="0"/>
                <w:sz w:val="24"/>
                <w:szCs w:val="24"/>
                <w:rPrChange w:id="21297" w:author="陈杰" w:date="2023-03-29T00:29:00Z">
                  <w:rPr>
                    <w:ins w:id="21298" w:author="黄龙" w:date="2023-03-28T17:45:00Z"/>
                    <w:rFonts w:hint="eastAsia" w:ascii="方正仿宋_GBK" w:hAnsi="方正仿宋_GBK" w:eastAsia="方正仿宋_GBK" w:cs="方正仿宋_GBK"/>
                    <w:color w:val="000000"/>
                    <w:kern w:val="0"/>
                    <w:sz w:val="24"/>
                    <w:szCs w:val="24"/>
                  </w:rPr>
                </w:rPrChange>
              </w:rPr>
            </w:pPr>
            <w:ins w:id="21299" w:author="黄龙" w:date="2023-03-28T17:45:00Z">
              <w:r>
                <w:rPr>
                  <w:rFonts w:hint="eastAsia" w:ascii="宋体" w:hAnsi="宋体" w:eastAsia="方正仿宋_GBK" w:cs="方正仿宋_GBK"/>
                  <w:color w:val="000000"/>
                  <w:kern w:val="0"/>
                  <w:sz w:val="24"/>
                  <w:szCs w:val="24"/>
                  <w:rPrChange w:id="21300"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95%</w:t>
            </w:r>
          </w:p>
        </w:tc>
        <w:tc>
          <w:tcPr>
            <w:tcW w:w="89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301" w:author="黄龙" w:date="2023-03-28T17:45:00Z"/>
                <w:rFonts w:hint="eastAsia" w:ascii="宋体" w:hAnsi="宋体" w:eastAsia="方正仿宋_GBK" w:cs="方正仿宋_GBK"/>
                <w:color w:val="000000"/>
                <w:kern w:val="0"/>
                <w:sz w:val="24"/>
                <w:szCs w:val="24"/>
                <w:rPrChange w:id="21302" w:author="陈杰" w:date="2023-03-29T00:29:00Z">
                  <w:rPr>
                    <w:ins w:id="21303" w:author="黄龙" w:date="2023-03-28T17:45:00Z"/>
                    <w:rFonts w:hint="eastAsia" w:ascii="方正仿宋_GBK" w:hAnsi="方正仿宋_GBK" w:eastAsia="方正仿宋_GBK" w:cs="方正仿宋_GBK"/>
                    <w:color w:val="000000"/>
                    <w:kern w:val="0"/>
                    <w:sz w:val="24"/>
                    <w:szCs w:val="24"/>
                  </w:rPr>
                </w:rPrChange>
              </w:rPr>
            </w:pPr>
            <w:ins w:id="21304" w:author="黄龙" w:date="2023-03-28T17:45:00Z">
              <w:r>
                <w:rPr>
                  <w:rFonts w:hint="eastAsia" w:ascii="宋体" w:hAnsi="宋体" w:eastAsia="方正仿宋_GBK" w:cs="方正仿宋_GBK"/>
                  <w:color w:val="000000"/>
                  <w:kern w:val="0"/>
                  <w:sz w:val="24"/>
                  <w:szCs w:val="24"/>
                  <w:rPrChange w:id="21305"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21306"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307" w:author="黄龙" w:date="2023-03-28T17:45:00Z"/>
                <w:rFonts w:hint="eastAsia" w:ascii="宋体" w:hAnsi="宋体" w:eastAsia="方正仿宋_GBK" w:cs="方正仿宋_GBK"/>
                <w:color w:val="000000"/>
                <w:kern w:val="0"/>
                <w:sz w:val="24"/>
                <w:szCs w:val="24"/>
                <w:rPrChange w:id="21308" w:author="陈杰" w:date="2023-03-29T00:29:00Z">
                  <w:rPr>
                    <w:ins w:id="21309" w:author="黄龙" w:date="2023-03-28T17:45:00Z"/>
                    <w:rFonts w:hint="eastAsia" w:ascii="方正仿宋_GBK" w:hAnsi="方正仿宋_GBK" w:eastAsia="方正仿宋_GBK" w:cs="方正仿宋_GBK"/>
                    <w:color w:val="000000"/>
                    <w:kern w:val="0"/>
                    <w:sz w:val="24"/>
                    <w:szCs w:val="24"/>
                  </w:rPr>
                </w:rPrChange>
              </w:rPr>
            </w:pPr>
          </w:p>
        </w:tc>
        <w:tc>
          <w:tcPr>
            <w:tcW w:w="63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310" w:author="黄龙" w:date="2023-03-28T17:45:00Z"/>
                <w:rFonts w:hint="eastAsia" w:ascii="宋体" w:hAnsi="宋体" w:eastAsia="方正仿宋_GBK" w:cs="方正仿宋_GBK"/>
                <w:color w:val="000000"/>
                <w:kern w:val="0"/>
                <w:sz w:val="24"/>
                <w:szCs w:val="24"/>
                <w:rPrChange w:id="21311" w:author="陈杰" w:date="2023-03-29T00:29:00Z">
                  <w:rPr>
                    <w:ins w:id="21312" w:author="黄龙" w:date="2023-03-28T17:45:00Z"/>
                    <w:rFonts w:hint="eastAsia" w:ascii="方正仿宋_GBK" w:hAnsi="方正仿宋_GBK" w:eastAsia="方正仿宋_GBK" w:cs="方正仿宋_GBK"/>
                    <w:color w:val="000000"/>
                    <w:kern w:val="0"/>
                    <w:sz w:val="24"/>
                    <w:szCs w:val="24"/>
                  </w:rPr>
                </w:rPrChange>
              </w:rPr>
            </w:pPr>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1313" w:author="黄龙" w:date="2023-03-28T17:45:00Z"/>
                <w:rFonts w:hint="eastAsia" w:ascii="宋体" w:hAnsi="宋体" w:eastAsia="方正仿宋_GBK" w:cs="方正仿宋_GBK"/>
                <w:color w:val="000000"/>
                <w:kern w:val="0"/>
                <w:sz w:val="24"/>
                <w:szCs w:val="24"/>
                <w:rPrChange w:id="21314" w:author="陈杰" w:date="2023-03-29T00:29:00Z">
                  <w:rPr>
                    <w:ins w:id="21315" w:author="黄龙" w:date="2023-03-28T17:45:00Z"/>
                    <w:rFonts w:hint="eastAsia" w:ascii="方正仿宋_GBK" w:hAnsi="方正仿宋_GBK" w:eastAsia="方正仿宋_GBK" w:cs="方正仿宋_GBK"/>
                    <w:color w:val="000000"/>
                    <w:kern w:val="0"/>
                    <w:sz w:val="24"/>
                    <w:szCs w:val="24"/>
                  </w:rPr>
                </w:rPrChange>
              </w:rPr>
            </w:pPr>
            <w:ins w:id="21316" w:author="黄龙" w:date="2023-03-28T17:45:00Z">
              <w:r>
                <w:rPr>
                  <w:rFonts w:hint="eastAsia" w:ascii="宋体" w:hAnsi="宋体" w:eastAsia="方正仿宋_GBK" w:cs="方正仿宋_GBK"/>
                  <w:color w:val="000000"/>
                  <w:kern w:val="0"/>
                  <w:sz w:val="24"/>
                  <w:szCs w:val="24"/>
                  <w:rPrChange w:id="21317" w:author="陈杰" w:date="2023-03-29T00:29:00Z">
                    <w:rPr>
                      <w:rFonts w:hint="eastAsia" w:ascii="方正仿宋_GBK" w:hAnsi="方正仿宋_GBK" w:eastAsia="方正仿宋_GBK" w:cs="方正仿宋_GBK"/>
                      <w:color w:val="000000"/>
                      <w:kern w:val="0"/>
                      <w:sz w:val="24"/>
                      <w:szCs w:val="24"/>
                    </w:rPr>
                  </w:rPrChange>
                </w:rPr>
                <w:t>时效</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1318" w:author="黄龙" w:date="2023-03-28T17:45:00Z"/>
                <w:rFonts w:hint="eastAsia" w:ascii="宋体" w:hAnsi="宋体" w:eastAsia="方正仿宋_GBK" w:cs="方正仿宋_GBK"/>
                <w:color w:val="000000"/>
                <w:kern w:val="0"/>
                <w:sz w:val="24"/>
                <w:szCs w:val="24"/>
                <w:rPrChange w:id="21319" w:author="陈杰" w:date="2023-03-29T00:29:00Z">
                  <w:rPr>
                    <w:ins w:id="21320" w:author="黄龙" w:date="2023-03-28T17:45:00Z"/>
                    <w:rFonts w:hint="eastAsia" w:ascii="方正仿宋_GBK" w:hAnsi="方正仿宋_GBK" w:eastAsia="方正仿宋_GBK" w:cs="方正仿宋_GBK"/>
                    <w:color w:val="000000"/>
                    <w:kern w:val="0"/>
                    <w:sz w:val="24"/>
                    <w:szCs w:val="24"/>
                  </w:rPr>
                </w:rPrChange>
              </w:rPr>
            </w:pPr>
            <w:ins w:id="21321" w:author="黄龙" w:date="2023-03-28T17:45:00Z">
              <w:r>
                <w:rPr>
                  <w:rFonts w:hint="eastAsia" w:ascii="宋体" w:hAnsi="宋体" w:eastAsia="方正仿宋_GBK" w:cs="方正仿宋_GBK"/>
                  <w:color w:val="000000"/>
                  <w:kern w:val="0"/>
                  <w:sz w:val="24"/>
                  <w:szCs w:val="24"/>
                  <w:rPrChange w:id="21322" w:author="陈杰" w:date="2023-03-29T00:29:00Z">
                    <w:rPr>
                      <w:rFonts w:hint="eastAsia" w:ascii="方正仿宋_GBK" w:hAnsi="方正仿宋_GBK" w:eastAsia="方正仿宋_GBK" w:cs="方正仿宋_GBK"/>
                      <w:color w:val="000000"/>
                      <w:kern w:val="0"/>
                      <w:sz w:val="24"/>
                      <w:szCs w:val="24"/>
                    </w:rPr>
                  </w:rPrChange>
                </w:rPr>
                <w:t>指标</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ins w:id="21323" w:author="黄龙" w:date="2023-03-28T17:45:00Z"/>
                <w:rFonts w:hint="default" w:ascii="等线" w:hAnsi="等线" w:eastAsia="等线" w:cs="等线"/>
                <w:color w:val="000000"/>
                <w:kern w:val="2"/>
                <w:sz w:val="18"/>
                <w:szCs w:val="18"/>
                <w:u w:val="none"/>
                <w:rPrChange w:id="21324" w:author="陈杰" w:date="2023-03-29T00:29:00Z">
                  <w:rPr>
                    <w:ins w:id="21325" w:author="黄龙" w:date="2023-03-28T17:45:00Z"/>
                    <w:rFonts w:hint="eastAsia" w:ascii="方正仿宋_GBK" w:hAnsi="方正仿宋_GBK" w:eastAsia="方正仿宋_GBK" w:cs="方正仿宋_GBK"/>
                    <w:color w:val="000000"/>
                    <w:kern w:val="0"/>
                    <w:sz w:val="24"/>
                    <w:szCs w:val="24"/>
                  </w:rPr>
                </w:rPrChange>
              </w:rPr>
            </w:pPr>
            <w:r>
              <w:rPr>
                <w:rFonts w:hint="default" w:ascii="等线" w:hAnsi="等线" w:eastAsia="等线" w:cs="等线"/>
                <w:i w:val="0"/>
                <w:iCs w:val="0"/>
                <w:color w:val="000000"/>
                <w:kern w:val="0"/>
                <w:sz w:val="18"/>
                <w:szCs w:val="18"/>
                <w:u w:val="none"/>
                <w:lang w:val="en-US" w:eastAsia="zh-CN" w:bidi="ar"/>
              </w:rPr>
              <w:t>项目完成时间</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326" w:author="黄龙" w:date="2023-03-28T17:45:00Z"/>
                <w:rFonts w:hint="default" w:ascii="宋体" w:hAnsi="宋体" w:eastAsia="方正仿宋_GBK" w:cs="方正仿宋_GBK"/>
                <w:color w:val="000000"/>
                <w:kern w:val="0"/>
                <w:sz w:val="24"/>
                <w:szCs w:val="24"/>
                <w:rPrChange w:id="21327" w:author="陈杰" w:date="2023-03-29T00:29:00Z">
                  <w:rPr>
                    <w:ins w:id="21328"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val="en-US" w:eastAsia="zh-CN"/>
              </w:rPr>
              <w:t>2022年</w:t>
            </w:r>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329" w:author="黄龙" w:date="2023-03-28T17:45:00Z"/>
                <w:rFonts w:hint="default" w:ascii="宋体" w:hAnsi="宋体" w:eastAsia="方正仿宋_GBK" w:cs="方正仿宋_GBK"/>
                <w:color w:val="000000"/>
                <w:kern w:val="0"/>
                <w:sz w:val="24"/>
                <w:szCs w:val="24"/>
                <w:rPrChange w:id="21330" w:author="陈杰" w:date="2023-03-29T00:29:00Z">
                  <w:rPr>
                    <w:ins w:id="21331"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val="en-US" w:eastAsia="zh-CN"/>
              </w:rPr>
              <w:t>2022年</w:t>
            </w:r>
          </w:p>
        </w:tc>
        <w:tc>
          <w:tcPr>
            <w:tcW w:w="89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332" w:author="黄龙" w:date="2023-03-28T17:45:00Z"/>
                <w:rFonts w:hint="eastAsia" w:ascii="宋体" w:hAnsi="宋体" w:eastAsia="方正仿宋_GBK" w:cs="方正仿宋_GBK"/>
                <w:color w:val="000000"/>
                <w:kern w:val="0"/>
                <w:sz w:val="24"/>
                <w:szCs w:val="24"/>
                <w:rPrChange w:id="21333" w:author="陈杰" w:date="2023-03-29T00:29:00Z">
                  <w:rPr>
                    <w:ins w:id="21334" w:author="黄龙" w:date="2023-03-28T17:45:00Z"/>
                    <w:rFonts w:hint="eastAsia" w:ascii="方正仿宋_GBK" w:hAnsi="方正仿宋_GBK" w:eastAsia="方正仿宋_GBK" w:cs="方正仿宋_GBK"/>
                    <w:color w:val="000000"/>
                    <w:kern w:val="0"/>
                    <w:sz w:val="24"/>
                    <w:szCs w:val="24"/>
                  </w:rPr>
                </w:rPrChange>
              </w:rPr>
            </w:pPr>
            <w:ins w:id="21335" w:author="黄龙" w:date="2023-03-28T17:45:00Z">
              <w:r>
                <w:rPr>
                  <w:rFonts w:hint="eastAsia" w:ascii="宋体" w:hAnsi="宋体" w:eastAsia="方正仿宋_GBK" w:cs="方正仿宋_GBK"/>
                  <w:color w:val="000000"/>
                  <w:kern w:val="0"/>
                  <w:sz w:val="24"/>
                  <w:szCs w:val="24"/>
                  <w:rPrChange w:id="21336"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21337"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338" w:author="黄龙" w:date="2023-03-28T17:45:00Z"/>
                <w:rFonts w:hint="eastAsia" w:ascii="宋体" w:hAnsi="宋体" w:eastAsia="方正仿宋_GBK" w:cs="方正仿宋_GBK"/>
                <w:color w:val="000000"/>
                <w:kern w:val="0"/>
                <w:sz w:val="24"/>
                <w:szCs w:val="24"/>
                <w:rPrChange w:id="21339" w:author="陈杰" w:date="2023-03-29T00:29:00Z">
                  <w:rPr>
                    <w:ins w:id="21340" w:author="黄龙" w:date="2023-03-28T17:45:00Z"/>
                    <w:rFonts w:hint="eastAsia" w:ascii="方正仿宋_GBK" w:hAnsi="方正仿宋_GBK" w:eastAsia="方正仿宋_GBK" w:cs="方正仿宋_GBK"/>
                    <w:color w:val="000000"/>
                    <w:kern w:val="0"/>
                    <w:sz w:val="24"/>
                    <w:szCs w:val="24"/>
                  </w:rPr>
                </w:rPrChange>
              </w:rPr>
            </w:pPr>
          </w:p>
        </w:tc>
        <w:tc>
          <w:tcPr>
            <w:tcW w:w="63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341" w:author="黄龙" w:date="2023-03-28T17:45:00Z"/>
                <w:rFonts w:hint="eastAsia" w:ascii="宋体" w:hAnsi="宋体" w:eastAsia="方正仿宋_GBK" w:cs="方正仿宋_GBK"/>
                <w:color w:val="000000"/>
                <w:kern w:val="0"/>
                <w:sz w:val="24"/>
                <w:szCs w:val="24"/>
                <w:rPrChange w:id="21342" w:author="陈杰" w:date="2023-03-29T00:29:00Z">
                  <w:rPr>
                    <w:ins w:id="21343" w:author="黄龙" w:date="2023-03-28T17:45:00Z"/>
                    <w:rFonts w:hint="eastAsia" w:ascii="方正仿宋_GBK" w:hAnsi="方正仿宋_GBK" w:eastAsia="方正仿宋_GBK" w:cs="方正仿宋_GBK"/>
                    <w:color w:val="000000"/>
                    <w:kern w:val="0"/>
                    <w:sz w:val="24"/>
                    <w:szCs w:val="24"/>
                  </w:rPr>
                </w:rPrChange>
              </w:rPr>
            </w:pPr>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1344" w:author="黄龙" w:date="2023-03-28T17:45:00Z"/>
                <w:rFonts w:hint="eastAsia" w:ascii="宋体" w:hAnsi="宋体" w:eastAsia="方正仿宋_GBK" w:cs="方正仿宋_GBK"/>
                <w:color w:val="000000"/>
                <w:kern w:val="0"/>
                <w:sz w:val="24"/>
                <w:szCs w:val="24"/>
                <w:rPrChange w:id="21345" w:author="陈杰" w:date="2023-03-29T00:29:00Z">
                  <w:rPr>
                    <w:ins w:id="21346" w:author="黄龙" w:date="2023-03-28T17:45:00Z"/>
                    <w:rFonts w:hint="eastAsia" w:ascii="方正仿宋_GBK" w:hAnsi="方正仿宋_GBK" w:eastAsia="方正仿宋_GBK" w:cs="方正仿宋_GBK"/>
                    <w:color w:val="000000"/>
                    <w:kern w:val="0"/>
                    <w:sz w:val="24"/>
                    <w:szCs w:val="24"/>
                  </w:rPr>
                </w:rPrChange>
              </w:rPr>
            </w:pPr>
            <w:ins w:id="21347" w:author="黄龙" w:date="2023-03-28T17:45:00Z">
              <w:r>
                <w:rPr>
                  <w:rFonts w:hint="eastAsia" w:ascii="宋体" w:hAnsi="宋体" w:eastAsia="方正仿宋_GBK" w:cs="方正仿宋_GBK"/>
                  <w:color w:val="000000"/>
                  <w:kern w:val="0"/>
                  <w:sz w:val="24"/>
                  <w:szCs w:val="24"/>
                  <w:rPrChange w:id="21348" w:author="陈杰" w:date="2023-03-29T00:29:00Z">
                    <w:rPr>
                      <w:rFonts w:hint="eastAsia" w:ascii="方正仿宋_GBK" w:hAnsi="方正仿宋_GBK" w:eastAsia="方正仿宋_GBK" w:cs="方正仿宋_GBK"/>
                      <w:color w:val="000000"/>
                      <w:kern w:val="0"/>
                      <w:sz w:val="24"/>
                      <w:szCs w:val="24"/>
                    </w:rPr>
                  </w:rPrChange>
                </w:rPr>
                <w:t>成本</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1349" w:author="黄龙" w:date="2023-03-28T17:45:00Z"/>
                <w:rFonts w:hint="eastAsia" w:ascii="宋体" w:hAnsi="宋体" w:eastAsia="方正仿宋_GBK" w:cs="方正仿宋_GBK"/>
                <w:color w:val="000000"/>
                <w:kern w:val="0"/>
                <w:sz w:val="24"/>
                <w:szCs w:val="24"/>
                <w:rPrChange w:id="21350" w:author="陈杰" w:date="2023-03-29T00:29:00Z">
                  <w:rPr>
                    <w:ins w:id="21351" w:author="黄龙" w:date="2023-03-28T17:45:00Z"/>
                    <w:rFonts w:hint="eastAsia" w:ascii="方正仿宋_GBK" w:hAnsi="方正仿宋_GBK" w:eastAsia="方正仿宋_GBK" w:cs="方正仿宋_GBK"/>
                    <w:color w:val="000000"/>
                    <w:kern w:val="0"/>
                    <w:sz w:val="24"/>
                    <w:szCs w:val="24"/>
                  </w:rPr>
                </w:rPrChange>
              </w:rPr>
            </w:pPr>
            <w:ins w:id="21352" w:author="黄龙" w:date="2023-03-28T17:45:00Z">
              <w:r>
                <w:rPr>
                  <w:rFonts w:hint="eastAsia" w:ascii="宋体" w:hAnsi="宋体" w:eastAsia="方正仿宋_GBK" w:cs="方正仿宋_GBK"/>
                  <w:color w:val="000000"/>
                  <w:kern w:val="0"/>
                  <w:sz w:val="24"/>
                  <w:szCs w:val="24"/>
                  <w:rPrChange w:id="21353" w:author="陈杰" w:date="2023-03-29T00:29:00Z">
                    <w:rPr>
                      <w:rFonts w:hint="eastAsia" w:ascii="方正仿宋_GBK" w:hAnsi="方正仿宋_GBK" w:eastAsia="方正仿宋_GBK" w:cs="方正仿宋_GBK"/>
                      <w:color w:val="000000"/>
                      <w:kern w:val="0"/>
                      <w:sz w:val="24"/>
                      <w:szCs w:val="24"/>
                    </w:rPr>
                  </w:rPrChange>
                </w:rPr>
                <w:t>指标</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ins w:id="21354" w:author="黄龙" w:date="2023-03-28T17:45:00Z"/>
                <w:rFonts w:hint="default" w:ascii="等线" w:hAnsi="等线" w:eastAsia="等线" w:cs="等线"/>
                <w:color w:val="000000"/>
                <w:kern w:val="2"/>
                <w:sz w:val="18"/>
                <w:szCs w:val="18"/>
                <w:u w:val="none"/>
                <w:rPrChange w:id="21355" w:author="陈杰" w:date="2023-03-29T00:29:00Z">
                  <w:rPr>
                    <w:ins w:id="21356" w:author="黄龙" w:date="2023-03-28T17:45:00Z"/>
                    <w:rFonts w:hint="eastAsia" w:ascii="方正仿宋_GBK" w:hAnsi="方正仿宋_GBK" w:eastAsia="方正仿宋_GBK" w:cs="方正仿宋_GBK"/>
                    <w:color w:val="000000"/>
                    <w:kern w:val="0"/>
                    <w:sz w:val="24"/>
                    <w:szCs w:val="24"/>
                  </w:rPr>
                </w:rPrChange>
              </w:rPr>
            </w:pPr>
            <w:r>
              <w:rPr>
                <w:rFonts w:hint="default" w:ascii="等线" w:hAnsi="等线" w:eastAsia="等线" w:cs="等线"/>
                <w:i w:val="0"/>
                <w:iCs w:val="0"/>
                <w:color w:val="000000"/>
                <w:kern w:val="0"/>
                <w:sz w:val="18"/>
                <w:szCs w:val="18"/>
                <w:u w:val="none"/>
                <w:lang w:val="en-US" w:eastAsia="zh-CN" w:bidi="ar"/>
              </w:rPr>
              <w:t>项目成本控制数</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357" w:author="黄龙" w:date="2023-03-28T17:45:00Z"/>
                <w:rFonts w:hint="eastAsia" w:ascii="宋体" w:hAnsi="宋体" w:eastAsia="方正仿宋_GBK" w:cs="方正仿宋_GBK"/>
                <w:color w:val="000000"/>
                <w:kern w:val="0"/>
                <w:sz w:val="24"/>
                <w:szCs w:val="24"/>
                <w:rPrChange w:id="21358" w:author="陈杰" w:date="2023-03-29T00:29:00Z">
                  <w:rPr>
                    <w:ins w:id="21359" w:author="黄龙" w:date="2023-03-28T17:45:00Z"/>
                    <w:rFonts w:hint="eastAsia" w:ascii="方正仿宋_GBK" w:hAnsi="方正仿宋_GBK" w:eastAsia="方正仿宋_GBK" w:cs="方正仿宋_GBK"/>
                    <w:color w:val="000000"/>
                    <w:kern w:val="0"/>
                    <w:sz w:val="24"/>
                    <w:szCs w:val="24"/>
                  </w:rPr>
                </w:rPrChange>
              </w:rPr>
            </w:pPr>
            <w:ins w:id="21360" w:author="黄龙" w:date="2023-03-28T17:45:00Z">
              <w:r>
                <w:rPr>
                  <w:rFonts w:hint="eastAsia" w:ascii="宋体" w:hAnsi="宋体" w:eastAsia="方正仿宋_GBK" w:cs="方正仿宋_GBK"/>
                  <w:color w:val="000000"/>
                  <w:kern w:val="0"/>
                  <w:sz w:val="24"/>
                  <w:szCs w:val="24"/>
                  <w:rPrChange w:id="21361"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3万</w:t>
            </w:r>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362" w:author="黄龙" w:date="2023-03-28T17:45:00Z"/>
                <w:rFonts w:hint="default" w:ascii="宋体" w:hAnsi="宋体" w:eastAsia="方正仿宋_GBK" w:cs="方正仿宋_GBK"/>
                <w:color w:val="000000"/>
                <w:kern w:val="0"/>
                <w:sz w:val="24"/>
                <w:szCs w:val="24"/>
                <w:rPrChange w:id="21363" w:author="陈杰" w:date="2023-03-29T00:29:00Z">
                  <w:rPr>
                    <w:ins w:id="21364" w:author="黄龙" w:date="2023-03-28T17:45:00Z"/>
                    <w:rFonts w:hint="eastAsia" w:ascii="方正仿宋_GBK" w:hAnsi="方正仿宋_GBK" w:eastAsia="方正仿宋_GBK" w:cs="方正仿宋_GBK"/>
                    <w:color w:val="000000"/>
                    <w:kern w:val="0"/>
                    <w:sz w:val="24"/>
                    <w:szCs w:val="24"/>
                  </w:rPr>
                </w:rPrChange>
              </w:rPr>
            </w:pPr>
            <w:ins w:id="21365" w:author="黄龙" w:date="2023-03-28T17:45:00Z">
              <w:r>
                <w:rPr>
                  <w:rFonts w:hint="eastAsia" w:ascii="宋体" w:hAnsi="宋体" w:eastAsia="方正仿宋_GBK" w:cs="方正仿宋_GBK"/>
                  <w:color w:val="000000"/>
                  <w:kern w:val="0"/>
                  <w:sz w:val="24"/>
                  <w:szCs w:val="24"/>
                  <w:rPrChange w:id="21366"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1.65万</w:t>
            </w:r>
          </w:p>
        </w:tc>
        <w:tc>
          <w:tcPr>
            <w:tcW w:w="89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367" w:author="黄龙" w:date="2023-03-28T17:45:00Z"/>
                <w:rFonts w:hint="eastAsia" w:ascii="宋体" w:hAnsi="宋体" w:eastAsia="方正仿宋_GBK" w:cs="方正仿宋_GBK"/>
                <w:color w:val="000000"/>
                <w:kern w:val="0"/>
                <w:sz w:val="24"/>
                <w:szCs w:val="24"/>
                <w:rPrChange w:id="21368" w:author="陈杰" w:date="2023-03-29T00:29:00Z">
                  <w:rPr>
                    <w:ins w:id="21369" w:author="黄龙" w:date="2023-03-28T17:45:00Z"/>
                    <w:rFonts w:hint="eastAsia" w:ascii="方正仿宋_GBK" w:hAnsi="方正仿宋_GBK" w:eastAsia="方正仿宋_GBK" w:cs="方正仿宋_GBK"/>
                    <w:color w:val="000000"/>
                    <w:kern w:val="0"/>
                    <w:sz w:val="24"/>
                    <w:szCs w:val="24"/>
                  </w:rPr>
                </w:rPrChange>
              </w:rPr>
            </w:pPr>
            <w:ins w:id="21370" w:author="黄龙" w:date="2023-03-28T17:45:00Z">
              <w:r>
                <w:rPr>
                  <w:rFonts w:hint="eastAsia" w:ascii="宋体" w:hAnsi="宋体" w:eastAsia="方正仿宋_GBK" w:cs="方正仿宋_GBK"/>
                  <w:color w:val="000000"/>
                  <w:kern w:val="0"/>
                  <w:sz w:val="24"/>
                  <w:szCs w:val="24"/>
                  <w:rPrChange w:id="21371"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21372"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373" w:author="黄龙" w:date="2023-03-28T17:45:00Z"/>
                <w:rFonts w:hint="eastAsia" w:ascii="宋体" w:hAnsi="宋体" w:eastAsia="方正仿宋_GBK" w:cs="方正仿宋_GBK"/>
                <w:color w:val="000000"/>
                <w:kern w:val="0"/>
                <w:sz w:val="24"/>
                <w:szCs w:val="24"/>
                <w:rPrChange w:id="21374" w:author="陈杰" w:date="2023-03-29T00:29:00Z">
                  <w:rPr>
                    <w:ins w:id="21375" w:author="黄龙" w:date="2023-03-28T17:45:00Z"/>
                    <w:rFonts w:hint="eastAsia" w:ascii="方正仿宋_GBK" w:hAnsi="方正仿宋_GBK" w:eastAsia="方正仿宋_GBK" w:cs="方正仿宋_GBK"/>
                    <w:color w:val="000000"/>
                    <w:kern w:val="0"/>
                    <w:sz w:val="24"/>
                    <w:szCs w:val="24"/>
                  </w:rPr>
                </w:rPrChange>
              </w:rPr>
            </w:pPr>
          </w:p>
        </w:tc>
        <w:tc>
          <w:tcPr>
            <w:tcW w:w="63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376" w:author="黄龙" w:date="2023-03-28T17:45:00Z"/>
                <w:rFonts w:hint="eastAsia" w:ascii="宋体" w:hAnsi="宋体" w:eastAsia="方正仿宋_GBK" w:cs="方正仿宋_GBK"/>
                <w:color w:val="000000"/>
                <w:kern w:val="0"/>
                <w:sz w:val="24"/>
                <w:szCs w:val="24"/>
                <w:rPrChange w:id="21377" w:author="陈杰" w:date="2023-03-29T00:29:00Z">
                  <w:rPr>
                    <w:ins w:id="21378" w:author="黄龙" w:date="2023-03-28T17:45:00Z"/>
                    <w:rFonts w:hint="eastAsia" w:ascii="方正仿宋_GBK" w:hAnsi="方正仿宋_GBK" w:eastAsia="方正仿宋_GBK" w:cs="方正仿宋_GBK"/>
                    <w:color w:val="000000"/>
                    <w:kern w:val="0"/>
                    <w:sz w:val="24"/>
                    <w:szCs w:val="24"/>
                  </w:rPr>
                </w:rPrChange>
              </w:rPr>
            </w:pPr>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1379" w:author="黄龙" w:date="2023-03-28T17:45:00Z"/>
                <w:rFonts w:hint="eastAsia" w:ascii="宋体" w:hAnsi="宋体" w:eastAsia="方正仿宋_GBK" w:cs="方正仿宋_GBK"/>
                <w:color w:val="000000"/>
                <w:kern w:val="0"/>
                <w:sz w:val="24"/>
                <w:szCs w:val="24"/>
                <w:rPrChange w:id="21380" w:author="陈杰" w:date="2023-03-29T00:29:00Z">
                  <w:rPr>
                    <w:ins w:id="21381" w:author="黄龙" w:date="2023-03-28T17:45:00Z"/>
                    <w:rFonts w:hint="eastAsia" w:ascii="方正仿宋_GBK" w:hAnsi="方正仿宋_GBK" w:eastAsia="方正仿宋_GBK" w:cs="方正仿宋_GBK"/>
                    <w:color w:val="000000"/>
                    <w:kern w:val="0"/>
                    <w:sz w:val="24"/>
                    <w:szCs w:val="24"/>
                  </w:rPr>
                </w:rPrChange>
              </w:rPr>
            </w:pPr>
            <w:ins w:id="21382" w:author="黄龙" w:date="2023-03-28T17:45:00Z">
              <w:r>
                <w:rPr>
                  <w:rFonts w:hint="eastAsia" w:ascii="宋体" w:hAnsi="宋体" w:eastAsia="方正仿宋_GBK" w:cs="方正仿宋_GBK"/>
                  <w:color w:val="000000"/>
                  <w:kern w:val="0"/>
                  <w:sz w:val="24"/>
                  <w:szCs w:val="24"/>
                  <w:rPrChange w:id="21383" w:author="陈杰" w:date="2023-03-29T00:29:00Z">
                    <w:rPr>
                      <w:rFonts w:hint="eastAsia" w:ascii="方正仿宋_GBK" w:hAnsi="方正仿宋_GBK" w:eastAsia="方正仿宋_GBK" w:cs="方正仿宋_GBK"/>
                      <w:color w:val="000000"/>
                      <w:kern w:val="0"/>
                      <w:sz w:val="24"/>
                      <w:szCs w:val="24"/>
                    </w:rPr>
                  </w:rPrChange>
                </w:rPr>
                <w:t>社会效益指标</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ins w:id="21384" w:author="黄龙" w:date="2023-03-28T17:45:00Z"/>
                <w:rFonts w:hint="default" w:ascii="等线" w:hAnsi="等线" w:eastAsia="等线" w:cs="等线"/>
                <w:color w:val="000000"/>
                <w:kern w:val="2"/>
                <w:sz w:val="18"/>
                <w:szCs w:val="18"/>
                <w:u w:val="none"/>
                <w:rPrChange w:id="21385" w:author="陈杰" w:date="2023-03-29T00:29:00Z">
                  <w:rPr>
                    <w:ins w:id="21386" w:author="黄龙" w:date="2023-03-28T17:45:00Z"/>
                    <w:rFonts w:hint="eastAsia" w:ascii="方正仿宋_GBK" w:hAnsi="方正仿宋_GBK" w:eastAsia="方正仿宋_GBK" w:cs="方正仿宋_GBK"/>
                    <w:color w:val="000000"/>
                    <w:kern w:val="0"/>
                    <w:sz w:val="24"/>
                    <w:szCs w:val="24"/>
                  </w:rPr>
                </w:rPrChange>
              </w:rPr>
            </w:pPr>
            <w:r>
              <w:rPr>
                <w:rFonts w:hint="default" w:ascii="等线" w:hAnsi="等线" w:eastAsia="等线" w:cs="等线"/>
                <w:i w:val="0"/>
                <w:iCs w:val="0"/>
                <w:color w:val="000000"/>
                <w:kern w:val="0"/>
                <w:sz w:val="18"/>
                <w:szCs w:val="18"/>
                <w:u w:val="none"/>
                <w:lang w:val="en-US" w:eastAsia="zh-CN" w:bidi="ar"/>
              </w:rPr>
              <w:t>监测合格率</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387" w:author="黄龙" w:date="2023-03-28T17:45:00Z"/>
                <w:rFonts w:hint="default" w:ascii="宋体" w:hAnsi="宋体" w:eastAsia="方正仿宋_GBK" w:cs="方正仿宋_GBK"/>
                <w:color w:val="000000"/>
                <w:kern w:val="0"/>
                <w:sz w:val="24"/>
                <w:szCs w:val="24"/>
                <w:rPrChange w:id="21388" w:author="陈杰" w:date="2023-03-29T00:29:00Z">
                  <w:rPr>
                    <w:ins w:id="21389" w:author="黄龙" w:date="2023-03-28T17:45:00Z"/>
                    <w:rFonts w:hint="eastAsia" w:ascii="方正仿宋_GBK" w:hAnsi="方正仿宋_GBK" w:eastAsia="方正仿宋_GBK" w:cs="方正仿宋_GBK"/>
                    <w:color w:val="000000"/>
                    <w:kern w:val="0"/>
                    <w:sz w:val="24"/>
                    <w:szCs w:val="24"/>
                  </w:rPr>
                </w:rPrChange>
              </w:rPr>
            </w:pPr>
            <w:ins w:id="21390" w:author="黄龙" w:date="2023-03-28T17:45:00Z">
              <w:r>
                <w:rPr>
                  <w:rFonts w:hint="eastAsia" w:ascii="宋体" w:hAnsi="宋体" w:eastAsia="方正仿宋_GBK" w:cs="方正仿宋_GBK"/>
                  <w:color w:val="000000"/>
                  <w:kern w:val="0"/>
                  <w:sz w:val="24"/>
                  <w:szCs w:val="24"/>
                  <w:rPrChange w:id="21391"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95%</w:t>
            </w:r>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392" w:author="黄龙" w:date="2023-03-28T17:45:00Z"/>
                <w:rFonts w:hint="default" w:ascii="宋体" w:hAnsi="宋体" w:eastAsia="方正仿宋_GBK" w:cs="方正仿宋_GBK"/>
                <w:color w:val="000000"/>
                <w:kern w:val="0"/>
                <w:sz w:val="24"/>
                <w:szCs w:val="24"/>
                <w:rPrChange w:id="21393" w:author="陈杰" w:date="2023-03-29T00:29:00Z">
                  <w:rPr>
                    <w:ins w:id="21394" w:author="黄龙" w:date="2023-03-28T17:45:00Z"/>
                    <w:rFonts w:hint="eastAsia" w:ascii="方正仿宋_GBK" w:hAnsi="方正仿宋_GBK" w:eastAsia="方正仿宋_GBK" w:cs="方正仿宋_GBK"/>
                    <w:color w:val="000000"/>
                    <w:kern w:val="0"/>
                    <w:sz w:val="24"/>
                    <w:szCs w:val="24"/>
                  </w:rPr>
                </w:rPrChange>
              </w:rPr>
            </w:pPr>
            <w:ins w:id="21395" w:author="黄龙" w:date="2023-03-28T17:45:00Z">
              <w:r>
                <w:rPr>
                  <w:rFonts w:hint="eastAsia" w:ascii="宋体" w:hAnsi="宋体" w:eastAsia="方正仿宋_GBK" w:cs="方正仿宋_GBK"/>
                  <w:color w:val="000000"/>
                  <w:kern w:val="0"/>
                  <w:sz w:val="24"/>
                  <w:szCs w:val="24"/>
                  <w:rPrChange w:id="21396"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95%</w:t>
            </w:r>
          </w:p>
        </w:tc>
        <w:tc>
          <w:tcPr>
            <w:tcW w:w="89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397" w:author="黄龙" w:date="2023-03-28T17:45:00Z"/>
                <w:rFonts w:hint="eastAsia" w:ascii="宋体" w:hAnsi="宋体" w:eastAsia="方正仿宋_GBK" w:cs="方正仿宋_GBK"/>
                <w:color w:val="000000"/>
                <w:kern w:val="0"/>
                <w:sz w:val="24"/>
                <w:szCs w:val="24"/>
                <w:rPrChange w:id="21398" w:author="陈杰" w:date="2023-03-29T00:29:00Z">
                  <w:rPr>
                    <w:ins w:id="21399" w:author="黄龙" w:date="2023-03-28T17:45:00Z"/>
                    <w:rFonts w:hint="eastAsia" w:ascii="方正仿宋_GBK" w:hAnsi="方正仿宋_GBK" w:eastAsia="方正仿宋_GBK" w:cs="方正仿宋_GBK"/>
                    <w:color w:val="000000"/>
                    <w:kern w:val="0"/>
                    <w:sz w:val="24"/>
                    <w:szCs w:val="24"/>
                  </w:rPr>
                </w:rPrChange>
              </w:rPr>
            </w:pPr>
            <w:ins w:id="21400" w:author="黄龙" w:date="2023-03-28T17:45:00Z">
              <w:r>
                <w:rPr>
                  <w:rFonts w:hint="eastAsia" w:ascii="宋体" w:hAnsi="宋体" w:eastAsia="方正仿宋_GBK" w:cs="方正仿宋_GBK"/>
                  <w:color w:val="000000"/>
                  <w:kern w:val="0"/>
                  <w:sz w:val="24"/>
                  <w:szCs w:val="24"/>
                  <w:rPrChange w:id="21401"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21402"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403" w:author="黄龙" w:date="2023-03-28T17:45:00Z"/>
                <w:rFonts w:hint="eastAsia" w:ascii="宋体" w:hAnsi="宋体" w:eastAsia="方正仿宋_GBK" w:cs="方正仿宋_GBK"/>
                <w:color w:val="000000"/>
                <w:kern w:val="0"/>
                <w:sz w:val="24"/>
                <w:szCs w:val="24"/>
                <w:rPrChange w:id="21404" w:author="陈杰" w:date="2023-03-29T00:29:00Z">
                  <w:rPr>
                    <w:ins w:id="21405" w:author="黄龙" w:date="2023-03-28T17:45:00Z"/>
                    <w:rFonts w:hint="eastAsia" w:ascii="方正仿宋_GBK" w:hAnsi="方正仿宋_GBK" w:eastAsia="方正仿宋_GBK" w:cs="方正仿宋_GBK"/>
                    <w:color w:val="000000"/>
                    <w:kern w:val="0"/>
                    <w:sz w:val="24"/>
                    <w:szCs w:val="24"/>
                  </w:rPr>
                </w:rPrChange>
              </w:rPr>
            </w:pPr>
          </w:p>
        </w:tc>
        <w:tc>
          <w:tcPr>
            <w:tcW w:w="63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406" w:author="黄龙" w:date="2023-03-28T17:45:00Z"/>
                <w:rFonts w:hint="eastAsia" w:ascii="宋体" w:hAnsi="宋体" w:eastAsia="方正仿宋_GBK" w:cs="方正仿宋_GBK"/>
                <w:color w:val="000000"/>
                <w:kern w:val="0"/>
                <w:sz w:val="24"/>
                <w:szCs w:val="24"/>
                <w:rPrChange w:id="21407" w:author="陈杰" w:date="2023-03-29T00:29:00Z">
                  <w:rPr>
                    <w:ins w:id="21408" w:author="黄龙" w:date="2023-03-28T17:45:00Z"/>
                    <w:rFonts w:hint="eastAsia" w:ascii="方正仿宋_GBK" w:hAnsi="方正仿宋_GBK" w:eastAsia="方正仿宋_GBK" w:cs="方正仿宋_GBK"/>
                    <w:color w:val="000000"/>
                    <w:kern w:val="0"/>
                    <w:sz w:val="24"/>
                    <w:szCs w:val="24"/>
                  </w:rPr>
                </w:rPrChange>
              </w:rPr>
            </w:pPr>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1409" w:author="黄龙" w:date="2023-03-28T17:45:00Z"/>
                <w:rFonts w:hint="eastAsia" w:ascii="宋体" w:hAnsi="宋体" w:eastAsia="方正仿宋_GBK" w:cs="方正仿宋_GBK"/>
                <w:color w:val="000000"/>
                <w:kern w:val="0"/>
                <w:sz w:val="24"/>
                <w:szCs w:val="24"/>
                <w:rPrChange w:id="21410" w:author="陈杰" w:date="2023-03-29T00:29:00Z">
                  <w:rPr>
                    <w:ins w:id="21411" w:author="黄龙" w:date="2023-03-28T17:45:00Z"/>
                    <w:rFonts w:hint="eastAsia" w:ascii="方正仿宋_GBK" w:hAnsi="方正仿宋_GBK" w:eastAsia="方正仿宋_GBK" w:cs="方正仿宋_GBK"/>
                    <w:color w:val="000000"/>
                    <w:kern w:val="0"/>
                    <w:sz w:val="24"/>
                    <w:szCs w:val="24"/>
                  </w:rPr>
                </w:rPrChange>
              </w:rPr>
            </w:pPr>
            <w:ins w:id="21412" w:author="黄龙" w:date="2023-03-28T17:45:00Z">
              <w:r>
                <w:rPr>
                  <w:rFonts w:hint="eastAsia" w:ascii="宋体" w:hAnsi="宋体" w:eastAsia="方正仿宋_GBK" w:cs="方正仿宋_GBK"/>
                  <w:color w:val="000000"/>
                  <w:kern w:val="0"/>
                  <w:sz w:val="24"/>
                  <w:szCs w:val="24"/>
                  <w:rPrChange w:id="21413" w:author="陈杰" w:date="2023-03-29T00:29:00Z">
                    <w:rPr>
                      <w:rFonts w:hint="eastAsia" w:ascii="方正仿宋_GBK" w:hAnsi="方正仿宋_GBK" w:eastAsia="方正仿宋_GBK" w:cs="方正仿宋_GBK"/>
                      <w:color w:val="000000"/>
                      <w:kern w:val="0"/>
                      <w:sz w:val="24"/>
                      <w:szCs w:val="24"/>
                    </w:rPr>
                  </w:rPrChange>
                </w:rPr>
                <w:t>可持续影响指标</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ins w:id="21414" w:author="黄龙" w:date="2023-03-28T17:45:00Z"/>
                <w:rFonts w:hint="default" w:ascii="等线" w:hAnsi="等线" w:eastAsia="等线" w:cs="等线"/>
                <w:color w:val="000000"/>
                <w:kern w:val="2"/>
                <w:sz w:val="18"/>
                <w:szCs w:val="18"/>
                <w:u w:val="none"/>
                <w:rPrChange w:id="21415" w:author="陈杰" w:date="2023-03-29T00:29:00Z">
                  <w:rPr>
                    <w:ins w:id="21416" w:author="黄龙" w:date="2023-03-28T17:45:00Z"/>
                    <w:rFonts w:hint="eastAsia" w:ascii="方正仿宋_GBK" w:hAnsi="方正仿宋_GBK" w:eastAsia="方正仿宋_GBK" w:cs="方正仿宋_GBK"/>
                    <w:color w:val="000000"/>
                    <w:kern w:val="0"/>
                    <w:sz w:val="24"/>
                    <w:szCs w:val="24"/>
                  </w:rPr>
                </w:rPrChange>
              </w:rPr>
            </w:pPr>
            <w:r>
              <w:rPr>
                <w:rFonts w:hint="default" w:ascii="等线" w:hAnsi="等线" w:eastAsia="等线" w:cs="等线"/>
                <w:i w:val="0"/>
                <w:iCs w:val="0"/>
                <w:color w:val="000000"/>
                <w:kern w:val="0"/>
                <w:sz w:val="18"/>
                <w:szCs w:val="18"/>
                <w:u w:val="none"/>
                <w:lang w:val="en-US" w:eastAsia="zh-CN" w:bidi="ar"/>
              </w:rPr>
              <w:t>饮用水监测制度健全性</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417" w:author="黄龙" w:date="2023-03-28T17:45:00Z"/>
                <w:rFonts w:hint="eastAsia" w:ascii="宋体" w:hAnsi="宋体" w:eastAsia="方正仿宋_GBK" w:cs="方正仿宋_GBK"/>
                <w:color w:val="000000"/>
                <w:kern w:val="0"/>
                <w:sz w:val="24"/>
                <w:szCs w:val="24"/>
                <w:rPrChange w:id="21418" w:author="陈杰" w:date="2023-03-29T00:29:00Z">
                  <w:rPr>
                    <w:ins w:id="21419" w:author="黄龙" w:date="2023-03-28T17:45:00Z"/>
                    <w:rFonts w:hint="eastAsia" w:ascii="方正仿宋_GBK" w:hAnsi="方正仿宋_GBK" w:eastAsia="方正仿宋_GBK" w:cs="方正仿宋_GBK"/>
                    <w:color w:val="000000"/>
                    <w:kern w:val="0"/>
                    <w:sz w:val="24"/>
                    <w:szCs w:val="24"/>
                  </w:rPr>
                </w:rPrChange>
              </w:rPr>
            </w:pPr>
            <w:r>
              <w:rPr>
                <w:rFonts w:hint="eastAsia" w:ascii="宋体" w:hAnsi="宋体" w:eastAsia="方正仿宋_GBK" w:cs="方正仿宋_GBK"/>
                <w:color w:val="000000"/>
                <w:kern w:val="0"/>
                <w:sz w:val="24"/>
                <w:szCs w:val="24"/>
                <w:lang w:eastAsia="zh-CN"/>
              </w:rPr>
              <w:t>健全</w:t>
            </w:r>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420" w:author="黄龙" w:date="2023-03-28T17:45:00Z"/>
                <w:rFonts w:hint="eastAsia" w:ascii="宋体" w:hAnsi="宋体" w:eastAsia="方正仿宋_GBK" w:cs="方正仿宋_GBK"/>
                <w:color w:val="000000"/>
                <w:kern w:val="0"/>
                <w:sz w:val="24"/>
                <w:szCs w:val="24"/>
                <w:rPrChange w:id="21421" w:author="陈杰" w:date="2023-03-29T00:29:00Z">
                  <w:rPr>
                    <w:ins w:id="21422" w:author="黄龙" w:date="2023-03-28T17:45:00Z"/>
                    <w:rFonts w:hint="eastAsia" w:ascii="方正仿宋_GBK" w:hAnsi="方正仿宋_GBK" w:eastAsia="方正仿宋_GBK" w:cs="方正仿宋_GBK"/>
                    <w:color w:val="000000"/>
                    <w:kern w:val="0"/>
                    <w:sz w:val="24"/>
                    <w:szCs w:val="24"/>
                  </w:rPr>
                </w:rPrChange>
              </w:rPr>
            </w:pPr>
            <w:ins w:id="21423" w:author="黄龙" w:date="2023-03-28T17:45:00Z">
              <w:r>
                <w:rPr>
                  <w:rFonts w:hint="eastAsia" w:ascii="宋体" w:hAnsi="宋体" w:eastAsia="方正仿宋_GBK" w:cs="方正仿宋_GBK"/>
                  <w:color w:val="000000"/>
                  <w:kern w:val="0"/>
                  <w:sz w:val="24"/>
                  <w:szCs w:val="24"/>
                  <w:rPrChange w:id="21424"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eastAsia="zh-CN"/>
              </w:rPr>
              <w:t>健全</w:t>
            </w:r>
          </w:p>
        </w:tc>
        <w:tc>
          <w:tcPr>
            <w:tcW w:w="89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425" w:author="黄龙" w:date="2023-03-28T17:45:00Z"/>
                <w:rFonts w:hint="eastAsia" w:ascii="宋体" w:hAnsi="宋体" w:eastAsia="方正仿宋_GBK" w:cs="方正仿宋_GBK"/>
                <w:color w:val="000000"/>
                <w:kern w:val="0"/>
                <w:sz w:val="24"/>
                <w:szCs w:val="24"/>
                <w:rPrChange w:id="21426" w:author="陈杰" w:date="2023-03-29T00:29:00Z">
                  <w:rPr>
                    <w:ins w:id="21427" w:author="黄龙" w:date="2023-03-28T17:45:00Z"/>
                    <w:rFonts w:hint="eastAsia" w:ascii="方正仿宋_GBK" w:hAnsi="方正仿宋_GBK" w:eastAsia="方正仿宋_GBK" w:cs="方正仿宋_GBK"/>
                    <w:color w:val="000000"/>
                    <w:kern w:val="0"/>
                    <w:sz w:val="24"/>
                    <w:szCs w:val="24"/>
                  </w:rPr>
                </w:rPrChange>
              </w:rPr>
            </w:pPr>
            <w:ins w:id="21428" w:author="黄龙" w:date="2023-03-28T17:45:00Z">
              <w:r>
                <w:rPr>
                  <w:rFonts w:hint="eastAsia" w:ascii="宋体" w:hAnsi="宋体" w:eastAsia="方正仿宋_GBK" w:cs="方正仿宋_GBK"/>
                  <w:color w:val="000000"/>
                  <w:kern w:val="0"/>
                  <w:sz w:val="24"/>
                  <w:szCs w:val="24"/>
                  <w:rPrChange w:id="21429" w:author="陈杰" w:date="2023-03-29T00:29:00Z">
                    <w:rPr>
                      <w:rFonts w:hint="eastAsia" w:ascii="方正仿宋_GBK" w:hAnsi="方正仿宋_GBK" w:eastAsia="方正仿宋_GBK" w:cs="方正仿宋_GBK"/>
                      <w:color w:val="000000"/>
                      <w:kern w:val="0"/>
                      <w:sz w:val="24"/>
                      <w:szCs w:val="24"/>
                    </w:rPr>
                  </w:rPrChange>
                </w:rPr>
                <w: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ins w:id="21430" w:author="黄龙" w:date="2023-03-28T17:45:00Z"/>
        </w:trPr>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431" w:author="黄龙" w:date="2023-03-28T17:45:00Z"/>
                <w:rFonts w:hint="eastAsia" w:ascii="宋体" w:hAnsi="宋体" w:eastAsia="方正仿宋_GBK" w:cs="方正仿宋_GBK"/>
                <w:color w:val="000000"/>
                <w:kern w:val="0"/>
                <w:sz w:val="24"/>
                <w:szCs w:val="24"/>
                <w:rPrChange w:id="21432" w:author="陈杰" w:date="2023-03-29T00:29:00Z">
                  <w:rPr>
                    <w:ins w:id="21433" w:author="黄龙" w:date="2023-03-28T17:45:00Z"/>
                    <w:rFonts w:hint="eastAsia" w:ascii="方正仿宋_GBK" w:hAnsi="方正仿宋_GBK" w:eastAsia="方正仿宋_GBK" w:cs="方正仿宋_GBK"/>
                    <w:color w:val="000000"/>
                    <w:kern w:val="0"/>
                    <w:sz w:val="24"/>
                    <w:szCs w:val="24"/>
                  </w:rPr>
                </w:rPrChange>
              </w:rPr>
            </w:pPr>
          </w:p>
        </w:tc>
        <w:tc>
          <w:tcPr>
            <w:tcW w:w="6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1434" w:author="黄龙" w:date="2023-03-28T17:45:00Z"/>
                <w:rFonts w:hint="eastAsia" w:ascii="宋体" w:hAnsi="宋体" w:eastAsia="方正仿宋_GBK" w:cs="方正仿宋_GBK"/>
                <w:color w:val="000000"/>
                <w:kern w:val="0"/>
                <w:sz w:val="24"/>
                <w:szCs w:val="24"/>
                <w:rPrChange w:id="21435" w:author="陈杰" w:date="2023-03-29T00:29:00Z">
                  <w:rPr>
                    <w:ins w:id="21436" w:author="黄龙" w:date="2023-03-28T17:45:00Z"/>
                    <w:rFonts w:hint="eastAsia" w:ascii="方正仿宋_GBK" w:hAnsi="方正仿宋_GBK" w:eastAsia="方正仿宋_GBK" w:cs="方正仿宋_GBK"/>
                    <w:color w:val="000000"/>
                    <w:kern w:val="0"/>
                    <w:sz w:val="24"/>
                    <w:szCs w:val="24"/>
                  </w:rPr>
                </w:rPrChange>
              </w:rPr>
            </w:pPr>
            <w:ins w:id="21437" w:author="黄龙" w:date="2023-03-28T17:45:00Z">
              <w:r>
                <w:rPr>
                  <w:rFonts w:hint="eastAsia" w:ascii="宋体" w:hAnsi="宋体" w:eastAsia="方正仿宋_GBK" w:cs="方正仿宋_GBK"/>
                  <w:color w:val="000000"/>
                  <w:kern w:val="0"/>
                  <w:sz w:val="24"/>
                  <w:szCs w:val="24"/>
                  <w:rPrChange w:id="21438" w:author="陈杰" w:date="2023-03-29T00:29:00Z">
                    <w:rPr>
                      <w:rFonts w:hint="eastAsia" w:ascii="方正仿宋_GBK" w:hAnsi="方正仿宋_GBK" w:eastAsia="方正仿宋_GBK" w:cs="方正仿宋_GBK"/>
                      <w:color w:val="000000"/>
                      <w:kern w:val="0"/>
                      <w:sz w:val="24"/>
                      <w:szCs w:val="24"/>
                    </w:rPr>
                  </w:rPrChange>
                </w:rPr>
                <w:t>满意度</w:t>
              </w:r>
            </w:ins>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1439" w:author="黄龙" w:date="2023-03-28T17:45:00Z"/>
                <w:rFonts w:hint="eastAsia" w:ascii="宋体" w:hAnsi="宋体" w:eastAsia="方正仿宋_GBK" w:cs="方正仿宋_GBK"/>
                <w:color w:val="000000"/>
                <w:kern w:val="0"/>
                <w:sz w:val="24"/>
                <w:szCs w:val="24"/>
                <w:rPrChange w:id="21440" w:author="陈杰" w:date="2023-03-29T00:29:00Z">
                  <w:rPr>
                    <w:ins w:id="21441" w:author="黄龙" w:date="2023-03-28T17:45:00Z"/>
                    <w:rFonts w:hint="eastAsia" w:ascii="方正仿宋_GBK" w:hAnsi="方正仿宋_GBK" w:eastAsia="方正仿宋_GBK" w:cs="方正仿宋_GBK"/>
                    <w:color w:val="000000"/>
                    <w:kern w:val="0"/>
                    <w:sz w:val="24"/>
                    <w:szCs w:val="24"/>
                  </w:rPr>
                </w:rPrChange>
              </w:rPr>
            </w:pPr>
            <w:ins w:id="21442" w:author="黄龙" w:date="2023-03-28T17:45:00Z">
              <w:r>
                <w:rPr>
                  <w:rFonts w:hint="eastAsia" w:ascii="宋体" w:hAnsi="宋体" w:eastAsia="方正仿宋_GBK" w:cs="方正仿宋_GBK"/>
                  <w:color w:val="000000"/>
                  <w:kern w:val="0"/>
                  <w:sz w:val="24"/>
                  <w:szCs w:val="24"/>
                  <w:rPrChange w:id="21443" w:author="陈杰" w:date="2023-03-29T00:29:00Z">
                    <w:rPr>
                      <w:rFonts w:hint="eastAsia" w:ascii="方正仿宋_GBK" w:hAnsi="方正仿宋_GBK" w:eastAsia="方正仿宋_GBK" w:cs="方正仿宋_GBK"/>
                      <w:color w:val="000000"/>
                      <w:kern w:val="0"/>
                      <w:sz w:val="24"/>
                      <w:szCs w:val="24"/>
                    </w:rPr>
                  </w:rPrChange>
                </w:rPr>
                <w:t>指标</w:t>
              </w:r>
            </w:ins>
          </w:p>
        </w:tc>
        <w:tc>
          <w:tcPr>
            <w:tcW w:w="684"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ins w:id="21444" w:author="黄龙" w:date="2023-03-28T17:45:00Z"/>
                <w:rFonts w:hint="eastAsia" w:ascii="宋体" w:hAnsi="宋体" w:eastAsia="方正仿宋_GBK" w:cs="方正仿宋_GBK"/>
                <w:color w:val="000000"/>
                <w:kern w:val="0"/>
                <w:sz w:val="24"/>
                <w:szCs w:val="24"/>
                <w:rPrChange w:id="21445" w:author="陈杰" w:date="2023-03-29T00:29:00Z">
                  <w:rPr>
                    <w:ins w:id="21446" w:author="黄龙" w:date="2023-03-28T17:45:00Z"/>
                    <w:rFonts w:hint="eastAsia" w:ascii="方正仿宋_GBK" w:hAnsi="方正仿宋_GBK" w:eastAsia="方正仿宋_GBK" w:cs="方正仿宋_GBK"/>
                    <w:color w:val="000000"/>
                    <w:kern w:val="0"/>
                    <w:sz w:val="24"/>
                    <w:szCs w:val="24"/>
                  </w:rPr>
                </w:rPrChange>
              </w:rPr>
            </w:pPr>
            <w:ins w:id="21447" w:author="黄龙" w:date="2023-03-28T17:45:00Z">
              <w:r>
                <w:rPr>
                  <w:rFonts w:hint="eastAsia" w:ascii="宋体" w:hAnsi="宋体" w:eastAsia="方正仿宋_GBK" w:cs="方正仿宋_GBK"/>
                  <w:color w:val="000000"/>
                  <w:kern w:val="0"/>
                  <w:sz w:val="24"/>
                  <w:szCs w:val="24"/>
                  <w:rPrChange w:id="21448" w:author="陈杰" w:date="2023-03-29T00:29:00Z">
                    <w:rPr>
                      <w:rFonts w:hint="eastAsia" w:ascii="方正仿宋_GBK" w:hAnsi="方正仿宋_GBK" w:eastAsia="方正仿宋_GBK" w:cs="方正仿宋_GBK"/>
                      <w:color w:val="000000"/>
                      <w:kern w:val="0"/>
                      <w:sz w:val="24"/>
                      <w:szCs w:val="24"/>
                    </w:rPr>
                  </w:rPrChange>
                </w:rPr>
                <w:t>满意度指标</w:t>
              </w:r>
            </w:ins>
          </w:p>
        </w:tc>
        <w:tc>
          <w:tcPr>
            <w:tcW w:w="73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ins w:id="21449" w:author="黄龙" w:date="2023-03-28T17:45:00Z"/>
                <w:rFonts w:hint="eastAsia" w:ascii="等线" w:hAnsi="等线" w:eastAsia="等线" w:cs="等线"/>
                <w:color w:val="000000"/>
                <w:kern w:val="2"/>
                <w:sz w:val="18"/>
                <w:szCs w:val="18"/>
                <w:u w:val="none"/>
                <w:rPrChange w:id="21450" w:author="陈杰" w:date="2023-03-29T00:29:00Z">
                  <w:rPr>
                    <w:ins w:id="21451" w:author="黄龙" w:date="2023-03-28T17:45:00Z"/>
                    <w:rFonts w:hint="eastAsia" w:ascii="方正仿宋_GBK" w:hAnsi="方正仿宋_GBK" w:eastAsia="方正仿宋_GBK" w:cs="方正仿宋_GBK"/>
                    <w:color w:val="000000"/>
                    <w:kern w:val="0"/>
                    <w:sz w:val="24"/>
                    <w:szCs w:val="24"/>
                  </w:rPr>
                </w:rPrChange>
              </w:rPr>
            </w:pPr>
            <w:r>
              <w:rPr>
                <w:rFonts w:hint="eastAsia" w:ascii="等线" w:hAnsi="等线" w:eastAsia="等线" w:cs="等线"/>
                <w:color w:val="000000"/>
                <w:kern w:val="2"/>
                <w:sz w:val="18"/>
                <w:szCs w:val="18"/>
                <w:u w:val="none"/>
                <w:lang w:eastAsia="zh-CN"/>
              </w:rPr>
              <w:t>供水单位满意度</w:t>
            </w:r>
          </w:p>
        </w:tc>
        <w:tc>
          <w:tcPr>
            <w:tcW w:w="653"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452" w:author="黄龙" w:date="2023-03-28T17:45:00Z"/>
                <w:rFonts w:hint="default" w:ascii="宋体" w:hAnsi="宋体" w:eastAsia="方正仿宋_GBK" w:cs="方正仿宋_GBK"/>
                <w:color w:val="000000"/>
                <w:kern w:val="0"/>
                <w:sz w:val="24"/>
                <w:szCs w:val="24"/>
                <w:rPrChange w:id="21453" w:author="陈杰" w:date="2023-03-29T00:29:00Z">
                  <w:rPr>
                    <w:ins w:id="21454" w:author="黄龙" w:date="2023-03-28T17:45:00Z"/>
                    <w:rFonts w:hint="eastAsia" w:ascii="方正仿宋_GBK" w:hAnsi="方正仿宋_GBK" w:eastAsia="方正仿宋_GBK" w:cs="方正仿宋_GBK"/>
                    <w:color w:val="000000"/>
                    <w:kern w:val="0"/>
                    <w:sz w:val="24"/>
                    <w:szCs w:val="24"/>
                  </w:rPr>
                </w:rPrChange>
              </w:rPr>
            </w:pPr>
            <w:ins w:id="21455" w:author="黄龙" w:date="2023-03-28T17:45:00Z">
              <w:r>
                <w:rPr>
                  <w:rFonts w:hint="eastAsia" w:ascii="宋体" w:hAnsi="宋体" w:eastAsia="方正仿宋_GBK" w:cs="方正仿宋_GBK"/>
                  <w:color w:val="000000"/>
                  <w:kern w:val="0"/>
                  <w:sz w:val="24"/>
                  <w:szCs w:val="24"/>
                  <w:rPrChange w:id="21456"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90%</w:t>
            </w:r>
          </w:p>
        </w:tc>
        <w:tc>
          <w:tcPr>
            <w:tcW w:w="77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457" w:author="黄龙" w:date="2023-03-28T17:45:00Z"/>
                <w:rFonts w:hint="default" w:ascii="宋体" w:hAnsi="宋体" w:eastAsia="方正仿宋_GBK" w:cs="方正仿宋_GBK"/>
                <w:color w:val="000000"/>
                <w:kern w:val="0"/>
                <w:sz w:val="24"/>
                <w:szCs w:val="24"/>
                <w:rPrChange w:id="21458" w:author="陈杰" w:date="2023-03-29T00:29:00Z">
                  <w:rPr>
                    <w:ins w:id="21459" w:author="黄龙" w:date="2023-03-28T17:45:00Z"/>
                    <w:rFonts w:hint="eastAsia" w:ascii="方正仿宋_GBK" w:hAnsi="方正仿宋_GBK" w:eastAsia="方正仿宋_GBK" w:cs="方正仿宋_GBK"/>
                    <w:color w:val="000000"/>
                    <w:kern w:val="0"/>
                    <w:sz w:val="24"/>
                    <w:szCs w:val="24"/>
                  </w:rPr>
                </w:rPrChange>
              </w:rPr>
            </w:pPr>
            <w:ins w:id="21460" w:author="黄龙" w:date="2023-03-28T17:45:00Z">
              <w:r>
                <w:rPr>
                  <w:rFonts w:hint="eastAsia" w:ascii="宋体" w:hAnsi="宋体" w:eastAsia="方正仿宋_GBK" w:cs="方正仿宋_GBK"/>
                  <w:color w:val="000000"/>
                  <w:kern w:val="0"/>
                  <w:sz w:val="24"/>
                  <w:szCs w:val="24"/>
                  <w:rPrChange w:id="21461" w:author="陈杰" w:date="2023-03-29T00:29:00Z">
                    <w:rPr>
                      <w:rFonts w:hint="eastAsia" w:ascii="方正仿宋_GBK" w:hAnsi="方正仿宋_GBK" w:eastAsia="方正仿宋_GBK" w:cs="方正仿宋_GBK"/>
                      <w:color w:val="000000"/>
                      <w:kern w:val="0"/>
                      <w:sz w:val="24"/>
                      <w:szCs w:val="24"/>
                    </w:rPr>
                  </w:rPrChange>
                </w:rPr>
                <w:t>　</w:t>
              </w:r>
            </w:ins>
            <w:r>
              <w:rPr>
                <w:rFonts w:hint="eastAsia" w:ascii="宋体" w:hAnsi="宋体" w:eastAsia="方正仿宋_GBK" w:cs="方正仿宋_GBK"/>
                <w:color w:val="000000"/>
                <w:kern w:val="0"/>
                <w:sz w:val="24"/>
                <w:szCs w:val="24"/>
                <w:lang w:val="en-US" w:eastAsia="zh-CN"/>
              </w:rPr>
              <w:t>90%</w:t>
            </w:r>
          </w:p>
        </w:tc>
        <w:tc>
          <w:tcPr>
            <w:tcW w:w="893"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ins w:id="21462" w:author="黄龙" w:date="2023-03-28T17:45:00Z"/>
                <w:rFonts w:hint="eastAsia" w:ascii="宋体" w:hAnsi="宋体" w:eastAsia="方正仿宋_GBK" w:cs="方正仿宋_GBK"/>
                <w:color w:val="000000"/>
                <w:kern w:val="0"/>
                <w:sz w:val="24"/>
                <w:szCs w:val="24"/>
                <w:rPrChange w:id="21463" w:author="陈杰" w:date="2023-03-29T00:29:00Z">
                  <w:rPr>
                    <w:ins w:id="21464" w:author="黄龙" w:date="2023-03-28T17:45:00Z"/>
                    <w:rFonts w:hint="eastAsia" w:ascii="方正仿宋_GBK" w:hAnsi="方正仿宋_GBK" w:eastAsia="方正仿宋_GBK" w:cs="方正仿宋_GBK"/>
                    <w:color w:val="000000"/>
                    <w:kern w:val="0"/>
                    <w:sz w:val="24"/>
                    <w:szCs w:val="24"/>
                  </w:rPr>
                </w:rPrChange>
              </w:rPr>
            </w:pPr>
            <w:ins w:id="21465" w:author="黄龙" w:date="2023-03-28T17:45:00Z">
              <w:r>
                <w:rPr>
                  <w:rFonts w:hint="eastAsia" w:ascii="宋体" w:hAnsi="宋体" w:eastAsia="方正仿宋_GBK" w:cs="方正仿宋_GBK"/>
                  <w:color w:val="000000"/>
                  <w:kern w:val="0"/>
                  <w:sz w:val="24"/>
                  <w:szCs w:val="24"/>
                  <w:rPrChange w:id="21466" w:author="陈杰" w:date="2023-03-29T00:29:00Z">
                    <w:rPr>
                      <w:rFonts w:hint="eastAsia" w:ascii="方正仿宋_GBK" w:hAnsi="方正仿宋_GBK" w:eastAsia="方正仿宋_GBK" w:cs="方正仿宋_GBK"/>
                      <w:color w:val="000000"/>
                      <w:kern w:val="0"/>
                      <w:sz w:val="24"/>
                      <w:szCs w:val="24"/>
                    </w:rPr>
                  </w:rPrChange>
                </w:rPr>
                <w:t>　</w:t>
              </w:r>
            </w:ins>
          </w:p>
        </w:tc>
      </w:tr>
    </w:tbl>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6B41C5"/>
    <w:multiLevelType w:val="singleLevel"/>
    <w:tmpl w:val="BF6B41C5"/>
    <w:lvl w:ilvl="0" w:tentative="0">
      <w:start w:val="2"/>
      <w:numFmt w:val="decimal"/>
      <w:suff w:val="nothing"/>
      <w:lvlText w:val="%1．"/>
      <w:lvlJc w:val="left"/>
    </w:lvl>
  </w:abstractNum>
  <w:abstractNum w:abstractNumId="1">
    <w:nsid w:val="C2C6B907"/>
    <w:multiLevelType w:val="singleLevel"/>
    <w:tmpl w:val="C2C6B907"/>
    <w:lvl w:ilvl="0" w:tentative="0">
      <w:start w:val="2"/>
      <w:numFmt w:val="chineseCounting"/>
      <w:suff w:val="nothing"/>
      <w:lvlText w:val="（%1）"/>
      <w:lvlJc w:val="left"/>
      <w:rPr>
        <w:rFonts w:hint="eastAsia"/>
      </w:rPr>
    </w:lvl>
  </w:abstractNum>
  <w:abstractNum w:abstractNumId="2">
    <w:nsid w:val="F0E9FBAE"/>
    <w:multiLevelType w:val="singleLevel"/>
    <w:tmpl w:val="F0E9FBAE"/>
    <w:lvl w:ilvl="0" w:tentative="0">
      <w:start w:val="2"/>
      <w:numFmt w:val="chineseCounting"/>
      <w:suff w:val="nothing"/>
      <w:lvlText w:val="（%1）"/>
      <w:lvlJc w:val="left"/>
      <w:rPr>
        <w:rFonts w:hint="eastAsia"/>
      </w:rPr>
    </w:lvl>
  </w:abstractNum>
  <w:abstractNum w:abstractNumId="3">
    <w:nsid w:val="27C31DFC"/>
    <w:multiLevelType w:val="singleLevel"/>
    <w:tmpl w:val="27C31DFC"/>
    <w:lvl w:ilvl="0" w:tentative="0">
      <w:start w:val="2"/>
      <w:numFmt w:val="decimal"/>
      <w:lvlText w:val="%1."/>
      <w:lvlJc w:val="left"/>
      <w:pPr>
        <w:tabs>
          <w:tab w:val="left" w:pos="312"/>
        </w:tabs>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黄龙">
    <w15:presenceInfo w15:providerId="None" w15:userId="黄龙"/>
  </w15:person>
  <w15:person w15:author="陈杰">
    <w15:presenceInfo w15:providerId="None" w15:userId="陈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3Y2MyNjVmYzI1YTU3OGRiYTZjYzM5NWZhMGRlNmEifQ=="/>
  </w:docVars>
  <w:rsids>
    <w:rsidRoot w:val="2B3015D6"/>
    <w:rsid w:val="0C2519F0"/>
    <w:rsid w:val="15525075"/>
    <w:rsid w:val="1A565BF9"/>
    <w:rsid w:val="1E013640"/>
    <w:rsid w:val="1EFD3064"/>
    <w:rsid w:val="23E71185"/>
    <w:rsid w:val="26EC5783"/>
    <w:rsid w:val="2B3015D6"/>
    <w:rsid w:val="2E310D0A"/>
    <w:rsid w:val="3B8E5175"/>
    <w:rsid w:val="430E4718"/>
    <w:rsid w:val="486D0AE8"/>
    <w:rsid w:val="508D506E"/>
    <w:rsid w:val="50D444B6"/>
    <w:rsid w:val="546D51EE"/>
    <w:rsid w:val="5B8147BE"/>
    <w:rsid w:val="5F1D736B"/>
    <w:rsid w:val="603A1E27"/>
    <w:rsid w:val="79D96675"/>
    <w:rsid w:val="7F5B4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9"/>
    <w:pPr>
      <w:jc w:val="left"/>
      <w:outlineLvl w:val="1"/>
    </w:pPr>
    <w:rPr>
      <w:rFonts w:hint="eastAsia" w:ascii="宋体" w:hAnsi="宋体" w:cs="宋体"/>
      <w:b/>
      <w:kern w:val="0"/>
      <w:sz w:val="36"/>
      <w:szCs w:val="36"/>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Normal Indent"/>
    <w:unhideWhenUsed/>
    <w:qFormat/>
    <w:uiPriority w:val="99"/>
    <w:pPr>
      <w:widowControl w:val="0"/>
      <w:ind w:firstLine="420" w:firstLineChars="200"/>
      <w:jc w:val="both"/>
    </w:pPr>
    <w:rPr>
      <w:rFonts w:ascii="Calibri" w:hAnsi="Calibri" w:eastAsia="宋体" w:cs="Times New Roman"/>
      <w:kern w:val="2"/>
      <w:sz w:val="21"/>
      <w:szCs w:val="24"/>
      <w:lang w:val="en-US" w:eastAsia="zh-CN" w:bidi="ar-SA"/>
    </w:rPr>
  </w:style>
  <w:style w:type="paragraph" w:styleId="4">
    <w:name w:val="Body Text"/>
    <w:basedOn w:val="1"/>
    <w:next w:val="1"/>
    <w:unhideWhenUsed/>
    <w:qFormat/>
    <w:uiPriority w:val="0"/>
    <w:pPr>
      <w:spacing w:after="120"/>
    </w:pPr>
    <w:rPr>
      <w:rFonts w:ascii="Calibri" w:hAnsi="Calibri" w:cs="宋体"/>
      <w:kern w:val="0"/>
      <w:sz w:val="20"/>
      <w:szCs w:val="21"/>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93</Pages>
  <Words>46235</Words>
  <Characters>48413</Characters>
  <Lines>0</Lines>
  <Paragraphs>0</Paragraphs>
  <TotalTime>39</TotalTime>
  <ScaleCrop>false</ScaleCrop>
  <LinksUpToDate>false</LinksUpToDate>
  <CharactersWithSpaces>50176</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2023-04-12T07:50:00Z</dcterms:created>
  <dc:creator>Administrator</dc:creator>
  <cp:lastModifiedBy>隔壁小王</cp:lastModifiedBy>
  <cp:lastPrinted>2023-05-31T09:51:00Z</cp:lastPrinted>
  <dcterms:modified xsi:type="dcterms:W3CDTF">2023-09-01T08:44:16Z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4E88AFDA371341D08A64F349355BF21F_13</vt:lpwstr>
  </property>
</Properties>
</file>